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DA" w:rsidRPr="00706ADA" w:rsidRDefault="00AF0C2B" w:rsidP="00706ADA">
      <w:pPr>
        <w:spacing w:after="0" w:line="240" w:lineRule="auto"/>
        <w:jc w:val="both"/>
        <w:rPr>
          <w:rFonts w:ascii="Helios" w:hAnsi="Helios"/>
          <w:b/>
          <w:caps/>
          <w:sz w:val="32"/>
          <w:szCs w:val="32"/>
        </w:rPr>
      </w:pPr>
      <w:r w:rsidRPr="00706ADA">
        <w:rPr>
          <w:rFonts w:ascii="Helios" w:hAnsi="Helios"/>
          <w:b/>
          <w:caps/>
          <w:sz w:val="32"/>
          <w:szCs w:val="32"/>
        </w:rPr>
        <w:t xml:space="preserve">Институты привлечения заемных средств </w:t>
      </w:r>
    </w:p>
    <w:p w:rsidR="00D60045" w:rsidRPr="00706ADA" w:rsidRDefault="00AF0C2B" w:rsidP="00706ADA">
      <w:pPr>
        <w:spacing w:after="0" w:line="240" w:lineRule="auto"/>
        <w:jc w:val="both"/>
        <w:rPr>
          <w:rFonts w:ascii="Helios" w:hAnsi="Helios"/>
          <w:b/>
          <w:caps/>
          <w:sz w:val="32"/>
          <w:szCs w:val="32"/>
        </w:rPr>
      </w:pPr>
      <w:r w:rsidRPr="00706ADA">
        <w:rPr>
          <w:rFonts w:ascii="Helios" w:hAnsi="Helios"/>
          <w:b/>
          <w:caps/>
          <w:sz w:val="32"/>
          <w:szCs w:val="32"/>
        </w:rPr>
        <w:t>в инфраструктурные проекты</w:t>
      </w:r>
    </w:p>
    <w:p w:rsid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b/>
          <w:sz w:val="19"/>
          <w:szCs w:val="19"/>
        </w:rPr>
      </w:pP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b/>
          <w:sz w:val="19"/>
          <w:szCs w:val="19"/>
        </w:rPr>
      </w:pP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b/>
          <w:i/>
          <w:sz w:val="20"/>
          <w:szCs w:val="20"/>
        </w:rPr>
      </w:pPr>
      <w:r w:rsidRPr="00706ADA">
        <w:rPr>
          <w:rFonts w:ascii="Helios" w:hAnsi="Helios"/>
          <w:b/>
          <w:i/>
          <w:sz w:val="20"/>
          <w:szCs w:val="20"/>
        </w:rPr>
        <w:t>В. Ю. Прокофьев</w:t>
      </w:r>
      <w:r w:rsidR="00AF0C2B" w:rsidRPr="00706ADA">
        <w:rPr>
          <w:rFonts w:ascii="Helios" w:hAnsi="Helios"/>
          <w:b/>
          <w:i/>
          <w:sz w:val="20"/>
          <w:szCs w:val="20"/>
        </w:rPr>
        <w:t xml:space="preserve">, </w:t>
      </w:r>
    </w:p>
    <w:p w:rsidR="00AF0C2B" w:rsidRPr="00706ADA" w:rsidRDefault="00AF0C2B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  <w:r w:rsidRPr="00706ADA">
        <w:rPr>
          <w:rFonts w:ascii="Helios" w:hAnsi="Helios"/>
          <w:i/>
          <w:sz w:val="18"/>
          <w:szCs w:val="18"/>
        </w:rPr>
        <w:t>директор на</w:t>
      </w:r>
      <w:r w:rsidR="009742A2">
        <w:rPr>
          <w:rFonts w:ascii="Helios" w:hAnsi="Helios"/>
          <w:i/>
          <w:sz w:val="18"/>
          <w:szCs w:val="18"/>
        </w:rPr>
        <w:t>правления «Городское хозяйство»</w:t>
      </w:r>
      <w:r w:rsidRPr="00706ADA">
        <w:rPr>
          <w:rFonts w:ascii="Helios" w:hAnsi="Helios"/>
          <w:i/>
          <w:sz w:val="18"/>
          <w:szCs w:val="18"/>
        </w:rPr>
        <w:t xml:space="preserve"> Фо</w:t>
      </w:r>
      <w:r w:rsidR="00FC11AA">
        <w:rPr>
          <w:rFonts w:ascii="Helios" w:hAnsi="Helios"/>
          <w:i/>
          <w:sz w:val="18"/>
          <w:szCs w:val="18"/>
        </w:rPr>
        <w:t>нда «Институт экономики города»</w:t>
      </w:r>
      <w:r w:rsidRPr="00706ADA">
        <w:rPr>
          <w:rFonts w:ascii="Helios" w:hAnsi="Helios"/>
          <w:i/>
          <w:sz w:val="18"/>
          <w:szCs w:val="18"/>
        </w:rPr>
        <w:t xml:space="preserve"> </w:t>
      </w: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b/>
          <w:i/>
          <w:sz w:val="20"/>
          <w:szCs w:val="20"/>
        </w:rPr>
      </w:pPr>
      <w:r w:rsidRPr="00706ADA">
        <w:rPr>
          <w:rFonts w:ascii="Helios" w:hAnsi="Helios"/>
          <w:b/>
          <w:i/>
          <w:sz w:val="20"/>
          <w:szCs w:val="20"/>
        </w:rPr>
        <w:t>А. Д. Батуева</w:t>
      </w:r>
      <w:r w:rsidR="002F4752" w:rsidRPr="00706ADA">
        <w:rPr>
          <w:rFonts w:ascii="Helios" w:hAnsi="Helios"/>
          <w:b/>
          <w:i/>
          <w:sz w:val="20"/>
          <w:szCs w:val="20"/>
        </w:rPr>
        <w:t xml:space="preserve">, </w:t>
      </w:r>
    </w:p>
    <w:p w:rsidR="00AF0C2B" w:rsidRPr="00706ADA" w:rsidRDefault="002F4752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  <w:r w:rsidRPr="00706ADA">
        <w:rPr>
          <w:rFonts w:ascii="Helios" w:hAnsi="Helios"/>
          <w:i/>
          <w:sz w:val="18"/>
          <w:szCs w:val="18"/>
        </w:rPr>
        <w:t>советник, Адвокатское бюро «Линия права»</w:t>
      </w: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</w:p>
    <w:p w:rsidR="00952AEA" w:rsidRDefault="00952AEA" w:rsidP="00952AEA">
      <w:pPr>
        <w:spacing w:after="0" w:line="240" w:lineRule="auto"/>
        <w:jc w:val="both"/>
        <w:rPr>
          <w:rFonts w:ascii="Helios" w:hAnsi="Helios"/>
          <w:sz w:val="19"/>
          <w:szCs w:val="19"/>
        </w:rPr>
        <w:sectPr w:rsidR="00952AEA" w:rsidSect="00706ADA">
          <w:footerReference w:type="default" r:id="rId9"/>
          <w:pgSz w:w="11906" w:h="16838"/>
          <w:pgMar w:top="1644" w:right="1361" w:bottom="1191" w:left="1021" w:header="709" w:footer="709" w:gutter="0"/>
          <w:cols w:space="708"/>
          <w:docGrid w:linePitch="360"/>
        </w:sectPr>
      </w:pPr>
    </w:p>
    <w:p w:rsidR="006B3162" w:rsidRPr="00AD4DB8" w:rsidRDefault="006B3162" w:rsidP="006B3162">
      <w:pPr>
        <w:keepNext/>
        <w:framePr w:dropCap="drop" w:lines="3" w:wrap="around" w:vAnchor="text" w:hAnchor="text"/>
        <w:spacing w:after="0" w:line="655" w:lineRule="exact"/>
        <w:jc w:val="both"/>
        <w:textAlignment w:val="baseline"/>
        <w:rPr>
          <w:rFonts w:ascii="Helios" w:hAnsi="Helios"/>
          <w:position w:val="-9"/>
          <w:sz w:val="79"/>
          <w:szCs w:val="18"/>
        </w:rPr>
      </w:pPr>
      <w:r w:rsidRPr="00AD4DB8">
        <w:rPr>
          <w:rFonts w:ascii="Helios" w:hAnsi="Helios"/>
          <w:position w:val="-9"/>
          <w:sz w:val="79"/>
          <w:szCs w:val="18"/>
        </w:rPr>
        <w:t>В</w:t>
      </w:r>
    </w:p>
    <w:p w:rsidR="00C42117" w:rsidRPr="00AD4DB8" w:rsidRDefault="005F3C72" w:rsidP="00952AEA">
      <w:pPr>
        <w:spacing w:after="0" w:line="240" w:lineRule="auto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 соответствии с данными государственного ст</w:t>
      </w:r>
      <w:r w:rsidRPr="00AD4DB8">
        <w:rPr>
          <w:rFonts w:ascii="Helios" w:hAnsi="Helios"/>
          <w:sz w:val="18"/>
          <w:szCs w:val="18"/>
        </w:rPr>
        <w:t>а</w:t>
      </w:r>
      <w:r w:rsidRPr="00AD4DB8">
        <w:rPr>
          <w:rFonts w:ascii="Helios" w:hAnsi="Helios"/>
          <w:sz w:val="18"/>
          <w:szCs w:val="18"/>
        </w:rPr>
        <w:t>тистическ</w:t>
      </w:r>
      <w:r w:rsidR="00FC11AA">
        <w:rPr>
          <w:rFonts w:ascii="Helios" w:hAnsi="Helios"/>
          <w:sz w:val="18"/>
          <w:szCs w:val="18"/>
        </w:rPr>
        <w:t>ого исследования на начало 2014</w:t>
      </w:r>
      <w:r w:rsidR="00FC11AA">
        <w:rPr>
          <w:rFonts w:ascii="Helios" w:hAnsi="Helios"/>
          <w:sz w:val="18"/>
          <w:szCs w:val="18"/>
          <w:lang w:val="en-US"/>
        </w:rPr>
        <w:t> </w:t>
      </w:r>
      <w:r w:rsidR="00FC11AA">
        <w:rPr>
          <w:rFonts w:ascii="Helios" w:hAnsi="Helios"/>
          <w:sz w:val="18"/>
          <w:szCs w:val="18"/>
        </w:rPr>
        <w:t>г</w:t>
      </w:r>
      <w:r w:rsidR="00D733FE">
        <w:rPr>
          <w:rFonts w:ascii="Helios" w:hAnsi="Helios"/>
          <w:sz w:val="18"/>
          <w:szCs w:val="18"/>
        </w:rPr>
        <w:t>.</w:t>
      </w:r>
      <w:r w:rsidRPr="00AD4DB8">
        <w:rPr>
          <w:rFonts w:ascii="Helios" w:hAnsi="Helios"/>
          <w:sz w:val="18"/>
          <w:szCs w:val="18"/>
        </w:rPr>
        <w:t xml:space="preserve"> суммарная потребность в инвестициях в сект</w:t>
      </w:r>
      <w:r w:rsidRPr="00AD4DB8">
        <w:rPr>
          <w:rFonts w:ascii="Helios" w:hAnsi="Helios"/>
          <w:sz w:val="18"/>
          <w:szCs w:val="18"/>
        </w:rPr>
        <w:t>о</w:t>
      </w:r>
      <w:r w:rsidRPr="00AD4DB8">
        <w:rPr>
          <w:rFonts w:ascii="Helios" w:hAnsi="Helios"/>
          <w:sz w:val="18"/>
          <w:szCs w:val="18"/>
        </w:rPr>
        <w:t>рах теплоснабжения, водоснабжения и водоо</w:t>
      </w:r>
      <w:r w:rsidRPr="00AD4DB8">
        <w:rPr>
          <w:rFonts w:ascii="Helios" w:hAnsi="Helios"/>
          <w:sz w:val="18"/>
          <w:szCs w:val="18"/>
        </w:rPr>
        <w:t>т</w:t>
      </w:r>
      <w:r w:rsidRPr="00AD4DB8">
        <w:rPr>
          <w:rFonts w:ascii="Helios" w:hAnsi="Helios"/>
          <w:sz w:val="18"/>
          <w:szCs w:val="18"/>
        </w:rPr>
        <w:t xml:space="preserve">ведения составила 4966,2 </w:t>
      </w:r>
      <w:proofErr w:type="gramStart"/>
      <w:r w:rsidR="006B3162" w:rsidRPr="00AD4DB8">
        <w:rPr>
          <w:rFonts w:ascii="Helios" w:hAnsi="Helios"/>
          <w:sz w:val="18"/>
          <w:szCs w:val="18"/>
        </w:rPr>
        <w:t>млрд</w:t>
      </w:r>
      <w:proofErr w:type="gramEnd"/>
      <w:r w:rsidR="006B3162" w:rsidRPr="00AD4DB8">
        <w:rPr>
          <w:rFonts w:ascii="Helios" w:hAnsi="Helios"/>
          <w:sz w:val="18"/>
          <w:szCs w:val="18"/>
        </w:rPr>
        <w:t xml:space="preserve"> руб. (2860,7 млрд руб. </w:t>
      </w:r>
      <w:r w:rsidR="00C42117" w:rsidRPr="00AD4DB8">
        <w:rPr>
          <w:rFonts w:ascii="Helios" w:hAnsi="Helios"/>
          <w:sz w:val="18"/>
          <w:szCs w:val="18"/>
        </w:rPr>
        <w:t xml:space="preserve">– </w:t>
      </w:r>
      <w:r w:rsidR="006B3162" w:rsidRPr="00AD4DB8">
        <w:rPr>
          <w:rFonts w:ascii="Helios" w:hAnsi="Helios"/>
          <w:sz w:val="18"/>
          <w:szCs w:val="18"/>
        </w:rPr>
        <w:t>сектор теплоснабжения, 1298,2 млрд</w:t>
      </w:r>
      <w:r w:rsidR="00C42117" w:rsidRPr="00AD4DB8">
        <w:rPr>
          <w:rFonts w:ascii="Helios" w:hAnsi="Helios"/>
          <w:sz w:val="18"/>
          <w:szCs w:val="18"/>
        </w:rPr>
        <w:t xml:space="preserve"> руб</w:t>
      </w:r>
      <w:r w:rsidR="006B3162" w:rsidRPr="00AD4DB8">
        <w:rPr>
          <w:rFonts w:ascii="Helios" w:hAnsi="Helios"/>
          <w:sz w:val="18"/>
          <w:szCs w:val="18"/>
        </w:rPr>
        <w:t>. – сектор водоснабжения, 807,3 млрд</w:t>
      </w:r>
      <w:r w:rsidR="00C42117" w:rsidRPr="00AD4DB8">
        <w:rPr>
          <w:rFonts w:ascii="Helios" w:hAnsi="Helios"/>
          <w:sz w:val="18"/>
          <w:szCs w:val="18"/>
        </w:rPr>
        <w:t xml:space="preserve"> руб</w:t>
      </w:r>
      <w:r w:rsidR="006B3162" w:rsidRPr="00AD4DB8">
        <w:rPr>
          <w:rFonts w:ascii="Helios" w:hAnsi="Helios"/>
          <w:sz w:val="18"/>
          <w:szCs w:val="18"/>
        </w:rPr>
        <w:t>. </w:t>
      </w:r>
      <w:r w:rsidR="00C42117" w:rsidRPr="00AD4DB8">
        <w:rPr>
          <w:rFonts w:ascii="Helios" w:hAnsi="Helios"/>
          <w:sz w:val="18"/>
          <w:szCs w:val="18"/>
        </w:rPr>
        <w:t>– сектор в</w:t>
      </w:r>
      <w:r w:rsidR="00C42117" w:rsidRPr="00AD4DB8">
        <w:rPr>
          <w:rFonts w:ascii="Helios" w:hAnsi="Helios"/>
          <w:sz w:val="18"/>
          <w:szCs w:val="18"/>
        </w:rPr>
        <w:t>о</w:t>
      </w:r>
      <w:r w:rsidR="00C42117" w:rsidRPr="00AD4DB8">
        <w:rPr>
          <w:rFonts w:ascii="Helios" w:hAnsi="Helios"/>
          <w:sz w:val="18"/>
          <w:szCs w:val="18"/>
        </w:rPr>
        <w:t>доотведения).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C42117" w:rsidRPr="00AD4DB8">
        <w:rPr>
          <w:rFonts w:ascii="Helios" w:hAnsi="Helios"/>
          <w:sz w:val="18"/>
          <w:szCs w:val="18"/>
        </w:rPr>
        <w:t>На фо</w:t>
      </w:r>
      <w:r w:rsidR="006B3162" w:rsidRPr="00AD4DB8">
        <w:rPr>
          <w:rFonts w:ascii="Helios" w:hAnsi="Helios"/>
          <w:sz w:val="18"/>
          <w:szCs w:val="18"/>
        </w:rPr>
        <w:t>руме «</w:t>
      </w:r>
      <w:r w:rsidR="00C42117" w:rsidRPr="00AD4DB8">
        <w:rPr>
          <w:rFonts w:ascii="Helios" w:hAnsi="Helios"/>
          <w:sz w:val="18"/>
          <w:szCs w:val="18"/>
        </w:rPr>
        <w:t>Частные операторы ко</w:t>
      </w:r>
      <w:r w:rsidR="00C42117" w:rsidRPr="00AD4DB8">
        <w:rPr>
          <w:rFonts w:ascii="Helios" w:hAnsi="Helios"/>
          <w:sz w:val="18"/>
          <w:szCs w:val="18"/>
        </w:rPr>
        <w:t>м</w:t>
      </w:r>
      <w:r w:rsidR="00C42117" w:rsidRPr="00AD4DB8">
        <w:rPr>
          <w:rFonts w:ascii="Helios" w:hAnsi="Helios"/>
          <w:sz w:val="18"/>
          <w:szCs w:val="18"/>
        </w:rPr>
        <w:t>мунальной инфраструкту</w:t>
      </w:r>
      <w:r w:rsidR="006B3162" w:rsidRPr="00AD4DB8">
        <w:rPr>
          <w:rFonts w:ascii="Helios" w:hAnsi="Helios"/>
          <w:sz w:val="18"/>
          <w:szCs w:val="18"/>
        </w:rPr>
        <w:t>ры»</w:t>
      </w:r>
      <w:r w:rsidR="00FC11AA">
        <w:rPr>
          <w:rFonts w:ascii="Helios" w:hAnsi="Helios"/>
          <w:sz w:val="18"/>
          <w:szCs w:val="18"/>
        </w:rPr>
        <w:t>, который состоялся 27</w:t>
      </w:r>
      <w:r w:rsidR="00FC11AA">
        <w:rPr>
          <w:rFonts w:ascii="Helios" w:hAnsi="Helios"/>
          <w:sz w:val="18"/>
          <w:szCs w:val="18"/>
          <w:lang w:val="en-US"/>
        </w:rPr>
        <w:t> </w:t>
      </w:r>
      <w:r w:rsidR="00C42117" w:rsidRPr="00AD4DB8">
        <w:rPr>
          <w:rFonts w:ascii="Helios" w:hAnsi="Helios"/>
          <w:sz w:val="18"/>
          <w:szCs w:val="18"/>
        </w:rPr>
        <w:t>октября</w:t>
      </w:r>
      <w:r w:rsidR="006B3162" w:rsidRPr="00AD4DB8">
        <w:rPr>
          <w:rFonts w:ascii="Helios" w:hAnsi="Helios"/>
          <w:sz w:val="18"/>
          <w:szCs w:val="18"/>
        </w:rPr>
        <w:t xml:space="preserve"> 2015 г.</w:t>
      </w:r>
      <w:r w:rsidR="00AA2A21">
        <w:rPr>
          <w:rFonts w:ascii="Helios" w:hAnsi="Helios"/>
          <w:sz w:val="18"/>
          <w:szCs w:val="18"/>
        </w:rPr>
        <w:t xml:space="preserve">, заместитель главы Министерства строительства и жилищно-коммунального хозяйства  </w:t>
      </w:r>
      <w:r w:rsidR="00C42117" w:rsidRPr="00AD4DB8">
        <w:rPr>
          <w:rFonts w:ascii="Helios" w:hAnsi="Helios"/>
          <w:sz w:val="18"/>
          <w:szCs w:val="18"/>
        </w:rPr>
        <w:t>А</w:t>
      </w:r>
      <w:r w:rsidR="00AA2A21">
        <w:rPr>
          <w:rFonts w:ascii="Helios" w:hAnsi="Helios"/>
          <w:sz w:val="18"/>
          <w:szCs w:val="18"/>
        </w:rPr>
        <w:t>. В.</w:t>
      </w:r>
      <w:r w:rsidR="00C42117" w:rsidRPr="00AD4DB8">
        <w:rPr>
          <w:rFonts w:ascii="Helios" w:hAnsi="Helios"/>
          <w:sz w:val="18"/>
          <w:szCs w:val="18"/>
        </w:rPr>
        <w:t xml:space="preserve"> Чибис оценил рынок инвестиций в ЖКХ </w:t>
      </w:r>
      <w:r w:rsidR="00FC11AA">
        <w:rPr>
          <w:rFonts w:ascii="Helios" w:hAnsi="Helios"/>
          <w:sz w:val="18"/>
          <w:szCs w:val="18"/>
        </w:rPr>
        <w:t>в</w:t>
      </w:r>
      <w:r w:rsidR="00FC11AA">
        <w:rPr>
          <w:rFonts w:ascii="Helios" w:hAnsi="Helios"/>
          <w:sz w:val="18"/>
          <w:szCs w:val="18"/>
          <w:lang w:val="en-US"/>
        </w:rPr>
        <w:t> </w:t>
      </w:r>
      <w:r w:rsidR="006B3162" w:rsidRPr="00AD4DB8">
        <w:rPr>
          <w:rFonts w:ascii="Helios" w:hAnsi="Helios"/>
          <w:sz w:val="18"/>
          <w:szCs w:val="18"/>
        </w:rPr>
        <w:t xml:space="preserve">4 </w:t>
      </w:r>
      <w:proofErr w:type="gramStart"/>
      <w:r w:rsidR="006B3162" w:rsidRPr="00AD4DB8">
        <w:rPr>
          <w:rFonts w:ascii="Helios" w:hAnsi="Helios"/>
          <w:sz w:val="18"/>
          <w:szCs w:val="18"/>
        </w:rPr>
        <w:t>трлн</w:t>
      </w:r>
      <w:proofErr w:type="gramEnd"/>
      <w:r w:rsidR="00C42117" w:rsidRPr="00AD4DB8">
        <w:rPr>
          <w:rFonts w:ascii="Helios" w:hAnsi="Helios"/>
          <w:sz w:val="18"/>
          <w:szCs w:val="18"/>
        </w:rPr>
        <w:t xml:space="preserve"> рублей</w:t>
      </w:r>
      <w:r w:rsidR="00C42117" w:rsidRPr="007605A1">
        <w:rPr>
          <w:rStyle w:val="a5"/>
          <w:rFonts w:ascii="Helios" w:hAnsi="Helios"/>
          <w:sz w:val="18"/>
          <w:szCs w:val="18"/>
          <w:highlight w:val="yellow"/>
        </w:rPr>
        <w:footnoteReference w:id="1"/>
      </w:r>
      <w:r w:rsidR="00C42117" w:rsidRPr="007605A1">
        <w:rPr>
          <w:rFonts w:ascii="Helios" w:hAnsi="Helios"/>
          <w:sz w:val="18"/>
          <w:szCs w:val="18"/>
          <w:highlight w:val="yellow"/>
        </w:rPr>
        <w:t>.</w:t>
      </w:r>
    </w:p>
    <w:p w:rsidR="00167AAC" w:rsidRPr="00AD4DB8" w:rsidRDefault="0020606D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За </w:t>
      </w:r>
      <w:r w:rsidR="006B3162" w:rsidRPr="00AD4DB8">
        <w:rPr>
          <w:rFonts w:ascii="Helios" w:hAnsi="Helios"/>
          <w:sz w:val="18"/>
          <w:szCs w:val="18"/>
        </w:rPr>
        <w:t>2013 г.</w:t>
      </w:r>
      <w:r w:rsidRPr="00AD4DB8">
        <w:rPr>
          <w:rFonts w:ascii="Helios" w:hAnsi="Helios"/>
          <w:sz w:val="18"/>
          <w:szCs w:val="18"/>
        </w:rPr>
        <w:t xml:space="preserve"> общий объем инвестиций в сектора те</w:t>
      </w:r>
      <w:r w:rsidRPr="00AD4DB8">
        <w:rPr>
          <w:rFonts w:ascii="Helios" w:hAnsi="Helios"/>
          <w:sz w:val="18"/>
          <w:szCs w:val="18"/>
        </w:rPr>
        <w:t>п</w:t>
      </w:r>
      <w:r w:rsidRPr="00AD4DB8">
        <w:rPr>
          <w:rFonts w:ascii="Helios" w:hAnsi="Helios"/>
          <w:sz w:val="18"/>
          <w:szCs w:val="18"/>
        </w:rPr>
        <w:t>лоснабжения, водоснабжения и водоотве</w:t>
      </w:r>
      <w:r w:rsidR="006B3162" w:rsidRPr="00AD4DB8">
        <w:rPr>
          <w:rFonts w:ascii="Helios" w:hAnsi="Helios"/>
          <w:sz w:val="18"/>
          <w:szCs w:val="18"/>
        </w:rPr>
        <w:t>дение с</w:t>
      </w:r>
      <w:r w:rsidR="006B3162" w:rsidRPr="00AD4DB8">
        <w:rPr>
          <w:rFonts w:ascii="Helios" w:hAnsi="Helios"/>
          <w:sz w:val="18"/>
          <w:szCs w:val="18"/>
        </w:rPr>
        <w:t>о</w:t>
      </w:r>
      <w:r w:rsidR="006B3162" w:rsidRPr="00AD4DB8">
        <w:rPr>
          <w:rFonts w:ascii="Helios" w:hAnsi="Helios"/>
          <w:sz w:val="18"/>
          <w:szCs w:val="18"/>
        </w:rPr>
        <w:t xml:space="preserve">ставил 182,9 </w:t>
      </w:r>
      <w:proofErr w:type="gramStart"/>
      <w:r w:rsidR="006B3162" w:rsidRPr="00AD4DB8">
        <w:rPr>
          <w:rFonts w:ascii="Helios" w:hAnsi="Helios"/>
          <w:sz w:val="18"/>
          <w:szCs w:val="18"/>
        </w:rPr>
        <w:t>млрд</w:t>
      </w:r>
      <w:proofErr w:type="gramEnd"/>
      <w:r w:rsidR="006B3162" w:rsidRPr="00AD4DB8">
        <w:rPr>
          <w:rFonts w:ascii="Helios" w:hAnsi="Helios"/>
          <w:sz w:val="18"/>
          <w:szCs w:val="18"/>
        </w:rPr>
        <w:t xml:space="preserve"> руб.</w:t>
      </w:r>
      <w:r w:rsidRPr="00AD4DB8">
        <w:rPr>
          <w:rFonts w:ascii="Helios" w:hAnsi="Helios"/>
          <w:sz w:val="18"/>
          <w:szCs w:val="18"/>
        </w:rPr>
        <w:t xml:space="preserve"> (3,7% от потребности)</w:t>
      </w:r>
      <w:r w:rsidR="00167AAC" w:rsidRPr="00AD4DB8">
        <w:rPr>
          <w:rFonts w:ascii="Helios" w:hAnsi="Helios"/>
          <w:sz w:val="18"/>
          <w:szCs w:val="18"/>
        </w:rPr>
        <w:t>, при этом объём инвестиций за счёт кредитов банков и заёмных средств других организаций в сумме инв</w:t>
      </w:r>
      <w:r w:rsidR="00167AAC" w:rsidRPr="00AD4DB8">
        <w:rPr>
          <w:rFonts w:ascii="Helios" w:hAnsi="Helios"/>
          <w:sz w:val="18"/>
          <w:szCs w:val="18"/>
        </w:rPr>
        <w:t>е</w:t>
      </w:r>
      <w:r w:rsidR="00167AAC" w:rsidRPr="00AD4DB8">
        <w:rPr>
          <w:rFonts w:ascii="Helios" w:hAnsi="Helios"/>
          <w:sz w:val="18"/>
          <w:szCs w:val="18"/>
        </w:rPr>
        <w:t xml:space="preserve">стиций не превысил 7%. </w:t>
      </w:r>
      <w:r w:rsidR="001D0A88" w:rsidRPr="00AD4DB8">
        <w:rPr>
          <w:rFonts w:ascii="Helios" w:hAnsi="Helios"/>
          <w:sz w:val="18"/>
          <w:szCs w:val="18"/>
        </w:rPr>
        <w:t>Минстрой</w:t>
      </w:r>
      <w:r w:rsidR="00624E74">
        <w:rPr>
          <w:rFonts w:ascii="Helios" w:hAnsi="Helios"/>
          <w:sz w:val="18"/>
          <w:szCs w:val="18"/>
        </w:rPr>
        <w:t xml:space="preserve"> России</w:t>
      </w:r>
      <w:r w:rsidR="001D0A88" w:rsidRPr="00AD4DB8">
        <w:rPr>
          <w:rFonts w:ascii="Helios" w:hAnsi="Helios"/>
          <w:sz w:val="18"/>
          <w:szCs w:val="18"/>
        </w:rPr>
        <w:t xml:space="preserve"> планирует повы</w:t>
      </w:r>
      <w:r w:rsidR="005C798F" w:rsidRPr="00AD4DB8">
        <w:rPr>
          <w:rFonts w:ascii="Helios" w:hAnsi="Helios"/>
          <w:sz w:val="18"/>
          <w:szCs w:val="18"/>
        </w:rPr>
        <w:t>шение</w:t>
      </w:r>
      <w:r w:rsidR="001D0A88" w:rsidRPr="00AD4DB8">
        <w:rPr>
          <w:rFonts w:ascii="Helios" w:hAnsi="Helios"/>
          <w:sz w:val="18"/>
          <w:szCs w:val="18"/>
        </w:rPr>
        <w:t xml:space="preserve"> объем</w:t>
      </w:r>
      <w:r w:rsidR="005C798F" w:rsidRPr="00AD4DB8">
        <w:rPr>
          <w:rFonts w:ascii="Helios" w:hAnsi="Helios"/>
          <w:sz w:val="18"/>
          <w:szCs w:val="18"/>
        </w:rPr>
        <w:t>а</w:t>
      </w:r>
      <w:r w:rsidR="001D0A88" w:rsidRPr="00AD4DB8">
        <w:rPr>
          <w:rFonts w:ascii="Helios" w:hAnsi="Helios"/>
          <w:sz w:val="18"/>
          <w:szCs w:val="18"/>
        </w:rPr>
        <w:t xml:space="preserve"> инвестиций в коммунальный се</w:t>
      </w:r>
      <w:r w:rsidR="001D0A88" w:rsidRPr="00AD4DB8">
        <w:rPr>
          <w:rFonts w:ascii="Helios" w:hAnsi="Helios"/>
          <w:sz w:val="18"/>
          <w:szCs w:val="18"/>
        </w:rPr>
        <w:t>к</w:t>
      </w:r>
      <w:r w:rsidR="00AA2A21">
        <w:rPr>
          <w:rFonts w:ascii="Helios" w:hAnsi="Helios"/>
          <w:sz w:val="18"/>
          <w:szCs w:val="18"/>
        </w:rPr>
        <w:t>тор до 500 млрд руб.</w:t>
      </w:r>
      <w:r w:rsidR="001D0A88" w:rsidRPr="00AD4DB8">
        <w:rPr>
          <w:rFonts w:ascii="Helios" w:hAnsi="Helios"/>
          <w:sz w:val="18"/>
          <w:szCs w:val="18"/>
        </w:rPr>
        <w:t xml:space="preserve"> в год, а частных инвестиций </w:t>
      </w:r>
      <w:r w:rsidR="006B3162" w:rsidRPr="00AD4DB8">
        <w:rPr>
          <w:rFonts w:ascii="Helios" w:hAnsi="Helios"/>
          <w:sz w:val="18"/>
          <w:szCs w:val="18"/>
        </w:rPr>
        <w:t>до 140 млрд руб.</w:t>
      </w:r>
      <w:r w:rsidR="001D0A88" w:rsidRPr="00AD4DB8">
        <w:rPr>
          <w:rFonts w:ascii="Helios" w:hAnsi="Helios"/>
          <w:sz w:val="18"/>
          <w:szCs w:val="18"/>
        </w:rPr>
        <w:t xml:space="preserve"> уже в </w:t>
      </w:r>
      <w:r w:rsidR="00FC11AA">
        <w:rPr>
          <w:rFonts w:ascii="Helios" w:hAnsi="Helios"/>
          <w:sz w:val="18"/>
          <w:szCs w:val="18"/>
        </w:rPr>
        <w:t>2015</w:t>
      </w:r>
      <w:r w:rsidR="00FC11AA">
        <w:rPr>
          <w:rFonts w:ascii="Helios" w:hAnsi="Helios"/>
          <w:sz w:val="18"/>
          <w:szCs w:val="18"/>
          <w:lang w:val="en-US"/>
        </w:rPr>
        <w:t> </w:t>
      </w:r>
      <w:r w:rsidR="006B3162" w:rsidRPr="00AD4DB8">
        <w:rPr>
          <w:rFonts w:ascii="Helios" w:hAnsi="Helios"/>
          <w:sz w:val="18"/>
          <w:szCs w:val="18"/>
        </w:rPr>
        <w:t>г.</w:t>
      </w:r>
      <w:r w:rsidR="005C798F" w:rsidRPr="00AD4DB8">
        <w:rPr>
          <w:rFonts w:ascii="Helios" w:hAnsi="Helios"/>
          <w:sz w:val="18"/>
          <w:szCs w:val="18"/>
        </w:rPr>
        <w:t xml:space="preserve"> (доля частных инвестиций составит 28% от общего объема инвестиций)</w:t>
      </w:r>
      <w:r w:rsidR="001D0A88" w:rsidRPr="00AD4DB8">
        <w:rPr>
          <w:rFonts w:ascii="Helios" w:hAnsi="Helios"/>
          <w:sz w:val="18"/>
          <w:szCs w:val="18"/>
        </w:rPr>
        <w:t>.</w:t>
      </w:r>
    </w:p>
    <w:p w:rsidR="003E3458" w:rsidRPr="00AD4DB8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proofErr w:type="gramStart"/>
      <w:r w:rsidRPr="00AD4DB8">
        <w:rPr>
          <w:rFonts w:ascii="Helios" w:hAnsi="Helios"/>
          <w:sz w:val="18"/>
          <w:szCs w:val="18"/>
        </w:rPr>
        <w:t>Амбициозные</w:t>
      </w:r>
      <w:proofErr w:type="gramEnd"/>
      <w:r w:rsidRPr="00AD4DB8">
        <w:rPr>
          <w:rFonts w:ascii="Helios" w:hAnsi="Helios"/>
          <w:sz w:val="18"/>
          <w:szCs w:val="18"/>
        </w:rPr>
        <w:t xml:space="preserve"> задачи, поставленные Минстроем</w:t>
      </w:r>
      <w:r w:rsidR="00F2759B">
        <w:rPr>
          <w:rFonts w:ascii="Helios" w:hAnsi="Helios"/>
          <w:sz w:val="18"/>
          <w:szCs w:val="18"/>
        </w:rPr>
        <w:t xml:space="preserve"> России</w:t>
      </w:r>
      <w:r w:rsidRPr="00AD4DB8">
        <w:rPr>
          <w:rFonts w:ascii="Helios" w:hAnsi="Helios"/>
          <w:sz w:val="18"/>
          <w:szCs w:val="18"/>
        </w:rPr>
        <w:t xml:space="preserve"> по привлечению инвестиций в коммунальный сектор</w:t>
      </w:r>
      <w:r w:rsidR="001E3279" w:rsidRPr="00AD4DB8">
        <w:rPr>
          <w:rFonts w:ascii="Helios" w:hAnsi="Helios"/>
          <w:sz w:val="18"/>
          <w:szCs w:val="18"/>
        </w:rPr>
        <w:t>,</w:t>
      </w:r>
      <w:r w:rsidRPr="00AD4DB8">
        <w:rPr>
          <w:rFonts w:ascii="Helios" w:hAnsi="Helios"/>
          <w:sz w:val="18"/>
          <w:szCs w:val="18"/>
        </w:rPr>
        <w:t xml:space="preserve"> невозможно решить без</w:t>
      </w:r>
      <w:r w:rsidR="001E3279" w:rsidRPr="00AD4DB8">
        <w:rPr>
          <w:rFonts w:ascii="Helios" w:hAnsi="Helios"/>
          <w:sz w:val="18"/>
          <w:szCs w:val="18"/>
        </w:rPr>
        <w:t xml:space="preserve"> </w:t>
      </w:r>
      <w:r w:rsidR="003E3458" w:rsidRPr="00AD4DB8">
        <w:rPr>
          <w:rFonts w:ascii="Helios" w:hAnsi="Helios"/>
          <w:sz w:val="18"/>
          <w:szCs w:val="18"/>
        </w:rPr>
        <w:t xml:space="preserve">институциональных изменений в </w:t>
      </w:r>
      <w:r w:rsidR="00624E74">
        <w:rPr>
          <w:rFonts w:ascii="Helios" w:hAnsi="Helios"/>
          <w:sz w:val="18"/>
          <w:szCs w:val="18"/>
        </w:rPr>
        <w:t>этом</w:t>
      </w:r>
      <w:r w:rsidR="003E3458" w:rsidRPr="00AD4DB8">
        <w:rPr>
          <w:rFonts w:ascii="Helios" w:hAnsi="Helios"/>
          <w:sz w:val="18"/>
          <w:szCs w:val="18"/>
        </w:rPr>
        <w:t xml:space="preserve"> секторе</w:t>
      </w:r>
      <w:r w:rsidR="001E3279" w:rsidRPr="00AD4DB8">
        <w:rPr>
          <w:rFonts w:ascii="Helios" w:hAnsi="Helios"/>
          <w:sz w:val="18"/>
          <w:szCs w:val="18"/>
        </w:rPr>
        <w:t>.</w:t>
      </w:r>
      <w:r w:rsidRPr="00AD4DB8">
        <w:rPr>
          <w:rFonts w:ascii="Helios" w:hAnsi="Helios"/>
          <w:sz w:val="18"/>
          <w:szCs w:val="18"/>
        </w:rPr>
        <w:t xml:space="preserve"> Нужны преобразования, которые изменят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Pr="00AD4DB8">
        <w:rPr>
          <w:rFonts w:ascii="Helios" w:hAnsi="Helios"/>
          <w:sz w:val="18"/>
          <w:szCs w:val="18"/>
        </w:rPr>
        <w:t>ситуацию</w:t>
      </w:r>
      <w:r w:rsidR="001E3279" w:rsidRPr="00AD4DB8">
        <w:rPr>
          <w:rFonts w:ascii="Helios" w:hAnsi="Helios"/>
          <w:sz w:val="18"/>
          <w:szCs w:val="18"/>
        </w:rPr>
        <w:t xml:space="preserve">, сделают </w:t>
      </w:r>
      <w:r w:rsidR="00624E74">
        <w:rPr>
          <w:rFonts w:ascii="Helios" w:hAnsi="Helios"/>
          <w:sz w:val="18"/>
          <w:szCs w:val="18"/>
        </w:rPr>
        <w:t>инвестиции в</w:t>
      </w:r>
      <w:r w:rsidR="00D677FB" w:rsidRPr="00AD4DB8">
        <w:rPr>
          <w:rFonts w:ascii="Helios" w:hAnsi="Helios"/>
          <w:sz w:val="18"/>
          <w:szCs w:val="18"/>
        </w:rPr>
        <w:t xml:space="preserve"> объект</w:t>
      </w:r>
      <w:r w:rsidR="00624E74">
        <w:rPr>
          <w:rFonts w:ascii="Helios" w:hAnsi="Helios"/>
          <w:sz w:val="18"/>
          <w:szCs w:val="18"/>
        </w:rPr>
        <w:t>ы</w:t>
      </w:r>
      <w:r w:rsidR="003E3458" w:rsidRPr="00AD4DB8">
        <w:rPr>
          <w:rFonts w:ascii="Helios" w:hAnsi="Helios"/>
          <w:sz w:val="18"/>
          <w:szCs w:val="18"/>
        </w:rPr>
        <w:t xml:space="preserve"> коммунальн</w:t>
      </w:r>
      <w:r w:rsidR="00624E74">
        <w:rPr>
          <w:rFonts w:ascii="Helios" w:hAnsi="Helios"/>
          <w:sz w:val="18"/>
          <w:szCs w:val="18"/>
        </w:rPr>
        <w:t>ой</w:t>
      </w:r>
      <w:r w:rsidR="003E3458" w:rsidRPr="00AD4DB8">
        <w:rPr>
          <w:rFonts w:ascii="Helios" w:hAnsi="Helios"/>
          <w:sz w:val="18"/>
          <w:szCs w:val="18"/>
        </w:rPr>
        <w:t xml:space="preserve"> инфраструктур</w:t>
      </w:r>
      <w:r w:rsidR="00D677FB" w:rsidRPr="00AD4DB8">
        <w:rPr>
          <w:rFonts w:ascii="Helios" w:hAnsi="Helios"/>
          <w:sz w:val="18"/>
          <w:szCs w:val="18"/>
        </w:rPr>
        <w:t>ы</w:t>
      </w:r>
      <w:r w:rsidR="003E3458" w:rsidRPr="00AD4DB8">
        <w:rPr>
          <w:rFonts w:ascii="Helios" w:hAnsi="Helios"/>
          <w:sz w:val="18"/>
          <w:szCs w:val="18"/>
        </w:rPr>
        <w:t xml:space="preserve"> доступнее</w:t>
      </w:r>
      <w:r w:rsidR="00624E74">
        <w:rPr>
          <w:rFonts w:ascii="Helios" w:hAnsi="Helios"/>
          <w:sz w:val="18"/>
          <w:szCs w:val="18"/>
        </w:rPr>
        <w:t>, как для организаций</w:t>
      </w:r>
      <w:r w:rsidR="003E3458" w:rsidRPr="00AD4DB8">
        <w:rPr>
          <w:rFonts w:ascii="Helios" w:hAnsi="Helios"/>
          <w:sz w:val="18"/>
          <w:szCs w:val="18"/>
        </w:rPr>
        <w:t xml:space="preserve"> </w:t>
      </w:r>
      <w:r w:rsidR="00624E74" w:rsidRPr="00AD4DB8">
        <w:rPr>
          <w:rFonts w:ascii="Helios" w:hAnsi="Helios"/>
          <w:sz w:val="18"/>
          <w:szCs w:val="18"/>
        </w:rPr>
        <w:t>коммунальн</w:t>
      </w:r>
      <w:r w:rsidR="00624E74">
        <w:rPr>
          <w:rFonts w:ascii="Helios" w:hAnsi="Helios"/>
          <w:sz w:val="18"/>
          <w:szCs w:val="18"/>
        </w:rPr>
        <w:t xml:space="preserve">ого комплекса, так и для </w:t>
      </w:r>
      <w:r w:rsidR="00103CC1" w:rsidRPr="00AD4DB8">
        <w:rPr>
          <w:rFonts w:ascii="Helios" w:hAnsi="Helios"/>
          <w:sz w:val="18"/>
          <w:szCs w:val="18"/>
        </w:rPr>
        <w:t>органов местного самоуправления</w:t>
      </w:r>
      <w:r w:rsidR="003E3458" w:rsidRPr="00AD4DB8">
        <w:rPr>
          <w:rFonts w:ascii="Helios" w:hAnsi="Helios"/>
          <w:sz w:val="18"/>
          <w:szCs w:val="18"/>
        </w:rPr>
        <w:t>. В данной</w:t>
      </w:r>
      <w:r w:rsidR="00AA2A21">
        <w:rPr>
          <w:rFonts w:ascii="Helios" w:hAnsi="Helios"/>
          <w:sz w:val="18"/>
          <w:szCs w:val="18"/>
        </w:rPr>
        <w:t xml:space="preserve"> ст</w:t>
      </w:r>
      <w:r w:rsidR="00AA2A21">
        <w:rPr>
          <w:rFonts w:ascii="Helios" w:hAnsi="Helios"/>
          <w:sz w:val="18"/>
          <w:szCs w:val="18"/>
        </w:rPr>
        <w:t>а</w:t>
      </w:r>
      <w:r w:rsidR="00AA2A21">
        <w:rPr>
          <w:rFonts w:ascii="Helios" w:hAnsi="Helios"/>
          <w:sz w:val="18"/>
          <w:szCs w:val="18"/>
        </w:rPr>
        <w:t>тье</w:t>
      </w:r>
      <w:r w:rsidR="003E3458" w:rsidRPr="00AD4DB8">
        <w:rPr>
          <w:rFonts w:ascii="Helios" w:hAnsi="Helios"/>
          <w:sz w:val="18"/>
          <w:szCs w:val="18"/>
        </w:rPr>
        <w:t xml:space="preserve"> в качестве такого механизма рассматривается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3E3458" w:rsidRPr="00AD4DB8">
        <w:rPr>
          <w:rFonts w:ascii="Helios" w:hAnsi="Helios"/>
          <w:sz w:val="18"/>
          <w:szCs w:val="18"/>
        </w:rPr>
        <w:t>создание институтов, принимающих на себя часть рисков инвестирования в объекты коммунальной и</w:t>
      </w:r>
      <w:r w:rsidR="003E3458" w:rsidRPr="00AD4DB8">
        <w:rPr>
          <w:rFonts w:ascii="Helios" w:hAnsi="Helios"/>
          <w:sz w:val="18"/>
          <w:szCs w:val="18"/>
        </w:rPr>
        <w:t>н</w:t>
      </w:r>
      <w:r w:rsidR="003E3458" w:rsidRPr="00AD4DB8">
        <w:rPr>
          <w:rFonts w:ascii="Helios" w:hAnsi="Helios"/>
          <w:sz w:val="18"/>
          <w:szCs w:val="18"/>
        </w:rPr>
        <w:t>фраструктуры.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</w:p>
    <w:p w:rsidR="00F13717" w:rsidRPr="00AD4DB8" w:rsidRDefault="00DA59D3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Теория и практика общественных финансов пок</w:t>
      </w:r>
      <w:r w:rsidRPr="00AD4DB8">
        <w:rPr>
          <w:rFonts w:ascii="Helios" w:hAnsi="Helios"/>
          <w:sz w:val="18"/>
          <w:szCs w:val="18"/>
        </w:rPr>
        <w:t>а</w:t>
      </w:r>
      <w:r w:rsidRPr="00AD4DB8">
        <w:rPr>
          <w:rFonts w:ascii="Helios" w:hAnsi="Helios"/>
          <w:sz w:val="18"/>
          <w:szCs w:val="18"/>
        </w:rPr>
        <w:t xml:space="preserve">зывает, что </w:t>
      </w:r>
      <w:r w:rsidR="00D677FB" w:rsidRPr="00AD4DB8">
        <w:rPr>
          <w:rFonts w:ascii="Helios" w:hAnsi="Helios"/>
          <w:sz w:val="18"/>
          <w:szCs w:val="18"/>
        </w:rPr>
        <w:t xml:space="preserve">система работает эффективнее, если </w:t>
      </w:r>
      <w:r w:rsidRPr="00AD4DB8">
        <w:rPr>
          <w:rFonts w:ascii="Helios" w:hAnsi="Helios"/>
          <w:sz w:val="18"/>
          <w:szCs w:val="18"/>
        </w:rPr>
        <w:t>капитальные расходы на развитие инфраструктуры финансир</w:t>
      </w:r>
      <w:r w:rsidR="00D677FB" w:rsidRPr="00AD4DB8">
        <w:rPr>
          <w:rFonts w:ascii="Helios" w:hAnsi="Helios"/>
          <w:sz w:val="18"/>
          <w:szCs w:val="18"/>
        </w:rPr>
        <w:t>уются</w:t>
      </w:r>
      <w:r w:rsidRPr="00AD4DB8">
        <w:rPr>
          <w:rFonts w:ascii="Helios" w:hAnsi="Helios"/>
          <w:sz w:val="18"/>
          <w:szCs w:val="18"/>
        </w:rPr>
        <w:t xml:space="preserve"> за счет заемных средств и оплач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ваться в течение срока использования</w:t>
      </w:r>
      <w:r w:rsidR="00D677FB" w:rsidRPr="00AD4DB8">
        <w:rPr>
          <w:rFonts w:ascii="Helios" w:hAnsi="Helios"/>
          <w:sz w:val="18"/>
          <w:szCs w:val="18"/>
        </w:rPr>
        <w:t xml:space="preserve"> построенных</w:t>
      </w:r>
      <w:r w:rsidRPr="00AD4DB8">
        <w:rPr>
          <w:rFonts w:ascii="Helios" w:hAnsi="Helios"/>
          <w:sz w:val="18"/>
          <w:szCs w:val="18"/>
        </w:rPr>
        <w:t xml:space="preserve"> объектов.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BD0552" w:rsidRPr="00AD4DB8">
        <w:rPr>
          <w:rFonts w:ascii="Helios" w:hAnsi="Helios"/>
          <w:sz w:val="18"/>
          <w:szCs w:val="18"/>
        </w:rPr>
        <w:t>В России</w:t>
      </w:r>
      <w:r w:rsidR="00D677FB" w:rsidRPr="00AD4DB8">
        <w:rPr>
          <w:rFonts w:ascii="Helios" w:hAnsi="Helios"/>
          <w:sz w:val="18"/>
          <w:szCs w:val="18"/>
        </w:rPr>
        <w:t xml:space="preserve"> пока не сформирован постоянно действующий эффективный механизм </w:t>
      </w:r>
      <w:r w:rsidR="006318C5" w:rsidRPr="00AD4DB8">
        <w:rPr>
          <w:rFonts w:ascii="Helios" w:hAnsi="Helios"/>
          <w:sz w:val="18"/>
          <w:szCs w:val="18"/>
        </w:rPr>
        <w:t>организацио</w:t>
      </w:r>
      <w:r w:rsidR="006318C5" w:rsidRPr="00AD4DB8">
        <w:rPr>
          <w:rFonts w:ascii="Helios" w:hAnsi="Helios"/>
          <w:sz w:val="18"/>
          <w:szCs w:val="18"/>
        </w:rPr>
        <w:t>н</w:t>
      </w:r>
      <w:r w:rsidR="006318C5" w:rsidRPr="00AD4DB8">
        <w:rPr>
          <w:rFonts w:ascii="Helios" w:hAnsi="Helios"/>
          <w:sz w:val="18"/>
          <w:szCs w:val="18"/>
        </w:rPr>
        <w:t>но-финансовой государственной поддержки привл</w:t>
      </w:r>
      <w:r w:rsidR="006318C5" w:rsidRPr="00AD4DB8">
        <w:rPr>
          <w:rFonts w:ascii="Helios" w:hAnsi="Helios"/>
          <w:sz w:val="18"/>
          <w:szCs w:val="18"/>
        </w:rPr>
        <w:t>е</w:t>
      </w:r>
      <w:r w:rsidR="006318C5" w:rsidRPr="00AD4DB8">
        <w:rPr>
          <w:rFonts w:ascii="Helios" w:hAnsi="Helios"/>
          <w:sz w:val="18"/>
          <w:szCs w:val="18"/>
        </w:rPr>
        <w:t>чения частных ин</w:t>
      </w:r>
      <w:r w:rsidR="00D677FB" w:rsidRPr="00AD4DB8">
        <w:rPr>
          <w:rFonts w:ascii="Helios" w:hAnsi="Helios"/>
          <w:sz w:val="18"/>
          <w:szCs w:val="18"/>
        </w:rPr>
        <w:t>вестиций в коммунальный сектор</w:t>
      </w:r>
      <w:r w:rsidR="006318C5" w:rsidRPr="00AD4DB8">
        <w:rPr>
          <w:rFonts w:ascii="Helios" w:hAnsi="Helios"/>
          <w:sz w:val="18"/>
          <w:szCs w:val="18"/>
        </w:rPr>
        <w:t>. Механизм субсидирования процентной ставки по кр</w:t>
      </w:r>
      <w:r w:rsidR="006318C5" w:rsidRPr="00AD4DB8">
        <w:rPr>
          <w:rFonts w:ascii="Helios" w:hAnsi="Helios"/>
          <w:sz w:val="18"/>
          <w:szCs w:val="18"/>
        </w:rPr>
        <w:t>е</w:t>
      </w:r>
      <w:r w:rsidR="006318C5" w:rsidRPr="00AD4DB8">
        <w:rPr>
          <w:rFonts w:ascii="Helios" w:hAnsi="Helios"/>
          <w:sz w:val="18"/>
          <w:szCs w:val="18"/>
        </w:rPr>
        <w:t>дитам, привлекаемым для финансирования проектов в коммунальном секторе</w:t>
      </w:r>
      <w:r w:rsidR="0057266E" w:rsidRPr="00AD4DB8">
        <w:rPr>
          <w:rFonts w:ascii="Helios" w:hAnsi="Helios"/>
          <w:sz w:val="18"/>
          <w:szCs w:val="18"/>
        </w:rPr>
        <w:t xml:space="preserve"> малых городов (чис</w:t>
      </w:r>
      <w:r w:rsidR="006B3162" w:rsidRPr="00AD4DB8">
        <w:rPr>
          <w:rFonts w:ascii="Helios" w:hAnsi="Helios"/>
          <w:sz w:val="18"/>
          <w:szCs w:val="18"/>
        </w:rPr>
        <w:t>ленн</w:t>
      </w:r>
      <w:r w:rsidR="006B3162" w:rsidRPr="00AD4DB8">
        <w:rPr>
          <w:rFonts w:ascii="Helios" w:hAnsi="Helios"/>
          <w:sz w:val="18"/>
          <w:szCs w:val="18"/>
        </w:rPr>
        <w:t>о</w:t>
      </w:r>
      <w:r w:rsidR="006B3162" w:rsidRPr="00AD4DB8">
        <w:rPr>
          <w:rFonts w:ascii="Helios" w:hAnsi="Helios"/>
          <w:sz w:val="18"/>
          <w:szCs w:val="18"/>
        </w:rPr>
        <w:t>стью менее 250 тыс.</w:t>
      </w:r>
      <w:r w:rsidR="0057266E" w:rsidRPr="00AD4DB8">
        <w:rPr>
          <w:rFonts w:ascii="Helios" w:hAnsi="Helios"/>
          <w:sz w:val="18"/>
          <w:szCs w:val="18"/>
        </w:rPr>
        <w:t xml:space="preserve"> человек)</w:t>
      </w:r>
      <w:r w:rsidR="006318C5" w:rsidRPr="00AD4DB8">
        <w:rPr>
          <w:rFonts w:ascii="Helios" w:hAnsi="Helios"/>
          <w:sz w:val="18"/>
          <w:szCs w:val="18"/>
        </w:rPr>
        <w:t>, реализованный Фо</w:t>
      </w:r>
      <w:r w:rsidR="006318C5" w:rsidRPr="00AD4DB8">
        <w:rPr>
          <w:rFonts w:ascii="Helios" w:hAnsi="Helios"/>
          <w:sz w:val="18"/>
          <w:szCs w:val="18"/>
        </w:rPr>
        <w:t>н</w:t>
      </w:r>
      <w:r w:rsidR="006318C5" w:rsidRPr="00AD4DB8">
        <w:rPr>
          <w:rFonts w:ascii="Helios" w:hAnsi="Helios"/>
          <w:sz w:val="18"/>
          <w:szCs w:val="18"/>
        </w:rPr>
        <w:t xml:space="preserve">дом </w:t>
      </w:r>
      <w:r w:rsidR="00A35451">
        <w:rPr>
          <w:rFonts w:ascii="Helios" w:hAnsi="Helios"/>
          <w:sz w:val="18"/>
          <w:szCs w:val="18"/>
        </w:rPr>
        <w:t xml:space="preserve">содействия </w:t>
      </w:r>
      <w:r w:rsidR="006318C5" w:rsidRPr="00AD4DB8">
        <w:rPr>
          <w:rFonts w:ascii="Helios" w:hAnsi="Helios"/>
          <w:sz w:val="18"/>
          <w:szCs w:val="18"/>
        </w:rPr>
        <w:t>реформировани</w:t>
      </w:r>
      <w:r w:rsidR="00A35451">
        <w:rPr>
          <w:rFonts w:ascii="Helios" w:hAnsi="Helios"/>
          <w:sz w:val="18"/>
          <w:szCs w:val="18"/>
        </w:rPr>
        <w:t>ю</w:t>
      </w:r>
      <w:r w:rsidR="006318C5" w:rsidRPr="00AD4DB8">
        <w:rPr>
          <w:rFonts w:ascii="Helios" w:hAnsi="Helios"/>
          <w:sz w:val="18"/>
          <w:szCs w:val="18"/>
        </w:rPr>
        <w:t xml:space="preserve"> ЖКХ, не принес желаемого результата. </w:t>
      </w:r>
      <w:r w:rsidR="00F13717" w:rsidRPr="00AD4DB8">
        <w:rPr>
          <w:rFonts w:ascii="Helios" w:hAnsi="Helios"/>
          <w:sz w:val="18"/>
          <w:szCs w:val="18"/>
        </w:rPr>
        <w:t>Данным механизмом воспол</w:t>
      </w:r>
      <w:r w:rsidR="00F13717" w:rsidRPr="00AD4DB8">
        <w:rPr>
          <w:rFonts w:ascii="Helios" w:hAnsi="Helios"/>
          <w:sz w:val="18"/>
          <w:szCs w:val="18"/>
        </w:rPr>
        <w:t>ь</w:t>
      </w:r>
      <w:r w:rsidR="00F13717" w:rsidRPr="00AD4DB8">
        <w:rPr>
          <w:rFonts w:ascii="Helios" w:hAnsi="Helios"/>
          <w:sz w:val="18"/>
          <w:szCs w:val="18"/>
        </w:rPr>
        <w:t>зовались единичные инвесторы.</w:t>
      </w:r>
    </w:p>
    <w:p w:rsidR="00BD0552" w:rsidRPr="00AD4DB8" w:rsidRDefault="00A35451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lastRenderedPageBreak/>
        <w:t>Обратимся к</w:t>
      </w:r>
      <w:r w:rsidR="00F13717" w:rsidRPr="00AD4DB8">
        <w:rPr>
          <w:rFonts w:ascii="Helios" w:hAnsi="Helios"/>
          <w:sz w:val="18"/>
          <w:szCs w:val="18"/>
        </w:rPr>
        <w:t xml:space="preserve"> </w:t>
      </w:r>
      <w:r w:rsidR="00477D4A" w:rsidRPr="00AD4DB8">
        <w:rPr>
          <w:rFonts w:ascii="Helios" w:hAnsi="Helios"/>
          <w:sz w:val="18"/>
          <w:szCs w:val="18"/>
        </w:rPr>
        <w:t>зарубеж</w:t>
      </w:r>
      <w:r w:rsidR="00F13717" w:rsidRPr="00AD4DB8">
        <w:rPr>
          <w:rFonts w:ascii="Helios" w:hAnsi="Helios"/>
          <w:sz w:val="18"/>
          <w:szCs w:val="18"/>
        </w:rPr>
        <w:t>н</w:t>
      </w:r>
      <w:r>
        <w:rPr>
          <w:rFonts w:ascii="Helios" w:hAnsi="Helios"/>
          <w:sz w:val="18"/>
          <w:szCs w:val="18"/>
        </w:rPr>
        <w:t>ому</w:t>
      </w:r>
      <w:r w:rsidR="00F13717" w:rsidRPr="00AD4DB8">
        <w:rPr>
          <w:rFonts w:ascii="Helios" w:hAnsi="Helios"/>
          <w:sz w:val="18"/>
          <w:szCs w:val="18"/>
        </w:rPr>
        <w:t xml:space="preserve"> опыт</w:t>
      </w:r>
      <w:r>
        <w:rPr>
          <w:rFonts w:ascii="Helios" w:hAnsi="Helios"/>
          <w:sz w:val="18"/>
          <w:szCs w:val="18"/>
        </w:rPr>
        <w:t>у</w:t>
      </w:r>
      <w:r w:rsidR="00F13717" w:rsidRPr="00AD4DB8">
        <w:rPr>
          <w:rFonts w:ascii="Helios" w:hAnsi="Helios"/>
          <w:sz w:val="18"/>
          <w:szCs w:val="18"/>
        </w:rPr>
        <w:t xml:space="preserve"> создания инст</w:t>
      </w:r>
      <w:r w:rsidR="00F13717" w:rsidRPr="00AD4DB8">
        <w:rPr>
          <w:rFonts w:ascii="Helios" w:hAnsi="Helios"/>
          <w:sz w:val="18"/>
          <w:szCs w:val="18"/>
        </w:rPr>
        <w:t>и</w:t>
      </w:r>
      <w:r w:rsidR="00F13717" w:rsidRPr="00AD4DB8">
        <w:rPr>
          <w:rFonts w:ascii="Helios" w:hAnsi="Helios"/>
          <w:sz w:val="18"/>
          <w:szCs w:val="18"/>
        </w:rPr>
        <w:t>тутов</w:t>
      </w:r>
      <w:r w:rsidR="003513DA" w:rsidRPr="00AD4DB8">
        <w:rPr>
          <w:rFonts w:ascii="Helios" w:hAnsi="Helios"/>
          <w:sz w:val="18"/>
          <w:szCs w:val="18"/>
        </w:rPr>
        <w:t>,</w:t>
      </w:r>
      <w:r w:rsidR="00F13717" w:rsidRPr="00AD4DB8">
        <w:rPr>
          <w:rFonts w:ascii="Helios" w:hAnsi="Helios"/>
          <w:sz w:val="18"/>
          <w:szCs w:val="18"/>
        </w:rPr>
        <w:t xml:space="preserve"> имеющих целью повышение инвестиционной привлекательности коммунальной отрасли. </w:t>
      </w:r>
      <w:r w:rsidR="00477D4A" w:rsidRPr="00AD4DB8">
        <w:rPr>
          <w:rFonts w:ascii="Helios" w:hAnsi="Helios"/>
          <w:sz w:val="18"/>
          <w:szCs w:val="18"/>
        </w:rPr>
        <w:t>В</w:t>
      </w:r>
      <w:r w:rsidR="003513DA" w:rsidRPr="00AD4DB8">
        <w:rPr>
          <w:rFonts w:ascii="Helios" w:hAnsi="Helios"/>
          <w:sz w:val="18"/>
          <w:szCs w:val="18"/>
        </w:rPr>
        <w:t xml:space="preserve">о </w:t>
      </w:r>
      <w:r w:rsidR="0057266E" w:rsidRPr="00AD4DB8">
        <w:rPr>
          <w:rFonts w:ascii="Helios" w:hAnsi="Helios"/>
          <w:sz w:val="18"/>
          <w:szCs w:val="18"/>
        </w:rPr>
        <w:t>многих</w:t>
      </w:r>
      <w:r w:rsidR="003513DA" w:rsidRPr="00AD4DB8">
        <w:rPr>
          <w:rFonts w:ascii="Helios" w:hAnsi="Helios"/>
          <w:sz w:val="18"/>
          <w:szCs w:val="18"/>
        </w:rPr>
        <w:t xml:space="preserve"> развитых странах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>
        <w:rPr>
          <w:rFonts w:ascii="Helios" w:hAnsi="Helios"/>
          <w:sz w:val="18"/>
          <w:szCs w:val="18"/>
        </w:rPr>
        <w:t>созданы и успешно работают</w:t>
      </w:r>
      <w:r w:rsidR="003513DA" w:rsidRPr="00AD4DB8">
        <w:rPr>
          <w:rFonts w:ascii="Helios" w:hAnsi="Helios"/>
          <w:sz w:val="18"/>
          <w:szCs w:val="18"/>
        </w:rPr>
        <w:t xml:space="preserve"> сп</w:t>
      </w:r>
      <w:r w:rsidR="003513DA" w:rsidRPr="00AD4DB8">
        <w:rPr>
          <w:rFonts w:ascii="Helios" w:hAnsi="Helios"/>
          <w:sz w:val="18"/>
          <w:szCs w:val="18"/>
        </w:rPr>
        <w:t>е</w:t>
      </w:r>
      <w:r w:rsidR="003513DA" w:rsidRPr="00AD4DB8">
        <w:rPr>
          <w:rFonts w:ascii="Helios" w:hAnsi="Helios"/>
          <w:sz w:val="18"/>
          <w:szCs w:val="18"/>
        </w:rPr>
        <w:t>циальные государственные программы, направле</w:t>
      </w:r>
      <w:r w:rsidR="003513DA" w:rsidRPr="00AD4DB8">
        <w:rPr>
          <w:rFonts w:ascii="Helios" w:hAnsi="Helios"/>
          <w:sz w:val="18"/>
          <w:szCs w:val="18"/>
        </w:rPr>
        <w:t>н</w:t>
      </w:r>
      <w:r w:rsidR="003513DA" w:rsidRPr="00AD4DB8">
        <w:rPr>
          <w:rFonts w:ascii="Helios" w:hAnsi="Helios"/>
          <w:sz w:val="18"/>
          <w:szCs w:val="18"/>
        </w:rPr>
        <w:t>ные на развитие систем кредитования городской и</w:t>
      </w:r>
      <w:r w:rsidR="003513DA" w:rsidRPr="00AD4DB8">
        <w:rPr>
          <w:rFonts w:ascii="Helios" w:hAnsi="Helios"/>
          <w:sz w:val="18"/>
          <w:szCs w:val="18"/>
        </w:rPr>
        <w:t>н</w:t>
      </w:r>
      <w:r w:rsidR="003513DA" w:rsidRPr="00AD4DB8">
        <w:rPr>
          <w:rFonts w:ascii="Helios" w:hAnsi="Helios"/>
          <w:sz w:val="18"/>
          <w:szCs w:val="18"/>
        </w:rPr>
        <w:t>фраструктуры. Выбор того или иного института пр</w:t>
      </w:r>
      <w:r w:rsidR="003513DA" w:rsidRPr="00AD4DB8">
        <w:rPr>
          <w:rFonts w:ascii="Helios" w:hAnsi="Helios"/>
          <w:sz w:val="18"/>
          <w:szCs w:val="18"/>
        </w:rPr>
        <w:t>и</w:t>
      </w:r>
      <w:r w:rsidR="003513DA" w:rsidRPr="00AD4DB8">
        <w:rPr>
          <w:rFonts w:ascii="Helios" w:hAnsi="Helios"/>
          <w:sz w:val="18"/>
          <w:szCs w:val="18"/>
        </w:rPr>
        <w:t>влечения сре</w:t>
      </w:r>
      <w:proofErr w:type="gramStart"/>
      <w:r w:rsidR="003513DA" w:rsidRPr="00AD4DB8">
        <w:rPr>
          <w:rFonts w:ascii="Helios" w:hAnsi="Helios"/>
          <w:sz w:val="18"/>
          <w:szCs w:val="18"/>
        </w:rPr>
        <w:t>дств в к</w:t>
      </w:r>
      <w:proofErr w:type="gramEnd"/>
      <w:r w:rsidR="003513DA" w:rsidRPr="00AD4DB8">
        <w:rPr>
          <w:rFonts w:ascii="Helios" w:hAnsi="Helios"/>
          <w:sz w:val="18"/>
          <w:szCs w:val="18"/>
        </w:rPr>
        <w:t xml:space="preserve">оммунальную инфраструктуру зависит от </w:t>
      </w:r>
      <w:proofErr w:type="spellStart"/>
      <w:r w:rsidR="003513DA" w:rsidRPr="00AD4DB8">
        <w:rPr>
          <w:rFonts w:ascii="Helios" w:hAnsi="Helios"/>
          <w:sz w:val="18"/>
          <w:szCs w:val="18"/>
        </w:rPr>
        <w:t>страновых</w:t>
      </w:r>
      <w:proofErr w:type="spellEnd"/>
      <w:r w:rsidR="003513DA" w:rsidRPr="00AD4DB8">
        <w:rPr>
          <w:rFonts w:ascii="Helios" w:hAnsi="Helios"/>
          <w:sz w:val="18"/>
          <w:szCs w:val="18"/>
        </w:rPr>
        <w:t xml:space="preserve"> особенностей, прежде всего от степени финансовой автономии местных органов власти.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 xml:space="preserve">В одних </w:t>
      </w:r>
      <w:r w:rsidR="009E0F18" w:rsidRPr="005A4327">
        <w:rPr>
          <w:rFonts w:ascii="Helios" w:hAnsi="Helios"/>
          <w:sz w:val="18"/>
          <w:szCs w:val="18"/>
        </w:rPr>
        <w:t xml:space="preserve">странах </w:t>
      </w:r>
      <w:r w:rsidR="005A4327" w:rsidRPr="005A4327">
        <w:rPr>
          <w:rFonts w:ascii="Helios" w:hAnsi="Helios"/>
          <w:sz w:val="18"/>
          <w:szCs w:val="18"/>
        </w:rPr>
        <w:t xml:space="preserve">для предоставления займов </w:t>
      </w:r>
      <w:r w:rsidR="005A4327">
        <w:rPr>
          <w:rFonts w:ascii="Helios" w:hAnsi="Helios"/>
          <w:sz w:val="18"/>
          <w:szCs w:val="18"/>
        </w:rPr>
        <w:t>формируются</w:t>
      </w:r>
      <w:r w:rsidR="009E0F18" w:rsidRPr="00AD4DB8">
        <w:rPr>
          <w:rFonts w:ascii="Helios" w:hAnsi="Helios"/>
          <w:sz w:val="18"/>
          <w:szCs w:val="18"/>
        </w:rPr>
        <w:t xml:space="preserve"> специали</w:t>
      </w:r>
      <w:r w:rsidR="00103CC1" w:rsidRPr="00AD4DB8">
        <w:rPr>
          <w:rFonts w:ascii="Helios" w:hAnsi="Helios"/>
          <w:sz w:val="18"/>
          <w:szCs w:val="18"/>
        </w:rPr>
        <w:t>зированные финансовые и</w:t>
      </w:r>
      <w:r w:rsidR="00103CC1" w:rsidRPr="00AD4DB8">
        <w:rPr>
          <w:rFonts w:ascii="Helios" w:hAnsi="Helios"/>
          <w:sz w:val="18"/>
          <w:szCs w:val="18"/>
        </w:rPr>
        <w:t>н</w:t>
      </w:r>
      <w:r w:rsidR="00103CC1" w:rsidRPr="00AD4DB8">
        <w:rPr>
          <w:rFonts w:ascii="Helios" w:hAnsi="Helios"/>
          <w:sz w:val="18"/>
          <w:szCs w:val="18"/>
        </w:rPr>
        <w:t>ституты</w:t>
      </w:r>
      <w:r w:rsidR="005A4327" w:rsidRPr="005A4327">
        <w:rPr>
          <w:rFonts w:ascii="Helios" w:hAnsi="Helios"/>
          <w:sz w:val="18"/>
          <w:szCs w:val="18"/>
        </w:rPr>
        <w:t xml:space="preserve"> </w:t>
      </w:r>
      <w:r w:rsidR="005A4327">
        <w:rPr>
          <w:rFonts w:ascii="Helios" w:hAnsi="Helios"/>
          <w:sz w:val="18"/>
          <w:szCs w:val="18"/>
        </w:rPr>
        <w:t xml:space="preserve">либо </w:t>
      </w:r>
      <w:r w:rsidR="005A4327" w:rsidRPr="00AD4DB8">
        <w:rPr>
          <w:rFonts w:ascii="Helios" w:hAnsi="Helios"/>
          <w:sz w:val="18"/>
          <w:szCs w:val="18"/>
        </w:rPr>
        <w:t>подразделения в органах государстве</w:t>
      </w:r>
      <w:r w:rsidR="005A4327" w:rsidRPr="00AD4DB8">
        <w:rPr>
          <w:rFonts w:ascii="Helios" w:hAnsi="Helios"/>
          <w:sz w:val="18"/>
          <w:szCs w:val="18"/>
        </w:rPr>
        <w:t>н</w:t>
      </w:r>
      <w:r w:rsidR="005A4327" w:rsidRPr="00AD4DB8">
        <w:rPr>
          <w:rFonts w:ascii="Helios" w:hAnsi="Helios"/>
          <w:sz w:val="18"/>
          <w:szCs w:val="18"/>
        </w:rPr>
        <w:t>ной власти</w:t>
      </w:r>
      <w:r w:rsidR="00103CC1" w:rsidRPr="00AD4DB8">
        <w:rPr>
          <w:rFonts w:ascii="Helios" w:hAnsi="Helios"/>
          <w:sz w:val="18"/>
          <w:szCs w:val="18"/>
        </w:rPr>
        <w:t>,</w:t>
      </w:r>
      <w:r w:rsidR="009E0F18" w:rsidRPr="00AD4DB8">
        <w:rPr>
          <w:rFonts w:ascii="Helios" w:hAnsi="Helios"/>
          <w:sz w:val="18"/>
          <w:szCs w:val="18"/>
        </w:rPr>
        <w:t xml:space="preserve"> </w:t>
      </w:r>
      <w:r w:rsidR="00103CC1" w:rsidRPr="00AD4DB8">
        <w:rPr>
          <w:rFonts w:ascii="Helios" w:hAnsi="Helios"/>
          <w:sz w:val="18"/>
          <w:szCs w:val="18"/>
        </w:rPr>
        <w:t>в</w:t>
      </w:r>
      <w:r w:rsidR="005A4327">
        <w:rPr>
          <w:rFonts w:ascii="Helios" w:hAnsi="Helios"/>
          <w:sz w:val="18"/>
          <w:szCs w:val="18"/>
        </w:rPr>
        <w:t xml:space="preserve"> других </w:t>
      </w:r>
      <w:r w:rsidR="00477D4A" w:rsidRPr="00AD4DB8">
        <w:rPr>
          <w:rFonts w:ascii="Helios" w:hAnsi="Helios"/>
          <w:sz w:val="18"/>
          <w:szCs w:val="18"/>
        </w:rPr>
        <w:t>–</w:t>
      </w:r>
      <w:r w:rsidR="009E0F18" w:rsidRPr="00AD4DB8">
        <w:rPr>
          <w:rFonts w:ascii="Helios" w:hAnsi="Helios"/>
          <w:sz w:val="18"/>
          <w:szCs w:val="18"/>
        </w:rPr>
        <w:t xml:space="preserve"> льготные кредиты</w:t>
      </w:r>
      <w:r w:rsidR="008244ED">
        <w:rPr>
          <w:rFonts w:ascii="Helios" w:hAnsi="Helios"/>
          <w:sz w:val="18"/>
          <w:szCs w:val="18"/>
        </w:rPr>
        <w:t xml:space="preserve"> на инфр</w:t>
      </w:r>
      <w:r w:rsidR="008244ED">
        <w:rPr>
          <w:rFonts w:ascii="Helios" w:hAnsi="Helios"/>
          <w:sz w:val="18"/>
          <w:szCs w:val="18"/>
        </w:rPr>
        <w:t>а</w:t>
      </w:r>
      <w:r w:rsidR="008244ED">
        <w:rPr>
          <w:rFonts w:ascii="Helios" w:hAnsi="Helios"/>
          <w:sz w:val="18"/>
          <w:szCs w:val="18"/>
        </w:rPr>
        <w:t>структурные проекты</w:t>
      </w:r>
      <w:r w:rsidR="009E0F18" w:rsidRPr="00AD4DB8">
        <w:rPr>
          <w:rFonts w:ascii="Helios" w:hAnsi="Helios"/>
          <w:sz w:val="18"/>
          <w:szCs w:val="18"/>
        </w:rPr>
        <w:t xml:space="preserve"> предоставляют банки реко</w:t>
      </w:r>
      <w:r w:rsidR="009E0F18" w:rsidRPr="00AD4DB8">
        <w:rPr>
          <w:rFonts w:ascii="Helios" w:hAnsi="Helios"/>
          <w:sz w:val="18"/>
          <w:szCs w:val="18"/>
        </w:rPr>
        <w:t>н</w:t>
      </w:r>
      <w:r w:rsidR="009E0F18" w:rsidRPr="00AD4DB8">
        <w:rPr>
          <w:rFonts w:ascii="Helios" w:hAnsi="Helios"/>
          <w:sz w:val="18"/>
          <w:szCs w:val="18"/>
        </w:rPr>
        <w:t>струкции и разви</w:t>
      </w:r>
      <w:r w:rsidR="008244ED">
        <w:rPr>
          <w:rFonts w:ascii="Helios" w:hAnsi="Helios"/>
          <w:sz w:val="18"/>
          <w:szCs w:val="18"/>
        </w:rPr>
        <w:t>тия</w:t>
      </w:r>
      <w:r w:rsidR="005A4327">
        <w:rPr>
          <w:rFonts w:ascii="Helios" w:hAnsi="Helios"/>
          <w:sz w:val="18"/>
          <w:szCs w:val="18"/>
        </w:rPr>
        <w:t>.</w:t>
      </w:r>
      <w:r w:rsidR="004D465F">
        <w:rPr>
          <w:rFonts w:ascii="Helios" w:hAnsi="Helios"/>
          <w:sz w:val="18"/>
          <w:szCs w:val="18"/>
        </w:rPr>
        <w:t xml:space="preserve"> Но все эти институты объедин</w:t>
      </w:r>
      <w:r w:rsidR="004D465F">
        <w:rPr>
          <w:rFonts w:ascii="Helios" w:hAnsi="Helios"/>
          <w:sz w:val="18"/>
          <w:szCs w:val="18"/>
        </w:rPr>
        <w:t>я</w:t>
      </w:r>
      <w:r w:rsidR="004D465F">
        <w:rPr>
          <w:rFonts w:ascii="Helios" w:hAnsi="Helios"/>
          <w:sz w:val="18"/>
          <w:szCs w:val="18"/>
        </w:rPr>
        <w:t>ет од</w:t>
      </w:r>
      <w:r w:rsidR="005A4327">
        <w:rPr>
          <w:rFonts w:ascii="Helios" w:hAnsi="Helios"/>
          <w:sz w:val="18"/>
          <w:szCs w:val="18"/>
        </w:rPr>
        <w:t>но:</w:t>
      </w:r>
      <w:r w:rsidR="004D465F">
        <w:rPr>
          <w:rFonts w:ascii="Helios" w:hAnsi="Helios"/>
          <w:sz w:val="18"/>
          <w:szCs w:val="18"/>
        </w:rPr>
        <w:t xml:space="preserve"> они создаются не для </w:t>
      </w:r>
      <w:r w:rsidR="004D465F" w:rsidRPr="00AD4DB8">
        <w:rPr>
          <w:rFonts w:ascii="Helios" w:hAnsi="Helios"/>
          <w:sz w:val="18"/>
          <w:szCs w:val="18"/>
        </w:rPr>
        <w:t>получени</w:t>
      </w:r>
      <w:r w:rsidR="004D465F">
        <w:rPr>
          <w:rFonts w:ascii="Helios" w:hAnsi="Helios"/>
          <w:sz w:val="18"/>
          <w:szCs w:val="18"/>
        </w:rPr>
        <w:t>я</w:t>
      </w:r>
      <w:r w:rsidR="004D465F" w:rsidRPr="00AD4DB8">
        <w:rPr>
          <w:rFonts w:ascii="Helios" w:hAnsi="Helios"/>
          <w:sz w:val="18"/>
          <w:szCs w:val="18"/>
        </w:rPr>
        <w:t xml:space="preserve"> максимал</w:t>
      </w:r>
      <w:r w:rsidR="004D465F" w:rsidRPr="00AD4DB8">
        <w:rPr>
          <w:rFonts w:ascii="Helios" w:hAnsi="Helios"/>
          <w:sz w:val="18"/>
          <w:szCs w:val="18"/>
        </w:rPr>
        <w:t>ь</w:t>
      </w:r>
      <w:r w:rsidR="004D465F" w:rsidRPr="00AD4DB8">
        <w:rPr>
          <w:rFonts w:ascii="Helios" w:hAnsi="Helios"/>
          <w:sz w:val="18"/>
          <w:szCs w:val="18"/>
        </w:rPr>
        <w:t xml:space="preserve">ной прибыли, а </w:t>
      </w:r>
      <w:r w:rsidR="004D465F">
        <w:rPr>
          <w:rFonts w:ascii="Helios" w:hAnsi="Helios"/>
          <w:sz w:val="18"/>
          <w:szCs w:val="18"/>
        </w:rPr>
        <w:t>для</w:t>
      </w:r>
      <w:r w:rsidR="00180190" w:rsidRPr="00180190">
        <w:rPr>
          <w:rFonts w:ascii="Helios" w:hAnsi="Helios"/>
          <w:sz w:val="18"/>
          <w:szCs w:val="18"/>
        </w:rPr>
        <w:t xml:space="preserve"> </w:t>
      </w:r>
      <w:r w:rsidR="00180190">
        <w:rPr>
          <w:rFonts w:ascii="Helios" w:hAnsi="Helios"/>
          <w:sz w:val="18"/>
          <w:szCs w:val="18"/>
        </w:rPr>
        <w:t>того чтобы убедить частных и</w:t>
      </w:r>
      <w:r w:rsidR="00180190">
        <w:rPr>
          <w:rFonts w:ascii="Helios" w:hAnsi="Helios"/>
          <w:sz w:val="18"/>
          <w:szCs w:val="18"/>
        </w:rPr>
        <w:t>н</w:t>
      </w:r>
      <w:r w:rsidR="00180190">
        <w:rPr>
          <w:rFonts w:ascii="Helios" w:hAnsi="Helios"/>
          <w:sz w:val="18"/>
          <w:szCs w:val="18"/>
        </w:rPr>
        <w:t>ституциональных инвесторов финансировать инфр</w:t>
      </w:r>
      <w:r w:rsidR="00180190">
        <w:rPr>
          <w:rFonts w:ascii="Helios" w:hAnsi="Helios"/>
          <w:sz w:val="18"/>
          <w:szCs w:val="18"/>
        </w:rPr>
        <w:t>а</w:t>
      </w:r>
      <w:r w:rsidR="00180190">
        <w:rPr>
          <w:rFonts w:ascii="Helios" w:hAnsi="Helios"/>
          <w:sz w:val="18"/>
          <w:szCs w:val="18"/>
        </w:rPr>
        <w:t xml:space="preserve">структурные проекты, </w:t>
      </w:r>
      <w:r w:rsidR="004D465F" w:rsidRPr="00AD4DB8">
        <w:rPr>
          <w:rFonts w:ascii="Helios" w:hAnsi="Helios"/>
          <w:sz w:val="18"/>
          <w:szCs w:val="18"/>
        </w:rPr>
        <w:t>обеспеч</w:t>
      </w:r>
      <w:r w:rsidR="00180190">
        <w:rPr>
          <w:rFonts w:ascii="Helios" w:hAnsi="Helios"/>
          <w:sz w:val="18"/>
          <w:szCs w:val="18"/>
        </w:rPr>
        <w:t>ить</w:t>
      </w:r>
      <w:r w:rsidR="004D465F" w:rsidRPr="00AD4DB8">
        <w:rPr>
          <w:rFonts w:ascii="Helios" w:hAnsi="Helios"/>
          <w:sz w:val="18"/>
          <w:szCs w:val="18"/>
        </w:rPr>
        <w:t xml:space="preserve"> минимальн</w:t>
      </w:r>
      <w:r w:rsidR="00180190">
        <w:rPr>
          <w:rFonts w:ascii="Helios" w:hAnsi="Helios"/>
          <w:sz w:val="18"/>
          <w:szCs w:val="18"/>
        </w:rPr>
        <w:t>ую</w:t>
      </w:r>
      <w:r w:rsidR="004D465F" w:rsidRPr="00AD4DB8">
        <w:rPr>
          <w:rFonts w:ascii="Helios" w:hAnsi="Helios"/>
          <w:sz w:val="18"/>
          <w:szCs w:val="18"/>
        </w:rPr>
        <w:t xml:space="preserve"> сто</w:t>
      </w:r>
      <w:r w:rsidR="004D465F" w:rsidRPr="00AD4DB8">
        <w:rPr>
          <w:rFonts w:ascii="Helios" w:hAnsi="Helios"/>
          <w:sz w:val="18"/>
          <w:szCs w:val="18"/>
        </w:rPr>
        <w:t>и</w:t>
      </w:r>
      <w:r w:rsidR="004D465F" w:rsidRPr="00AD4DB8">
        <w:rPr>
          <w:rFonts w:ascii="Helios" w:hAnsi="Helios"/>
          <w:sz w:val="18"/>
          <w:szCs w:val="18"/>
        </w:rPr>
        <w:t>мост</w:t>
      </w:r>
      <w:r w:rsidR="00180190">
        <w:rPr>
          <w:rFonts w:ascii="Helios" w:hAnsi="Helios"/>
          <w:sz w:val="18"/>
          <w:szCs w:val="18"/>
        </w:rPr>
        <w:t>ь</w:t>
      </w:r>
      <w:r w:rsidR="004D465F" w:rsidRPr="00AD4DB8">
        <w:rPr>
          <w:rFonts w:ascii="Helios" w:hAnsi="Helios"/>
          <w:sz w:val="18"/>
          <w:szCs w:val="18"/>
        </w:rPr>
        <w:t xml:space="preserve"> </w:t>
      </w:r>
      <w:r w:rsidR="00180190">
        <w:rPr>
          <w:rFonts w:ascii="Helios" w:hAnsi="Helios"/>
          <w:sz w:val="18"/>
          <w:szCs w:val="18"/>
        </w:rPr>
        <w:t>инвестиций</w:t>
      </w:r>
      <w:r w:rsidR="004D465F" w:rsidRPr="00AD4DB8">
        <w:rPr>
          <w:rFonts w:ascii="Helios" w:hAnsi="Helios"/>
          <w:sz w:val="18"/>
          <w:szCs w:val="18"/>
        </w:rPr>
        <w:t xml:space="preserve"> </w:t>
      </w:r>
      <w:r w:rsidR="00180190">
        <w:rPr>
          <w:rFonts w:ascii="Helios" w:hAnsi="Helios"/>
          <w:sz w:val="18"/>
          <w:szCs w:val="18"/>
        </w:rPr>
        <w:t>в</w:t>
      </w:r>
      <w:r w:rsidR="004D465F" w:rsidRPr="00AD4DB8">
        <w:rPr>
          <w:rFonts w:ascii="Helios" w:hAnsi="Helios"/>
          <w:sz w:val="18"/>
          <w:szCs w:val="18"/>
        </w:rPr>
        <w:t xml:space="preserve"> инфраструктурные про</w:t>
      </w:r>
      <w:r w:rsidR="00180190">
        <w:rPr>
          <w:rFonts w:ascii="Helios" w:hAnsi="Helios"/>
          <w:sz w:val="18"/>
          <w:szCs w:val="18"/>
        </w:rPr>
        <w:t>екты</w:t>
      </w:r>
      <w:r w:rsidR="00180190" w:rsidRPr="00180190">
        <w:rPr>
          <w:rFonts w:ascii="Helios" w:hAnsi="Helios"/>
          <w:sz w:val="18"/>
          <w:szCs w:val="18"/>
        </w:rPr>
        <w:t>.</w:t>
      </w:r>
    </w:p>
    <w:p w:rsidR="0002785A" w:rsidRPr="00AD4DB8" w:rsidRDefault="00BD0552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Одним из </w:t>
      </w:r>
      <w:r w:rsidR="00891CA7" w:rsidRPr="00AD4DB8">
        <w:rPr>
          <w:rFonts w:ascii="Helios" w:hAnsi="Helios"/>
          <w:sz w:val="18"/>
          <w:szCs w:val="18"/>
        </w:rPr>
        <w:t>таких институтов являю</w:t>
      </w:r>
      <w:r w:rsidRPr="00AD4DB8">
        <w:rPr>
          <w:rFonts w:ascii="Helios" w:hAnsi="Helios"/>
          <w:sz w:val="18"/>
          <w:szCs w:val="18"/>
        </w:rPr>
        <w:t>тся</w:t>
      </w:r>
      <w:r w:rsidR="00891CA7" w:rsidRPr="00AD4DB8">
        <w:rPr>
          <w:rFonts w:ascii="Helios" w:hAnsi="Helios"/>
          <w:sz w:val="18"/>
          <w:szCs w:val="18"/>
        </w:rPr>
        <w:t xml:space="preserve"> </w:t>
      </w:r>
      <w:r w:rsidR="00891CA7" w:rsidRPr="00F2759B">
        <w:rPr>
          <w:rFonts w:ascii="Helios" w:hAnsi="Helios"/>
          <w:i/>
          <w:sz w:val="18"/>
          <w:szCs w:val="18"/>
        </w:rPr>
        <w:t>фонды</w:t>
      </w:r>
      <w:r w:rsidR="009E0F18" w:rsidRPr="00F2759B">
        <w:rPr>
          <w:rFonts w:ascii="Helios" w:hAnsi="Helios"/>
          <w:i/>
          <w:sz w:val="18"/>
          <w:szCs w:val="18"/>
        </w:rPr>
        <w:t xml:space="preserve"> мун</w:t>
      </w:r>
      <w:r w:rsidR="009E0F18" w:rsidRPr="00F2759B">
        <w:rPr>
          <w:rFonts w:ascii="Helios" w:hAnsi="Helios"/>
          <w:i/>
          <w:sz w:val="18"/>
          <w:szCs w:val="18"/>
        </w:rPr>
        <w:t>и</w:t>
      </w:r>
      <w:r w:rsidR="009E0F18" w:rsidRPr="00F2759B">
        <w:rPr>
          <w:rFonts w:ascii="Helios" w:hAnsi="Helios"/>
          <w:i/>
          <w:sz w:val="18"/>
          <w:szCs w:val="18"/>
        </w:rPr>
        <w:t xml:space="preserve">ципального развития </w:t>
      </w:r>
      <w:r w:rsidR="009E0F18" w:rsidRPr="00AD4DB8">
        <w:rPr>
          <w:rFonts w:ascii="Helios" w:hAnsi="Helios"/>
          <w:sz w:val="18"/>
          <w:szCs w:val="18"/>
        </w:rPr>
        <w:t>(</w:t>
      </w:r>
      <w:proofErr w:type="spellStart"/>
      <w:r w:rsidR="009E0F18" w:rsidRPr="00FC11AA">
        <w:rPr>
          <w:rFonts w:ascii="Helios" w:hAnsi="Helios"/>
          <w:i/>
          <w:sz w:val="18"/>
          <w:szCs w:val="18"/>
        </w:rPr>
        <w:t>Municipal</w:t>
      </w:r>
      <w:proofErr w:type="spellEnd"/>
      <w:r w:rsidR="009E0F18" w:rsidRPr="00FC11AA">
        <w:rPr>
          <w:rFonts w:ascii="Helios" w:hAnsi="Helios"/>
          <w:i/>
          <w:sz w:val="18"/>
          <w:szCs w:val="18"/>
        </w:rPr>
        <w:t xml:space="preserve"> </w:t>
      </w:r>
      <w:proofErr w:type="spellStart"/>
      <w:r w:rsidR="009E0F18" w:rsidRPr="00FC11AA">
        <w:rPr>
          <w:rFonts w:ascii="Helios" w:hAnsi="Helios"/>
          <w:i/>
          <w:sz w:val="18"/>
          <w:szCs w:val="18"/>
        </w:rPr>
        <w:t>Development</w:t>
      </w:r>
      <w:proofErr w:type="spellEnd"/>
      <w:r w:rsidR="009E0F18" w:rsidRPr="00FC11AA">
        <w:rPr>
          <w:rFonts w:ascii="Helios" w:hAnsi="Helios"/>
          <w:i/>
          <w:sz w:val="18"/>
          <w:szCs w:val="18"/>
        </w:rPr>
        <w:t xml:space="preserve"> </w:t>
      </w:r>
      <w:proofErr w:type="spellStart"/>
      <w:r w:rsidR="009E0F18" w:rsidRPr="00FC11AA">
        <w:rPr>
          <w:rFonts w:ascii="Helios" w:hAnsi="Helios"/>
          <w:i/>
          <w:sz w:val="18"/>
          <w:szCs w:val="18"/>
        </w:rPr>
        <w:t>Funds</w:t>
      </w:r>
      <w:proofErr w:type="spellEnd"/>
      <w:r w:rsidR="009E0F18" w:rsidRPr="00AD4DB8">
        <w:rPr>
          <w:rFonts w:ascii="Helios" w:hAnsi="Helios"/>
          <w:sz w:val="18"/>
          <w:szCs w:val="18"/>
        </w:rPr>
        <w:t>)</w:t>
      </w:r>
      <w:r w:rsidR="007C5AD9" w:rsidRPr="007605A1">
        <w:rPr>
          <w:rStyle w:val="a5"/>
          <w:rFonts w:ascii="Helios" w:hAnsi="Helios"/>
          <w:sz w:val="18"/>
          <w:szCs w:val="18"/>
          <w:highlight w:val="yellow"/>
        </w:rPr>
        <w:footnoteReference w:id="2"/>
      </w:r>
      <w:r w:rsidR="009E0F18" w:rsidRPr="00AD4DB8">
        <w:rPr>
          <w:rFonts w:ascii="Helios" w:hAnsi="Helios"/>
          <w:sz w:val="18"/>
          <w:szCs w:val="18"/>
        </w:rPr>
        <w:t xml:space="preserve"> (ФМР)</w:t>
      </w:r>
      <w:r w:rsidR="00F2759B">
        <w:rPr>
          <w:rFonts w:ascii="Helios" w:hAnsi="Helios"/>
          <w:sz w:val="18"/>
          <w:szCs w:val="18"/>
        </w:rPr>
        <w:t xml:space="preserve"> – </w:t>
      </w:r>
      <w:r w:rsidR="009E0F18" w:rsidRPr="00AD4DB8">
        <w:rPr>
          <w:rFonts w:ascii="Helios" w:hAnsi="Helios"/>
          <w:sz w:val="18"/>
          <w:szCs w:val="18"/>
        </w:rPr>
        <w:t>специализированны</w:t>
      </w:r>
      <w:r w:rsidR="00F2759B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 финансовы</w:t>
      </w:r>
      <w:r w:rsidR="00F2759B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 </w:t>
      </w:r>
      <w:r w:rsidR="00F2759B">
        <w:rPr>
          <w:rFonts w:ascii="Helios" w:hAnsi="Helios"/>
          <w:sz w:val="18"/>
          <w:szCs w:val="18"/>
        </w:rPr>
        <w:t>институты</w:t>
      </w:r>
      <w:r w:rsidR="009E0F18" w:rsidRPr="00AD4DB8">
        <w:rPr>
          <w:rFonts w:ascii="Helios" w:hAnsi="Helios"/>
          <w:sz w:val="18"/>
          <w:szCs w:val="18"/>
        </w:rPr>
        <w:t xml:space="preserve">, </w:t>
      </w:r>
      <w:r w:rsidR="00F2759B">
        <w:rPr>
          <w:rFonts w:ascii="Helios" w:hAnsi="Helios"/>
          <w:sz w:val="18"/>
          <w:szCs w:val="18"/>
        </w:rPr>
        <w:t>обеспечивающие</w:t>
      </w:r>
      <w:r w:rsidR="00465E45">
        <w:rPr>
          <w:rFonts w:ascii="Helios" w:hAnsi="Helios"/>
          <w:sz w:val="18"/>
          <w:szCs w:val="18"/>
        </w:rPr>
        <w:t xml:space="preserve"> доступ к кредитным ресурсам мес</w:t>
      </w:r>
      <w:r w:rsidR="00465E45">
        <w:rPr>
          <w:rFonts w:ascii="Helios" w:hAnsi="Helios"/>
          <w:sz w:val="18"/>
          <w:szCs w:val="18"/>
        </w:rPr>
        <w:t>т</w:t>
      </w:r>
      <w:r w:rsidR="00465E45">
        <w:rPr>
          <w:rFonts w:ascii="Helios" w:hAnsi="Helios"/>
          <w:sz w:val="18"/>
          <w:szCs w:val="18"/>
        </w:rPr>
        <w:t>ным органам</w:t>
      </w:r>
      <w:r w:rsidR="009E0F18" w:rsidRPr="00AD4DB8">
        <w:rPr>
          <w:rFonts w:ascii="Helios" w:hAnsi="Helios"/>
          <w:sz w:val="18"/>
          <w:szCs w:val="18"/>
        </w:rPr>
        <w:t xml:space="preserve"> вла</w:t>
      </w:r>
      <w:r w:rsidR="00465E45">
        <w:rPr>
          <w:rFonts w:ascii="Helios" w:hAnsi="Helios"/>
          <w:sz w:val="18"/>
          <w:szCs w:val="18"/>
        </w:rPr>
        <w:t>сти и другим</w:t>
      </w:r>
      <w:r w:rsidR="009E0F18" w:rsidRPr="00AD4DB8">
        <w:rPr>
          <w:rFonts w:ascii="Helios" w:hAnsi="Helios"/>
          <w:sz w:val="18"/>
          <w:szCs w:val="18"/>
        </w:rPr>
        <w:t xml:space="preserve"> структур</w:t>
      </w:r>
      <w:r w:rsidR="00465E45">
        <w:rPr>
          <w:rFonts w:ascii="Helios" w:hAnsi="Helios"/>
          <w:sz w:val="18"/>
          <w:szCs w:val="18"/>
        </w:rPr>
        <w:t>ам, осущест</w:t>
      </w:r>
      <w:r w:rsidR="00465E45">
        <w:rPr>
          <w:rFonts w:ascii="Helios" w:hAnsi="Helios"/>
          <w:sz w:val="18"/>
          <w:szCs w:val="18"/>
        </w:rPr>
        <w:t>в</w:t>
      </w:r>
      <w:r w:rsidR="00465E45">
        <w:rPr>
          <w:rFonts w:ascii="Helios" w:hAnsi="Helios"/>
          <w:sz w:val="18"/>
          <w:szCs w:val="18"/>
        </w:rPr>
        <w:t>ляющим</w:t>
      </w:r>
      <w:r w:rsidR="009E0F18" w:rsidRPr="00AD4DB8">
        <w:rPr>
          <w:rFonts w:ascii="Helios" w:hAnsi="Helios"/>
          <w:sz w:val="18"/>
          <w:szCs w:val="18"/>
        </w:rPr>
        <w:t xml:space="preserve"> инвестиции в местн</w:t>
      </w:r>
      <w:r w:rsidR="007E7B7C" w:rsidRPr="00AD4DB8">
        <w:rPr>
          <w:rFonts w:ascii="Helios" w:hAnsi="Helios"/>
          <w:sz w:val="18"/>
          <w:szCs w:val="18"/>
        </w:rPr>
        <w:t>ые</w:t>
      </w:r>
      <w:r w:rsidR="009E0F18" w:rsidRPr="00AD4DB8">
        <w:rPr>
          <w:rFonts w:ascii="Helios" w:hAnsi="Helios"/>
          <w:sz w:val="18"/>
          <w:szCs w:val="18"/>
        </w:rPr>
        <w:t xml:space="preserve"> инфраструктур</w:t>
      </w:r>
      <w:r w:rsidR="007E7B7C" w:rsidRPr="00AD4DB8">
        <w:rPr>
          <w:rFonts w:ascii="Helios" w:hAnsi="Helios"/>
          <w:sz w:val="18"/>
          <w:szCs w:val="18"/>
        </w:rPr>
        <w:t>ные проекты</w:t>
      </w:r>
      <w:r w:rsidR="00412294">
        <w:rPr>
          <w:rFonts w:ascii="Helios" w:hAnsi="Helios"/>
          <w:sz w:val="18"/>
          <w:szCs w:val="18"/>
        </w:rPr>
        <w:t>. В</w:t>
      </w:r>
      <w:r w:rsidR="009E0F18" w:rsidRPr="00AD4DB8">
        <w:rPr>
          <w:rFonts w:ascii="Helios" w:hAnsi="Helios"/>
          <w:sz w:val="18"/>
          <w:szCs w:val="18"/>
        </w:rPr>
        <w:t xml:space="preserve"> насто</w:t>
      </w:r>
      <w:r w:rsidR="00465E45">
        <w:rPr>
          <w:rFonts w:ascii="Helios" w:hAnsi="Helios"/>
          <w:sz w:val="18"/>
          <w:szCs w:val="18"/>
        </w:rPr>
        <w:t>я</w:t>
      </w:r>
      <w:r w:rsidR="00412294">
        <w:rPr>
          <w:rFonts w:ascii="Helios" w:hAnsi="Helios"/>
          <w:sz w:val="18"/>
          <w:szCs w:val="18"/>
        </w:rPr>
        <w:t>щее</w:t>
      </w:r>
      <w:r w:rsidR="00465E45">
        <w:rPr>
          <w:rFonts w:ascii="Helios" w:hAnsi="Helios"/>
          <w:sz w:val="18"/>
          <w:szCs w:val="18"/>
        </w:rPr>
        <w:t xml:space="preserve"> в</w:t>
      </w:r>
      <w:r w:rsidR="00412294">
        <w:rPr>
          <w:rFonts w:ascii="Helios" w:hAnsi="Helios"/>
          <w:sz w:val="18"/>
          <w:szCs w:val="18"/>
        </w:rPr>
        <w:t>ремя</w:t>
      </w:r>
      <w:r w:rsidR="009E0F18" w:rsidRPr="00AD4DB8">
        <w:rPr>
          <w:rFonts w:ascii="Helios" w:hAnsi="Helios"/>
          <w:sz w:val="18"/>
          <w:szCs w:val="18"/>
        </w:rPr>
        <w:t xml:space="preserve"> такие финансовые п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средни</w:t>
      </w:r>
      <w:r w:rsidR="00D0699C">
        <w:rPr>
          <w:rFonts w:ascii="Helios" w:hAnsi="Helios"/>
          <w:sz w:val="18"/>
          <w:szCs w:val="18"/>
        </w:rPr>
        <w:t>ки действуют</w:t>
      </w:r>
      <w:r w:rsidR="009E0F18" w:rsidRPr="00AD4DB8">
        <w:rPr>
          <w:rFonts w:ascii="Helios" w:hAnsi="Helios"/>
          <w:sz w:val="18"/>
          <w:szCs w:val="18"/>
        </w:rPr>
        <w:t xml:space="preserve"> в более чем </w:t>
      </w:r>
      <w:r w:rsidR="009E0F18" w:rsidRPr="00D0699C">
        <w:rPr>
          <w:rFonts w:ascii="Helios" w:hAnsi="Helios"/>
          <w:sz w:val="18"/>
          <w:szCs w:val="18"/>
          <w:highlight w:val="yellow"/>
        </w:rPr>
        <w:t>60 странах</w:t>
      </w:r>
      <w:r w:rsidR="009E0F18" w:rsidRPr="00AD4DB8">
        <w:rPr>
          <w:rFonts w:ascii="Helios" w:hAnsi="Helios"/>
          <w:sz w:val="18"/>
          <w:szCs w:val="18"/>
        </w:rPr>
        <w:t>. В бол</w:t>
      </w:r>
      <w:r w:rsidR="009E0F18" w:rsidRPr="00AD4DB8">
        <w:rPr>
          <w:rFonts w:ascii="Helios" w:hAnsi="Helios"/>
          <w:sz w:val="18"/>
          <w:szCs w:val="18"/>
        </w:rPr>
        <w:t>ь</w:t>
      </w:r>
      <w:r w:rsidR="009E0F18" w:rsidRPr="00AD4DB8">
        <w:rPr>
          <w:rFonts w:ascii="Helios" w:hAnsi="Helios"/>
          <w:sz w:val="18"/>
          <w:szCs w:val="18"/>
        </w:rPr>
        <w:t>ших государствах федеративного типа (</w:t>
      </w:r>
      <w:r w:rsidR="00412294">
        <w:rPr>
          <w:rFonts w:ascii="Helios" w:hAnsi="Helios"/>
          <w:sz w:val="18"/>
          <w:szCs w:val="18"/>
        </w:rPr>
        <w:t>в Бразилии, Индии</w:t>
      </w:r>
      <w:r w:rsidR="009E0F18" w:rsidRPr="00AD4DB8">
        <w:rPr>
          <w:rFonts w:ascii="Helios" w:hAnsi="Helios"/>
          <w:sz w:val="18"/>
          <w:szCs w:val="18"/>
        </w:rPr>
        <w:t>) отдельные регионы (штаты) создали со</w:t>
      </w:r>
      <w:r w:rsidR="009E0F18" w:rsidRPr="00AD4DB8">
        <w:rPr>
          <w:rFonts w:ascii="Helios" w:hAnsi="Helios"/>
          <w:sz w:val="18"/>
          <w:szCs w:val="18"/>
        </w:rPr>
        <w:t>б</w:t>
      </w:r>
      <w:r w:rsidR="009E0F18" w:rsidRPr="00AD4DB8">
        <w:rPr>
          <w:rFonts w:ascii="Helios" w:hAnsi="Helios"/>
          <w:sz w:val="18"/>
          <w:szCs w:val="18"/>
        </w:rPr>
        <w:t>ственные фонды муниципального развития.</w:t>
      </w:r>
      <w:r w:rsidR="0002785A" w:rsidRPr="00AD4DB8">
        <w:rPr>
          <w:rFonts w:ascii="Helios" w:hAnsi="Helios"/>
          <w:sz w:val="18"/>
          <w:szCs w:val="18"/>
        </w:rPr>
        <w:t xml:space="preserve"> </w:t>
      </w:r>
    </w:p>
    <w:p w:rsidR="0002785A" w:rsidRPr="00AD4DB8" w:rsidRDefault="002D6ACC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ins w:id="2" w:author="Владилен Ю. Прокофьев" w:date="2016-01-21T18:04:00Z">
        <w:r w:rsidRPr="00D0699C">
          <w:rPr>
            <w:rFonts w:ascii="Helios" w:hAnsi="Helios"/>
            <w:sz w:val="18"/>
            <w:szCs w:val="18"/>
            <w:highlight w:val="yellow"/>
          </w:rPr>
          <w:t>В развивающихся странах</w:t>
        </w:r>
        <w:r w:rsidRPr="00AD4DB8">
          <w:rPr>
            <w:rFonts w:ascii="Helios" w:hAnsi="Helios"/>
            <w:sz w:val="18"/>
            <w:szCs w:val="18"/>
          </w:rPr>
          <w:t xml:space="preserve"> </w:t>
        </w:r>
      </w:ins>
      <w:del w:id="3" w:author="Владилен Ю. Прокофьев" w:date="2016-01-21T18:04:00Z">
        <w:r w:rsidR="0002785A" w:rsidRPr="00AD4DB8" w:rsidDel="002D6ACC">
          <w:rPr>
            <w:rFonts w:ascii="Helios" w:hAnsi="Helios"/>
            <w:sz w:val="18"/>
            <w:szCs w:val="18"/>
          </w:rPr>
          <w:delText>Ф</w:delText>
        </w:r>
      </w:del>
      <w:ins w:id="4" w:author="Владилен Ю. Прокофьев" w:date="2016-01-21T18:04:00Z">
        <w:r>
          <w:rPr>
            <w:rFonts w:ascii="Helios" w:hAnsi="Helios"/>
            <w:sz w:val="18"/>
            <w:szCs w:val="18"/>
          </w:rPr>
          <w:t>ф</w:t>
        </w:r>
      </w:ins>
      <w:r w:rsidR="0002785A" w:rsidRPr="00AD4DB8">
        <w:rPr>
          <w:rFonts w:ascii="Helios" w:hAnsi="Helios"/>
          <w:sz w:val="18"/>
          <w:szCs w:val="18"/>
        </w:rPr>
        <w:t>онды муниципальн</w:t>
      </w:r>
      <w:r w:rsidR="0002785A" w:rsidRPr="00AD4DB8">
        <w:rPr>
          <w:rFonts w:ascii="Helios" w:hAnsi="Helios"/>
          <w:sz w:val="18"/>
          <w:szCs w:val="18"/>
        </w:rPr>
        <w:t>о</w:t>
      </w:r>
      <w:r w:rsidR="0002785A" w:rsidRPr="00AD4DB8">
        <w:rPr>
          <w:rFonts w:ascii="Helios" w:hAnsi="Helios"/>
          <w:sz w:val="18"/>
          <w:szCs w:val="18"/>
        </w:rPr>
        <w:t>го развития осуществляют оценку экономической э</w:t>
      </w:r>
      <w:r w:rsidR="0002785A" w:rsidRPr="00AD4DB8">
        <w:rPr>
          <w:rFonts w:ascii="Helios" w:hAnsi="Helios"/>
          <w:sz w:val="18"/>
          <w:szCs w:val="18"/>
        </w:rPr>
        <w:t>ф</w:t>
      </w:r>
      <w:r w:rsidR="0002785A" w:rsidRPr="00AD4DB8">
        <w:rPr>
          <w:rFonts w:ascii="Helios" w:hAnsi="Helios"/>
          <w:sz w:val="18"/>
          <w:szCs w:val="18"/>
        </w:rPr>
        <w:t xml:space="preserve">фективности инвестиционных проектов и </w:t>
      </w:r>
      <w:r w:rsidR="007C5AD9">
        <w:rPr>
          <w:rFonts w:ascii="Helios" w:hAnsi="Helios"/>
          <w:sz w:val="18"/>
          <w:szCs w:val="18"/>
        </w:rPr>
        <w:t xml:space="preserve">их </w:t>
      </w:r>
      <w:r w:rsidR="0002785A" w:rsidRPr="00AD4DB8">
        <w:rPr>
          <w:rFonts w:ascii="Helios" w:hAnsi="Helios"/>
          <w:sz w:val="18"/>
          <w:szCs w:val="18"/>
        </w:rPr>
        <w:t>отбор.</w:t>
      </w:r>
      <w:del w:id="5" w:author="Владилен Ю. Прокофьев" w:date="2016-01-21T18:04:00Z">
        <w:r w:rsidR="0002785A" w:rsidRPr="00AD4DB8" w:rsidDel="002D6ACC">
          <w:rPr>
            <w:rFonts w:ascii="Helios" w:hAnsi="Helios"/>
            <w:sz w:val="18"/>
            <w:szCs w:val="18"/>
          </w:rPr>
          <w:delText xml:space="preserve"> </w:delText>
        </w:r>
        <w:r w:rsidR="0002785A" w:rsidRPr="00D0699C" w:rsidDel="002D6ACC">
          <w:rPr>
            <w:rFonts w:ascii="Helios" w:hAnsi="Helios"/>
            <w:sz w:val="18"/>
            <w:szCs w:val="18"/>
            <w:highlight w:val="yellow"/>
          </w:rPr>
          <w:delText>В развивающихся странах</w:delText>
        </w:r>
      </w:del>
      <w:r w:rsidR="0002785A" w:rsidRPr="00D0699C">
        <w:rPr>
          <w:rFonts w:ascii="Helios" w:hAnsi="Helios"/>
          <w:sz w:val="18"/>
          <w:szCs w:val="18"/>
          <w:highlight w:val="yellow"/>
        </w:rPr>
        <w:t>,</w:t>
      </w:r>
      <w:r w:rsidR="0002785A" w:rsidRPr="00AD4DB8">
        <w:rPr>
          <w:rFonts w:ascii="Helios" w:hAnsi="Helios"/>
          <w:sz w:val="18"/>
          <w:szCs w:val="18"/>
        </w:rPr>
        <w:t xml:space="preserve"> </w:t>
      </w:r>
      <w:del w:id="6" w:author="Владилен Ю. Прокофьев" w:date="2016-01-21T18:04:00Z">
        <w:r w:rsidR="0002785A" w:rsidRPr="00AD4DB8" w:rsidDel="002D6ACC">
          <w:rPr>
            <w:rFonts w:ascii="Helios" w:hAnsi="Helios"/>
            <w:sz w:val="18"/>
            <w:szCs w:val="18"/>
          </w:rPr>
          <w:delText xml:space="preserve">где были созданы такие фонды, </w:delText>
        </w:r>
        <w:r w:rsidR="0002785A" w:rsidRPr="00D0699C" w:rsidDel="002D6ACC">
          <w:rPr>
            <w:rFonts w:ascii="Helios" w:hAnsi="Helios"/>
            <w:sz w:val="18"/>
            <w:szCs w:val="18"/>
            <w:highlight w:val="yellow"/>
          </w:rPr>
          <w:delText>э</w:delText>
        </w:r>
      </w:del>
      <w:ins w:id="7" w:author="Владилен Ю. Прокофьев" w:date="2016-01-21T18:04:00Z">
        <w:r>
          <w:rPr>
            <w:rFonts w:ascii="Helios" w:hAnsi="Helios"/>
            <w:sz w:val="18"/>
            <w:szCs w:val="18"/>
            <w:highlight w:val="yellow"/>
          </w:rPr>
          <w:t>Э</w:t>
        </w:r>
      </w:ins>
      <w:r w:rsidR="0002785A" w:rsidRPr="00D0699C">
        <w:rPr>
          <w:rFonts w:ascii="Helios" w:hAnsi="Helios"/>
          <w:sz w:val="18"/>
          <w:szCs w:val="18"/>
          <w:highlight w:val="yellow"/>
        </w:rPr>
        <w:t>то имело смысл,</w:t>
      </w:r>
      <w:r w:rsidR="0002785A" w:rsidRPr="00AD4DB8">
        <w:rPr>
          <w:rFonts w:ascii="Helios" w:hAnsi="Helios"/>
          <w:sz w:val="18"/>
          <w:szCs w:val="18"/>
        </w:rPr>
        <w:t xml:space="preserve"> поскольку на местах не было специалистов</w:t>
      </w:r>
      <w:r w:rsidR="00D0699C">
        <w:rPr>
          <w:rFonts w:ascii="Helios" w:hAnsi="Helios"/>
          <w:sz w:val="18"/>
          <w:szCs w:val="18"/>
        </w:rPr>
        <w:t>,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02785A" w:rsidRPr="00AD4DB8">
        <w:rPr>
          <w:rFonts w:ascii="Helios" w:hAnsi="Helios"/>
          <w:sz w:val="18"/>
          <w:szCs w:val="18"/>
        </w:rPr>
        <w:t>способных осуществить технич</w:t>
      </w:r>
      <w:r w:rsidR="0002785A" w:rsidRPr="00AD4DB8">
        <w:rPr>
          <w:rFonts w:ascii="Helios" w:hAnsi="Helios"/>
          <w:sz w:val="18"/>
          <w:szCs w:val="18"/>
        </w:rPr>
        <w:t>е</w:t>
      </w:r>
      <w:r w:rsidR="0002785A" w:rsidRPr="00AD4DB8">
        <w:rPr>
          <w:rFonts w:ascii="Helios" w:hAnsi="Helios"/>
          <w:sz w:val="18"/>
          <w:szCs w:val="18"/>
        </w:rPr>
        <w:t>скую и экономическую экспертизу проектов.</w:t>
      </w:r>
      <w:r>
        <w:rPr>
          <w:rFonts w:ascii="Helios" w:hAnsi="Helios"/>
          <w:sz w:val="18"/>
          <w:szCs w:val="18"/>
        </w:rPr>
        <w:t xml:space="preserve">  </w:t>
      </w:r>
      <w:r w:rsidR="009742A2">
        <w:rPr>
          <w:rFonts w:ascii="Helios" w:hAnsi="Helios"/>
          <w:sz w:val="18"/>
          <w:szCs w:val="18"/>
          <w:highlight w:val="green"/>
        </w:rPr>
        <w:t>П</w:t>
      </w:r>
      <w:r w:rsidR="00D0699C" w:rsidRPr="00D0699C">
        <w:rPr>
          <w:rFonts w:ascii="Helios" w:hAnsi="Helios"/>
          <w:sz w:val="18"/>
          <w:szCs w:val="18"/>
          <w:highlight w:val="green"/>
        </w:rPr>
        <w:t xml:space="preserve">очему сделан </w:t>
      </w:r>
      <w:r w:rsidR="00D0699C">
        <w:rPr>
          <w:rFonts w:ascii="Helios" w:hAnsi="Helios"/>
          <w:sz w:val="18"/>
          <w:szCs w:val="18"/>
          <w:highlight w:val="green"/>
        </w:rPr>
        <w:t xml:space="preserve">акцент на развивающихся странах? Эта мысль не относится ко всем 60-ти </w:t>
      </w:r>
      <w:commentRangeStart w:id="8"/>
      <w:r w:rsidR="00D0699C">
        <w:rPr>
          <w:rFonts w:ascii="Helios" w:hAnsi="Helios"/>
          <w:sz w:val="18"/>
          <w:szCs w:val="18"/>
          <w:highlight w:val="green"/>
        </w:rPr>
        <w:t>странам</w:t>
      </w:r>
      <w:commentRangeEnd w:id="8"/>
      <w:r w:rsidR="004842E1">
        <w:rPr>
          <w:rStyle w:val="ac"/>
        </w:rPr>
        <w:commentReference w:id="8"/>
      </w:r>
      <w:r w:rsidR="00D0699C">
        <w:rPr>
          <w:rFonts w:ascii="Helios" w:hAnsi="Helios"/>
          <w:sz w:val="18"/>
          <w:szCs w:val="18"/>
          <w:highlight w:val="green"/>
        </w:rPr>
        <w:t>?</w:t>
      </w:r>
    </w:p>
    <w:p w:rsidR="009E0F18" w:rsidRPr="00AD4DB8" w:rsidRDefault="0002785A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Как правило,</w:t>
      </w:r>
      <w:r w:rsidR="009E0F18" w:rsidRPr="00AD4DB8">
        <w:rPr>
          <w:rFonts w:ascii="Helios" w:hAnsi="Helios"/>
          <w:sz w:val="18"/>
          <w:szCs w:val="18"/>
        </w:rPr>
        <w:t xml:space="preserve"> фонды муниципального развития учреждены и капитализированы государством</w:t>
      </w:r>
      <w:r w:rsidR="007E7B7C" w:rsidRPr="00AD4DB8">
        <w:rPr>
          <w:rFonts w:ascii="Helios" w:hAnsi="Helios"/>
          <w:sz w:val="18"/>
          <w:szCs w:val="18"/>
        </w:rPr>
        <w:t xml:space="preserve"> или регионом</w:t>
      </w:r>
      <w:r w:rsidR="009E0F18" w:rsidRPr="00AD4DB8">
        <w:rPr>
          <w:rFonts w:ascii="Helios" w:hAnsi="Helios"/>
          <w:sz w:val="18"/>
          <w:szCs w:val="18"/>
        </w:rPr>
        <w:t>, они фактически являются инструментами осуществлени</w:t>
      </w:r>
      <w:r w:rsidR="007E7B7C" w:rsidRPr="00AD4DB8">
        <w:rPr>
          <w:rFonts w:ascii="Helios" w:hAnsi="Helios"/>
          <w:sz w:val="18"/>
          <w:szCs w:val="18"/>
        </w:rPr>
        <w:t>я государственной или региональной</w:t>
      </w:r>
      <w:r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инвестиционной политики в сотрудничестве с мес</w:t>
      </w:r>
      <w:r w:rsidR="009E0F18" w:rsidRPr="00AD4DB8">
        <w:rPr>
          <w:rFonts w:ascii="Helios" w:hAnsi="Helios"/>
          <w:sz w:val="18"/>
          <w:szCs w:val="18"/>
        </w:rPr>
        <w:t>т</w:t>
      </w:r>
      <w:r w:rsidR="009E0F18" w:rsidRPr="00AD4DB8">
        <w:rPr>
          <w:rFonts w:ascii="Helios" w:hAnsi="Helios"/>
          <w:sz w:val="18"/>
          <w:szCs w:val="18"/>
        </w:rPr>
        <w:t>ными властями.</w:t>
      </w:r>
      <w:r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Источником инвестиционного ресу</w:t>
      </w:r>
      <w:r w:rsidR="009E0F18" w:rsidRPr="00AD4DB8">
        <w:rPr>
          <w:rFonts w:ascii="Helios" w:hAnsi="Helios"/>
          <w:sz w:val="18"/>
          <w:szCs w:val="18"/>
        </w:rPr>
        <w:t>р</w:t>
      </w:r>
      <w:r w:rsidR="009E0F18" w:rsidRPr="00AD4DB8">
        <w:rPr>
          <w:rFonts w:ascii="Helios" w:hAnsi="Helios"/>
          <w:sz w:val="18"/>
          <w:szCs w:val="18"/>
        </w:rPr>
        <w:t>са, которым оперируют эти фонды, являются прав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lastRenderedPageBreak/>
        <w:t>тельственные субсидии и кредиты финансовых учр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ждений,</w:t>
      </w:r>
      <w:r w:rsidRPr="00AD4DB8">
        <w:rPr>
          <w:rFonts w:ascii="Helios" w:hAnsi="Helios"/>
          <w:sz w:val="18"/>
          <w:szCs w:val="18"/>
        </w:rPr>
        <w:t xml:space="preserve"> в основном международных</w:t>
      </w:r>
      <w:r w:rsidR="00D733FE">
        <w:rPr>
          <w:rFonts w:ascii="Helios" w:hAnsi="Helios"/>
          <w:sz w:val="18"/>
          <w:szCs w:val="18"/>
        </w:rPr>
        <w:t>,</w:t>
      </w:r>
      <w:r w:rsidR="009E0F18" w:rsidRPr="00AD4DB8">
        <w:rPr>
          <w:rFonts w:ascii="Helios" w:hAnsi="Helios"/>
          <w:sz w:val="18"/>
          <w:szCs w:val="18"/>
        </w:rPr>
        <w:t xml:space="preserve"> типа МБРР</w:t>
      </w:r>
      <w:r w:rsidR="00F814DD" w:rsidRPr="00D733FE">
        <w:rPr>
          <w:rStyle w:val="a5"/>
          <w:rFonts w:ascii="Helios" w:hAnsi="Helios"/>
          <w:sz w:val="18"/>
          <w:szCs w:val="18"/>
          <w:highlight w:val="yellow"/>
        </w:rPr>
        <w:footnoteReference w:id="3"/>
      </w:r>
      <w:r w:rsidR="009E0F18" w:rsidRPr="00D733FE">
        <w:rPr>
          <w:rFonts w:ascii="Helios" w:hAnsi="Helios"/>
          <w:sz w:val="18"/>
          <w:szCs w:val="18"/>
          <w:highlight w:val="yellow"/>
        </w:rPr>
        <w:t>.</w:t>
      </w:r>
    </w:p>
    <w:p w:rsidR="009E0F18" w:rsidRPr="00AD4DB8" w:rsidRDefault="00A8296B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Создание фонда муниципального развития пре</w:t>
      </w:r>
      <w:r w:rsidRPr="00AD4DB8">
        <w:rPr>
          <w:rFonts w:ascii="Helios" w:hAnsi="Helios"/>
          <w:sz w:val="18"/>
          <w:szCs w:val="18"/>
        </w:rPr>
        <w:t>д</w:t>
      </w:r>
      <w:r w:rsidRPr="00AD4DB8">
        <w:rPr>
          <w:rFonts w:ascii="Helios" w:hAnsi="Helios"/>
          <w:sz w:val="18"/>
          <w:szCs w:val="18"/>
        </w:rPr>
        <w:t xml:space="preserve">полагает </w:t>
      </w:r>
      <w:r w:rsidR="009E0F18" w:rsidRPr="00AD4DB8">
        <w:rPr>
          <w:rFonts w:ascii="Helios" w:hAnsi="Helios"/>
          <w:sz w:val="18"/>
          <w:szCs w:val="18"/>
        </w:rPr>
        <w:t>замен</w:t>
      </w:r>
      <w:r w:rsidRPr="00AD4DB8">
        <w:rPr>
          <w:rFonts w:ascii="Helios" w:hAnsi="Helios"/>
          <w:sz w:val="18"/>
          <w:szCs w:val="18"/>
        </w:rPr>
        <w:t>у</w:t>
      </w:r>
      <w:r w:rsidR="009E0F18" w:rsidRPr="00AD4DB8">
        <w:rPr>
          <w:rFonts w:ascii="Helios" w:hAnsi="Helios"/>
          <w:sz w:val="18"/>
          <w:szCs w:val="18"/>
        </w:rPr>
        <w:t xml:space="preserve"> прямого бюджетного финансиров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 xml:space="preserve">ния </w:t>
      </w:r>
      <w:r w:rsidR="007E7B7C" w:rsidRPr="00AD4DB8">
        <w:rPr>
          <w:rFonts w:ascii="Helios" w:hAnsi="Helios"/>
          <w:sz w:val="18"/>
          <w:szCs w:val="18"/>
        </w:rPr>
        <w:t xml:space="preserve">объектов коммунальной </w:t>
      </w:r>
      <w:r w:rsidR="009E0F18" w:rsidRPr="00AD4DB8">
        <w:rPr>
          <w:rFonts w:ascii="Helios" w:hAnsi="Helios"/>
          <w:sz w:val="18"/>
          <w:szCs w:val="18"/>
        </w:rPr>
        <w:t>инфраструктур</w:t>
      </w:r>
      <w:r w:rsidR="007E7B7C" w:rsidRPr="00AD4DB8">
        <w:rPr>
          <w:rFonts w:ascii="Helios" w:hAnsi="Helios"/>
          <w:sz w:val="18"/>
          <w:szCs w:val="18"/>
        </w:rPr>
        <w:t>ы</w:t>
      </w:r>
      <w:r w:rsidR="006B3162" w:rsidRPr="00AD4DB8">
        <w:rPr>
          <w:rFonts w:ascii="Helios" w:hAnsi="Helios"/>
          <w:sz w:val="18"/>
          <w:szCs w:val="18"/>
        </w:rPr>
        <w:t xml:space="preserve"> (в том числе</w:t>
      </w:r>
      <w:r w:rsidR="009E0F18" w:rsidRPr="00AD4DB8">
        <w:rPr>
          <w:rFonts w:ascii="Helios" w:hAnsi="Helios"/>
          <w:sz w:val="18"/>
          <w:szCs w:val="18"/>
        </w:rPr>
        <w:t xml:space="preserve"> муниципальной) на ее финансирование за счет заемных средств по рыночным ставкам. Преимущ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ство ФМР состоит в том, что они могут финансир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вать небольшие инвестиционные проекты, реализ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цией которых не занима</w:t>
      </w:r>
      <w:r w:rsidR="00103CC1" w:rsidRPr="00AD4DB8">
        <w:rPr>
          <w:rFonts w:ascii="Helios" w:hAnsi="Helios"/>
          <w:sz w:val="18"/>
          <w:szCs w:val="18"/>
        </w:rPr>
        <w:t>ю</w:t>
      </w:r>
      <w:r w:rsidR="009E0F18" w:rsidRPr="00AD4DB8">
        <w:rPr>
          <w:rFonts w:ascii="Helios" w:hAnsi="Helios"/>
          <w:sz w:val="18"/>
          <w:szCs w:val="18"/>
        </w:rPr>
        <w:t>тся финансовые институты большого масштаба.</w:t>
      </w:r>
    </w:p>
    <w:p w:rsidR="009E0F18" w:rsidRPr="00AD4DB8" w:rsidRDefault="00D733FE" w:rsidP="00706ADA">
      <w:pPr>
        <w:spacing w:after="0" w:line="240" w:lineRule="auto"/>
        <w:ind w:firstLine="284"/>
        <w:jc w:val="both"/>
        <w:rPr>
          <w:rFonts w:ascii="Helios" w:hAnsi="Helios"/>
          <w:spacing w:val="-4"/>
          <w:sz w:val="18"/>
          <w:szCs w:val="18"/>
        </w:rPr>
      </w:pPr>
      <w:r>
        <w:rPr>
          <w:rFonts w:ascii="Helios" w:hAnsi="Helios"/>
          <w:sz w:val="18"/>
          <w:szCs w:val="18"/>
        </w:rPr>
        <w:t>Ф</w:t>
      </w:r>
      <w:r w:rsidR="009E0F18" w:rsidRPr="00AD4DB8">
        <w:rPr>
          <w:rFonts w:ascii="Helios" w:hAnsi="Helios"/>
          <w:sz w:val="18"/>
          <w:szCs w:val="18"/>
        </w:rPr>
        <w:t>ондам муниципального развития</w:t>
      </w:r>
      <w:r>
        <w:rPr>
          <w:rFonts w:ascii="Helios" w:hAnsi="Helios"/>
          <w:sz w:val="18"/>
          <w:szCs w:val="18"/>
        </w:rPr>
        <w:t xml:space="preserve"> присущ ряд н</w:t>
      </w:r>
      <w:r>
        <w:rPr>
          <w:rFonts w:ascii="Helios" w:hAnsi="Helios"/>
          <w:sz w:val="18"/>
          <w:szCs w:val="18"/>
        </w:rPr>
        <w:t>е</w:t>
      </w:r>
      <w:r>
        <w:rPr>
          <w:rFonts w:ascii="Helios" w:hAnsi="Helios"/>
          <w:sz w:val="18"/>
          <w:szCs w:val="18"/>
        </w:rPr>
        <w:t>достатков</w:t>
      </w:r>
      <w:r w:rsidR="009E0F18" w:rsidRPr="00AD4DB8">
        <w:rPr>
          <w:rFonts w:ascii="Helios" w:hAnsi="Helios"/>
          <w:sz w:val="18"/>
          <w:szCs w:val="18"/>
        </w:rPr>
        <w:t xml:space="preserve">. </w:t>
      </w:r>
      <w:proofErr w:type="gramStart"/>
      <w:r w:rsidR="00F23377" w:rsidRPr="00AD4DB8">
        <w:rPr>
          <w:rFonts w:ascii="Helios" w:hAnsi="Helios"/>
          <w:sz w:val="18"/>
          <w:szCs w:val="18"/>
        </w:rPr>
        <w:t>Основ</w:t>
      </w:r>
      <w:r>
        <w:rPr>
          <w:rFonts w:ascii="Helios" w:hAnsi="Helios"/>
          <w:sz w:val="18"/>
          <w:szCs w:val="18"/>
        </w:rPr>
        <w:t>ным</w:t>
      </w:r>
      <w:proofErr w:type="gramEnd"/>
      <w:r>
        <w:rPr>
          <w:rFonts w:ascii="Helios" w:hAnsi="Helios"/>
          <w:sz w:val="18"/>
          <w:szCs w:val="18"/>
        </w:rPr>
        <w:t xml:space="preserve"> из которых является </w:t>
      </w:r>
      <w:r w:rsidR="00F23377" w:rsidRPr="00AD4DB8">
        <w:rPr>
          <w:rFonts w:ascii="Helios" w:hAnsi="Helios"/>
          <w:sz w:val="18"/>
          <w:szCs w:val="18"/>
        </w:rPr>
        <w:t>то</w:t>
      </w:r>
      <w:r>
        <w:rPr>
          <w:rFonts w:ascii="Helios" w:hAnsi="Helios"/>
          <w:sz w:val="18"/>
          <w:szCs w:val="18"/>
        </w:rPr>
        <w:t>, что</w:t>
      </w:r>
      <w:r w:rsidR="00F23377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фонды учреждены государством</w:t>
      </w:r>
      <w:r w:rsidR="00F23377" w:rsidRPr="00AD4DB8">
        <w:rPr>
          <w:rFonts w:ascii="Helios" w:hAnsi="Helios"/>
          <w:sz w:val="18"/>
          <w:szCs w:val="18"/>
        </w:rPr>
        <w:t>. Административная подчиненность ФМР органам государственной власти несовместима</w:t>
      </w:r>
      <w:r w:rsidR="009E0F18" w:rsidRPr="00AD4DB8">
        <w:rPr>
          <w:rFonts w:ascii="Helios" w:hAnsi="Helios"/>
          <w:sz w:val="18"/>
          <w:szCs w:val="18"/>
        </w:rPr>
        <w:t xml:space="preserve"> с функциями по независимой оценке кредитоспособности заемщи</w:t>
      </w:r>
      <w:r w:rsidR="00720FA9">
        <w:rPr>
          <w:rFonts w:ascii="Helios" w:hAnsi="Helios"/>
          <w:sz w:val="18"/>
          <w:szCs w:val="18"/>
        </w:rPr>
        <w:t>ков, а так</w:t>
      </w:r>
      <w:r w:rsidR="009E0F18" w:rsidRPr="00AD4DB8">
        <w:rPr>
          <w:rFonts w:ascii="Helios" w:hAnsi="Helios"/>
          <w:sz w:val="18"/>
          <w:szCs w:val="18"/>
        </w:rPr>
        <w:t>же</w:t>
      </w:r>
      <w:r w:rsidR="00F23377" w:rsidRPr="00AD4DB8">
        <w:rPr>
          <w:rFonts w:ascii="Helios" w:hAnsi="Helios"/>
          <w:sz w:val="18"/>
          <w:szCs w:val="18"/>
        </w:rPr>
        <w:t xml:space="preserve"> </w:t>
      </w:r>
      <w:r w:rsidR="00720FA9">
        <w:rPr>
          <w:rFonts w:ascii="Helios" w:hAnsi="Helios"/>
          <w:sz w:val="18"/>
          <w:szCs w:val="18"/>
        </w:rPr>
        <w:t xml:space="preserve">с </w:t>
      </w:r>
      <w:r w:rsidR="00F23377" w:rsidRPr="00AD4DB8">
        <w:rPr>
          <w:rFonts w:ascii="Helios" w:hAnsi="Helios"/>
          <w:sz w:val="18"/>
          <w:szCs w:val="18"/>
        </w:rPr>
        <w:t>независ</w:t>
      </w:r>
      <w:r w:rsidR="00F23377" w:rsidRPr="00AD4DB8">
        <w:rPr>
          <w:rFonts w:ascii="Helios" w:hAnsi="Helios"/>
          <w:sz w:val="18"/>
          <w:szCs w:val="18"/>
        </w:rPr>
        <w:t>и</w:t>
      </w:r>
      <w:r w:rsidR="00F23377" w:rsidRPr="00AD4DB8">
        <w:rPr>
          <w:rFonts w:ascii="Helios" w:hAnsi="Helios"/>
          <w:sz w:val="18"/>
          <w:szCs w:val="18"/>
        </w:rPr>
        <w:t>мым</w:t>
      </w:r>
      <w:r w:rsidR="009E0F18" w:rsidRPr="00AD4DB8">
        <w:rPr>
          <w:rFonts w:ascii="Helios" w:hAnsi="Helios"/>
          <w:sz w:val="18"/>
          <w:szCs w:val="18"/>
        </w:rPr>
        <w:t xml:space="preserve"> отбор</w:t>
      </w:r>
      <w:r w:rsidR="00F23377" w:rsidRPr="00AD4DB8">
        <w:rPr>
          <w:rFonts w:ascii="Helios" w:hAnsi="Helios"/>
          <w:sz w:val="18"/>
          <w:szCs w:val="18"/>
        </w:rPr>
        <w:t>ом</w:t>
      </w:r>
      <w:r w:rsidR="009E0F18" w:rsidRPr="00AD4DB8">
        <w:rPr>
          <w:rFonts w:ascii="Helios" w:hAnsi="Helios"/>
          <w:sz w:val="18"/>
          <w:szCs w:val="18"/>
        </w:rPr>
        <w:t xml:space="preserve"> инвестиционных проектов. </w:t>
      </w:r>
      <w:r w:rsidR="00F23377" w:rsidRPr="00AD4DB8">
        <w:rPr>
          <w:rFonts w:ascii="Helios" w:hAnsi="Helios"/>
          <w:sz w:val="18"/>
          <w:szCs w:val="18"/>
        </w:rPr>
        <w:t>Политизир</w:t>
      </w:r>
      <w:r w:rsidR="00F23377" w:rsidRPr="00AD4DB8">
        <w:rPr>
          <w:rFonts w:ascii="Helios" w:hAnsi="Helios"/>
          <w:sz w:val="18"/>
          <w:szCs w:val="18"/>
        </w:rPr>
        <w:t>о</w:t>
      </w:r>
      <w:r w:rsidR="00F23377" w:rsidRPr="00AD4DB8">
        <w:rPr>
          <w:rFonts w:ascii="Helios" w:hAnsi="Helios"/>
          <w:sz w:val="18"/>
          <w:szCs w:val="18"/>
        </w:rPr>
        <w:t>ванность пред</w:t>
      </w:r>
      <w:r w:rsidR="00720FA9">
        <w:rPr>
          <w:rFonts w:ascii="Helios" w:hAnsi="Helios"/>
          <w:sz w:val="18"/>
          <w:szCs w:val="18"/>
        </w:rPr>
        <w:t>о</w:t>
      </w:r>
      <w:r w:rsidR="00F23377" w:rsidRPr="00AD4DB8">
        <w:rPr>
          <w:rFonts w:ascii="Helios" w:hAnsi="Helios"/>
          <w:sz w:val="18"/>
          <w:szCs w:val="18"/>
        </w:rPr>
        <w:t xml:space="preserve">ставления </w:t>
      </w:r>
      <w:r w:rsidR="009E0F18" w:rsidRPr="00AD4DB8">
        <w:rPr>
          <w:rFonts w:ascii="Helios" w:hAnsi="Helios"/>
          <w:sz w:val="18"/>
          <w:szCs w:val="18"/>
        </w:rPr>
        <w:t>кредитов, формальная оценка проектов</w:t>
      </w:r>
      <w:r w:rsidR="00F23377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вн</w:t>
      </w:r>
      <w:r w:rsidR="00F23377" w:rsidRPr="00AD4DB8">
        <w:rPr>
          <w:rFonts w:ascii="Helios" w:hAnsi="Helios"/>
          <w:sz w:val="18"/>
          <w:szCs w:val="18"/>
        </w:rPr>
        <w:t>осит</w:t>
      </w:r>
      <w:r w:rsidR="009E0F18" w:rsidRPr="00AD4DB8">
        <w:rPr>
          <w:rFonts w:ascii="Helios" w:hAnsi="Helios"/>
          <w:sz w:val="18"/>
          <w:szCs w:val="18"/>
        </w:rPr>
        <w:t xml:space="preserve"> в систему муниципального кредитования не свойственны</w:t>
      </w:r>
      <w:r w:rsidR="00F23377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 развитому рынку п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литически</w:t>
      </w:r>
      <w:r w:rsidR="00F23377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 риск</w:t>
      </w:r>
      <w:r w:rsidR="00F23377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 xml:space="preserve">. </w:t>
      </w:r>
    </w:p>
    <w:p w:rsidR="00221603" w:rsidRDefault="00F23377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Применительно к России фонды муниципального развития могут создаваться как на федеральном</w:t>
      </w:r>
      <w:r w:rsidR="00103CC1" w:rsidRPr="00AD4DB8">
        <w:rPr>
          <w:rFonts w:ascii="Helios" w:hAnsi="Helios"/>
          <w:sz w:val="18"/>
          <w:szCs w:val="18"/>
        </w:rPr>
        <w:t>,</w:t>
      </w:r>
      <w:r w:rsidRPr="00AD4DB8">
        <w:rPr>
          <w:rFonts w:ascii="Helios" w:hAnsi="Helios"/>
          <w:sz w:val="18"/>
          <w:szCs w:val="18"/>
        </w:rPr>
        <w:t xml:space="preserve"> так и на региональном уровне.</w:t>
      </w:r>
      <w:ins w:id="11" w:author="Владилен Ю. Прокофьев" w:date="2016-01-21T18:06:00Z">
        <w:r w:rsidR="002D6ACC" w:rsidRPr="004842E1">
          <w:rPr>
            <w:rFonts w:ascii="Helios" w:hAnsi="Helios"/>
            <w:sz w:val="18"/>
            <w:szCs w:val="18"/>
          </w:rPr>
          <w:t xml:space="preserve"> </w:t>
        </w:r>
      </w:ins>
      <w:ins w:id="12" w:author="Владилен Ю. Прокофьев" w:date="2016-01-21T18:07:00Z">
        <w:r w:rsidR="004842E1" w:rsidRPr="004842E1">
          <w:rPr>
            <w:rFonts w:ascii="Helios" w:hAnsi="Helios"/>
            <w:sz w:val="18"/>
            <w:szCs w:val="18"/>
          </w:rPr>
          <w:t>Одной из задач ФМР в России должн</w:t>
        </w:r>
      </w:ins>
      <w:ins w:id="13" w:author="Владилен Ю. Прокофьев" w:date="2016-01-21T18:08:00Z">
        <w:r w:rsidR="004842E1" w:rsidRPr="004842E1">
          <w:rPr>
            <w:rFonts w:ascii="Helios" w:hAnsi="Helios"/>
            <w:sz w:val="18"/>
            <w:szCs w:val="18"/>
          </w:rPr>
          <w:t>а</w:t>
        </w:r>
      </w:ins>
      <w:ins w:id="14" w:author="Владилен Ю. Прокофьев" w:date="2016-01-21T18:07:00Z">
        <w:r w:rsidR="004842E1" w:rsidRPr="004842E1">
          <w:rPr>
            <w:rFonts w:ascii="Helios" w:hAnsi="Helios"/>
            <w:sz w:val="18"/>
            <w:szCs w:val="18"/>
          </w:rPr>
          <w:t xml:space="preserve"> стать оценк</w:t>
        </w:r>
      </w:ins>
      <w:ins w:id="15" w:author="Владилен Ю. Прокофьев" w:date="2016-01-21T18:08:00Z">
        <w:r w:rsidR="004842E1" w:rsidRPr="004842E1">
          <w:rPr>
            <w:rFonts w:ascii="Helios" w:hAnsi="Helios"/>
            <w:sz w:val="18"/>
            <w:szCs w:val="18"/>
          </w:rPr>
          <w:t>а</w:t>
        </w:r>
      </w:ins>
      <w:ins w:id="16" w:author="Владилен Ю. Прокофьев" w:date="2016-01-21T18:07:00Z">
        <w:r w:rsidR="004842E1" w:rsidRPr="004842E1">
          <w:rPr>
            <w:rFonts w:ascii="Helios" w:hAnsi="Helios"/>
            <w:sz w:val="18"/>
            <w:szCs w:val="18"/>
          </w:rPr>
          <w:t xml:space="preserve"> экономической эффе</w:t>
        </w:r>
        <w:r w:rsidR="004842E1" w:rsidRPr="004842E1">
          <w:rPr>
            <w:rFonts w:ascii="Helios" w:hAnsi="Helios"/>
            <w:sz w:val="18"/>
            <w:szCs w:val="18"/>
          </w:rPr>
          <w:t>к</w:t>
        </w:r>
        <w:r w:rsidR="004842E1" w:rsidRPr="004842E1">
          <w:rPr>
            <w:rFonts w:ascii="Helios" w:hAnsi="Helios"/>
            <w:sz w:val="18"/>
            <w:szCs w:val="18"/>
          </w:rPr>
          <w:t>тивности инвестиционных проектов</w:t>
        </w:r>
      </w:ins>
      <w:ins w:id="17" w:author="Владилен Ю. Прокофьев" w:date="2016-01-21T18:08:00Z">
        <w:r w:rsidR="004842E1" w:rsidRPr="004842E1">
          <w:rPr>
            <w:rFonts w:ascii="Helios" w:hAnsi="Helios"/>
            <w:sz w:val="18"/>
            <w:szCs w:val="18"/>
          </w:rPr>
          <w:t>, что позволит р</w:t>
        </w:r>
        <w:r w:rsidR="004842E1" w:rsidRPr="004842E1">
          <w:rPr>
            <w:rFonts w:ascii="Helios" w:hAnsi="Helios"/>
            <w:sz w:val="18"/>
            <w:szCs w:val="18"/>
          </w:rPr>
          <w:t>е</w:t>
        </w:r>
        <w:r w:rsidR="004842E1" w:rsidRPr="004842E1">
          <w:rPr>
            <w:rFonts w:ascii="Helios" w:hAnsi="Helios"/>
            <w:sz w:val="18"/>
            <w:szCs w:val="18"/>
          </w:rPr>
          <w:t>шить проблему</w:t>
        </w:r>
      </w:ins>
      <w:ins w:id="18" w:author="Владилен Ю. Прокофьев" w:date="2016-01-21T18:06:00Z">
        <w:r w:rsidR="004842E1" w:rsidRPr="004842E1">
          <w:rPr>
            <w:rFonts w:ascii="Helios" w:hAnsi="Helios"/>
            <w:sz w:val="18"/>
            <w:szCs w:val="18"/>
          </w:rPr>
          <w:t xml:space="preserve"> </w:t>
        </w:r>
        <w:r w:rsidR="002D6ACC" w:rsidRPr="002D6ACC">
          <w:rPr>
            <w:rFonts w:ascii="Helios" w:hAnsi="Helios"/>
            <w:sz w:val="18"/>
            <w:szCs w:val="18"/>
          </w:rPr>
          <w:t>дефицита квалифицированных кадров</w:t>
        </w:r>
      </w:ins>
      <w:ins w:id="19" w:author="Владилен Ю. Прокофьев" w:date="2016-01-21T18:09:00Z">
        <w:r w:rsidR="004842E1">
          <w:rPr>
            <w:rFonts w:ascii="Helios" w:hAnsi="Helios"/>
            <w:sz w:val="18"/>
            <w:szCs w:val="18"/>
          </w:rPr>
          <w:t xml:space="preserve"> в</w:t>
        </w:r>
      </w:ins>
      <w:ins w:id="20" w:author="Владилен Ю. Прокофьев" w:date="2016-01-21T18:06:00Z">
        <w:r w:rsidR="002D6ACC" w:rsidRPr="002D6ACC">
          <w:rPr>
            <w:rFonts w:ascii="Helios" w:hAnsi="Helios"/>
            <w:sz w:val="18"/>
            <w:szCs w:val="18"/>
          </w:rPr>
          <w:t xml:space="preserve"> малых муниципальных образований</w:t>
        </w:r>
      </w:ins>
      <w:ins w:id="21" w:author="Владилен Ю. Прокофьев" w:date="2016-01-21T18:10:00Z">
        <w:r w:rsidR="004842E1">
          <w:rPr>
            <w:rFonts w:ascii="Helios" w:hAnsi="Helios"/>
            <w:sz w:val="18"/>
            <w:szCs w:val="18"/>
          </w:rPr>
          <w:t>, повысить кач</w:t>
        </w:r>
        <w:r w:rsidR="004842E1">
          <w:rPr>
            <w:rFonts w:ascii="Helios" w:hAnsi="Helios"/>
            <w:sz w:val="18"/>
            <w:szCs w:val="18"/>
          </w:rPr>
          <w:t>е</w:t>
        </w:r>
        <w:r w:rsidR="004842E1">
          <w:rPr>
            <w:rFonts w:ascii="Helios" w:hAnsi="Helios"/>
            <w:sz w:val="18"/>
            <w:szCs w:val="18"/>
          </w:rPr>
          <w:t>ство реализуемых проектов</w:t>
        </w:r>
      </w:ins>
      <w:ins w:id="22" w:author="Владилен Ю. Прокофьев" w:date="2016-01-21T18:06:00Z">
        <w:r w:rsidR="002D6ACC" w:rsidRPr="002D6ACC">
          <w:rPr>
            <w:rFonts w:ascii="Helios" w:hAnsi="Helios"/>
            <w:sz w:val="18"/>
            <w:szCs w:val="18"/>
          </w:rPr>
          <w:t>.</w:t>
        </w:r>
      </w:ins>
      <w:r w:rsidRPr="00AD4DB8">
        <w:rPr>
          <w:rFonts w:ascii="Helios" w:hAnsi="Helios"/>
          <w:sz w:val="18"/>
          <w:szCs w:val="18"/>
        </w:rPr>
        <w:t xml:space="preserve"> Для того чтобы </w:t>
      </w:r>
      <w:r w:rsidR="00221603">
        <w:rPr>
          <w:rFonts w:ascii="Helios" w:hAnsi="Helios"/>
          <w:sz w:val="18"/>
          <w:szCs w:val="18"/>
        </w:rPr>
        <w:t xml:space="preserve">снизить влияние органов власти на выбор кредитуемых </w:t>
      </w:r>
      <w:r w:rsidR="00D41B4D" w:rsidRPr="00AD4DB8">
        <w:rPr>
          <w:rFonts w:ascii="Helios" w:hAnsi="Helios"/>
          <w:sz w:val="18"/>
          <w:szCs w:val="18"/>
        </w:rPr>
        <w:t>и</w:t>
      </w:r>
      <w:r w:rsidR="00D41B4D" w:rsidRPr="00AD4DB8">
        <w:rPr>
          <w:rFonts w:ascii="Helios" w:hAnsi="Helios"/>
          <w:sz w:val="18"/>
          <w:szCs w:val="18"/>
        </w:rPr>
        <w:t>н</w:t>
      </w:r>
      <w:r w:rsidR="00D41B4D" w:rsidRPr="00AD4DB8">
        <w:rPr>
          <w:rFonts w:ascii="Helios" w:hAnsi="Helios"/>
          <w:sz w:val="18"/>
          <w:szCs w:val="18"/>
        </w:rPr>
        <w:t>фраструктурных проектов</w:t>
      </w:r>
      <w:r w:rsidR="00720FA9">
        <w:rPr>
          <w:rFonts w:ascii="Helios" w:hAnsi="Helios"/>
          <w:sz w:val="18"/>
          <w:szCs w:val="18"/>
        </w:rPr>
        <w:t>,</w:t>
      </w:r>
      <w:r w:rsidR="00896634">
        <w:rPr>
          <w:rFonts w:ascii="Helios" w:hAnsi="Helios"/>
          <w:sz w:val="18"/>
          <w:szCs w:val="18"/>
        </w:rPr>
        <w:t xml:space="preserve"> </w:t>
      </w:r>
      <w:r w:rsidR="00D41B4D" w:rsidRPr="00AD4DB8">
        <w:rPr>
          <w:rFonts w:ascii="Helios" w:hAnsi="Helios"/>
          <w:sz w:val="18"/>
          <w:szCs w:val="18"/>
        </w:rPr>
        <w:t xml:space="preserve"> целесообразно создание таких структур совместно с крупными финансовыми </w:t>
      </w:r>
      <w:r w:rsidR="009147CF" w:rsidRPr="00AD4DB8">
        <w:rPr>
          <w:rFonts w:ascii="Helios" w:hAnsi="Helios"/>
          <w:sz w:val="18"/>
          <w:szCs w:val="18"/>
        </w:rPr>
        <w:t>институтами</w:t>
      </w:r>
      <w:r w:rsidR="00D41B4D" w:rsidRPr="00AD4DB8">
        <w:rPr>
          <w:rFonts w:ascii="Helios" w:hAnsi="Helios"/>
          <w:sz w:val="18"/>
          <w:szCs w:val="18"/>
        </w:rPr>
        <w:t>, при этом государственная доля в фо</w:t>
      </w:r>
      <w:r w:rsidR="00D41B4D" w:rsidRPr="00AD4DB8">
        <w:rPr>
          <w:rFonts w:ascii="Helios" w:hAnsi="Helios"/>
          <w:sz w:val="18"/>
          <w:szCs w:val="18"/>
        </w:rPr>
        <w:t>н</w:t>
      </w:r>
      <w:r w:rsidR="00D41B4D" w:rsidRPr="00AD4DB8">
        <w:rPr>
          <w:rFonts w:ascii="Helios" w:hAnsi="Helios"/>
          <w:sz w:val="18"/>
          <w:szCs w:val="18"/>
        </w:rPr>
        <w:t>дах муниципального р</w:t>
      </w:r>
      <w:r w:rsidR="00720FA9">
        <w:rPr>
          <w:rFonts w:ascii="Helios" w:hAnsi="Helios"/>
          <w:sz w:val="18"/>
          <w:szCs w:val="18"/>
        </w:rPr>
        <w:t>азвития должна быть менее 50%</w:t>
      </w:r>
      <w:r w:rsidR="00D41B4D" w:rsidRPr="00AD4DB8">
        <w:rPr>
          <w:rFonts w:ascii="Helios" w:hAnsi="Helios"/>
          <w:sz w:val="18"/>
          <w:szCs w:val="18"/>
        </w:rPr>
        <w:t>.</w:t>
      </w:r>
    </w:p>
    <w:p w:rsidR="009E0F18" w:rsidRPr="00AD4DB8" w:rsidRDefault="00D41B4D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Еще одним институтом </w:t>
      </w:r>
      <w:r w:rsidR="009147CF" w:rsidRPr="00AD4DB8">
        <w:rPr>
          <w:rFonts w:ascii="Helios" w:hAnsi="Helios"/>
          <w:sz w:val="18"/>
          <w:szCs w:val="18"/>
        </w:rPr>
        <w:t>привлечения заемных средств в</w:t>
      </w:r>
      <w:r w:rsidRPr="00AD4DB8">
        <w:rPr>
          <w:rFonts w:ascii="Helios" w:hAnsi="Helios"/>
          <w:sz w:val="18"/>
          <w:szCs w:val="18"/>
        </w:rPr>
        <w:t xml:space="preserve"> инфраструктурны</w:t>
      </w:r>
      <w:r w:rsidR="009147CF" w:rsidRPr="00AD4DB8">
        <w:rPr>
          <w:rFonts w:ascii="Helios" w:hAnsi="Helios"/>
          <w:sz w:val="18"/>
          <w:szCs w:val="18"/>
        </w:rPr>
        <w:t>е</w:t>
      </w:r>
      <w:r w:rsidRPr="00AD4DB8">
        <w:rPr>
          <w:rFonts w:ascii="Helios" w:hAnsi="Helios"/>
          <w:sz w:val="18"/>
          <w:szCs w:val="18"/>
        </w:rPr>
        <w:t xml:space="preserve"> проект</w:t>
      </w:r>
      <w:r w:rsidR="009147CF" w:rsidRPr="00AD4DB8">
        <w:rPr>
          <w:rFonts w:ascii="Helios" w:hAnsi="Helios"/>
          <w:sz w:val="18"/>
          <w:szCs w:val="18"/>
        </w:rPr>
        <w:t>ы</w:t>
      </w:r>
      <w:r w:rsidRPr="00AD4DB8">
        <w:rPr>
          <w:rFonts w:ascii="Helios" w:hAnsi="Helios"/>
          <w:sz w:val="18"/>
          <w:szCs w:val="18"/>
        </w:rPr>
        <w:t>, широко и</w:t>
      </w:r>
      <w:r w:rsidRPr="00AD4DB8">
        <w:rPr>
          <w:rFonts w:ascii="Helios" w:hAnsi="Helios"/>
          <w:sz w:val="18"/>
          <w:szCs w:val="18"/>
        </w:rPr>
        <w:t>с</w:t>
      </w:r>
      <w:r w:rsidR="00720FA9">
        <w:rPr>
          <w:rFonts w:ascii="Helios" w:hAnsi="Helios"/>
          <w:sz w:val="18"/>
          <w:szCs w:val="18"/>
        </w:rPr>
        <w:t>пользуемым в мировой</w:t>
      </w:r>
      <w:r w:rsidRPr="00AD4DB8">
        <w:rPr>
          <w:rFonts w:ascii="Helios" w:hAnsi="Helios"/>
          <w:sz w:val="18"/>
          <w:szCs w:val="18"/>
        </w:rPr>
        <w:t xml:space="preserve"> практике</w:t>
      </w:r>
      <w:r w:rsidR="00103CC1" w:rsidRPr="00AD4DB8">
        <w:rPr>
          <w:rFonts w:ascii="Helios" w:hAnsi="Helios"/>
          <w:sz w:val="18"/>
          <w:szCs w:val="18"/>
        </w:rPr>
        <w:t>,</w:t>
      </w:r>
      <w:r w:rsidRPr="00AD4DB8">
        <w:rPr>
          <w:rFonts w:ascii="Helios" w:hAnsi="Helios"/>
          <w:sz w:val="18"/>
          <w:szCs w:val="18"/>
        </w:rPr>
        <w:t xml:space="preserve"> является </w:t>
      </w:r>
      <w:r w:rsidRPr="00666D0F">
        <w:rPr>
          <w:rFonts w:ascii="Helios" w:hAnsi="Helios"/>
          <w:sz w:val="18"/>
          <w:szCs w:val="18"/>
        </w:rPr>
        <w:t xml:space="preserve">создание </w:t>
      </w:r>
      <w:r w:rsidRPr="00AC4DF4">
        <w:rPr>
          <w:rFonts w:ascii="Helios" w:hAnsi="Helios"/>
          <w:i/>
          <w:sz w:val="18"/>
          <w:szCs w:val="18"/>
        </w:rPr>
        <w:t>облигационных</w:t>
      </w:r>
      <w:r w:rsidR="009E0F18" w:rsidRPr="00AC4DF4">
        <w:rPr>
          <w:rFonts w:ascii="Helios" w:hAnsi="Helios"/>
          <w:i/>
          <w:sz w:val="18"/>
          <w:szCs w:val="18"/>
        </w:rPr>
        <w:t xml:space="preserve"> банк</w:t>
      </w:r>
      <w:r w:rsidRPr="00AC4DF4">
        <w:rPr>
          <w:rFonts w:ascii="Helios" w:hAnsi="Helios"/>
          <w:i/>
          <w:sz w:val="18"/>
          <w:szCs w:val="18"/>
        </w:rPr>
        <w:t>ов</w:t>
      </w:r>
      <w:r w:rsidR="009E0F18" w:rsidRPr="00AC4DF4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(</w:t>
      </w:r>
      <w:proofErr w:type="spellStart"/>
      <w:r w:rsidR="009E0F18" w:rsidRPr="00AD4DB8">
        <w:rPr>
          <w:rFonts w:ascii="Helios" w:hAnsi="Helios"/>
          <w:i/>
          <w:sz w:val="18"/>
          <w:szCs w:val="18"/>
        </w:rPr>
        <w:t>Bond</w:t>
      </w:r>
      <w:proofErr w:type="spellEnd"/>
      <w:r w:rsidR="009E0F18" w:rsidRPr="00AD4DB8">
        <w:rPr>
          <w:rFonts w:ascii="Helios" w:hAnsi="Helios"/>
          <w:i/>
          <w:sz w:val="18"/>
          <w:szCs w:val="18"/>
        </w:rPr>
        <w:t xml:space="preserve"> </w:t>
      </w:r>
      <w:proofErr w:type="spellStart"/>
      <w:r w:rsidR="009E0F18" w:rsidRPr="00AD4DB8">
        <w:rPr>
          <w:rFonts w:ascii="Helios" w:hAnsi="Helios"/>
          <w:i/>
          <w:sz w:val="18"/>
          <w:szCs w:val="18"/>
        </w:rPr>
        <w:t>Banks</w:t>
      </w:r>
      <w:proofErr w:type="spellEnd"/>
      <w:r w:rsidR="009E0F18" w:rsidRPr="00AD4DB8">
        <w:rPr>
          <w:rFonts w:ascii="Helios" w:hAnsi="Helios"/>
          <w:sz w:val="18"/>
          <w:szCs w:val="18"/>
        </w:rPr>
        <w:t xml:space="preserve">). </w:t>
      </w:r>
      <w:r w:rsidRPr="00AD4DB8">
        <w:rPr>
          <w:rFonts w:ascii="Helios" w:hAnsi="Helios"/>
          <w:sz w:val="18"/>
          <w:szCs w:val="18"/>
        </w:rPr>
        <w:t>В США о</w:t>
      </w:r>
      <w:r w:rsidR="006B3162" w:rsidRPr="00AD4DB8">
        <w:rPr>
          <w:rFonts w:ascii="Helios" w:hAnsi="Helios"/>
          <w:sz w:val="18"/>
          <w:szCs w:val="18"/>
        </w:rPr>
        <w:t>блиг</w:t>
      </w:r>
      <w:r w:rsidR="006B3162" w:rsidRPr="00AD4DB8">
        <w:rPr>
          <w:rFonts w:ascii="Helios" w:hAnsi="Helios"/>
          <w:sz w:val="18"/>
          <w:szCs w:val="18"/>
        </w:rPr>
        <w:t>а</w:t>
      </w:r>
      <w:r w:rsidR="006B3162" w:rsidRPr="00AD4DB8">
        <w:rPr>
          <w:rFonts w:ascii="Helios" w:hAnsi="Helios"/>
          <w:sz w:val="18"/>
          <w:szCs w:val="18"/>
        </w:rPr>
        <w:t>ционный банк –</w:t>
      </w:r>
      <w:r w:rsidR="009E0F18" w:rsidRPr="00AD4DB8">
        <w:rPr>
          <w:rFonts w:ascii="Helios" w:hAnsi="Helios"/>
          <w:sz w:val="18"/>
          <w:szCs w:val="18"/>
        </w:rPr>
        <w:t xml:space="preserve"> это учрежденное правительством</w:t>
      </w:r>
      <w:r w:rsidRPr="00AD4DB8">
        <w:rPr>
          <w:rFonts w:ascii="Helios" w:hAnsi="Helios"/>
          <w:sz w:val="18"/>
          <w:szCs w:val="18"/>
        </w:rPr>
        <w:t xml:space="preserve"> штата</w:t>
      </w:r>
      <w:r w:rsidR="009E0F18" w:rsidRPr="00AD4DB8">
        <w:rPr>
          <w:rFonts w:ascii="Helios" w:hAnsi="Helios"/>
          <w:sz w:val="18"/>
          <w:szCs w:val="18"/>
        </w:rPr>
        <w:t xml:space="preserve"> юридическое лицо, которое выпускает ценные бумаги и предоставляет кредиты муниципалитетам</w:t>
      </w:r>
      <w:r w:rsidR="00B965CB" w:rsidRPr="00720FA9">
        <w:rPr>
          <w:rStyle w:val="a5"/>
          <w:rFonts w:ascii="Helios" w:hAnsi="Helios"/>
          <w:sz w:val="18"/>
          <w:szCs w:val="18"/>
          <w:highlight w:val="yellow"/>
        </w:rPr>
        <w:footnoteReference w:id="4"/>
      </w:r>
      <w:r w:rsidR="009E0F18" w:rsidRPr="00720FA9">
        <w:rPr>
          <w:rFonts w:ascii="Helios" w:hAnsi="Helios"/>
          <w:sz w:val="18"/>
          <w:szCs w:val="18"/>
          <w:highlight w:val="yellow"/>
        </w:rPr>
        <w:t>.</w:t>
      </w:r>
      <w:r w:rsidR="009E0F18" w:rsidRPr="00AD4DB8">
        <w:rPr>
          <w:rFonts w:ascii="Helios" w:hAnsi="Helios"/>
          <w:sz w:val="18"/>
          <w:szCs w:val="18"/>
        </w:rPr>
        <w:t xml:space="preserve"> </w:t>
      </w:r>
    </w:p>
    <w:p w:rsidR="009E0F18" w:rsidRPr="00AD4DB8" w:rsidRDefault="00720FA9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>В основной своей массе</w:t>
      </w:r>
      <w:r w:rsidR="009E0F18" w:rsidRPr="00AD4DB8">
        <w:rPr>
          <w:rFonts w:ascii="Helios" w:hAnsi="Helios"/>
          <w:sz w:val="18"/>
          <w:szCs w:val="18"/>
        </w:rPr>
        <w:t xml:space="preserve"> облигационные банки следуют традиционному подходу к процедуре выпуска облигаций, объединяя несколько небольших выпусков территориальных образований в один общий выпуск, который затем продвигается на рынок облигаций с помощью андеррайтеров.</w:t>
      </w:r>
    </w:p>
    <w:p w:rsidR="009E0F18" w:rsidRPr="00AD4DB8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Облигационный заем, выпущенный сильным м</w:t>
      </w:r>
      <w:r w:rsidRPr="00AD4DB8">
        <w:rPr>
          <w:rFonts w:ascii="Helios" w:hAnsi="Helios"/>
          <w:sz w:val="18"/>
          <w:szCs w:val="18"/>
        </w:rPr>
        <w:t>у</w:t>
      </w:r>
      <w:r w:rsidRPr="00AD4DB8">
        <w:rPr>
          <w:rFonts w:ascii="Helios" w:hAnsi="Helios"/>
          <w:sz w:val="18"/>
          <w:szCs w:val="18"/>
        </w:rPr>
        <w:t>ниципалитетом, может быть размещен по стоимости ниже, чем заем, выпущенный облигационным банком. Такие муниципалитеты не выходят на рынок через облигационные банки, поскольку с точки зрения с</w:t>
      </w:r>
      <w:r w:rsidRPr="00AD4DB8">
        <w:rPr>
          <w:rFonts w:ascii="Helios" w:hAnsi="Helios"/>
          <w:sz w:val="18"/>
          <w:szCs w:val="18"/>
        </w:rPr>
        <w:t>о</w:t>
      </w:r>
      <w:r w:rsidRPr="00AD4DB8">
        <w:rPr>
          <w:rFonts w:ascii="Helios" w:hAnsi="Helios"/>
          <w:sz w:val="18"/>
          <w:szCs w:val="18"/>
        </w:rPr>
        <w:t>хранения кредитоспособности</w:t>
      </w:r>
      <w:r w:rsidR="00720FA9">
        <w:rPr>
          <w:rFonts w:ascii="Helios" w:hAnsi="Helios"/>
          <w:sz w:val="18"/>
          <w:szCs w:val="18"/>
        </w:rPr>
        <w:t xml:space="preserve"> им не выгодно объед</w:t>
      </w:r>
      <w:r w:rsidR="00720FA9">
        <w:rPr>
          <w:rFonts w:ascii="Helios" w:hAnsi="Helios"/>
          <w:sz w:val="18"/>
          <w:szCs w:val="18"/>
        </w:rPr>
        <w:t>и</w:t>
      </w:r>
      <w:r w:rsidR="00720FA9">
        <w:rPr>
          <w:rFonts w:ascii="Helios" w:hAnsi="Helios"/>
          <w:sz w:val="18"/>
          <w:szCs w:val="18"/>
        </w:rPr>
        <w:t>няться с множеством</w:t>
      </w:r>
      <w:r w:rsidRPr="00AD4DB8">
        <w:rPr>
          <w:rFonts w:ascii="Helios" w:hAnsi="Helios"/>
          <w:sz w:val="18"/>
          <w:szCs w:val="18"/>
        </w:rPr>
        <w:t xml:space="preserve"> более слабых муниципалитетов. Из-за этого услугами облигационных банков в бол</w:t>
      </w:r>
      <w:r w:rsidRPr="00AD4DB8">
        <w:rPr>
          <w:rFonts w:ascii="Helios" w:hAnsi="Helios"/>
          <w:sz w:val="18"/>
          <w:szCs w:val="18"/>
        </w:rPr>
        <w:t>ь</w:t>
      </w:r>
      <w:r w:rsidRPr="00AD4DB8">
        <w:rPr>
          <w:rFonts w:ascii="Helios" w:hAnsi="Helios"/>
          <w:sz w:val="18"/>
          <w:szCs w:val="18"/>
        </w:rPr>
        <w:t>шинстве случаев пользуются слабые муници</w:t>
      </w:r>
      <w:r w:rsidR="00720FA9">
        <w:rPr>
          <w:rFonts w:ascii="Helios" w:hAnsi="Helios"/>
          <w:sz w:val="18"/>
          <w:szCs w:val="18"/>
        </w:rPr>
        <w:t xml:space="preserve">пальные </w:t>
      </w:r>
      <w:r w:rsidR="00720FA9">
        <w:rPr>
          <w:rFonts w:ascii="Helios" w:hAnsi="Helios"/>
          <w:sz w:val="18"/>
          <w:szCs w:val="18"/>
        </w:rPr>
        <w:lastRenderedPageBreak/>
        <w:t>образования, которые к тому же</w:t>
      </w:r>
      <w:r w:rsidRPr="00AD4DB8">
        <w:rPr>
          <w:rFonts w:ascii="Helios" w:hAnsi="Helios"/>
          <w:sz w:val="18"/>
          <w:szCs w:val="18"/>
        </w:rPr>
        <w:t xml:space="preserve"> могут по</w:t>
      </w:r>
      <w:r w:rsidR="005E53B8">
        <w:rPr>
          <w:rFonts w:ascii="Helios" w:hAnsi="Helios"/>
          <w:sz w:val="18"/>
          <w:szCs w:val="18"/>
        </w:rPr>
        <w:t>лучать от них</w:t>
      </w:r>
      <w:r w:rsidRPr="00AD4DB8">
        <w:rPr>
          <w:rFonts w:ascii="Helios" w:hAnsi="Helios"/>
          <w:sz w:val="18"/>
          <w:szCs w:val="18"/>
        </w:rPr>
        <w:t xml:space="preserve"> дополнительные услуги по экспертизе проектов или проведению семинаров для муниципальных служ</w:t>
      </w:r>
      <w:r w:rsidRPr="00AD4DB8">
        <w:rPr>
          <w:rFonts w:ascii="Helios" w:hAnsi="Helios"/>
          <w:sz w:val="18"/>
          <w:szCs w:val="18"/>
        </w:rPr>
        <w:t>а</w:t>
      </w:r>
      <w:r w:rsidRPr="00AD4DB8">
        <w:rPr>
          <w:rFonts w:ascii="Helios" w:hAnsi="Helios"/>
          <w:sz w:val="18"/>
          <w:szCs w:val="18"/>
        </w:rPr>
        <w:t>щих. Деятельность облигационных банков считается наиболее успешной в сельских штатах США.</w:t>
      </w:r>
      <w:r w:rsidR="00343FE8" w:rsidRPr="00AD4DB8">
        <w:rPr>
          <w:rFonts w:ascii="Helios" w:hAnsi="Helios"/>
          <w:sz w:val="18"/>
          <w:szCs w:val="18"/>
        </w:rPr>
        <w:t xml:space="preserve"> Для м</w:t>
      </w:r>
      <w:r w:rsidR="00343FE8" w:rsidRPr="00AD4DB8">
        <w:rPr>
          <w:rFonts w:ascii="Helios" w:hAnsi="Helios"/>
          <w:sz w:val="18"/>
          <w:szCs w:val="18"/>
        </w:rPr>
        <w:t>а</w:t>
      </w:r>
      <w:r w:rsidR="00343FE8" w:rsidRPr="00AD4DB8">
        <w:rPr>
          <w:rFonts w:ascii="Helios" w:hAnsi="Helios"/>
          <w:sz w:val="18"/>
          <w:szCs w:val="18"/>
        </w:rPr>
        <w:t>лых муниципальных образований выгода от ф</w:t>
      </w:r>
      <w:r w:rsidRPr="00AD4DB8">
        <w:rPr>
          <w:rFonts w:ascii="Helios" w:hAnsi="Helios"/>
          <w:sz w:val="18"/>
          <w:szCs w:val="18"/>
        </w:rPr>
        <w:t>инанс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ровани</w:t>
      </w:r>
      <w:r w:rsidR="00343FE8" w:rsidRPr="00AD4DB8">
        <w:rPr>
          <w:rFonts w:ascii="Helios" w:hAnsi="Helios"/>
          <w:sz w:val="18"/>
          <w:szCs w:val="18"/>
        </w:rPr>
        <w:t>я</w:t>
      </w:r>
      <w:r w:rsidRPr="00AD4DB8">
        <w:rPr>
          <w:rFonts w:ascii="Helios" w:hAnsi="Helios"/>
          <w:sz w:val="18"/>
          <w:szCs w:val="18"/>
        </w:rPr>
        <w:t xml:space="preserve"> </w:t>
      </w:r>
      <w:r w:rsidR="00343FE8" w:rsidRPr="00AD4DB8">
        <w:rPr>
          <w:rFonts w:ascii="Helios" w:hAnsi="Helios"/>
          <w:sz w:val="18"/>
          <w:szCs w:val="18"/>
        </w:rPr>
        <w:t>инфраструктурных</w:t>
      </w:r>
      <w:r w:rsidRPr="00AD4DB8">
        <w:rPr>
          <w:rFonts w:ascii="Helios" w:hAnsi="Helios"/>
          <w:sz w:val="18"/>
          <w:szCs w:val="18"/>
        </w:rPr>
        <w:t xml:space="preserve"> проектов через облигац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онные банки</w:t>
      </w:r>
      <w:r w:rsidR="00343FE8" w:rsidRPr="00AD4DB8">
        <w:rPr>
          <w:rFonts w:ascii="Helios" w:hAnsi="Helios"/>
          <w:sz w:val="18"/>
          <w:szCs w:val="18"/>
        </w:rPr>
        <w:t xml:space="preserve"> очевидна </w:t>
      </w:r>
      <w:r w:rsidRPr="00AD4DB8">
        <w:rPr>
          <w:rFonts w:ascii="Helios" w:hAnsi="Helios"/>
          <w:sz w:val="18"/>
          <w:szCs w:val="18"/>
        </w:rPr>
        <w:t>по следующим причинам:</w:t>
      </w:r>
    </w:p>
    <w:p w:rsidR="009E0F18" w:rsidRPr="00AD4DB8" w:rsidRDefault="005E53B8" w:rsidP="005E53B8">
      <w:pPr>
        <w:spacing w:after="0" w:line="240" w:lineRule="auto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а) </w:t>
      </w:r>
      <w:r w:rsidR="00343FE8" w:rsidRPr="00AD4DB8">
        <w:rPr>
          <w:rFonts w:ascii="Helios" w:hAnsi="Helios"/>
          <w:sz w:val="18"/>
          <w:szCs w:val="18"/>
        </w:rPr>
        <w:t xml:space="preserve">существенная </w:t>
      </w:r>
      <w:r w:rsidR="009E0F18" w:rsidRPr="00AD4DB8">
        <w:rPr>
          <w:rFonts w:ascii="Helios" w:hAnsi="Helios"/>
          <w:sz w:val="18"/>
          <w:szCs w:val="18"/>
        </w:rPr>
        <w:t>экономия за счет эффекта масштаба на выпуске облигаций:</w:t>
      </w:r>
    </w:p>
    <w:p w:rsidR="009E0F18" w:rsidRPr="00AD4DB8" w:rsidRDefault="005E53B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1) </w:t>
      </w:r>
      <w:r w:rsidR="009E0F18" w:rsidRPr="00AD4DB8">
        <w:rPr>
          <w:rFonts w:ascii="Helios" w:hAnsi="Helios"/>
          <w:sz w:val="18"/>
          <w:szCs w:val="18"/>
        </w:rPr>
        <w:t>экономия в расходах на выпуск, посредством исключения двой</w:t>
      </w:r>
      <w:r>
        <w:rPr>
          <w:rFonts w:ascii="Helios" w:hAnsi="Helios"/>
          <w:sz w:val="18"/>
          <w:szCs w:val="18"/>
        </w:rPr>
        <w:t>ного подсчета фиксированных цен,</w:t>
      </w:r>
    </w:p>
    <w:p w:rsidR="009E0F18" w:rsidRPr="00AD4DB8" w:rsidRDefault="005E53B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2) </w:t>
      </w:r>
      <w:r w:rsidR="009E0F18" w:rsidRPr="00AD4DB8">
        <w:rPr>
          <w:rFonts w:ascii="Helios" w:hAnsi="Helios"/>
          <w:sz w:val="18"/>
          <w:szCs w:val="18"/>
        </w:rPr>
        <w:t>экономи</w:t>
      </w:r>
      <w:r>
        <w:rPr>
          <w:rFonts w:ascii="Helios" w:hAnsi="Helios"/>
          <w:sz w:val="18"/>
          <w:szCs w:val="18"/>
        </w:rPr>
        <w:t>я на административных издержках,</w:t>
      </w:r>
    </w:p>
    <w:p w:rsidR="009E0F18" w:rsidRPr="00AD4DB8" w:rsidRDefault="005E53B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3) </w:t>
      </w:r>
      <w:r w:rsidR="009E0F18" w:rsidRPr="00AD4DB8">
        <w:rPr>
          <w:rFonts w:ascii="Helios" w:hAnsi="Helios"/>
          <w:sz w:val="18"/>
          <w:szCs w:val="18"/>
        </w:rPr>
        <w:t>эмиссия облигаций известного инвесторам о</w:t>
      </w:r>
      <w:r w:rsidR="009E0F18" w:rsidRPr="00AD4DB8">
        <w:rPr>
          <w:rFonts w:ascii="Helios" w:hAnsi="Helios"/>
          <w:sz w:val="18"/>
          <w:szCs w:val="18"/>
        </w:rPr>
        <w:t>б</w:t>
      </w:r>
      <w:r w:rsidR="009E0F18" w:rsidRPr="00AD4DB8">
        <w:rPr>
          <w:rFonts w:ascii="Helios" w:hAnsi="Helios"/>
          <w:sz w:val="18"/>
          <w:szCs w:val="18"/>
        </w:rPr>
        <w:t>лигационного банка</w:t>
      </w:r>
      <w:r>
        <w:rPr>
          <w:rFonts w:ascii="Helios" w:hAnsi="Helios"/>
          <w:sz w:val="18"/>
          <w:szCs w:val="18"/>
        </w:rPr>
        <w:t xml:space="preserve"> будет более привлекательна, нежели</w:t>
      </w:r>
      <w:r w:rsidR="009E0F18" w:rsidRPr="00AD4DB8">
        <w:rPr>
          <w:rFonts w:ascii="Helios" w:hAnsi="Helios"/>
          <w:sz w:val="18"/>
          <w:szCs w:val="18"/>
        </w:rPr>
        <w:t xml:space="preserve"> меньшие по сумме и рейтингу долговые и</w:t>
      </w:r>
      <w:r w:rsidR="009E0F18" w:rsidRPr="00AD4DB8">
        <w:rPr>
          <w:rFonts w:ascii="Helios" w:hAnsi="Helios"/>
          <w:sz w:val="18"/>
          <w:szCs w:val="18"/>
        </w:rPr>
        <w:t>н</w:t>
      </w:r>
      <w:r w:rsidR="009E0F18" w:rsidRPr="00AD4DB8">
        <w:rPr>
          <w:rFonts w:ascii="Helios" w:hAnsi="Helios"/>
          <w:sz w:val="18"/>
          <w:szCs w:val="18"/>
        </w:rPr>
        <w:t>струменты (эмиссии), выпущенные муниципалитет</w:t>
      </w:r>
      <w:r w:rsidR="009E0F18" w:rsidRPr="00AD4DB8">
        <w:rPr>
          <w:rFonts w:ascii="Helios" w:hAnsi="Helios"/>
          <w:sz w:val="18"/>
          <w:szCs w:val="18"/>
        </w:rPr>
        <w:t>а</w:t>
      </w:r>
      <w:r>
        <w:rPr>
          <w:rFonts w:ascii="Helios" w:hAnsi="Helios"/>
          <w:sz w:val="18"/>
          <w:szCs w:val="18"/>
        </w:rPr>
        <w:t>ми,</w:t>
      </w:r>
    </w:p>
    <w:p w:rsidR="009E0F18" w:rsidRPr="00AD4DB8" w:rsidRDefault="005E53B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4) </w:t>
      </w:r>
      <w:r w:rsidR="009E0F18" w:rsidRPr="00AD4DB8">
        <w:rPr>
          <w:rFonts w:ascii="Helios" w:hAnsi="Helios"/>
          <w:sz w:val="18"/>
          <w:szCs w:val="18"/>
        </w:rPr>
        <w:t>больший по размерам и более кредитоспосо</w:t>
      </w:r>
      <w:r w:rsidR="009E0F18" w:rsidRPr="00AD4DB8">
        <w:rPr>
          <w:rFonts w:ascii="Helios" w:hAnsi="Helios"/>
          <w:sz w:val="18"/>
          <w:szCs w:val="18"/>
        </w:rPr>
        <w:t>б</w:t>
      </w:r>
      <w:r w:rsidR="009E0F18" w:rsidRPr="00AD4DB8">
        <w:rPr>
          <w:rFonts w:ascii="Helios" w:hAnsi="Helios"/>
          <w:sz w:val="18"/>
          <w:szCs w:val="18"/>
        </w:rPr>
        <w:t>ный эмитент может для снижения процентных плат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жей пользоваться финансовыми инструментами, к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торые недоступны заемщикам меньшего размера (</w:t>
      </w:r>
      <w:proofErr w:type="spellStart"/>
      <w:r w:rsidR="009E0F18" w:rsidRPr="00AD4DB8">
        <w:rPr>
          <w:rFonts w:ascii="Helios" w:hAnsi="Helios"/>
          <w:sz w:val="18"/>
          <w:szCs w:val="18"/>
        </w:rPr>
        <w:t>д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ривативы</w:t>
      </w:r>
      <w:proofErr w:type="spellEnd"/>
      <w:r w:rsidR="009E0F18" w:rsidRPr="00AD4DB8">
        <w:rPr>
          <w:rFonts w:ascii="Helios" w:hAnsi="Helios"/>
          <w:sz w:val="18"/>
          <w:szCs w:val="18"/>
        </w:rPr>
        <w:t xml:space="preserve">, облигации с нулевым купоном, облигации с плавающей </w:t>
      </w:r>
      <w:r w:rsidR="0071730C" w:rsidRPr="00AD4DB8">
        <w:rPr>
          <w:rFonts w:ascii="Helios" w:hAnsi="Helios"/>
          <w:sz w:val="18"/>
          <w:szCs w:val="18"/>
        </w:rPr>
        <w:t>процентной</w:t>
      </w:r>
      <w:r w:rsidR="009E0F18" w:rsidRPr="00AD4DB8">
        <w:rPr>
          <w:rFonts w:ascii="Helios" w:hAnsi="Helios"/>
          <w:sz w:val="18"/>
          <w:szCs w:val="18"/>
        </w:rPr>
        <w:t xml:space="preserve"> ставкой и</w:t>
      </w:r>
      <w:r w:rsidR="00EC093D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т.</w:t>
      </w:r>
      <w:r w:rsidR="007605A1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д.);</w:t>
      </w:r>
    </w:p>
    <w:p w:rsidR="009E0F18" w:rsidRPr="00AD4DB8" w:rsidRDefault="005E53B8" w:rsidP="005E53B8">
      <w:pPr>
        <w:spacing w:after="0" w:line="240" w:lineRule="auto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б) </w:t>
      </w:r>
      <w:r w:rsidR="009E0F18" w:rsidRPr="00AD4DB8">
        <w:rPr>
          <w:rFonts w:ascii="Helios" w:hAnsi="Helios"/>
          <w:sz w:val="18"/>
          <w:szCs w:val="18"/>
        </w:rPr>
        <w:t>пул займов менее рискован, чем отдельный заем, поскольку риск невыполнения обязательств диверс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>фицирован;</w:t>
      </w:r>
    </w:p>
    <w:p w:rsidR="009E0F18" w:rsidRPr="00AD4DB8" w:rsidRDefault="005E53B8" w:rsidP="005E53B8">
      <w:pPr>
        <w:spacing w:after="0" w:line="240" w:lineRule="auto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в) </w:t>
      </w:r>
      <w:r w:rsidR="009E0F18" w:rsidRPr="00AD4DB8">
        <w:rPr>
          <w:rFonts w:ascii="Helios" w:hAnsi="Helios"/>
          <w:sz w:val="18"/>
          <w:szCs w:val="18"/>
        </w:rPr>
        <w:t>облигационный банк имеет возможности использ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 xml:space="preserve">вать различные механизмы </w:t>
      </w:r>
      <w:proofErr w:type="spellStart"/>
      <w:r w:rsidR="009E0F18" w:rsidRPr="00AD4DB8">
        <w:rPr>
          <w:rFonts w:ascii="Helios" w:hAnsi="Helios"/>
          <w:sz w:val="18"/>
          <w:szCs w:val="18"/>
        </w:rPr>
        <w:t>секьюритизации</w:t>
      </w:r>
      <w:proofErr w:type="spellEnd"/>
      <w:r w:rsidR="009E0F18" w:rsidRPr="00AD4DB8">
        <w:rPr>
          <w:rFonts w:ascii="Helios" w:hAnsi="Helios"/>
          <w:sz w:val="18"/>
          <w:szCs w:val="18"/>
        </w:rPr>
        <w:t xml:space="preserve"> заи</w:t>
      </w:r>
      <w:r w:rsidR="009E0F18" w:rsidRPr="00AD4DB8">
        <w:rPr>
          <w:rFonts w:ascii="Helios" w:hAnsi="Helios"/>
          <w:sz w:val="18"/>
          <w:szCs w:val="18"/>
        </w:rPr>
        <w:t>м</w:t>
      </w:r>
      <w:r w:rsidR="009E0F18" w:rsidRPr="00AD4DB8">
        <w:rPr>
          <w:rFonts w:ascii="Helios" w:hAnsi="Helios"/>
          <w:sz w:val="18"/>
          <w:szCs w:val="18"/>
        </w:rPr>
        <w:t xml:space="preserve">ствований, механизм </w:t>
      </w:r>
      <w:r w:rsidR="00BB69A2">
        <w:rPr>
          <w:rFonts w:ascii="Helios" w:hAnsi="Helios"/>
          <w:sz w:val="18"/>
          <w:szCs w:val="18"/>
        </w:rPr>
        <w:t>«</w:t>
      </w:r>
      <w:r w:rsidR="009E0F18" w:rsidRPr="00AD4DB8">
        <w:rPr>
          <w:rFonts w:ascii="Helios" w:hAnsi="Helios"/>
          <w:sz w:val="18"/>
          <w:szCs w:val="18"/>
        </w:rPr>
        <w:t>перехвата</w:t>
      </w:r>
      <w:r w:rsidR="00BB69A2">
        <w:rPr>
          <w:rFonts w:ascii="Helios" w:hAnsi="Helios"/>
          <w:sz w:val="18"/>
          <w:szCs w:val="18"/>
        </w:rPr>
        <w:t>»</w:t>
      </w:r>
      <w:r w:rsidR="009B2C5E" w:rsidRPr="00AD4DB8">
        <w:rPr>
          <w:rFonts w:ascii="Helios" w:hAnsi="Helios"/>
          <w:sz w:val="18"/>
          <w:szCs w:val="18"/>
        </w:rPr>
        <w:t xml:space="preserve"> </w:t>
      </w:r>
      <w:r w:rsidR="00F2759B">
        <w:rPr>
          <w:rFonts w:ascii="Helios" w:hAnsi="Helios"/>
          <w:sz w:val="18"/>
          <w:szCs w:val="18"/>
        </w:rPr>
        <w:t>доходов или</w:t>
      </w:r>
      <w:r w:rsidR="009E0F18" w:rsidRPr="00AD4DB8">
        <w:rPr>
          <w:rFonts w:ascii="Helios" w:hAnsi="Helios"/>
          <w:sz w:val="18"/>
          <w:szCs w:val="18"/>
        </w:rPr>
        <w:t xml:space="preserve"> иные способы повышения кредитного рейтинга, улучшая качественную составляющую местных заимствов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ний.</w:t>
      </w:r>
    </w:p>
    <w:p w:rsidR="00343FE8" w:rsidRPr="00AD4DB8" w:rsidRDefault="00847686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>Для повышения кредитного</w:t>
      </w:r>
      <w:r w:rsidR="00343FE8" w:rsidRPr="00AD4DB8">
        <w:rPr>
          <w:rFonts w:ascii="Helios" w:hAnsi="Helios"/>
          <w:sz w:val="18"/>
          <w:szCs w:val="18"/>
        </w:rPr>
        <w:t xml:space="preserve"> рейтинг</w:t>
      </w:r>
      <w:r>
        <w:rPr>
          <w:rFonts w:ascii="Helios" w:hAnsi="Helios"/>
          <w:sz w:val="18"/>
          <w:szCs w:val="18"/>
        </w:rPr>
        <w:t>а</w:t>
      </w:r>
      <w:r w:rsidR="00343FE8" w:rsidRPr="00AD4DB8">
        <w:rPr>
          <w:rFonts w:ascii="Helios" w:hAnsi="Helios"/>
          <w:sz w:val="18"/>
          <w:szCs w:val="18"/>
        </w:rPr>
        <w:t xml:space="preserve"> облигацио</w:t>
      </w:r>
      <w:r w:rsidR="00343FE8" w:rsidRPr="00AD4DB8">
        <w:rPr>
          <w:rFonts w:ascii="Helios" w:hAnsi="Helios"/>
          <w:sz w:val="18"/>
          <w:szCs w:val="18"/>
        </w:rPr>
        <w:t>н</w:t>
      </w:r>
      <w:r w:rsidR="00343FE8" w:rsidRPr="00AD4DB8">
        <w:rPr>
          <w:rFonts w:ascii="Helios" w:hAnsi="Helios"/>
          <w:sz w:val="18"/>
          <w:szCs w:val="18"/>
        </w:rPr>
        <w:t>ного банка используются различные механизмы</w:t>
      </w:r>
      <w:r>
        <w:rPr>
          <w:rFonts w:ascii="Helios" w:hAnsi="Helios"/>
          <w:sz w:val="18"/>
          <w:szCs w:val="18"/>
        </w:rPr>
        <w:t>,</w:t>
      </w:r>
      <w:r w:rsidR="00343FE8" w:rsidRPr="00AD4DB8">
        <w:rPr>
          <w:rFonts w:ascii="Helios" w:hAnsi="Helios"/>
          <w:sz w:val="18"/>
          <w:szCs w:val="18"/>
        </w:rPr>
        <w:t xml:space="preserve"> в том числе:</w:t>
      </w:r>
    </w:p>
    <w:p w:rsidR="00343FE8" w:rsidRPr="00AD4DB8" w:rsidRDefault="00847686" w:rsidP="00847686">
      <w:pPr>
        <w:pStyle w:val="a6"/>
        <w:spacing w:after="0" w:line="240" w:lineRule="auto"/>
        <w:ind w:left="0"/>
        <w:jc w:val="both"/>
        <w:rPr>
          <w:rFonts w:ascii="Helios" w:hAnsi="Helios"/>
          <w:sz w:val="18"/>
          <w:szCs w:val="18"/>
        </w:rPr>
      </w:pPr>
      <w:r w:rsidRPr="00847686">
        <w:rPr>
          <w:rFonts w:ascii="Helios" w:hAnsi="Helios"/>
          <w:sz w:val="18"/>
          <w:szCs w:val="18"/>
        </w:rPr>
        <w:t>•</w:t>
      </w:r>
      <w:r>
        <w:rPr>
          <w:rFonts w:ascii="Helios" w:hAnsi="Helios"/>
          <w:sz w:val="18"/>
          <w:szCs w:val="18"/>
        </w:rPr>
        <w:t xml:space="preserve"> </w:t>
      </w:r>
      <w:r w:rsidR="00BB69A2">
        <w:rPr>
          <w:rFonts w:ascii="Helios" w:hAnsi="Helios"/>
          <w:sz w:val="18"/>
          <w:szCs w:val="18"/>
        </w:rPr>
        <w:t>«</w:t>
      </w:r>
      <w:r>
        <w:rPr>
          <w:rFonts w:ascii="Helios" w:hAnsi="Helios"/>
          <w:sz w:val="18"/>
          <w:szCs w:val="18"/>
        </w:rPr>
        <w:t>п</w:t>
      </w:r>
      <w:r w:rsidR="009E0F18" w:rsidRPr="00AD4DB8">
        <w:rPr>
          <w:rFonts w:ascii="Helios" w:hAnsi="Helios"/>
          <w:sz w:val="18"/>
          <w:szCs w:val="18"/>
        </w:rPr>
        <w:t>ерехват</w:t>
      </w:r>
      <w:r w:rsidR="00BB69A2">
        <w:rPr>
          <w:rFonts w:ascii="Helios" w:hAnsi="Helios"/>
          <w:sz w:val="18"/>
          <w:szCs w:val="18"/>
        </w:rPr>
        <w:t>»</w:t>
      </w:r>
      <w:r w:rsidR="009E0F18" w:rsidRPr="00AD4DB8">
        <w:rPr>
          <w:rFonts w:ascii="Helios" w:hAnsi="Helios"/>
          <w:sz w:val="18"/>
          <w:szCs w:val="18"/>
        </w:rPr>
        <w:t xml:space="preserve"> трансфертов. Облигационный банк уполномочен на </w:t>
      </w:r>
      <w:r w:rsidR="00BB69A2">
        <w:rPr>
          <w:rFonts w:ascii="Helios" w:hAnsi="Helios"/>
          <w:sz w:val="18"/>
          <w:szCs w:val="18"/>
        </w:rPr>
        <w:t>«</w:t>
      </w:r>
      <w:r w:rsidR="009E0F18" w:rsidRPr="00AD4DB8">
        <w:rPr>
          <w:rFonts w:ascii="Helios" w:hAnsi="Helios"/>
          <w:sz w:val="18"/>
          <w:szCs w:val="18"/>
        </w:rPr>
        <w:t>перехват</w:t>
      </w:r>
      <w:r w:rsidR="00BB69A2">
        <w:rPr>
          <w:rFonts w:ascii="Helios" w:hAnsi="Helios"/>
          <w:sz w:val="18"/>
          <w:szCs w:val="18"/>
        </w:rPr>
        <w:t>»</w:t>
      </w:r>
      <w:r w:rsidR="009E0F18" w:rsidRPr="00AD4DB8">
        <w:rPr>
          <w:rFonts w:ascii="Helios" w:hAnsi="Helios"/>
          <w:sz w:val="18"/>
          <w:szCs w:val="18"/>
        </w:rPr>
        <w:t xml:space="preserve"> трансфертов местным заемщикам, которые не выполняют обязательства по платежам, предназначенным облигационно</w:t>
      </w:r>
      <w:r w:rsidR="00F2759B">
        <w:rPr>
          <w:rFonts w:ascii="Helios" w:hAnsi="Helios"/>
          <w:sz w:val="18"/>
          <w:szCs w:val="18"/>
        </w:rPr>
        <w:t>му банку;</w:t>
      </w:r>
    </w:p>
    <w:p w:rsidR="00343FE8" w:rsidRPr="00AD4DB8" w:rsidRDefault="00847686" w:rsidP="00847686">
      <w:pPr>
        <w:pStyle w:val="a6"/>
        <w:spacing w:after="0" w:line="240" w:lineRule="auto"/>
        <w:ind w:left="0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• </w:t>
      </w:r>
      <w:r w:rsidR="00F2759B">
        <w:rPr>
          <w:rFonts w:ascii="Helios" w:hAnsi="Helios"/>
          <w:sz w:val="18"/>
          <w:szCs w:val="18"/>
        </w:rPr>
        <w:t>г</w:t>
      </w:r>
      <w:r w:rsidR="009E0F18" w:rsidRPr="00AD4DB8">
        <w:rPr>
          <w:rFonts w:ascii="Helios" w:hAnsi="Helios"/>
          <w:sz w:val="18"/>
          <w:szCs w:val="18"/>
        </w:rPr>
        <w:t>арантия штата. Гарантия штата предполагает пог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шение задолженности перед инвесторами по облиг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 xml:space="preserve">циям, эмитированным </w:t>
      </w:r>
      <w:r w:rsidR="00EC093D" w:rsidRPr="00AD4DB8">
        <w:rPr>
          <w:rFonts w:ascii="Helios" w:hAnsi="Helios"/>
          <w:sz w:val="18"/>
          <w:szCs w:val="18"/>
        </w:rPr>
        <w:t>специальными финансовыми агентствами</w:t>
      </w:r>
      <w:r w:rsidR="009E0F18" w:rsidRPr="00AD4DB8">
        <w:rPr>
          <w:rFonts w:ascii="Helios" w:hAnsi="Helios"/>
          <w:sz w:val="18"/>
          <w:szCs w:val="18"/>
        </w:rPr>
        <w:t>. Это одна из наиболее эффективных форм повышения кредитного рейтинга заемщика ср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ди тех, которые могут быть обеспечены властями штата. </w:t>
      </w:r>
    </w:p>
    <w:p w:rsidR="009E0F18" w:rsidRPr="00AD4DB8" w:rsidRDefault="00F2759B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>В условиях не</w:t>
      </w:r>
      <w:r w:rsidR="00916E57" w:rsidRPr="00AD4DB8">
        <w:rPr>
          <w:rFonts w:ascii="Helios" w:hAnsi="Helios"/>
          <w:sz w:val="18"/>
          <w:szCs w:val="18"/>
        </w:rPr>
        <w:t xml:space="preserve">развитости рынка облигационных заимствований, создание в России облигационных банков представляется </w:t>
      </w:r>
      <w:r w:rsidR="00BB69A2">
        <w:rPr>
          <w:rFonts w:ascii="Helios" w:hAnsi="Helios"/>
          <w:sz w:val="18"/>
          <w:szCs w:val="18"/>
        </w:rPr>
        <w:t xml:space="preserve">в среднесрочной перспективе </w:t>
      </w:r>
      <w:r w:rsidR="00ED240F">
        <w:rPr>
          <w:rFonts w:ascii="Helios" w:hAnsi="Helios"/>
          <w:sz w:val="18"/>
          <w:szCs w:val="18"/>
        </w:rPr>
        <w:t>маловероятным</w:t>
      </w:r>
      <w:r w:rsidR="009E0F18" w:rsidRPr="00AD4DB8">
        <w:rPr>
          <w:rFonts w:ascii="Helios" w:hAnsi="Helios"/>
          <w:sz w:val="18"/>
          <w:szCs w:val="18"/>
        </w:rPr>
        <w:t>.</w:t>
      </w:r>
    </w:p>
    <w:p w:rsidR="009E0F18" w:rsidRPr="00AD4DB8" w:rsidRDefault="00916E57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Еще одним и</w:t>
      </w:r>
      <w:r w:rsidR="00F2759B">
        <w:rPr>
          <w:rFonts w:ascii="Helios" w:hAnsi="Helios"/>
          <w:sz w:val="18"/>
          <w:szCs w:val="18"/>
        </w:rPr>
        <w:t>нституто</w:t>
      </w:r>
      <w:r w:rsidRPr="00AD4DB8">
        <w:rPr>
          <w:rFonts w:ascii="Helios" w:hAnsi="Helios"/>
          <w:sz w:val="18"/>
          <w:szCs w:val="18"/>
        </w:rPr>
        <w:t xml:space="preserve">м привлечения инвестиций в инфраструктурные проекты является </w:t>
      </w:r>
      <w:r w:rsidRPr="00666D0F">
        <w:rPr>
          <w:rFonts w:ascii="Helios" w:hAnsi="Helios"/>
          <w:sz w:val="18"/>
          <w:szCs w:val="18"/>
        </w:rPr>
        <w:t xml:space="preserve">создание </w:t>
      </w:r>
      <w:r w:rsidRPr="00F2759B">
        <w:rPr>
          <w:rFonts w:ascii="Helios" w:hAnsi="Helios"/>
          <w:i/>
          <w:sz w:val="18"/>
          <w:szCs w:val="18"/>
        </w:rPr>
        <w:t>р</w:t>
      </w:r>
      <w:r w:rsidRPr="00F2759B">
        <w:rPr>
          <w:rFonts w:ascii="Helios" w:hAnsi="Helios"/>
          <w:i/>
          <w:sz w:val="18"/>
          <w:szCs w:val="18"/>
        </w:rPr>
        <w:t>е</w:t>
      </w:r>
      <w:r w:rsidRPr="00F2759B">
        <w:rPr>
          <w:rFonts w:ascii="Helios" w:hAnsi="Helios"/>
          <w:i/>
          <w:sz w:val="18"/>
          <w:szCs w:val="18"/>
        </w:rPr>
        <w:t>вольв</w:t>
      </w:r>
      <w:r w:rsidR="009E0F18" w:rsidRPr="00F2759B">
        <w:rPr>
          <w:rFonts w:ascii="Helios" w:hAnsi="Helios"/>
          <w:i/>
          <w:sz w:val="18"/>
          <w:szCs w:val="18"/>
        </w:rPr>
        <w:t>ерны</w:t>
      </w:r>
      <w:r w:rsidRPr="00F2759B">
        <w:rPr>
          <w:rFonts w:ascii="Helios" w:hAnsi="Helios"/>
          <w:i/>
          <w:sz w:val="18"/>
          <w:szCs w:val="18"/>
        </w:rPr>
        <w:t>х</w:t>
      </w:r>
      <w:r w:rsidR="009E0F18" w:rsidRPr="00F2759B">
        <w:rPr>
          <w:rFonts w:ascii="Helios" w:hAnsi="Helios"/>
          <w:i/>
          <w:sz w:val="18"/>
          <w:szCs w:val="18"/>
        </w:rPr>
        <w:t xml:space="preserve"> фонд</w:t>
      </w:r>
      <w:r w:rsidRPr="00F2759B">
        <w:rPr>
          <w:rFonts w:ascii="Helios" w:hAnsi="Helios"/>
          <w:i/>
          <w:sz w:val="18"/>
          <w:szCs w:val="18"/>
        </w:rPr>
        <w:t>ов</w:t>
      </w:r>
      <w:r w:rsidR="00E16ED8" w:rsidRPr="007605A1">
        <w:rPr>
          <w:rStyle w:val="a5"/>
          <w:rFonts w:ascii="Helios" w:hAnsi="Helios"/>
          <w:sz w:val="18"/>
          <w:szCs w:val="18"/>
          <w:highlight w:val="yellow"/>
        </w:rPr>
        <w:footnoteReference w:id="5"/>
      </w:r>
      <w:r w:rsidRPr="00AD4DB8">
        <w:rPr>
          <w:rFonts w:ascii="Helios" w:hAnsi="Helios"/>
          <w:sz w:val="18"/>
          <w:szCs w:val="18"/>
        </w:rPr>
        <w:t>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Pr="00AD4DB8">
        <w:rPr>
          <w:rFonts w:ascii="Helios" w:hAnsi="Helios"/>
          <w:sz w:val="18"/>
          <w:szCs w:val="18"/>
        </w:rPr>
        <w:t>В</w:t>
      </w:r>
      <w:r w:rsidR="009E0F18" w:rsidRPr="00AD4DB8">
        <w:rPr>
          <w:rFonts w:ascii="Helios" w:hAnsi="Helios"/>
          <w:sz w:val="18"/>
          <w:szCs w:val="18"/>
        </w:rPr>
        <w:t>о всех 50 штатах США и Пуэ</w:t>
      </w:r>
      <w:r w:rsidR="009E0F18" w:rsidRPr="00AD4DB8">
        <w:rPr>
          <w:rFonts w:ascii="Helios" w:hAnsi="Helios"/>
          <w:sz w:val="18"/>
          <w:szCs w:val="18"/>
        </w:rPr>
        <w:t>р</w:t>
      </w:r>
      <w:r w:rsidR="00AC4DF4">
        <w:rPr>
          <w:rFonts w:ascii="Helios" w:hAnsi="Helios"/>
          <w:sz w:val="18"/>
          <w:szCs w:val="18"/>
        </w:rPr>
        <w:t>то-Рико созданы р</w:t>
      </w:r>
      <w:r w:rsidR="009E0F18" w:rsidRPr="00AD4DB8">
        <w:rPr>
          <w:rFonts w:ascii="Helios" w:hAnsi="Helios"/>
          <w:sz w:val="18"/>
          <w:szCs w:val="18"/>
        </w:rPr>
        <w:t>ев</w:t>
      </w:r>
      <w:r w:rsidRPr="00AD4DB8">
        <w:rPr>
          <w:rFonts w:ascii="Helios" w:hAnsi="Helios"/>
          <w:sz w:val="18"/>
          <w:szCs w:val="18"/>
        </w:rPr>
        <w:t>ольверные фонды для финанс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рования мероприятий по</w:t>
      </w:r>
      <w:r w:rsidR="009E0F18" w:rsidRPr="00AD4DB8">
        <w:rPr>
          <w:rFonts w:ascii="Helios" w:hAnsi="Helios"/>
          <w:sz w:val="18"/>
          <w:szCs w:val="18"/>
        </w:rPr>
        <w:t xml:space="preserve"> охране водных ресурсов. Капитализация фондов осуществлялась</w:t>
      </w:r>
      <w:r w:rsidR="00AC4DF4">
        <w:rPr>
          <w:rFonts w:ascii="Helios" w:hAnsi="Helios"/>
          <w:sz w:val="18"/>
          <w:szCs w:val="18"/>
        </w:rPr>
        <w:t xml:space="preserve"> за счет средств Ф</w:t>
      </w:r>
      <w:r w:rsidR="009E0F18" w:rsidRPr="00AD4DB8">
        <w:rPr>
          <w:rFonts w:ascii="Helios" w:hAnsi="Helios"/>
          <w:sz w:val="18"/>
          <w:szCs w:val="18"/>
        </w:rPr>
        <w:t>едерального правительства и средств ка</w:t>
      </w:r>
      <w:r w:rsidR="009E0F18" w:rsidRPr="00AD4DB8">
        <w:rPr>
          <w:rFonts w:ascii="Helios" w:hAnsi="Helios"/>
          <w:sz w:val="18"/>
          <w:szCs w:val="18"/>
        </w:rPr>
        <w:t>ж</w:t>
      </w:r>
      <w:r w:rsidR="009E0F18" w:rsidRPr="00AD4DB8">
        <w:rPr>
          <w:rFonts w:ascii="Helios" w:hAnsi="Helios"/>
          <w:sz w:val="18"/>
          <w:szCs w:val="18"/>
        </w:rPr>
        <w:t>дого штата.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EC093D" w:rsidRPr="00AD4DB8">
        <w:rPr>
          <w:rFonts w:ascii="Helios" w:hAnsi="Helios"/>
          <w:sz w:val="18"/>
          <w:szCs w:val="18"/>
        </w:rPr>
        <w:t>При этом обязательным условием для предоставления грант</w:t>
      </w:r>
      <w:r w:rsidR="00EF317B">
        <w:rPr>
          <w:rFonts w:ascii="Helios" w:hAnsi="Helios"/>
          <w:sz w:val="18"/>
          <w:szCs w:val="18"/>
        </w:rPr>
        <w:t>а</w:t>
      </w:r>
      <w:r w:rsidR="00EC093D" w:rsidRPr="00AD4DB8">
        <w:rPr>
          <w:rFonts w:ascii="Helios" w:hAnsi="Helios"/>
          <w:sz w:val="18"/>
          <w:szCs w:val="18"/>
        </w:rPr>
        <w:t xml:space="preserve"> было внесение с</w:t>
      </w:r>
      <w:r w:rsidR="00AC4DF4">
        <w:rPr>
          <w:rFonts w:ascii="Helios" w:hAnsi="Helios"/>
          <w:sz w:val="18"/>
          <w:szCs w:val="18"/>
        </w:rPr>
        <w:t xml:space="preserve">о стороны штата не менее 20% </w:t>
      </w:r>
      <w:r w:rsidR="00EC093D" w:rsidRPr="00AD4DB8">
        <w:rPr>
          <w:rFonts w:ascii="Helios" w:hAnsi="Helios"/>
          <w:sz w:val="18"/>
          <w:szCs w:val="18"/>
        </w:rPr>
        <w:t>суммы гранта. Кроме этого тр</w:t>
      </w:r>
      <w:r w:rsidR="00EC093D" w:rsidRPr="00AD4DB8">
        <w:rPr>
          <w:rFonts w:ascii="Helios" w:hAnsi="Helios"/>
          <w:sz w:val="18"/>
          <w:szCs w:val="18"/>
        </w:rPr>
        <w:t>е</w:t>
      </w:r>
      <w:r w:rsidR="00EC093D" w:rsidRPr="00AD4DB8">
        <w:rPr>
          <w:rFonts w:ascii="Helios" w:hAnsi="Helios"/>
          <w:sz w:val="18"/>
          <w:szCs w:val="18"/>
        </w:rPr>
        <w:t>бования</w:t>
      </w:r>
      <w:r w:rsidR="00AC4DF4">
        <w:rPr>
          <w:rFonts w:ascii="Helios" w:hAnsi="Helios"/>
          <w:sz w:val="18"/>
          <w:szCs w:val="18"/>
        </w:rPr>
        <w:t>,</w:t>
      </w:r>
      <w:r w:rsidR="00EC093D" w:rsidRPr="00AD4DB8">
        <w:rPr>
          <w:rFonts w:ascii="Helios" w:hAnsi="Helios"/>
          <w:sz w:val="18"/>
          <w:szCs w:val="18"/>
        </w:rPr>
        <w:t xml:space="preserve"> условием предоставления грантов на кап</w:t>
      </w:r>
      <w:r w:rsidR="00EC093D" w:rsidRPr="00AD4DB8">
        <w:rPr>
          <w:rFonts w:ascii="Helios" w:hAnsi="Helios"/>
          <w:sz w:val="18"/>
          <w:szCs w:val="18"/>
        </w:rPr>
        <w:t>и</w:t>
      </w:r>
      <w:r w:rsidR="00EC093D" w:rsidRPr="00AD4DB8">
        <w:rPr>
          <w:rFonts w:ascii="Helios" w:hAnsi="Helios"/>
          <w:sz w:val="18"/>
          <w:szCs w:val="18"/>
        </w:rPr>
        <w:lastRenderedPageBreak/>
        <w:t>тализацию револьверных фондов было создание надлежащей системы внутреннего учета фондов и представления ежегодной отчетности по расходов</w:t>
      </w:r>
      <w:r w:rsidR="00EC093D" w:rsidRPr="00AD4DB8">
        <w:rPr>
          <w:rFonts w:ascii="Helios" w:hAnsi="Helios"/>
          <w:sz w:val="18"/>
          <w:szCs w:val="18"/>
        </w:rPr>
        <w:t>а</w:t>
      </w:r>
      <w:r w:rsidR="00EC093D" w:rsidRPr="00AD4DB8">
        <w:rPr>
          <w:rFonts w:ascii="Helios" w:hAnsi="Helios"/>
          <w:sz w:val="18"/>
          <w:szCs w:val="18"/>
        </w:rPr>
        <w:t>нию сре</w:t>
      </w:r>
      <w:proofErr w:type="gramStart"/>
      <w:r w:rsidR="00EC093D" w:rsidRPr="00AD4DB8">
        <w:rPr>
          <w:rFonts w:ascii="Helios" w:hAnsi="Helios"/>
          <w:sz w:val="18"/>
          <w:szCs w:val="18"/>
        </w:rPr>
        <w:t>дств в ф</w:t>
      </w:r>
      <w:proofErr w:type="gramEnd"/>
      <w:r w:rsidR="00EC093D" w:rsidRPr="00AD4DB8">
        <w:rPr>
          <w:rFonts w:ascii="Helios" w:hAnsi="Helios"/>
          <w:sz w:val="18"/>
          <w:szCs w:val="18"/>
        </w:rPr>
        <w:t>едеральные контролирующие органы.</w:t>
      </w:r>
    </w:p>
    <w:p w:rsidR="009E0F18" w:rsidRPr="00AD4DB8" w:rsidRDefault="006B3162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Револьверные фонды </w:t>
      </w:r>
      <w:r w:rsidR="009E0F18" w:rsidRPr="00AD4DB8">
        <w:rPr>
          <w:rFonts w:ascii="Helios" w:hAnsi="Helios"/>
          <w:sz w:val="18"/>
          <w:szCs w:val="18"/>
        </w:rPr>
        <w:t>предоставля</w:t>
      </w:r>
      <w:r w:rsidR="00916E57" w:rsidRPr="00AD4DB8">
        <w:rPr>
          <w:rFonts w:ascii="Helios" w:hAnsi="Helios"/>
          <w:sz w:val="18"/>
          <w:szCs w:val="18"/>
        </w:rPr>
        <w:t>ю</w:t>
      </w:r>
      <w:r w:rsidR="009E0F18" w:rsidRPr="00AD4DB8">
        <w:rPr>
          <w:rFonts w:ascii="Helios" w:hAnsi="Helios"/>
          <w:sz w:val="18"/>
          <w:szCs w:val="18"/>
        </w:rPr>
        <w:t>т кредиты</w:t>
      </w:r>
      <w:r w:rsidR="00916E57" w:rsidRPr="00AD4DB8">
        <w:rPr>
          <w:rFonts w:ascii="Helios" w:hAnsi="Helios"/>
          <w:sz w:val="18"/>
          <w:szCs w:val="18"/>
        </w:rPr>
        <w:t xml:space="preserve"> на инфраструктурные проекты, </w:t>
      </w:r>
      <w:r w:rsidR="009E0F18" w:rsidRPr="00AD4DB8">
        <w:rPr>
          <w:rFonts w:ascii="Helios" w:hAnsi="Helios"/>
          <w:sz w:val="18"/>
          <w:szCs w:val="18"/>
        </w:rPr>
        <w:t>рефинансир</w:t>
      </w:r>
      <w:r w:rsidR="00916E57" w:rsidRPr="00AD4DB8">
        <w:rPr>
          <w:rFonts w:ascii="Helios" w:hAnsi="Helios"/>
          <w:sz w:val="18"/>
          <w:szCs w:val="18"/>
        </w:rPr>
        <w:t>уют</w:t>
      </w:r>
      <w:r w:rsidR="009E0F18" w:rsidRPr="00AD4DB8">
        <w:rPr>
          <w:rFonts w:ascii="Helios" w:hAnsi="Helios"/>
          <w:sz w:val="18"/>
          <w:szCs w:val="18"/>
        </w:rPr>
        <w:t xml:space="preserve"> сущ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ствующие долговые обязательства</w:t>
      </w:r>
      <w:r w:rsidR="00916E57" w:rsidRPr="00AD4DB8">
        <w:rPr>
          <w:rFonts w:ascii="Helios" w:hAnsi="Helios"/>
          <w:sz w:val="18"/>
          <w:szCs w:val="18"/>
        </w:rPr>
        <w:t xml:space="preserve">, гарантируют или страхуют </w:t>
      </w:r>
      <w:r w:rsidR="009E0F18" w:rsidRPr="00AD4DB8">
        <w:rPr>
          <w:rFonts w:ascii="Helios" w:hAnsi="Helios"/>
          <w:sz w:val="18"/>
          <w:szCs w:val="18"/>
        </w:rPr>
        <w:t>местные долговые обязательства</w:t>
      </w:r>
      <w:r w:rsidR="00916E57" w:rsidRPr="00AD4DB8">
        <w:rPr>
          <w:rFonts w:ascii="Helios" w:hAnsi="Helios"/>
          <w:sz w:val="18"/>
          <w:szCs w:val="18"/>
        </w:rPr>
        <w:t>.</w:t>
      </w:r>
      <w:r w:rsidR="009C06FB" w:rsidRPr="00AD4DB8">
        <w:rPr>
          <w:rFonts w:ascii="Helios" w:hAnsi="Helios"/>
          <w:sz w:val="18"/>
          <w:szCs w:val="18"/>
        </w:rPr>
        <w:t xml:space="preserve"> Револ</w:t>
      </w:r>
      <w:r w:rsidR="009C06FB" w:rsidRPr="00AD4DB8">
        <w:rPr>
          <w:rFonts w:ascii="Helios" w:hAnsi="Helios"/>
          <w:sz w:val="18"/>
          <w:szCs w:val="18"/>
        </w:rPr>
        <w:t>ь</w:t>
      </w:r>
      <w:r w:rsidR="009C06FB" w:rsidRPr="00AD4DB8">
        <w:rPr>
          <w:rFonts w:ascii="Helios" w:hAnsi="Helios"/>
          <w:sz w:val="18"/>
          <w:szCs w:val="18"/>
        </w:rPr>
        <w:t xml:space="preserve">верные фонды не только предоставляют кредиты, но и осуществляют заимствования путем размещения облигационных выпусков. </w:t>
      </w:r>
      <w:r w:rsidR="009E0F18" w:rsidRPr="00AD4DB8">
        <w:rPr>
          <w:rFonts w:ascii="Helios" w:hAnsi="Helios"/>
          <w:sz w:val="18"/>
          <w:szCs w:val="18"/>
        </w:rPr>
        <w:t>Данная система не являе</w:t>
      </w:r>
      <w:r w:rsidR="009E0F18" w:rsidRPr="00AD4DB8">
        <w:rPr>
          <w:rFonts w:ascii="Helios" w:hAnsi="Helios"/>
          <w:sz w:val="18"/>
          <w:szCs w:val="18"/>
        </w:rPr>
        <w:t>т</w:t>
      </w:r>
      <w:r w:rsidRPr="00AD4DB8">
        <w:rPr>
          <w:rFonts w:ascii="Helios" w:hAnsi="Helios"/>
          <w:sz w:val="18"/>
          <w:szCs w:val="18"/>
        </w:rPr>
        <w:t>ся рыночной, так как</w:t>
      </w:r>
      <w:r w:rsidR="009E0F18" w:rsidRPr="00AD4DB8">
        <w:rPr>
          <w:rFonts w:ascii="Helios" w:hAnsi="Helios"/>
          <w:sz w:val="18"/>
          <w:szCs w:val="18"/>
        </w:rPr>
        <w:t xml:space="preserve"> займы выдаются по ставкам н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 xml:space="preserve">же </w:t>
      </w:r>
      <w:proofErr w:type="gramStart"/>
      <w:r w:rsidR="009E0F18" w:rsidRPr="00AD4DB8">
        <w:rPr>
          <w:rFonts w:ascii="Helios" w:hAnsi="Helios"/>
          <w:sz w:val="18"/>
          <w:szCs w:val="18"/>
        </w:rPr>
        <w:t>рыночных</w:t>
      </w:r>
      <w:proofErr w:type="gramEnd"/>
      <w:r w:rsidR="009E0F18" w:rsidRPr="00AD4DB8">
        <w:rPr>
          <w:rFonts w:ascii="Helios" w:hAnsi="Helios"/>
          <w:sz w:val="18"/>
          <w:szCs w:val="18"/>
        </w:rPr>
        <w:t xml:space="preserve"> (вплоть до 0%).</w:t>
      </w:r>
      <w:r w:rsidR="001D2FB3" w:rsidRPr="00AD4DB8">
        <w:rPr>
          <w:rFonts w:ascii="Helios" w:hAnsi="Helios"/>
          <w:sz w:val="18"/>
          <w:szCs w:val="18"/>
        </w:rPr>
        <w:t xml:space="preserve"> Определение величины процентной ставки находится в компетенции админ</w:t>
      </w:r>
      <w:r w:rsidR="001D2FB3" w:rsidRPr="00AD4DB8">
        <w:rPr>
          <w:rFonts w:ascii="Helios" w:hAnsi="Helios"/>
          <w:sz w:val="18"/>
          <w:szCs w:val="18"/>
        </w:rPr>
        <w:t>и</w:t>
      </w:r>
      <w:r w:rsidR="001D2FB3" w:rsidRPr="00AD4DB8">
        <w:rPr>
          <w:rFonts w:ascii="Helios" w:hAnsi="Helios"/>
          <w:sz w:val="18"/>
          <w:szCs w:val="18"/>
        </w:rPr>
        <w:t>страции каждого штата.</w:t>
      </w:r>
      <w:r w:rsidR="009C06FB" w:rsidRPr="00AD4DB8">
        <w:rPr>
          <w:rFonts w:ascii="Helios" w:hAnsi="Helios"/>
          <w:sz w:val="18"/>
          <w:szCs w:val="18"/>
        </w:rPr>
        <w:t xml:space="preserve"> В США ф</w:t>
      </w:r>
      <w:r w:rsidR="009E0F18" w:rsidRPr="00AD4DB8">
        <w:rPr>
          <w:rFonts w:ascii="Helios" w:hAnsi="Helios"/>
          <w:sz w:val="18"/>
          <w:szCs w:val="18"/>
        </w:rPr>
        <w:t>инансовая помощь револьверных фондов распространя</w:t>
      </w:r>
      <w:r w:rsidR="009C06FB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тся только на строительство очистных сооружений, не находящихся в частной собственности. </w:t>
      </w:r>
      <w:r w:rsidR="00EF317B">
        <w:rPr>
          <w:rFonts w:ascii="Helios" w:hAnsi="Helios"/>
          <w:sz w:val="18"/>
          <w:szCs w:val="18"/>
        </w:rPr>
        <w:t>Р</w:t>
      </w:r>
      <w:r w:rsidR="009E0F18" w:rsidRPr="00AD4DB8">
        <w:rPr>
          <w:rFonts w:ascii="Helios" w:hAnsi="Helios"/>
          <w:sz w:val="18"/>
          <w:szCs w:val="18"/>
        </w:rPr>
        <w:t>ешающее значение им</w:t>
      </w:r>
      <w:r w:rsidR="00AC4DF4">
        <w:rPr>
          <w:rFonts w:ascii="Helios" w:hAnsi="Helios"/>
          <w:sz w:val="18"/>
          <w:szCs w:val="18"/>
        </w:rPr>
        <w:t>еет именно вид собственности, т. е.</w:t>
      </w:r>
      <w:r w:rsidR="009E0F18" w:rsidRPr="00AD4DB8">
        <w:rPr>
          <w:rFonts w:ascii="Helios" w:hAnsi="Helios"/>
          <w:sz w:val="18"/>
          <w:szCs w:val="18"/>
        </w:rPr>
        <w:t xml:space="preserve"> наличие частной управляющей компании на муниципальных или гос</w:t>
      </w:r>
      <w:r w:rsidR="009E0F18" w:rsidRPr="00AD4DB8">
        <w:rPr>
          <w:rFonts w:ascii="Helios" w:hAnsi="Helios"/>
          <w:sz w:val="18"/>
          <w:szCs w:val="18"/>
        </w:rPr>
        <w:t>у</w:t>
      </w:r>
      <w:r w:rsidR="009E0F18" w:rsidRPr="00AD4DB8">
        <w:rPr>
          <w:rFonts w:ascii="Helios" w:hAnsi="Helios"/>
          <w:sz w:val="18"/>
          <w:szCs w:val="18"/>
        </w:rPr>
        <w:t>дарственных очистных сооружениях не является пр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пятствием для получения финансирования со стор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ны револьверных фондов.</w:t>
      </w:r>
    </w:p>
    <w:p w:rsidR="009E0F18" w:rsidRPr="00AD4DB8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Револьверные фонды имеют право зарабатывать проценты на средства фонда, а также использовать свои активы для оплаты приемлемых администрати</w:t>
      </w:r>
      <w:r w:rsidRPr="00AD4DB8">
        <w:rPr>
          <w:rFonts w:ascii="Helios" w:hAnsi="Helios"/>
          <w:sz w:val="18"/>
          <w:szCs w:val="18"/>
        </w:rPr>
        <w:t>в</w:t>
      </w:r>
      <w:r w:rsidRPr="00AD4DB8">
        <w:rPr>
          <w:rFonts w:ascii="Helios" w:hAnsi="Helios"/>
          <w:sz w:val="18"/>
          <w:szCs w:val="18"/>
        </w:rPr>
        <w:t>ных издержек при условии, что их величина не пр</w:t>
      </w:r>
      <w:r w:rsidRPr="00AD4DB8">
        <w:rPr>
          <w:rFonts w:ascii="Helios" w:hAnsi="Helios"/>
          <w:sz w:val="18"/>
          <w:szCs w:val="18"/>
        </w:rPr>
        <w:t>е</w:t>
      </w:r>
      <w:r w:rsidRPr="00AD4DB8">
        <w:rPr>
          <w:rFonts w:ascii="Helios" w:hAnsi="Helios"/>
          <w:sz w:val="18"/>
          <w:szCs w:val="18"/>
        </w:rPr>
        <w:t>восходит 4% от всех денежных сре</w:t>
      </w:r>
      <w:proofErr w:type="gramStart"/>
      <w:r w:rsidRPr="00AD4DB8">
        <w:rPr>
          <w:rFonts w:ascii="Helios" w:hAnsi="Helios"/>
          <w:sz w:val="18"/>
          <w:szCs w:val="18"/>
        </w:rPr>
        <w:t>дств в в</w:t>
      </w:r>
      <w:proofErr w:type="gramEnd"/>
      <w:r w:rsidRPr="00AD4DB8">
        <w:rPr>
          <w:rFonts w:ascii="Helios" w:hAnsi="Helios"/>
          <w:sz w:val="18"/>
          <w:szCs w:val="18"/>
        </w:rPr>
        <w:t>иде гра</w:t>
      </w:r>
      <w:r w:rsidRPr="00AD4DB8">
        <w:rPr>
          <w:rFonts w:ascii="Helios" w:hAnsi="Helios"/>
          <w:sz w:val="18"/>
          <w:szCs w:val="18"/>
        </w:rPr>
        <w:t>н</w:t>
      </w:r>
      <w:r w:rsidRPr="00AD4DB8">
        <w:rPr>
          <w:rFonts w:ascii="Helios" w:hAnsi="Helios"/>
          <w:sz w:val="18"/>
          <w:szCs w:val="18"/>
        </w:rPr>
        <w:t>тов, полученных револьверными фондами. Издержки в размере, превышающем указанную величину, дол</w:t>
      </w:r>
      <w:r w:rsidRPr="00AD4DB8">
        <w:rPr>
          <w:rFonts w:ascii="Helios" w:hAnsi="Helios"/>
          <w:sz w:val="18"/>
          <w:szCs w:val="18"/>
        </w:rPr>
        <w:t>ж</w:t>
      </w:r>
      <w:r w:rsidRPr="00AD4DB8">
        <w:rPr>
          <w:rFonts w:ascii="Helios" w:hAnsi="Helios"/>
          <w:sz w:val="18"/>
          <w:szCs w:val="18"/>
        </w:rPr>
        <w:t>ны финансироваться из источников, не относящихся к револьверным фондам.</w:t>
      </w:r>
    </w:p>
    <w:p w:rsidR="009E0F18" w:rsidRPr="00AD4DB8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Все платежи по основной сумме долга и по пр</w:t>
      </w:r>
      <w:r w:rsidRPr="00AD4DB8">
        <w:rPr>
          <w:rFonts w:ascii="Helios" w:hAnsi="Helios"/>
          <w:sz w:val="18"/>
          <w:szCs w:val="18"/>
        </w:rPr>
        <w:t>о</w:t>
      </w:r>
      <w:r w:rsidRPr="00AD4DB8">
        <w:rPr>
          <w:rFonts w:ascii="Helios" w:hAnsi="Helios"/>
          <w:sz w:val="18"/>
          <w:szCs w:val="18"/>
        </w:rPr>
        <w:t>центам должны поступать напрямую в револьверные фонды. Ежегодные выплаты основной суммы долга и процентов должны начаться не позднее одного года с момента завершения проекта. Проект считается з</w:t>
      </w:r>
      <w:r w:rsidRPr="00AD4DB8">
        <w:rPr>
          <w:rFonts w:ascii="Helios" w:hAnsi="Helios"/>
          <w:sz w:val="18"/>
          <w:szCs w:val="18"/>
        </w:rPr>
        <w:t>а</w:t>
      </w:r>
      <w:r w:rsidRPr="00AD4DB8">
        <w:rPr>
          <w:rFonts w:ascii="Helios" w:hAnsi="Helios"/>
          <w:sz w:val="18"/>
          <w:szCs w:val="18"/>
        </w:rPr>
        <w:t>вершенным с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Pr="00AD4DB8">
        <w:rPr>
          <w:rFonts w:ascii="Helios" w:hAnsi="Helios"/>
          <w:sz w:val="18"/>
          <w:szCs w:val="18"/>
        </w:rPr>
        <w:t>момента</w:t>
      </w:r>
      <w:r w:rsidR="006C3913" w:rsidRPr="00AD4DB8">
        <w:rPr>
          <w:rFonts w:ascii="Helios" w:hAnsi="Helios"/>
          <w:sz w:val="18"/>
          <w:szCs w:val="18"/>
        </w:rPr>
        <w:t xml:space="preserve"> ввода объекта в эксплуатацию. </w:t>
      </w:r>
      <w:r w:rsidRPr="00AD4DB8">
        <w:rPr>
          <w:rFonts w:ascii="Helios" w:hAnsi="Helios"/>
          <w:sz w:val="18"/>
          <w:szCs w:val="18"/>
        </w:rPr>
        <w:t>Кредит должен быть полностью выпла</w:t>
      </w:r>
      <w:r w:rsidR="00AC4DF4">
        <w:rPr>
          <w:rFonts w:ascii="Helios" w:hAnsi="Helios"/>
          <w:sz w:val="18"/>
          <w:szCs w:val="18"/>
        </w:rPr>
        <w:t>чен в срок не более 20 лет по завершении</w:t>
      </w:r>
      <w:r w:rsidRPr="00AD4DB8">
        <w:rPr>
          <w:rFonts w:ascii="Helios" w:hAnsi="Helios"/>
          <w:sz w:val="18"/>
          <w:szCs w:val="18"/>
        </w:rPr>
        <w:t xml:space="preserve"> проекта.</w:t>
      </w:r>
    </w:p>
    <w:p w:rsidR="001D2FB3" w:rsidRPr="00AD4DB8" w:rsidRDefault="004320A1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Видимых барьеров к созданию револьверных фондов на территории России нет. </w:t>
      </w:r>
      <w:r w:rsidR="00EF317B">
        <w:rPr>
          <w:rFonts w:ascii="Helios" w:hAnsi="Helios"/>
          <w:sz w:val="18"/>
          <w:szCs w:val="18"/>
        </w:rPr>
        <w:t>Р</w:t>
      </w:r>
      <w:r w:rsidR="009D06BC" w:rsidRPr="00AD4DB8">
        <w:rPr>
          <w:rFonts w:ascii="Helios" w:hAnsi="Helios"/>
          <w:sz w:val="18"/>
          <w:szCs w:val="18"/>
        </w:rPr>
        <w:t>евольверны</w:t>
      </w:r>
      <w:r w:rsidR="00EF317B">
        <w:rPr>
          <w:rFonts w:ascii="Helios" w:hAnsi="Helios"/>
          <w:sz w:val="18"/>
          <w:szCs w:val="18"/>
        </w:rPr>
        <w:t>е</w:t>
      </w:r>
      <w:r w:rsidR="009D06BC" w:rsidRPr="00AD4DB8">
        <w:rPr>
          <w:rFonts w:ascii="Helios" w:hAnsi="Helios"/>
          <w:sz w:val="18"/>
          <w:szCs w:val="18"/>
        </w:rPr>
        <w:t xml:space="preserve"> фонд</w:t>
      </w:r>
      <w:r w:rsidR="00EF317B">
        <w:rPr>
          <w:rFonts w:ascii="Helios" w:hAnsi="Helios"/>
          <w:sz w:val="18"/>
          <w:szCs w:val="18"/>
        </w:rPr>
        <w:t>ы могут создаваться</w:t>
      </w:r>
      <w:r w:rsidR="009D06BC" w:rsidRPr="00AD4DB8">
        <w:rPr>
          <w:rFonts w:ascii="Helios" w:hAnsi="Helios"/>
          <w:sz w:val="18"/>
          <w:szCs w:val="18"/>
        </w:rPr>
        <w:t xml:space="preserve"> </w:t>
      </w:r>
      <w:r w:rsidRPr="00AD4DB8">
        <w:rPr>
          <w:rFonts w:ascii="Helios" w:hAnsi="Helios"/>
          <w:sz w:val="18"/>
          <w:szCs w:val="18"/>
        </w:rPr>
        <w:t>на региональном уровне</w:t>
      </w:r>
      <w:r w:rsidR="00EF317B">
        <w:rPr>
          <w:rFonts w:ascii="Helios" w:hAnsi="Helios"/>
          <w:sz w:val="18"/>
          <w:szCs w:val="18"/>
        </w:rPr>
        <w:t>.</w:t>
      </w:r>
      <w:r w:rsidRPr="00AD4DB8">
        <w:rPr>
          <w:rFonts w:ascii="Helios" w:hAnsi="Helios"/>
          <w:sz w:val="18"/>
          <w:szCs w:val="18"/>
        </w:rPr>
        <w:t xml:space="preserve"> </w:t>
      </w:r>
      <w:r w:rsidR="00EF317B">
        <w:rPr>
          <w:rFonts w:ascii="Helios" w:hAnsi="Helios"/>
          <w:sz w:val="18"/>
          <w:szCs w:val="18"/>
        </w:rPr>
        <w:t>К</w:t>
      </w:r>
      <w:r w:rsidRPr="00AD4DB8">
        <w:rPr>
          <w:rFonts w:ascii="Helios" w:hAnsi="Helios"/>
          <w:sz w:val="18"/>
          <w:szCs w:val="18"/>
        </w:rPr>
        <w:t>апитализ</w:t>
      </w:r>
      <w:r w:rsidR="00EF317B">
        <w:rPr>
          <w:rFonts w:ascii="Helios" w:hAnsi="Helios"/>
          <w:sz w:val="18"/>
          <w:szCs w:val="18"/>
        </w:rPr>
        <w:t>ация таких фондов может осуществляться</w:t>
      </w:r>
      <w:r w:rsidR="00C9043D" w:rsidRPr="00AD4DB8">
        <w:rPr>
          <w:rFonts w:ascii="Helios" w:hAnsi="Helios"/>
          <w:sz w:val="18"/>
          <w:szCs w:val="18"/>
        </w:rPr>
        <w:t xml:space="preserve"> </w:t>
      </w:r>
      <w:r w:rsidR="00EF317B">
        <w:rPr>
          <w:rFonts w:ascii="Helios" w:hAnsi="Helios"/>
          <w:sz w:val="18"/>
          <w:szCs w:val="18"/>
        </w:rPr>
        <w:t>за счет</w:t>
      </w:r>
      <w:r w:rsidR="00C9043D" w:rsidRPr="00AD4DB8">
        <w:rPr>
          <w:rFonts w:ascii="Helios" w:hAnsi="Helios"/>
          <w:sz w:val="18"/>
          <w:szCs w:val="18"/>
        </w:rPr>
        <w:t xml:space="preserve"> федеральных, региональных грантов. </w:t>
      </w:r>
      <w:r w:rsidR="00EC093D" w:rsidRPr="00AD4DB8">
        <w:rPr>
          <w:rFonts w:ascii="Helios" w:hAnsi="Helios"/>
          <w:sz w:val="18"/>
          <w:szCs w:val="18"/>
        </w:rPr>
        <w:t>Вероя</w:t>
      </w:r>
      <w:r w:rsidR="00EC093D" w:rsidRPr="00AD4DB8">
        <w:rPr>
          <w:rFonts w:ascii="Helios" w:hAnsi="Helios"/>
          <w:sz w:val="18"/>
          <w:szCs w:val="18"/>
        </w:rPr>
        <w:t>т</w:t>
      </w:r>
      <w:r w:rsidR="00EC093D" w:rsidRPr="00AD4DB8">
        <w:rPr>
          <w:rFonts w:ascii="Helios" w:hAnsi="Helios"/>
          <w:sz w:val="18"/>
          <w:szCs w:val="18"/>
        </w:rPr>
        <w:t xml:space="preserve">ность появления региональных револьверных фондов </w:t>
      </w:r>
      <w:r w:rsidR="0053671E" w:rsidRPr="00AD4DB8">
        <w:rPr>
          <w:rFonts w:ascii="Helios" w:hAnsi="Helios"/>
          <w:sz w:val="18"/>
          <w:szCs w:val="18"/>
        </w:rPr>
        <w:t>существенно повысится в случае принятия соотве</w:t>
      </w:r>
      <w:r w:rsidR="0053671E" w:rsidRPr="00AD4DB8">
        <w:rPr>
          <w:rFonts w:ascii="Helios" w:hAnsi="Helios"/>
          <w:sz w:val="18"/>
          <w:szCs w:val="18"/>
        </w:rPr>
        <w:t>т</w:t>
      </w:r>
      <w:r w:rsidR="0053671E" w:rsidRPr="00AD4DB8">
        <w:rPr>
          <w:rFonts w:ascii="Helios" w:hAnsi="Helios"/>
          <w:sz w:val="18"/>
          <w:szCs w:val="18"/>
        </w:rPr>
        <w:t xml:space="preserve">ствующей программы на федеральном уровне </w:t>
      </w:r>
      <w:r w:rsidR="006B3162" w:rsidRPr="00AD4DB8">
        <w:rPr>
          <w:rFonts w:ascii="Helios" w:hAnsi="Helios"/>
          <w:sz w:val="18"/>
          <w:szCs w:val="18"/>
        </w:rPr>
        <w:t>и в</w:t>
      </w:r>
      <w:r w:rsidR="006B3162" w:rsidRPr="00AD4DB8">
        <w:rPr>
          <w:rFonts w:ascii="Helios" w:hAnsi="Helios"/>
          <w:sz w:val="18"/>
          <w:szCs w:val="18"/>
        </w:rPr>
        <w:t>ы</w:t>
      </w:r>
      <w:r w:rsidR="006B3162" w:rsidRPr="00AD4DB8">
        <w:rPr>
          <w:rFonts w:ascii="Helios" w:hAnsi="Helios"/>
          <w:sz w:val="18"/>
          <w:szCs w:val="18"/>
        </w:rPr>
        <w:t>деления</w:t>
      </w:r>
      <w:r w:rsidR="0053671E" w:rsidRPr="00AD4DB8">
        <w:rPr>
          <w:rFonts w:ascii="Helios" w:hAnsi="Helios"/>
          <w:sz w:val="18"/>
          <w:szCs w:val="18"/>
        </w:rPr>
        <w:t xml:space="preserve"> федеральных грантов на капитализацию т</w:t>
      </w:r>
      <w:r w:rsidR="0053671E" w:rsidRPr="00AD4DB8">
        <w:rPr>
          <w:rFonts w:ascii="Helios" w:hAnsi="Helios"/>
          <w:sz w:val="18"/>
          <w:szCs w:val="18"/>
        </w:rPr>
        <w:t>а</w:t>
      </w:r>
      <w:r w:rsidR="0053671E" w:rsidRPr="00AD4DB8">
        <w:rPr>
          <w:rFonts w:ascii="Helios" w:hAnsi="Helios"/>
          <w:sz w:val="18"/>
          <w:szCs w:val="18"/>
        </w:rPr>
        <w:t>ких фондов.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53671E" w:rsidRPr="00AD4DB8">
        <w:rPr>
          <w:rFonts w:ascii="Helios" w:hAnsi="Helios"/>
          <w:sz w:val="18"/>
          <w:szCs w:val="18"/>
        </w:rPr>
        <w:t>Условием предоставления федеральных грантов должно стать наличие региональных грантов на капитализацию револьверного фонда, а также с</w:t>
      </w:r>
      <w:r w:rsidR="0053671E" w:rsidRPr="00AD4DB8">
        <w:rPr>
          <w:rFonts w:ascii="Helios" w:hAnsi="Helios"/>
          <w:sz w:val="18"/>
          <w:szCs w:val="18"/>
        </w:rPr>
        <w:t>о</w:t>
      </w:r>
      <w:r w:rsidR="0053671E" w:rsidRPr="00AD4DB8">
        <w:rPr>
          <w:rFonts w:ascii="Helios" w:hAnsi="Helios"/>
          <w:sz w:val="18"/>
          <w:szCs w:val="18"/>
        </w:rPr>
        <w:t>здание системы внутреннего учета фондов и пре</w:t>
      </w:r>
      <w:r w:rsidR="0053671E" w:rsidRPr="00AD4DB8">
        <w:rPr>
          <w:rFonts w:ascii="Helios" w:hAnsi="Helios"/>
          <w:sz w:val="18"/>
          <w:szCs w:val="18"/>
        </w:rPr>
        <w:t>д</w:t>
      </w:r>
      <w:r w:rsidR="0053671E" w:rsidRPr="00AD4DB8">
        <w:rPr>
          <w:rFonts w:ascii="Helios" w:hAnsi="Helios"/>
          <w:sz w:val="18"/>
          <w:szCs w:val="18"/>
        </w:rPr>
        <w:t>ставления ежегодной отчетности по расходованию сре</w:t>
      </w:r>
      <w:proofErr w:type="gramStart"/>
      <w:r w:rsidR="0053671E" w:rsidRPr="00AD4DB8">
        <w:rPr>
          <w:rFonts w:ascii="Helios" w:hAnsi="Helios"/>
          <w:sz w:val="18"/>
          <w:szCs w:val="18"/>
        </w:rPr>
        <w:t>дств в ф</w:t>
      </w:r>
      <w:proofErr w:type="gramEnd"/>
      <w:r w:rsidR="0053671E" w:rsidRPr="00AD4DB8">
        <w:rPr>
          <w:rFonts w:ascii="Helios" w:hAnsi="Helios"/>
          <w:sz w:val="18"/>
          <w:szCs w:val="18"/>
        </w:rPr>
        <w:t>едеральные контролирующие органы.</w:t>
      </w:r>
    </w:p>
    <w:p w:rsidR="009E0F18" w:rsidRPr="00AD4DB8" w:rsidRDefault="00666D0F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В Европе для </w:t>
      </w:r>
      <w:r w:rsidR="001D2FB3" w:rsidRPr="00AD4DB8">
        <w:rPr>
          <w:rFonts w:ascii="Helios" w:hAnsi="Helios"/>
          <w:sz w:val="18"/>
          <w:szCs w:val="18"/>
        </w:rPr>
        <w:t>привлечения инвестиций в инфр</w:t>
      </w:r>
      <w:r w:rsidR="001D2FB3" w:rsidRPr="00AD4DB8">
        <w:rPr>
          <w:rFonts w:ascii="Helios" w:hAnsi="Helios"/>
          <w:sz w:val="18"/>
          <w:szCs w:val="18"/>
        </w:rPr>
        <w:t>а</w:t>
      </w:r>
      <w:r w:rsidR="001D2FB3" w:rsidRPr="00AD4DB8">
        <w:rPr>
          <w:rFonts w:ascii="Helios" w:hAnsi="Helios"/>
          <w:sz w:val="18"/>
          <w:szCs w:val="18"/>
        </w:rPr>
        <w:t xml:space="preserve">структурные объекты используются </w:t>
      </w:r>
      <w:r w:rsidR="001D2FB3" w:rsidRPr="00AC4DF4">
        <w:rPr>
          <w:rFonts w:ascii="Helios" w:hAnsi="Helios"/>
          <w:i/>
          <w:sz w:val="18"/>
          <w:szCs w:val="18"/>
        </w:rPr>
        <w:t>м</w:t>
      </w:r>
      <w:r w:rsidR="009E0F18" w:rsidRPr="00AC4DF4">
        <w:rPr>
          <w:rFonts w:ascii="Helios" w:hAnsi="Helios"/>
          <w:i/>
          <w:sz w:val="18"/>
          <w:szCs w:val="18"/>
        </w:rPr>
        <w:t>униципальные финансовые агентства</w:t>
      </w:r>
      <w:r w:rsidR="009E0F18" w:rsidRPr="00AD4DB8">
        <w:rPr>
          <w:rFonts w:ascii="Helios" w:hAnsi="Helios"/>
          <w:sz w:val="18"/>
          <w:szCs w:val="18"/>
        </w:rPr>
        <w:t xml:space="preserve"> (</w:t>
      </w:r>
      <w:proofErr w:type="spellStart"/>
      <w:r w:rsidR="009E0F18" w:rsidRPr="00AD4DB8">
        <w:rPr>
          <w:rFonts w:ascii="Helios" w:hAnsi="Helios"/>
          <w:i/>
          <w:sz w:val="18"/>
          <w:szCs w:val="18"/>
        </w:rPr>
        <w:t>Municipal</w:t>
      </w:r>
      <w:proofErr w:type="spellEnd"/>
      <w:r w:rsidR="009E0F18" w:rsidRPr="00AD4DB8">
        <w:rPr>
          <w:rFonts w:ascii="Helios" w:hAnsi="Helios"/>
          <w:i/>
          <w:sz w:val="18"/>
          <w:szCs w:val="18"/>
        </w:rPr>
        <w:t xml:space="preserve"> </w:t>
      </w:r>
      <w:proofErr w:type="spellStart"/>
      <w:r w:rsidR="009E0F18" w:rsidRPr="00AD4DB8">
        <w:rPr>
          <w:rFonts w:ascii="Helios" w:hAnsi="Helios"/>
          <w:i/>
          <w:sz w:val="18"/>
          <w:szCs w:val="18"/>
        </w:rPr>
        <w:t>Financing</w:t>
      </w:r>
      <w:proofErr w:type="spellEnd"/>
      <w:r w:rsidR="009E0F18" w:rsidRPr="00AD4DB8">
        <w:rPr>
          <w:rFonts w:ascii="Helios" w:hAnsi="Helios"/>
          <w:i/>
          <w:sz w:val="18"/>
          <w:szCs w:val="18"/>
        </w:rPr>
        <w:t xml:space="preserve"> </w:t>
      </w:r>
      <w:proofErr w:type="spellStart"/>
      <w:r w:rsidR="009E0F18" w:rsidRPr="00AD4DB8">
        <w:rPr>
          <w:rFonts w:ascii="Helios" w:hAnsi="Helios"/>
          <w:i/>
          <w:sz w:val="18"/>
          <w:szCs w:val="18"/>
        </w:rPr>
        <w:t>Agencies</w:t>
      </w:r>
      <w:proofErr w:type="spellEnd"/>
      <w:r w:rsidR="009E0F18" w:rsidRPr="00AD4DB8">
        <w:rPr>
          <w:rFonts w:ascii="Helios" w:hAnsi="Helios"/>
          <w:sz w:val="18"/>
          <w:szCs w:val="18"/>
        </w:rPr>
        <w:t>)</w:t>
      </w:r>
      <w:r w:rsidR="00FE23E6" w:rsidRPr="00666D0F">
        <w:rPr>
          <w:rStyle w:val="a5"/>
          <w:rFonts w:ascii="Helios" w:hAnsi="Helios"/>
          <w:sz w:val="18"/>
          <w:szCs w:val="18"/>
          <w:highlight w:val="yellow"/>
        </w:rPr>
        <w:footnoteReference w:id="6"/>
      </w:r>
      <w:r w:rsidR="001D2FB3" w:rsidRPr="00666D0F">
        <w:rPr>
          <w:rFonts w:ascii="Helios" w:hAnsi="Helios"/>
          <w:sz w:val="18"/>
          <w:szCs w:val="18"/>
          <w:highlight w:val="yellow"/>
        </w:rPr>
        <w:t>.</w:t>
      </w:r>
      <w:r w:rsidR="001D2FB3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 xml:space="preserve">Европейские муниципальные финансовые агентства, как и облигационные </w:t>
      </w:r>
      <w:proofErr w:type="gramStart"/>
      <w:r w:rsidR="009E0F18" w:rsidRPr="00AD4DB8">
        <w:rPr>
          <w:rFonts w:ascii="Helios" w:hAnsi="Helios"/>
          <w:sz w:val="18"/>
          <w:szCs w:val="18"/>
        </w:rPr>
        <w:t>банки</w:t>
      </w:r>
      <w:proofErr w:type="gramEnd"/>
      <w:r w:rsidR="009E0F18" w:rsidRPr="00AD4DB8">
        <w:rPr>
          <w:rFonts w:ascii="Helios" w:hAnsi="Helios"/>
          <w:sz w:val="18"/>
          <w:szCs w:val="18"/>
        </w:rPr>
        <w:t xml:space="preserve"> в США, эми</w:t>
      </w:r>
      <w:r>
        <w:rPr>
          <w:rFonts w:ascii="Helios" w:hAnsi="Helios"/>
          <w:sz w:val="18"/>
          <w:szCs w:val="18"/>
        </w:rPr>
        <w:t>т</w:t>
      </w:r>
      <w:r>
        <w:rPr>
          <w:rFonts w:ascii="Helios" w:hAnsi="Helios"/>
          <w:sz w:val="18"/>
          <w:szCs w:val="18"/>
        </w:rPr>
        <w:t>и</w:t>
      </w:r>
      <w:r>
        <w:rPr>
          <w:rFonts w:ascii="Helios" w:hAnsi="Helios"/>
          <w:sz w:val="18"/>
          <w:szCs w:val="18"/>
        </w:rPr>
        <w:t>рующие облигации в целях</w:t>
      </w:r>
      <w:r w:rsidR="009E0F18" w:rsidRPr="00AD4DB8">
        <w:rPr>
          <w:rFonts w:ascii="Helios" w:hAnsi="Helios"/>
          <w:sz w:val="18"/>
          <w:szCs w:val="18"/>
        </w:rPr>
        <w:t xml:space="preserve"> финансирования муниц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lastRenderedPageBreak/>
        <w:t>пальных инвестиций, имеют целью обеспечение св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их участников более дешевыми ресурсами через г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рантийную систему, объединяющую гарантии отдел</w:t>
      </w:r>
      <w:r w:rsidR="009E0F18" w:rsidRPr="00AD4DB8">
        <w:rPr>
          <w:rFonts w:ascii="Helios" w:hAnsi="Helios"/>
          <w:sz w:val="18"/>
          <w:szCs w:val="18"/>
        </w:rPr>
        <w:t>ь</w:t>
      </w:r>
      <w:r w:rsidR="009E0F18" w:rsidRPr="00AD4DB8">
        <w:rPr>
          <w:rFonts w:ascii="Helios" w:hAnsi="Helios"/>
          <w:sz w:val="18"/>
          <w:szCs w:val="18"/>
        </w:rPr>
        <w:t xml:space="preserve">ных ее членов (муниципалитетов). </w:t>
      </w:r>
    </w:p>
    <w:p w:rsidR="009E0F18" w:rsidRPr="00AD4DB8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Собственниками муниципальных финансовых агентств, таких как </w:t>
      </w:r>
      <w:proofErr w:type="spellStart"/>
      <w:r w:rsidRPr="00AD4DB8">
        <w:rPr>
          <w:rFonts w:ascii="Helios" w:hAnsi="Helios"/>
          <w:i/>
          <w:sz w:val="18"/>
          <w:szCs w:val="18"/>
        </w:rPr>
        <w:t>KommuneKredit</w:t>
      </w:r>
      <w:proofErr w:type="spellEnd"/>
      <w:r w:rsidRPr="00AD4DB8">
        <w:rPr>
          <w:rFonts w:ascii="Helios" w:hAnsi="Helios"/>
          <w:sz w:val="18"/>
          <w:szCs w:val="18"/>
        </w:rPr>
        <w:t xml:space="preserve"> (Дания) и </w:t>
      </w:r>
      <w:proofErr w:type="spellStart"/>
      <w:r w:rsidRPr="00AD4DB8">
        <w:rPr>
          <w:rFonts w:ascii="Helios" w:hAnsi="Helios"/>
          <w:i/>
          <w:sz w:val="18"/>
          <w:szCs w:val="18"/>
        </w:rPr>
        <w:t>Kommuninvest</w:t>
      </w:r>
      <w:proofErr w:type="spellEnd"/>
      <w:r w:rsidRPr="00AD4DB8">
        <w:rPr>
          <w:rFonts w:ascii="Helios" w:hAnsi="Helios"/>
          <w:sz w:val="18"/>
          <w:szCs w:val="18"/>
        </w:rPr>
        <w:t xml:space="preserve"> (Швеция), изначально являлись мун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ципалитеты.</w:t>
      </w:r>
      <w:r w:rsidR="00CB1790" w:rsidRPr="00AD4DB8">
        <w:rPr>
          <w:rFonts w:ascii="Helios" w:hAnsi="Helios"/>
          <w:sz w:val="18"/>
          <w:szCs w:val="18"/>
        </w:rPr>
        <w:t xml:space="preserve"> </w:t>
      </w:r>
      <w:r w:rsidRPr="00AD4DB8">
        <w:rPr>
          <w:rFonts w:ascii="Helios" w:hAnsi="Helios"/>
          <w:sz w:val="18"/>
          <w:szCs w:val="18"/>
        </w:rPr>
        <w:t>В настоящее время структура собстве</w:t>
      </w:r>
      <w:r w:rsidRPr="00AD4DB8">
        <w:rPr>
          <w:rFonts w:ascii="Helios" w:hAnsi="Helios"/>
          <w:sz w:val="18"/>
          <w:szCs w:val="18"/>
        </w:rPr>
        <w:t>н</w:t>
      </w:r>
      <w:r w:rsidRPr="00AD4DB8">
        <w:rPr>
          <w:rFonts w:ascii="Helios" w:hAnsi="Helios"/>
          <w:sz w:val="18"/>
          <w:szCs w:val="18"/>
        </w:rPr>
        <w:t xml:space="preserve">ности </w:t>
      </w:r>
      <w:r w:rsidR="0053671E" w:rsidRPr="00AD4DB8">
        <w:rPr>
          <w:rFonts w:ascii="Helios" w:hAnsi="Helios"/>
          <w:sz w:val="18"/>
          <w:szCs w:val="18"/>
        </w:rPr>
        <w:t>муниципальных финансовых агентств</w:t>
      </w:r>
      <w:r w:rsidRPr="00AD4DB8">
        <w:rPr>
          <w:rFonts w:ascii="Helios" w:hAnsi="Helios"/>
          <w:sz w:val="18"/>
          <w:szCs w:val="18"/>
        </w:rPr>
        <w:t xml:space="preserve"> размыта. </w:t>
      </w:r>
      <w:r w:rsidR="001D2FB3" w:rsidRPr="00AD4DB8">
        <w:rPr>
          <w:rFonts w:ascii="Helios" w:hAnsi="Helios"/>
          <w:sz w:val="18"/>
          <w:szCs w:val="18"/>
        </w:rPr>
        <w:t>Собственниками</w:t>
      </w:r>
      <w:r w:rsidRPr="00AD4DB8">
        <w:rPr>
          <w:rFonts w:ascii="Helios" w:hAnsi="Helios"/>
          <w:sz w:val="18"/>
          <w:szCs w:val="18"/>
        </w:rPr>
        <w:t xml:space="preserve"> большинства муниципальных ф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нансовых агентств являются муниципалитеты, прав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тельство, частные банки, акционеры, купившие акции на фондовом рынке.</w:t>
      </w:r>
    </w:p>
    <w:p w:rsidR="00C9043D" w:rsidRPr="00AD4DB8" w:rsidRDefault="00C9043D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Применительно к России создание муниципальных финансовых агентств </w:t>
      </w:r>
      <w:r w:rsidR="0053671E" w:rsidRPr="00AD4DB8">
        <w:rPr>
          <w:rFonts w:ascii="Helios" w:hAnsi="Helios"/>
          <w:sz w:val="18"/>
          <w:szCs w:val="18"/>
        </w:rPr>
        <w:t>за счет средств органов мес</w:t>
      </w:r>
      <w:r w:rsidR="001E745D">
        <w:rPr>
          <w:rFonts w:ascii="Helios" w:hAnsi="Helios"/>
          <w:sz w:val="18"/>
          <w:szCs w:val="18"/>
        </w:rPr>
        <w:t>тн</w:t>
      </w:r>
      <w:r w:rsidR="001E745D">
        <w:rPr>
          <w:rFonts w:ascii="Helios" w:hAnsi="Helios"/>
          <w:sz w:val="18"/>
          <w:szCs w:val="18"/>
        </w:rPr>
        <w:t>о</w:t>
      </w:r>
      <w:r w:rsidR="001E745D">
        <w:rPr>
          <w:rFonts w:ascii="Helios" w:hAnsi="Helios"/>
          <w:sz w:val="18"/>
          <w:szCs w:val="18"/>
        </w:rPr>
        <w:t>го самоуправления затруднено</w:t>
      </w:r>
      <w:r w:rsidR="0053671E" w:rsidRPr="00AD4DB8">
        <w:rPr>
          <w:rFonts w:ascii="Helios" w:hAnsi="Helios"/>
          <w:sz w:val="18"/>
          <w:szCs w:val="18"/>
        </w:rPr>
        <w:t xml:space="preserve"> по причине отсутствия у муниципалитета </w:t>
      </w:r>
      <w:r w:rsidR="001E745D">
        <w:rPr>
          <w:rFonts w:ascii="Helios" w:hAnsi="Helios"/>
          <w:sz w:val="18"/>
          <w:szCs w:val="18"/>
        </w:rPr>
        <w:t>соответствующих средств</w:t>
      </w:r>
      <w:r w:rsidR="0053671E" w:rsidRPr="00AD4DB8">
        <w:rPr>
          <w:rFonts w:ascii="Helios" w:hAnsi="Helios"/>
          <w:sz w:val="18"/>
          <w:szCs w:val="18"/>
        </w:rPr>
        <w:t>.</w:t>
      </w:r>
      <w:r w:rsidR="00FE23E6">
        <w:rPr>
          <w:rFonts w:ascii="Helios" w:hAnsi="Helios"/>
          <w:sz w:val="18"/>
          <w:szCs w:val="18"/>
        </w:rPr>
        <w:t xml:space="preserve"> </w:t>
      </w:r>
      <w:r w:rsidR="003B6878" w:rsidRPr="00AD4DB8">
        <w:rPr>
          <w:rFonts w:ascii="Helios" w:hAnsi="Helios"/>
          <w:sz w:val="18"/>
          <w:szCs w:val="18"/>
        </w:rPr>
        <w:t>М</w:t>
      </w:r>
      <w:r w:rsidR="0053671E" w:rsidRPr="00AD4DB8">
        <w:rPr>
          <w:rFonts w:ascii="Helios" w:hAnsi="Helios"/>
          <w:sz w:val="18"/>
          <w:szCs w:val="18"/>
        </w:rPr>
        <w:t>униц</w:t>
      </w:r>
      <w:r w:rsidR="0053671E" w:rsidRPr="00AD4DB8">
        <w:rPr>
          <w:rFonts w:ascii="Helios" w:hAnsi="Helios"/>
          <w:sz w:val="18"/>
          <w:szCs w:val="18"/>
        </w:rPr>
        <w:t>и</w:t>
      </w:r>
      <w:r w:rsidR="0053671E" w:rsidRPr="00AD4DB8">
        <w:rPr>
          <w:rFonts w:ascii="Helios" w:hAnsi="Helios"/>
          <w:sz w:val="18"/>
          <w:szCs w:val="18"/>
        </w:rPr>
        <w:t>пальные финансовые агентства</w:t>
      </w:r>
      <w:r w:rsidRPr="00AD4DB8">
        <w:rPr>
          <w:rFonts w:ascii="Helios" w:hAnsi="Helios"/>
          <w:sz w:val="18"/>
          <w:szCs w:val="18"/>
        </w:rPr>
        <w:t xml:space="preserve"> могут создаваться на региональном уровне</w:t>
      </w:r>
      <w:r w:rsidR="003B6878" w:rsidRPr="00AD4DB8">
        <w:rPr>
          <w:rFonts w:ascii="Helios" w:hAnsi="Helios"/>
          <w:sz w:val="18"/>
          <w:szCs w:val="18"/>
        </w:rPr>
        <w:t xml:space="preserve"> при активной поддержке реги</w:t>
      </w:r>
      <w:r w:rsidR="003B6878" w:rsidRPr="00AD4DB8">
        <w:rPr>
          <w:rFonts w:ascii="Helios" w:hAnsi="Helios"/>
          <w:sz w:val="18"/>
          <w:szCs w:val="18"/>
        </w:rPr>
        <w:t>о</w:t>
      </w:r>
      <w:r w:rsidR="003B6878" w:rsidRPr="00AD4DB8">
        <w:rPr>
          <w:rFonts w:ascii="Helios" w:hAnsi="Helios"/>
          <w:sz w:val="18"/>
          <w:szCs w:val="18"/>
        </w:rPr>
        <w:t>нальной власти и обязательном участии муниципал</w:t>
      </w:r>
      <w:r w:rsidR="003B6878" w:rsidRPr="00AD4DB8">
        <w:rPr>
          <w:rFonts w:ascii="Helios" w:hAnsi="Helios"/>
          <w:sz w:val="18"/>
          <w:szCs w:val="18"/>
        </w:rPr>
        <w:t>и</w:t>
      </w:r>
      <w:r w:rsidR="003B6878" w:rsidRPr="00AD4DB8">
        <w:rPr>
          <w:rFonts w:ascii="Helios" w:hAnsi="Helios"/>
          <w:sz w:val="18"/>
          <w:szCs w:val="18"/>
        </w:rPr>
        <w:t>тетов, которые представляют свои гарантии, как чл</w:t>
      </w:r>
      <w:r w:rsidR="003B6878" w:rsidRPr="00AD4DB8">
        <w:rPr>
          <w:rFonts w:ascii="Helios" w:hAnsi="Helios"/>
          <w:sz w:val="18"/>
          <w:szCs w:val="18"/>
        </w:rPr>
        <w:t>е</w:t>
      </w:r>
      <w:r w:rsidR="003B6878" w:rsidRPr="00AD4DB8">
        <w:rPr>
          <w:rFonts w:ascii="Helios" w:hAnsi="Helios"/>
          <w:sz w:val="18"/>
          <w:szCs w:val="18"/>
        </w:rPr>
        <w:t>ны муниципального финансового агентства</w:t>
      </w:r>
      <w:r w:rsidRPr="00AD4DB8">
        <w:rPr>
          <w:rFonts w:ascii="Helios" w:hAnsi="Helios"/>
          <w:sz w:val="18"/>
          <w:szCs w:val="18"/>
        </w:rPr>
        <w:t>.</w:t>
      </w:r>
      <w:r w:rsidR="003B6878" w:rsidRPr="00AD4DB8">
        <w:rPr>
          <w:rFonts w:ascii="Helios" w:hAnsi="Helios"/>
          <w:sz w:val="18"/>
          <w:szCs w:val="18"/>
        </w:rPr>
        <w:t xml:space="preserve"> </w:t>
      </w:r>
    </w:p>
    <w:p w:rsidR="009E0F18" w:rsidRPr="00AD4DB8" w:rsidRDefault="007605A1" w:rsidP="00760460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Дополнительным источником привлечения сре</w:t>
      </w:r>
      <w:proofErr w:type="gramStart"/>
      <w:r w:rsidR="009E0F18" w:rsidRPr="00AD4DB8">
        <w:rPr>
          <w:rFonts w:ascii="Helios" w:hAnsi="Helios"/>
          <w:sz w:val="18"/>
          <w:szCs w:val="18"/>
        </w:rPr>
        <w:t>дств дл</w:t>
      </w:r>
      <w:proofErr w:type="gramEnd"/>
      <w:r w:rsidR="009E0F18" w:rsidRPr="00AD4DB8">
        <w:rPr>
          <w:rFonts w:ascii="Helios" w:hAnsi="Helios"/>
          <w:sz w:val="18"/>
          <w:szCs w:val="18"/>
        </w:rPr>
        <w:t>я</w:t>
      </w:r>
      <w:r w:rsidR="00CB1790" w:rsidRPr="00AD4DB8">
        <w:rPr>
          <w:rFonts w:ascii="Helios" w:hAnsi="Helios"/>
          <w:sz w:val="18"/>
          <w:szCs w:val="18"/>
        </w:rPr>
        <w:t xml:space="preserve"> создаваемых специальных финансовых агентств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 xml:space="preserve">могут стать нерыночные ценные </w:t>
      </w:r>
      <w:r>
        <w:rPr>
          <w:rFonts w:ascii="Helios" w:hAnsi="Helios"/>
          <w:sz w:val="18"/>
          <w:szCs w:val="18"/>
        </w:rPr>
        <w:t>бумаги (по аналогии с США)</w:t>
      </w:r>
      <w:r w:rsidR="009E0F18" w:rsidRPr="00AD4DB8">
        <w:rPr>
          <w:rFonts w:ascii="Helios" w:hAnsi="Helios"/>
          <w:sz w:val="18"/>
          <w:szCs w:val="18"/>
        </w:rPr>
        <w:t xml:space="preserve"> – именные сберегательные облиг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ции. Они могут распространяться путем продажи ч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рез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>
        <w:rPr>
          <w:rFonts w:ascii="Helios" w:hAnsi="Helios"/>
          <w:sz w:val="18"/>
          <w:szCs w:val="18"/>
        </w:rPr>
        <w:t>кредитные организации</w:t>
      </w:r>
      <w:r w:rsidR="009E0F18" w:rsidRPr="00AD4DB8">
        <w:rPr>
          <w:rFonts w:ascii="Helios" w:hAnsi="Helios"/>
          <w:sz w:val="18"/>
          <w:szCs w:val="18"/>
        </w:rPr>
        <w:t xml:space="preserve"> (преимущество отдает</w:t>
      </w:r>
      <w:r>
        <w:rPr>
          <w:rFonts w:ascii="Helios" w:hAnsi="Helios"/>
          <w:sz w:val="18"/>
          <w:szCs w:val="18"/>
        </w:rPr>
        <w:t>ся организац</w:t>
      </w:r>
      <w:r w:rsidR="009E0F18" w:rsidRPr="00AD4DB8">
        <w:rPr>
          <w:rFonts w:ascii="Helios" w:hAnsi="Helios"/>
          <w:sz w:val="18"/>
          <w:szCs w:val="18"/>
        </w:rPr>
        <w:t>иям со значительной филиальной сетью), через компании (путем распространения среди своих сотрудников), через почтовые отделения. Данные облигации облагаются налогом и являются облигац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>ями с повышающейся стоимостью. Процент по ним платится только при погашении в размере, равном разности цены, по которой они были проданы, и сто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 xml:space="preserve">мостью их погашения. По </w:t>
      </w:r>
      <w:proofErr w:type="gramStart"/>
      <w:r w:rsidR="009E0F18" w:rsidRPr="00AD4DB8">
        <w:rPr>
          <w:rFonts w:ascii="Helios" w:hAnsi="Helios"/>
          <w:sz w:val="18"/>
          <w:szCs w:val="18"/>
        </w:rPr>
        <w:t>прошествии</w:t>
      </w:r>
      <w:proofErr w:type="gramEnd"/>
      <w:r w:rsidR="009E0F18" w:rsidRPr="00AD4DB8">
        <w:rPr>
          <w:rFonts w:ascii="Helios" w:hAnsi="Helios"/>
          <w:sz w:val="18"/>
          <w:szCs w:val="18"/>
        </w:rPr>
        <w:t xml:space="preserve"> </w:t>
      </w:r>
      <w:r w:rsidR="003B6878" w:rsidRPr="00AD4DB8">
        <w:rPr>
          <w:rFonts w:ascii="Helios" w:hAnsi="Helios"/>
          <w:sz w:val="18"/>
          <w:szCs w:val="18"/>
        </w:rPr>
        <w:t>установленного срока,</w:t>
      </w:r>
      <w:r w:rsidR="009E0F18" w:rsidRPr="00AD4DB8">
        <w:rPr>
          <w:rFonts w:ascii="Helios" w:hAnsi="Helios"/>
          <w:sz w:val="18"/>
          <w:szCs w:val="18"/>
        </w:rPr>
        <w:t xml:space="preserve"> с момента выпуска</w:t>
      </w:r>
      <w:r w:rsidR="003B6878" w:rsidRPr="00AD4DB8">
        <w:rPr>
          <w:rFonts w:ascii="Helios" w:hAnsi="Helios"/>
          <w:sz w:val="18"/>
          <w:szCs w:val="18"/>
        </w:rPr>
        <w:t>,</w:t>
      </w:r>
      <w:r w:rsidR="009E0F18" w:rsidRPr="00AD4DB8">
        <w:rPr>
          <w:rFonts w:ascii="Helios" w:hAnsi="Helios"/>
          <w:sz w:val="18"/>
          <w:szCs w:val="18"/>
        </w:rPr>
        <w:t xml:space="preserve"> они могут быть погашены в любой момент. Такой тип облигаций может быть пр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 xml:space="preserve">влекательным для людей, ожидающих выхода на пенсию. </w:t>
      </w:r>
      <w:r w:rsidR="006B3162" w:rsidRPr="00AD4DB8">
        <w:rPr>
          <w:rFonts w:ascii="Helios" w:hAnsi="Helios"/>
          <w:sz w:val="18"/>
          <w:szCs w:val="18"/>
        </w:rPr>
        <w:t>Зарубеж</w:t>
      </w:r>
      <w:r w:rsidR="009E0F18" w:rsidRPr="00AD4DB8">
        <w:rPr>
          <w:rFonts w:ascii="Helios" w:hAnsi="Helios"/>
          <w:sz w:val="18"/>
          <w:szCs w:val="18"/>
        </w:rPr>
        <w:t>ный опыт можно использовать для создания такого типа облигаций и в России, для чего потребуется внесение поправок в налоговое закон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дательство.</w:t>
      </w:r>
    </w:p>
    <w:p w:rsidR="009E0F18" w:rsidRPr="00952AEA" w:rsidRDefault="00760460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>В условиях высокой потребности в инвестициях в объекты коммунальной инфраструктуры</w:t>
      </w:r>
      <w:r w:rsidR="00EE4419">
        <w:rPr>
          <w:rFonts w:ascii="Helios" w:hAnsi="Helios"/>
          <w:sz w:val="18"/>
          <w:szCs w:val="18"/>
        </w:rPr>
        <w:t xml:space="preserve"> задача орг</w:t>
      </w:r>
      <w:r w:rsidR="00EE4419">
        <w:rPr>
          <w:rFonts w:ascii="Helios" w:hAnsi="Helios"/>
          <w:sz w:val="18"/>
          <w:szCs w:val="18"/>
        </w:rPr>
        <w:t>а</w:t>
      </w:r>
      <w:r w:rsidR="00EE4419">
        <w:rPr>
          <w:rFonts w:ascii="Helios" w:hAnsi="Helios"/>
          <w:sz w:val="18"/>
          <w:szCs w:val="18"/>
        </w:rPr>
        <w:t>нов власти заключается в создании механизмов, к</w:t>
      </w:r>
      <w:r w:rsidR="00EE4419">
        <w:rPr>
          <w:rFonts w:ascii="Helios" w:hAnsi="Helios"/>
          <w:sz w:val="18"/>
          <w:szCs w:val="18"/>
        </w:rPr>
        <w:t>о</w:t>
      </w:r>
      <w:r w:rsidR="00EE4419">
        <w:rPr>
          <w:rFonts w:ascii="Helios" w:hAnsi="Helios"/>
          <w:sz w:val="18"/>
          <w:szCs w:val="18"/>
        </w:rPr>
        <w:t>торые позволят</w:t>
      </w:r>
      <w:r>
        <w:rPr>
          <w:rFonts w:ascii="Helios" w:hAnsi="Helios"/>
          <w:sz w:val="18"/>
          <w:szCs w:val="18"/>
        </w:rPr>
        <w:t xml:space="preserve"> </w:t>
      </w:r>
      <w:r w:rsidR="00EE4419" w:rsidRPr="00EE4419">
        <w:rPr>
          <w:rFonts w:ascii="Helios" w:hAnsi="Helios"/>
          <w:sz w:val="18"/>
          <w:szCs w:val="18"/>
        </w:rPr>
        <w:t>убедить частных институциональных инвесторов финансировать инфраструктурные прое</w:t>
      </w:r>
      <w:r w:rsidR="00EE4419" w:rsidRPr="00EE4419">
        <w:rPr>
          <w:rFonts w:ascii="Helios" w:hAnsi="Helios"/>
          <w:sz w:val="18"/>
          <w:szCs w:val="18"/>
        </w:rPr>
        <w:t>к</w:t>
      </w:r>
      <w:r w:rsidR="00EE4419">
        <w:rPr>
          <w:rFonts w:ascii="Helios" w:hAnsi="Helios"/>
          <w:sz w:val="18"/>
          <w:szCs w:val="18"/>
        </w:rPr>
        <w:t>ты</w:t>
      </w:r>
      <w:r w:rsidR="00EE4419" w:rsidRPr="00EE4419">
        <w:rPr>
          <w:rFonts w:ascii="Helios" w:hAnsi="Helios"/>
          <w:sz w:val="18"/>
          <w:szCs w:val="18"/>
        </w:rPr>
        <w:t>.</w:t>
      </w:r>
    </w:p>
    <w:sectPr w:rsidR="009E0F18" w:rsidRPr="00952AEA" w:rsidSect="00952AEA">
      <w:type w:val="continuous"/>
      <w:pgSz w:w="11906" w:h="16838"/>
      <w:pgMar w:top="1644" w:right="1361" w:bottom="1191" w:left="1021" w:header="709" w:footer="709" w:gutter="0"/>
      <w:cols w:num="2" w:space="284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Владилен Ю. Прокофьев" w:date="2016-01-21T18:17:00Z" w:initials="ВЮП">
    <w:p w:rsidR="004842E1" w:rsidRDefault="004842E1">
      <w:pPr>
        <w:pStyle w:val="ad"/>
      </w:pPr>
      <w:r>
        <w:rPr>
          <w:rStyle w:val="ac"/>
        </w:rPr>
        <w:annotationRef/>
      </w:r>
      <w:r>
        <w:t>России пр</w:t>
      </w:r>
      <w:r>
        <w:t>и</w:t>
      </w:r>
      <w:r>
        <w:t>сущи проблемы развивающихся стран. У нас тоже в малых муниципальных обр</w:t>
      </w:r>
      <w:r>
        <w:t>а</w:t>
      </w:r>
      <w:r>
        <w:t xml:space="preserve">зованиях дефицит </w:t>
      </w:r>
      <w:r w:rsidR="00D1295D">
        <w:t>квалифицированных кадров. Отразил эту мысль ниже.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77" w:rsidRDefault="00B10A77" w:rsidP="00C42117">
      <w:pPr>
        <w:spacing w:after="0" w:line="240" w:lineRule="auto"/>
      </w:pPr>
      <w:r>
        <w:separator/>
      </w:r>
    </w:p>
  </w:endnote>
  <w:endnote w:type="continuationSeparator" w:id="0">
    <w:p w:rsidR="00B10A77" w:rsidRDefault="00B10A77" w:rsidP="00C4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755386"/>
      <w:docPartObj>
        <w:docPartGallery w:val="Page Numbers (Bottom of Page)"/>
        <w:docPartUnique/>
      </w:docPartObj>
    </w:sdtPr>
    <w:sdtContent>
      <w:p w:rsidR="00AC4DF4" w:rsidRDefault="00AC4D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D4">
          <w:rPr>
            <w:noProof/>
          </w:rPr>
          <w:t>1</w:t>
        </w:r>
        <w:r>
          <w:fldChar w:fldCharType="end"/>
        </w:r>
      </w:p>
    </w:sdtContent>
  </w:sdt>
  <w:p w:rsidR="00AC4DF4" w:rsidRDefault="00AC4D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77" w:rsidRDefault="00B10A77" w:rsidP="00C42117">
      <w:pPr>
        <w:spacing w:after="0" w:line="240" w:lineRule="auto"/>
      </w:pPr>
      <w:r>
        <w:separator/>
      </w:r>
    </w:p>
  </w:footnote>
  <w:footnote w:type="continuationSeparator" w:id="0">
    <w:p w:rsidR="00B10A77" w:rsidRDefault="00B10A77" w:rsidP="00C42117">
      <w:pPr>
        <w:spacing w:after="0" w:line="240" w:lineRule="auto"/>
      </w:pPr>
      <w:r>
        <w:continuationSeparator/>
      </w:r>
    </w:p>
  </w:footnote>
  <w:footnote w:id="1">
    <w:p w:rsidR="00AC4DF4" w:rsidRPr="00412294" w:rsidRDefault="00AC4DF4">
      <w:pPr>
        <w:pStyle w:val="a3"/>
        <w:rPr>
          <w:rFonts w:ascii="Helios" w:hAnsi="Helios"/>
          <w:sz w:val="16"/>
          <w:szCs w:val="16"/>
          <w:lang w:val="en-US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Pr="00412294">
        <w:rPr>
          <w:rFonts w:ascii="Helios" w:hAnsi="Helios"/>
          <w:sz w:val="16"/>
          <w:szCs w:val="16"/>
        </w:rPr>
        <w:t xml:space="preserve"> </w:t>
      </w:r>
      <w:r w:rsidRPr="00412294">
        <w:rPr>
          <w:rFonts w:ascii="Helios" w:hAnsi="Helios"/>
          <w:i/>
          <w:sz w:val="16"/>
          <w:szCs w:val="16"/>
        </w:rPr>
        <w:t>Николаева Д.</w:t>
      </w:r>
      <w:r>
        <w:rPr>
          <w:rFonts w:ascii="Helios" w:hAnsi="Helios"/>
          <w:sz w:val="16"/>
          <w:szCs w:val="16"/>
        </w:rPr>
        <w:t xml:space="preserve"> </w:t>
      </w:r>
      <w:r w:rsidRPr="00412294">
        <w:rPr>
          <w:rFonts w:ascii="Helios" w:hAnsi="Helios"/>
          <w:sz w:val="16"/>
          <w:szCs w:val="16"/>
        </w:rPr>
        <w:t>Господ</w:t>
      </w:r>
      <w:r>
        <w:rPr>
          <w:rFonts w:ascii="Helios" w:hAnsi="Helios"/>
          <w:sz w:val="16"/>
          <w:szCs w:val="16"/>
        </w:rPr>
        <w:t xml:space="preserve"> концессионеров зовут на бюджет </w:t>
      </w:r>
      <w:r w:rsidRPr="00412294">
        <w:rPr>
          <w:rFonts w:ascii="Helios" w:hAnsi="Helios"/>
          <w:sz w:val="16"/>
          <w:szCs w:val="16"/>
        </w:rPr>
        <w:t xml:space="preserve">// Коммерсант. </w:t>
      </w:r>
      <w:r w:rsidRPr="00412294">
        <w:rPr>
          <w:rFonts w:ascii="Helios" w:hAnsi="Helios"/>
          <w:sz w:val="16"/>
          <w:szCs w:val="16"/>
          <w:lang w:val="en-US"/>
        </w:rPr>
        <w:t xml:space="preserve">2015. 28 </w:t>
      </w:r>
      <w:r w:rsidRPr="00412294">
        <w:rPr>
          <w:rFonts w:ascii="Helios" w:hAnsi="Helios"/>
          <w:sz w:val="16"/>
          <w:szCs w:val="16"/>
        </w:rPr>
        <w:t>октября</w:t>
      </w:r>
      <w:r w:rsidRPr="00412294">
        <w:rPr>
          <w:rFonts w:ascii="Helios" w:hAnsi="Helios"/>
          <w:sz w:val="16"/>
          <w:szCs w:val="16"/>
          <w:lang w:val="en-US"/>
        </w:rPr>
        <w:t>.</w:t>
      </w:r>
    </w:p>
  </w:footnote>
  <w:footnote w:id="2">
    <w:p w:rsidR="00AC4DF4" w:rsidRPr="00D0699C" w:rsidRDefault="00AC4DF4" w:rsidP="00412294">
      <w:pPr>
        <w:pStyle w:val="a3"/>
        <w:jc w:val="both"/>
        <w:rPr>
          <w:rFonts w:ascii="Helios" w:hAnsi="Helios"/>
          <w:sz w:val="16"/>
          <w:szCs w:val="16"/>
          <w:lang w:val="en-US"/>
        </w:rPr>
      </w:pPr>
      <w:r w:rsidRPr="00D0699C">
        <w:rPr>
          <w:rStyle w:val="a5"/>
        </w:rPr>
        <w:footnoteRef/>
      </w:r>
      <w:r w:rsidRPr="00D0699C">
        <w:rPr>
          <w:lang w:val="en-US"/>
        </w:rPr>
        <w:t xml:space="preserve"> </w:t>
      </w:r>
      <w:r w:rsidRPr="00D0699C">
        <w:rPr>
          <w:rFonts w:ascii="Helios" w:hAnsi="Helios"/>
          <w:i/>
          <w:sz w:val="16"/>
          <w:szCs w:val="16"/>
          <w:lang w:val="en-US"/>
        </w:rPr>
        <w:t>George E.</w:t>
      </w:r>
      <w:r w:rsidRPr="00D0699C">
        <w:rPr>
          <w:rFonts w:ascii="Helios" w:hAnsi="Helios"/>
          <w:sz w:val="16"/>
          <w:szCs w:val="16"/>
          <w:lang w:val="en-US"/>
        </w:rPr>
        <w:t xml:space="preserve"> </w:t>
      </w:r>
      <w:r w:rsidRPr="00D733FE">
        <w:rPr>
          <w:rFonts w:ascii="Helios" w:hAnsi="Helios"/>
          <w:i/>
          <w:sz w:val="16"/>
          <w:szCs w:val="16"/>
          <w:lang w:val="en-US"/>
        </w:rPr>
        <w:t>Peterson</w:t>
      </w:r>
      <w:r w:rsidRPr="00D733FE">
        <w:rPr>
          <w:rFonts w:ascii="Helios" w:hAnsi="Helios"/>
          <w:sz w:val="16"/>
          <w:szCs w:val="16"/>
          <w:lang w:val="en-US"/>
        </w:rPr>
        <w:t>.</w:t>
      </w:r>
      <w:r w:rsidRPr="00D0699C">
        <w:rPr>
          <w:rFonts w:ascii="Helios" w:hAnsi="Helios"/>
          <w:sz w:val="16"/>
          <w:szCs w:val="16"/>
          <w:lang w:val="en-US"/>
        </w:rPr>
        <w:t xml:space="preserve"> Using municipal development</w:t>
      </w:r>
    </w:p>
    <w:p w:rsidR="00AC4DF4" w:rsidRPr="00D733FE" w:rsidRDefault="00AC4DF4" w:rsidP="00412294">
      <w:pPr>
        <w:pStyle w:val="a3"/>
        <w:jc w:val="both"/>
        <w:rPr>
          <w:rFonts w:ascii="Helios" w:hAnsi="Helios"/>
          <w:sz w:val="16"/>
          <w:szCs w:val="16"/>
          <w:lang w:val="en-US"/>
        </w:rPr>
      </w:pPr>
      <w:proofErr w:type="gramStart"/>
      <w:r w:rsidRPr="00D0699C">
        <w:rPr>
          <w:rFonts w:ascii="Helios" w:hAnsi="Helios"/>
          <w:sz w:val="16"/>
          <w:szCs w:val="16"/>
          <w:lang w:val="en-US"/>
        </w:rPr>
        <w:t>funds</w:t>
      </w:r>
      <w:proofErr w:type="gramEnd"/>
      <w:r w:rsidRPr="00D0699C">
        <w:rPr>
          <w:rFonts w:ascii="Helios" w:hAnsi="Helios"/>
          <w:sz w:val="16"/>
          <w:szCs w:val="16"/>
          <w:lang w:val="en-US"/>
        </w:rPr>
        <w:t xml:space="preserve"> to build municipal credit markets /</w:t>
      </w:r>
      <w:r w:rsidRPr="00D0699C">
        <w:rPr>
          <w:rFonts w:ascii="Helios" w:hAnsi="Helios"/>
          <w:lang w:val="en-US"/>
        </w:rPr>
        <w:t xml:space="preserve"> </w:t>
      </w:r>
      <w:r w:rsidRPr="00D0699C">
        <w:rPr>
          <w:rFonts w:ascii="Helios" w:hAnsi="Helios"/>
          <w:sz w:val="16"/>
          <w:szCs w:val="16"/>
          <w:lang w:val="en-US"/>
        </w:rPr>
        <w:t>Prepared for Gover</w:t>
      </w:r>
      <w:r w:rsidRPr="00D0699C">
        <w:rPr>
          <w:rFonts w:ascii="Helios" w:hAnsi="Helios"/>
          <w:sz w:val="16"/>
          <w:szCs w:val="16"/>
          <w:lang w:val="en-US"/>
        </w:rPr>
        <w:t>n</w:t>
      </w:r>
      <w:r w:rsidRPr="00D0699C">
        <w:rPr>
          <w:rFonts w:ascii="Helios" w:hAnsi="Helios"/>
          <w:sz w:val="16"/>
          <w:szCs w:val="16"/>
          <w:lang w:val="en-US"/>
        </w:rPr>
        <w:t>ment of India and World Bank.</w:t>
      </w:r>
      <w:r w:rsidRPr="00412294">
        <w:rPr>
          <w:rFonts w:ascii="Helios" w:hAnsi="Helios"/>
          <w:sz w:val="16"/>
          <w:szCs w:val="16"/>
          <w:lang w:val="en-US"/>
        </w:rPr>
        <w:t xml:space="preserve"> </w:t>
      </w:r>
      <w:del w:id="0" w:author="Владилен Ю. Прокофьев" w:date="2016-01-21T18:15:00Z">
        <w:r w:rsidRPr="00412294" w:rsidDel="004842E1">
          <w:rPr>
            <w:rFonts w:ascii="Helios" w:hAnsi="Helios"/>
            <w:sz w:val="16"/>
            <w:szCs w:val="16"/>
            <w:highlight w:val="green"/>
          </w:rPr>
          <w:delText>Год</w:delText>
        </w:r>
        <w:r w:rsidRPr="00D733FE" w:rsidDel="004842E1">
          <w:rPr>
            <w:rFonts w:ascii="Helios" w:hAnsi="Helios"/>
            <w:sz w:val="16"/>
            <w:szCs w:val="16"/>
            <w:highlight w:val="green"/>
            <w:lang w:val="en-US"/>
          </w:rPr>
          <w:delText>?</w:delText>
        </w:r>
      </w:del>
      <w:ins w:id="1" w:author="Владилен Ю. Прокофьев" w:date="2016-01-21T18:15:00Z">
        <w:r w:rsidR="004842E1">
          <w:rPr>
            <w:rFonts w:ascii="Helios" w:hAnsi="Helios"/>
            <w:sz w:val="16"/>
            <w:szCs w:val="16"/>
          </w:rPr>
          <w:t>1996</w:t>
        </w:r>
      </w:ins>
    </w:p>
    <w:p w:rsidR="00AC4DF4" w:rsidRPr="00412294" w:rsidRDefault="00AC4DF4" w:rsidP="00412294">
      <w:pPr>
        <w:pStyle w:val="a3"/>
        <w:jc w:val="both"/>
        <w:rPr>
          <w:rFonts w:ascii="Helios" w:hAnsi="Helios"/>
          <w:lang w:val="en-US"/>
        </w:rPr>
      </w:pPr>
    </w:p>
  </w:footnote>
  <w:footnote w:id="3">
    <w:p w:rsidR="00AC4DF4" w:rsidRPr="00412294" w:rsidRDefault="00AC4DF4" w:rsidP="00F814DD">
      <w:pPr>
        <w:pStyle w:val="a3"/>
        <w:rPr>
          <w:rFonts w:ascii="Helios" w:hAnsi="Helios"/>
          <w:sz w:val="16"/>
          <w:szCs w:val="16"/>
          <w:lang w:val="en-US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Pr="00412294">
        <w:rPr>
          <w:rFonts w:ascii="Helios" w:hAnsi="Helios"/>
          <w:sz w:val="16"/>
          <w:szCs w:val="16"/>
          <w:lang w:val="en-US"/>
        </w:rPr>
        <w:t xml:space="preserve"> </w:t>
      </w:r>
      <w:proofErr w:type="spellStart"/>
      <w:proofErr w:type="gramStart"/>
      <w:ins w:id="9" w:author="Владилен Ю. Прокофьев" w:date="2016-01-27T09:52:00Z">
        <w:r w:rsidR="0097073A" w:rsidRPr="0097073A">
          <w:rPr>
            <w:rFonts w:ascii="Helios" w:hAnsi="Helios"/>
            <w:sz w:val="16"/>
            <w:szCs w:val="16"/>
            <w:lang w:val="en-US"/>
          </w:rPr>
          <w:t>Farvacque-Vitkovic</w:t>
        </w:r>
        <w:proofErr w:type="spellEnd"/>
        <w:r w:rsidR="0097073A" w:rsidRPr="0097073A">
          <w:rPr>
            <w:rFonts w:ascii="Helios" w:hAnsi="Helios"/>
            <w:sz w:val="16"/>
            <w:szCs w:val="16"/>
            <w:lang w:val="en-US"/>
          </w:rPr>
          <w:t xml:space="preserve">, Catherine D. and </w:t>
        </w:r>
        <w:proofErr w:type="spellStart"/>
        <w:r w:rsidR="0097073A" w:rsidRPr="0097073A">
          <w:rPr>
            <w:rFonts w:ascii="Helios" w:hAnsi="Helios"/>
            <w:sz w:val="16"/>
            <w:szCs w:val="16"/>
            <w:lang w:val="en-US"/>
          </w:rPr>
          <w:t>Mihaly</w:t>
        </w:r>
        <w:proofErr w:type="spellEnd"/>
        <w:r w:rsidR="0097073A" w:rsidRPr="0097073A">
          <w:rPr>
            <w:rFonts w:ascii="Helios" w:hAnsi="Helios"/>
            <w:sz w:val="16"/>
            <w:szCs w:val="16"/>
            <w:lang w:val="en-US"/>
          </w:rPr>
          <w:t xml:space="preserve"> </w:t>
        </w:r>
        <w:proofErr w:type="spellStart"/>
        <w:r w:rsidR="0097073A" w:rsidRPr="0097073A">
          <w:rPr>
            <w:rFonts w:ascii="Helios" w:hAnsi="Helios"/>
            <w:sz w:val="16"/>
            <w:szCs w:val="16"/>
            <w:lang w:val="en-US"/>
          </w:rPr>
          <w:t>Kopanyi</w:t>
        </w:r>
        <w:proofErr w:type="spellEnd"/>
        <w:r w:rsidR="0097073A" w:rsidRPr="0097073A">
          <w:rPr>
            <w:rFonts w:ascii="Helios" w:hAnsi="Helios"/>
            <w:sz w:val="16"/>
            <w:szCs w:val="16"/>
            <w:lang w:val="en-US"/>
          </w:rPr>
          <w:t>, eds. 2014.</w:t>
        </w:r>
        <w:proofErr w:type="gramEnd"/>
        <w:r w:rsidR="0097073A" w:rsidRPr="0097073A">
          <w:rPr>
            <w:rFonts w:ascii="Helios" w:hAnsi="Helios"/>
            <w:sz w:val="16"/>
            <w:szCs w:val="16"/>
            <w:lang w:val="en-US"/>
          </w:rPr>
          <w:t xml:space="preserve"> Municipal Finances: A Handbook for Local Governments. Washington, DC: World Bank.</w:t>
        </w:r>
      </w:ins>
      <w:del w:id="10" w:author="Владилен Ю. Прокофьев" w:date="2016-01-27T09:52:00Z">
        <w:r w:rsidRPr="00412294" w:rsidDel="0097073A">
          <w:rPr>
            <w:rFonts w:ascii="Helios" w:hAnsi="Helios"/>
            <w:sz w:val="16"/>
            <w:szCs w:val="16"/>
            <w:lang w:val="en-US"/>
          </w:rPr>
          <w:delText>Municipal Finances: A Handbook for Local Governments.  Catherine D. Fa</w:delText>
        </w:r>
        <w:r w:rsidDel="0097073A">
          <w:rPr>
            <w:rFonts w:ascii="Helios" w:hAnsi="Helios"/>
            <w:sz w:val="16"/>
            <w:szCs w:val="16"/>
            <w:lang w:val="en-US"/>
          </w:rPr>
          <w:delText>rvacque-Vitkovic,</w:delText>
        </w:r>
        <w:r w:rsidRPr="00412294" w:rsidDel="0097073A">
          <w:rPr>
            <w:rFonts w:ascii="Helios" w:hAnsi="Helios"/>
            <w:sz w:val="16"/>
            <w:szCs w:val="16"/>
            <w:lang w:val="en-US"/>
          </w:rPr>
          <w:delText xml:space="preserve"> </w:delText>
        </w:r>
        <w:r w:rsidDel="0097073A">
          <w:rPr>
            <w:rFonts w:ascii="Helios" w:hAnsi="Helios"/>
            <w:sz w:val="16"/>
            <w:szCs w:val="16"/>
            <w:lang w:val="en-US"/>
          </w:rPr>
          <w:delText>Mihaly Kopanyi</w:delText>
        </w:r>
        <w:r w:rsidRPr="00412294" w:rsidDel="0097073A">
          <w:rPr>
            <w:rFonts w:ascii="Helios" w:hAnsi="Helios"/>
            <w:sz w:val="16"/>
            <w:szCs w:val="16"/>
            <w:lang w:val="en-US"/>
          </w:rPr>
          <w:delText> // The World Bank, 2014</w:delText>
        </w:r>
      </w:del>
      <w:r w:rsidRPr="00412294">
        <w:rPr>
          <w:rFonts w:ascii="Helios" w:hAnsi="Helios"/>
          <w:sz w:val="16"/>
          <w:szCs w:val="16"/>
          <w:lang w:val="en-US"/>
        </w:rPr>
        <w:t>.</w:t>
      </w:r>
    </w:p>
  </w:footnote>
  <w:footnote w:id="4">
    <w:p w:rsidR="00AC4DF4" w:rsidRPr="00412294" w:rsidRDefault="00AC4DF4" w:rsidP="008A61F9">
      <w:pPr>
        <w:pStyle w:val="a3"/>
        <w:rPr>
          <w:rFonts w:ascii="Helios" w:hAnsi="Helios"/>
          <w:sz w:val="16"/>
          <w:szCs w:val="16"/>
          <w:lang w:val="en-US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Pr="00412294">
        <w:rPr>
          <w:rFonts w:ascii="Helios" w:hAnsi="Helios"/>
          <w:sz w:val="16"/>
          <w:szCs w:val="16"/>
          <w:lang w:val="en-US"/>
        </w:rPr>
        <w:t xml:space="preserve"> </w:t>
      </w:r>
      <w:ins w:id="23" w:author="Владилен Ю. Прокофьев" w:date="2016-01-27T13:36:00Z">
        <w:r w:rsidR="002F3CD4" w:rsidRPr="002F3CD4">
          <w:rPr>
            <w:rFonts w:ascii="Helios" w:hAnsi="Helios"/>
            <w:sz w:val="16"/>
            <w:szCs w:val="16"/>
            <w:lang w:val="en-US"/>
          </w:rPr>
          <w:t>Richard J. Rosen, «What are covered bonds</w:t>
        </w:r>
        <w:proofErr w:type="gramStart"/>
        <w:r w:rsidR="002F3CD4" w:rsidRPr="002F3CD4">
          <w:rPr>
            <w:rFonts w:ascii="Helios" w:hAnsi="Helios"/>
            <w:sz w:val="16"/>
            <w:szCs w:val="16"/>
            <w:lang w:val="en-US"/>
          </w:rPr>
          <w:t>?»</w:t>
        </w:r>
        <w:proofErr w:type="gramEnd"/>
        <w:r w:rsidR="002F3CD4" w:rsidRPr="002F3CD4">
          <w:rPr>
            <w:rFonts w:ascii="Helios" w:hAnsi="Helios"/>
            <w:sz w:val="16"/>
            <w:szCs w:val="16"/>
            <w:lang w:val="en-US"/>
          </w:rPr>
          <w:t>, The Federal reserve Bank of Chicago, no. 257, 2008</w:t>
        </w:r>
      </w:ins>
      <w:del w:id="24" w:author="Владилен Ю. Прокофьев" w:date="2016-01-27T13:36:00Z">
        <w:r w:rsidRPr="00412294" w:rsidDel="002F3CD4">
          <w:rPr>
            <w:rFonts w:ascii="Helios" w:hAnsi="Helios"/>
            <w:sz w:val="16"/>
            <w:szCs w:val="16"/>
            <w:lang w:val="en-US"/>
          </w:rPr>
          <w:delText>Pooled financing wor</w:delText>
        </w:r>
        <w:r w:rsidRPr="00412294" w:rsidDel="002F3CD4">
          <w:rPr>
            <w:rFonts w:ascii="Helios" w:hAnsi="Helios"/>
            <w:sz w:val="16"/>
            <w:szCs w:val="16"/>
            <w:lang w:val="en-US"/>
          </w:rPr>
          <w:delText>k</w:delText>
        </w:r>
        <w:r w:rsidRPr="00412294" w:rsidDel="002F3CD4">
          <w:rPr>
            <w:rFonts w:ascii="Helios" w:hAnsi="Helios"/>
            <w:sz w:val="16"/>
            <w:szCs w:val="16"/>
            <w:lang w:val="en-US"/>
          </w:rPr>
          <w:delText>shop. may 2005, an initiative of the USAID infrastructure reform and finance project</w:delText>
        </w:r>
      </w:del>
      <w:r w:rsidRPr="00412294">
        <w:rPr>
          <w:rFonts w:ascii="Helios" w:hAnsi="Helios"/>
          <w:sz w:val="16"/>
          <w:szCs w:val="16"/>
          <w:lang w:val="en-US"/>
        </w:rPr>
        <w:t>.</w:t>
      </w:r>
    </w:p>
  </w:footnote>
  <w:footnote w:id="5">
    <w:p w:rsidR="00AC4DF4" w:rsidRPr="00412294" w:rsidRDefault="00AC4DF4">
      <w:pPr>
        <w:pStyle w:val="a3"/>
        <w:rPr>
          <w:rFonts w:ascii="Helios" w:hAnsi="Helios"/>
          <w:sz w:val="16"/>
          <w:szCs w:val="16"/>
          <w:lang w:val="en-US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Pr="00412294">
        <w:rPr>
          <w:rFonts w:ascii="Helios" w:hAnsi="Helios"/>
          <w:sz w:val="16"/>
          <w:szCs w:val="16"/>
          <w:lang w:val="en-US"/>
        </w:rPr>
        <w:t xml:space="preserve"> Guide on Revolving Funds. </w:t>
      </w:r>
      <w:proofErr w:type="gramStart"/>
      <w:r w:rsidRPr="00412294">
        <w:rPr>
          <w:rFonts w:ascii="Helios" w:hAnsi="Helios"/>
          <w:sz w:val="16"/>
          <w:szCs w:val="16"/>
          <w:lang w:val="en-US"/>
        </w:rPr>
        <w:t>Policy Application and Accounting Issues.</w:t>
      </w:r>
      <w:proofErr w:type="gramEnd"/>
      <w:r w:rsidRPr="00412294">
        <w:rPr>
          <w:rFonts w:ascii="Helios" w:hAnsi="Helios"/>
          <w:sz w:val="16"/>
          <w:szCs w:val="16"/>
          <w:lang w:val="en-US"/>
        </w:rPr>
        <w:t xml:space="preserve"> </w:t>
      </w:r>
      <w:proofErr w:type="gramStart"/>
      <w:r w:rsidRPr="00412294">
        <w:rPr>
          <w:rFonts w:ascii="Helios" w:hAnsi="Helios"/>
          <w:sz w:val="16"/>
          <w:szCs w:val="16"/>
          <w:lang w:val="en-US"/>
        </w:rPr>
        <w:t>Prepared in Collaboration: Public Works and Gover</w:t>
      </w:r>
      <w:r w:rsidRPr="00412294">
        <w:rPr>
          <w:rFonts w:ascii="Helios" w:hAnsi="Helios"/>
          <w:sz w:val="16"/>
          <w:szCs w:val="16"/>
          <w:lang w:val="en-US"/>
        </w:rPr>
        <w:t>n</w:t>
      </w:r>
      <w:r w:rsidRPr="00412294">
        <w:rPr>
          <w:rFonts w:ascii="Helios" w:hAnsi="Helios"/>
          <w:sz w:val="16"/>
          <w:szCs w:val="16"/>
          <w:lang w:val="en-US"/>
        </w:rPr>
        <w:t>ment Services, Canada, and Treasury Board Secretariat.</w:t>
      </w:r>
      <w:proofErr w:type="gramEnd"/>
      <w:r w:rsidRPr="00412294">
        <w:rPr>
          <w:rFonts w:ascii="Helios" w:hAnsi="Helios"/>
          <w:sz w:val="16"/>
          <w:szCs w:val="16"/>
          <w:lang w:val="en-US"/>
        </w:rPr>
        <w:t xml:space="preserve"> </w:t>
      </w:r>
      <w:del w:id="25" w:author="Владилен Ю. Прокофьев" w:date="2016-01-27T11:00:00Z">
        <w:r w:rsidRPr="00412294" w:rsidDel="00474D7B">
          <w:rPr>
            <w:rFonts w:ascii="Helios" w:hAnsi="Helios"/>
            <w:sz w:val="16"/>
            <w:szCs w:val="16"/>
            <w:lang w:val="en-US"/>
          </w:rPr>
          <w:delText xml:space="preserve">Draft </w:delText>
        </w:r>
      </w:del>
      <w:r w:rsidRPr="00412294">
        <w:rPr>
          <w:rFonts w:ascii="Helios" w:hAnsi="Helios"/>
          <w:sz w:val="16"/>
          <w:szCs w:val="16"/>
          <w:lang w:val="en-US"/>
        </w:rPr>
        <w:t>December 1997.</w:t>
      </w:r>
    </w:p>
  </w:footnote>
  <w:footnote w:id="6">
    <w:p w:rsidR="00AC4DF4" w:rsidRPr="00412294" w:rsidRDefault="00AC4DF4" w:rsidP="00FE23E6">
      <w:pPr>
        <w:pStyle w:val="a3"/>
        <w:rPr>
          <w:rFonts w:ascii="Helios" w:hAnsi="Helios"/>
          <w:sz w:val="16"/>
          <w:szCs w:val="16"/>
          <w:lang w:val="en-US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Pr="00412294">
        <w:rPr>
          <w:rFonts w:ascii="Helios" w:hAnsi="Helios"/>
          <w:sz w:val="16"/>
          <w:szCs w:val="16"/>
          <w:lang w:val="en-US"/>
        </w:rPr>
        <w:t xml:space="preserve"> Local Government Funding Agencies An Economic Solution to Fund Cities: </w:t>
      </w:r>
      <w:r w:rsidRPr="00412294">
        <w:rPr>
          <w:rFonts w:ascii="Helios" w:hAnsi="Helios"/>
          <w:sz w:val="16"/>
          <w:szCs w:val="16"/>
          <w:lang w:val="en-US"/>
        </w:rPr>
        <w:t>Europe</w:t>
      </w:r>
      <w:del w:id="26" w:author="Владилен Ю. Прокофьев" w:date="2016-01-27T13:41:00Z">
        <w:r w:rsidRPr="00412294" w:rsidDel="002F3CD4">
          <w:rPr>
            <w:rFonts w:ascii="Helios" w:hAnsi="Helios"/>
            <w:sz w:val="16"/>
            <w:szCs w:val="16"/>
            <w:lang w:val="en-US"/>
          </w:rPr>
          <w:delText xml:space="preserve">, </w:delText>
        </w:r>
        <w:r w:rsidDel="002F3CD4">
          <w:rPr>
            <w:rFonts w:ascii="Helios" w:hAnsi="Helios"/>
            <w:sz w:val="16"/>
            <w:szCs w:val="16"/>
            <w:lang w:val="en-US"/>
          </w:rPr>
          <w:delText>URL</w:delText>
        </w:r>
      </w:del>
      <w:bookmarkStart w:id="27" w:name="_GoBack"/>
      <w:bookmarkEnd w:id="27"/>
      <w:del w:id="28" w:author="Владилен Ю. Прокофьев" w:date="2016-01-27T11:01:00Z">
        <w:r w:rsidDel="00474D7B">
          <w:rPr>
            <w:rFonts w:ascii="Helios" w:hAnsi="Helios"/>
            <w:sz w:val="16"/>
            <w:szCs w:val="16"/>
            <w:lang w:val="en-US"/>
          </w:rPr>
          <w:delText>:</w:delText>
        </w:r>
        <w:r w:rsidRPr="00412294" w:rsidDel="00474D7B">
          <w:rPr>
            <w:rFonts w:ascii="Helios" w:hAnsi="Helios"/>
            <w:sz w:val="16"/>
            <w:szCs w:val="16"/>
            <w:lang w:val="en-US"/>
          </w:rPr>
          <w:delText> </w:delText>
        </w:r>
      </w:del>
      <w:r w:rsidR="00A7795E">
        <w:fldChar w:fldCharType="begin"/>
      </w:r>
      <w:r w:rsidR="00A7795E" w:rsidRPr="00474D7B">
        <w:rPr>
          <w:lang w:val="en-US"/>
          <w:rPrChange w:id="29" w:author="Владилен Ю. Прокофьев" w:date="2016-01-27T10:04:00Z">
            <w:rPr/>
          </w:rPrChange>
        </w:rPr>
        <w:instrText xml:space="preserve"> HYPERLINK "http://www.fmdv.net/fileadmin/user_upload/documents/Economic_and_Financial_Solutions_Series/Local_Government_Funding_Agencies__1_.pdf" </w:instrText>
      </w:r>
      <w:r w:rsidR="00A7795E">
        <w:fldChar w:fldCharType="separate"/>
      </w:r>
      <w:r w:rsidRPr="00412294">
        <w:rPr>
          <w:rStyle w:val="ab"/>
          <w:rFonts w:ascii="Helios" w:hAnsi="Helios"/>
          <w:color w:val="auto"/>
          <w:sz w:val="16"/>
          <w:szCs w:val="16"/>
          <w:u w:val="none"/>
          <w:lang w:val="en-US"/>
        </w:rPr>
        <w:t>http://www.f</w:t>
      </w:r>
      <w:r w:rsidRPr="00412294">
        <w:rPr>
          <w:rStyle w:val="ab"/>
          <w:rFonts w:ascii="Helios" w:hAnsi="Helios"/>
          <w:color w:val="auto"/>
          <w:sz w:val="16"/>
          <w:szCs w:val="16"/>
          <w:u w:val="none"/>
          <w:lang w:val="en-US"/>
        </w:rPr>
        <w:t>m</w:t>
      </w:r>
      <w:r w:rsidRPr="00412294">
        <w:rPr>
          <w:rStyle w:val="ab"/>
          <w:rFonts w:ascii="Helios" w:hAnsi="Helios"/>
          <w:color w:val="auto"/>
          <w:sz w:val="16"/>
          <w:szCs w:val="16"/>
          <w:u w:val="none"/>
          <w:lang w:val="en-US"/>
        </w:rPr>
        <w:t>dv.net/fileadmin/user_upload/documents/Economic_and_Financial_Solutions_Series/Local_Government_Funding_Agencies__1_.pdf</w:t>
      </w:r>
      <w:r w:rsidR="00A7795E">
        <w:rPr>
          <w:rStyle w:val="ab"/>
          <w:rFonts w:ascii="Helios" w:hAnsi="Helios"/>
          <w:color w:val="auto"/>
          <w:sz w:val="16"/>
          <w:szCs w:val="16"/>
          <w:u w:val="none"/>
          <w:lang w:val="en-US"/>
        </w:rPr>
        <w:fldChar w:fldCharType="end"/>
      </w:r>
      <w:del w:id="30" w:author="Владилен Ю. Прокофьев" w:date="2016-01-27T11:01:00Z">
        <w:r w:rsidRPr="00412294" w:rsidDel="00474D7B">
          <w:rPr>
            <w:rFonts w:ascii="Helios" w:hAnsi="Helios"/>
            <w:sz w:val="16"/>
            <w:szCs w:val="16"/>
            <w:lang w:val="en-US"/>
          </w:rPr>
          <w:delText xml:space="preserve"> 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77C"/>
    <w:multiLevelType w:val="hybridMultilevel"/>
    <w:tmpl w:val="7098DA6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631A1757"/>
    <w:multiLevelType w:val="hybridMultilevel"/>
    <w:tmpl w:val="1638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5A"/>
    <w:rsid w:val="0002785A"/>
    <w:rsid w:val="000A02FD"/>
    <w:rsid w:val="000B19A0"/>
    <w:rsid w:val="000F2F5A"/>
    <w:rsid w:val="00103CC1"/>
    <w:rsid w:val="00114674"/>
    <w:rsid w:val="00167AAC"/>
    <w:rsid w:val="00180190"/>
    <w:rsid w:val="001D0A88"/>
    <w:rsid w:val="001D2FB3"/>
    <w:rsid w:val="001E3279"/>
    <w:rsid w:val="001E745D"/>
    <w:rsid w:val="0020606D"/>
    <w:rsid w:val="00221603"/>
    <w:rsid w:val="00256B2A"/>
    <w:rsid w:val="002671D2"/>
    <w:rsid w:val="002D6ACC"/>
    <w:rsid w:val="002D6F11"/>
    <w:rsid w:val="002F3CD4"/>
    <w:rsid w:val="002F4752"/>
    <w:rsid w:val="00343FE8"/>
    <w:rsid w:val="003513DA"/>
    <w:rsid w:val="003B6878"/>
    <w:rsid w:val="003E3458"/>
    <w:rsid w:val="00411633"/>
    <w:rsid w:val="00412294"/>
    <w:rsid w:val="004320A1"/>
    <w:rsid w:val="00465E45"/>
    <w:rsid w:val="00466D05"/>
    <w:rsid w:val="00474D7B"/>
    <w:rsid w:val="00477D4A"/>
    <w:rsid w:val="004842E1"/>
    <w:rsid w:val="004D2CB2"/>
    <w:rsid w:val="004D465F"/>
    <w:rsid w:val="0053671E"/>
    <w:rsid w:val="0057266E"/>
    <w:rsid w:val="005A4327"/>
    <w:rsid w:val="005B29FC"/>
    <w:rsid w:val="005C798F"/>
    <w:rsid w:val="005E53B8"/>
    <w:rsid w:val="005F3C72"/>
    <w:rsid w:val="00624E74"/>
    <w:rsid w:val="006318C5"/>
    <w:rsid w:val="0063268D"/>
    <w:rsid w:val="00666D0F"/>
    <w:rsid w:val="00694277"/>
    <w:rsid w:val="006B3162"/>
    <w:rsid w:val="006C3913"/>
    <w:rsid w:val="00706ADA"/>
    <w:rsid w:val="00716FB2"/>
    <w:rsid w:val="0071730C"/>
    <w:rsid w:val="00720FA9"/>
    <w:rsid w:val="00760460"/>
    <w:rsid w:val="007605A1"/>
    <w:rsid w:val="007C5AD9"/>
    <w:rsid w:val="007E7B7C"/>
    <w:rsid w:val="008244ED"/>
    <w:rsid w:val="00847686"/>
    <w:rsid w:val="00891CA7"/>
    <w:rsid w:val="00896634"/>
    <w:rsid w:val="008A003A"/>
    <w:rsid w:val="008A61F9"/>
    <w:rsid w:val="009147CF"/>
    <w:rsid w:val="00916E57"/>
    <w:rsid w:val="00952AEA"/>
    <w:rsid w:val="0097073A"/>
    <w:rsid w:val="00973AB2"/>
    <w:rsid w:val="009742A2"/>
    <w:rsid w:val="009B2C5E"/>
    <w:rsid w:val="009C06FB"/>
    <w:rsid w:val="009D06BC"/>
    <w:rsid w:val="009E0F18"/>
    <w:rsid w:val="00A35451"/>
    <w:rsid w:val="00A7795E"/>
    <w:rsid w:val="00A8296B"/>
    <w:rsid w:val="00AA2A21"/>
    <w:rsid w:val="00AC4DF4"/>
    <w:rsid w:val="00AD4DB8"/>
    <w:rsid w:val="00AF0C2B"/>
    <w:rsid w:val="00B10A77"/>
    <w:rsid w:val="00B15EB6"/>
    <w:rsid w:val="00B72F65"/>
    <w:rsid w:val="00B965CB"/>
    <w:rsid w:val="00BB69A2"/>
    <w:rsid w:val="00BD0552"/>
    <w:rsid w:val="00BE6AD4"/>
    <w:rsid w:val="00C3095A"/>
    <w:rsid w:val="00C42117"/>
    <w:rsid w:val="00C9043D"/>
    <w:rsid w:val="00CB1790"/>
    <w:rsid w:val="00CE6A27"/>
    <w:rsid w:val="00D0699C"/>
    <w:rsid w:val="00D1295D"/>
    <w:rsid w:val="00D41B4D"/>
    <w:rsid w:val="00D60045"/>
    <w:rsid w:val="00D64FA3"/>
    <w:rsid w:val="00D677FB"/>
    <w:rsid w:val="00D733FE"/>
    <w:rsid w:val="00D77CE4"/>
    <w:rsid w:val="00D859EF"/>
    <w:rsid w:val="00DA59D3"/>
    <w:rsid w:val="00DE674C"/>
    <w:rsid w:val="00E01C97"/>
    <w:rsid w:val="00E16ED8"/>
    <w:rsid w:val="00EC093D"/>
    <w:rsid w:val="00ED240F"/>
    <w:rsid w:val="00ED6E35"/>
    <w:rsid w:val="00EE4419"/>
    <w:rsid w:val="00EF317B"/>
    <w:rsid w:val="00F13717"/>
    <w:rsid w:val="00F23377"/>
    <w:rsid w:val="00F2759B"/>
    <w:rsid w:val="00F814DD"/>
    <w:rsid w:val="00FC11AA"/>
    <w:rsid w:val="00FC3DF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21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1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117"/>
    <w:rPr>
      <w:vertAlign w:val="superscript"/>
    </w:rPr>
  </w:style>
  <w:style w:type="paragraph" w:styleId="a6">
    <w:name w:val="List Paragraph"/>
    <w:basedOn w:val="a"/>
    <w:uiPriority w:val="34"/>
    <w:qFormat/>
    <w:rsid w:val="00BE6A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AEA"/>
  </w:style>
  <w:style w:type="paragraph" w:styleId="a9">
    <w:name w:val="footer"/>
    <w:basedOn w:val="a"/>
    <w:link w:val="aa"/>
    <w:uiPriority w:val="99"/>
    <w:unhideWhenUsed/>
    <w:rsid w:val="009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AEA"/>
  </w:style>
  <w:style w:type="character" w:styleId="ab">
    <w:name w:val="Hyperlink"/>
    <w:basedOn w:val="a0"/>
    <w:uiPriority w:val="99"/>
    <w:unhideWhenUsed/>
    <w:rsid w:val="00FE23E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D6A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6A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6A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6A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6AC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ACC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2F3C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21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1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117"/>
    <w:rPr>
      <w:vertAlign w:val="superscript"/>
    </w:rPr>
  </w:style>
  <w:style w:type="paragraph" w:styleId="a6">
    <w:name w:val="List Paragraph"/>
    <w:basedOn w:val="a"/>
    <w:uiPriority w:val="34"/>
    <w:qFormat/>
    <w:rsid w:val="00BE6A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AEA"/>
  </w:style>
  <w:style w:type="paragraph" w:styleId="a9">
    <w:name w:val="footer"/>
    <w:basedOn w:val="a"/>
    <w:link w:val="aa"/>
    <w:uiPriority w:val="99"/>
    <w:unhideWhenUsed/>
    <w:rsid w:val="009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AEA"/>
  </w:style>
  <w:style w:type="character" w:styleId="ab">
    <w:name w:val="Hyperlink"/>
    <w:basedOn w:val="a0"/>
    <w:uiPriority w:val="99"/>
    <w:unhideWhenUsed/>
    <w:rsid w:val="00FE23E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D6A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6A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6A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6A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6AC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ACC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2F3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5C1A-08E6-4C9C-994A-9CFD9CCB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Владилен Ю. Прокофьев</cp:lastModifiedBy>
  <cp:revision>1</cp:revision>
  <dcterms:created xsi:type="dcterms:W3CDTF">2016-01-21T15:17:00Z</dcterms:created>
  <dcterms:modified xsi:type="dcterms:W3CDTF">2016-01-27T10:42:00Z</dcterms:modified>
</cp:coreProperties>
</file>