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0A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bookmarkStart w:id="0" w:name="_GoBack"/>
      <w:bookmarkEnd w:id="0"/>
      <w:r w:rsidRPr="007C311F">
        <w:rPr>
          <w:rFonts w:ascii="Times New Roman" w:hAnsi="Times New Roman" w:cs="Times New Roman"/>
          <w:spacing w:val="40"/>
          <w:sz w:val="24"/>
          <w:szCs w:val="24"/>
        </w:rPr>
        <w:t>Петр Сафронов</w:t>
      </w:r>
    </w:p>
    <w:p w:rsidR="0034440A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440A" w:rsidRPr="007C311F" w:rsidRDefault="0034440A" w:rsidP="007C3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ОСЛИЦА ВАЛААМА: АКАДЕМИЧЕСКИЕ РАБОТНИКИ</w:t>
      </w:r>
    </w:p>
    <w:p w:rsidR="0034440A" w:rsidRPr="007C311F" w:rsidRDefault="0034440A" w:rsidP="007C3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МЕЖДУ ПРОФЕССИОНАЛИЗМОМ И ДЕПРОФЕССИОНАЛИЗАЦИЕЙ</w:t>
      </w:r>
      <w:r w:rsidR="007C311F" w:rsidRPr="007C311F"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</w:p>
    <w:p w:rsidR="0034440A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40A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40A" w:rsidRPr="00E808A2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7C311F">
        <w:rPr>
          <w:rFonts w:ascii="Times New Roman" w:hAnsi="Times New Roman" w:cs="Times New Roman"/>
          <w:spacing w:val="40"/>
          <w:sz w:val="24"/>
          <w:szCs w:val="24"/>
          <w:lang w:val="en-US"/>
        </w:rPr>
        <w:t>Peter</w:t>
      </w:r>
      <w:r w:rsidRPr="00E808A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C311F">
        <w:rPr>
          <w:rFonts w:ascii="Times New Roman" w:hAnsi="Times New Roman" w:cs="Times New Roman"/>
          <w:spacing w:val="40"/>
          <w:sz w:val="24"/>
          <w:szCs w:val="24"/>
          <w:lang w:val="en-US"/>
        </w:rPr>
        <w:t>Safronov</w:t>
      </w:r>
    </w:p>
    <w:p w:rsidR="0034440A" w:rsidRPr="00E808A2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40A" w:rsidRPr="00E808A2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311F">
        <w:rPr>
          <w:rFonts w:ascii="Times New Roman" w:hAnsi="Times New Roman" w:cs="Times New Roman"/>
          <w:sz w:val="24"/>
          <w:szCs w:val="24"/>
          <w:lang w:val="en-US"/>
        </w:rPr>
        <w:t>BALAAM</w:t>
      </w:r>
      <w:r w:rsidR="007C311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C311F">
        <w:rPr>
          <w:rFonts w:ascii="Times New Roman" w:hAnsi="Times New Roman" w:cs="Times New Roman"/>
          <w:sz w:val="24"/>
          <w:szCs w:val="24"/>
          <w:lang w:val="en-US"/>
        </w:rPr>
        <w:t>S ASS: ACADEMICIANS</w:t>
      </w:r>
    </w:p>
    <w:p w:rsidR="0034440A" w:rsidRPr="00E808A2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311F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E8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  <w:lang w:val="en-US"/>
        </w:rPr>
        <w:t>PROFESSIONALISM</w:t>
      </w:r>
      <w:r w:rsidRPr="00E8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80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  <w:lang w:val="en-US"/>
        </w:rPr>
        <w:t>DEPROFESSIONALISATION</w:t>
      </w:r>
    </w:p>
    <w:p w:rsidR="0034440A" w:rsidRPr="00E808A2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440A" w:rsidRPr="00E808A2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440A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C311F">
        <w:rPr>
          <w:rFonts w:ascii="Times New Roman" w:hAnsi="Times New Roman" w:cs="Times New Roman"/>
          <w:i/>
        </w:rPr>
        <w:t>Петр Сафронов (НИУ ВШЭ; доцент Института образования;</w:t>
      </w:r>
    </w:p>
    <w:p w:rsidR="0034440A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C311F">
        <w:rPr>
          <w:rFonts w:ascii="Times New Roman" w:hAnsi="Times New Roman" w:cs="Times New Roman"/>
          <w:i/>
        </w:rPr>
        <w:t xml:space="preserve">кандидат философских наук) </w:t>
      </w:r>
      <w:r w:rsidRPr="007C311F">
        <w:rPr>
          <w:rFonts w:ascii="Times New Roman" w:hAnsi="Times New Roman" w:cs="Times New Roman"/>
          <w:i/>
          <w:lang w:val="en-US"/>
        </w:rPr>
        <w:t>psafronov</w:t>
      </w:r>
      <w:r w:rsidRPr="007C311F">
        <w:rPr>
          <w:rFonts w:ascii="Times New Roman" w:hAnsi="Times New Roman" w:cs="Times New Roman"/>
          <w:i/>
        </w:rPr>
        <w:t>@</w:t>
      </w:r>
      <w:r w:rsidRPr="007C311F">
        <w:rPr>
          <w:rFonts w:ascii="Times New Roman" w:hAnsi="Times New Roman" w:cs="Times New Roman"/>
          <w:i/>
          <w:lang w:val="en-US"/>
        </w:rPr>
        <w:t>hse</w:t>
      </w:r>
      <w:r w:rsidRPr="007C311F">
        <w:rPr>
          <w:rFonts w:ascii="Times New Roman" w:hAnsi="Times New Roman" w:cs="Times New Roman"/>
          <w:i/>
        </w:rPr>
        <w:t>.</w:t>
      </w:r>
      <w:r w:rsidRPr="007C311F">
        <w:rPr>
          <w:rFonts w:ascii="Times New Roman" w:hAnsi="Times New Roman" w:cs="Times New Roman"/>
          <w:i/>
          <w:lang w:val="en-US"/>
        </w:rPr>
        <w:t>ru</w:t>
      </w:r>
      <w:r w:rsidRPr="007C311F">
        <w:rPr>
          <w:rFonts w:ascii="Times New Roman" w:hAnsi="Times New Roman" w:cs="Times New Roman"/>
          <w:i/>
        </w:rPr>
        <w:t>.</w:t>
      </w:r>
    </w:p>
    <w:p w:rsidR="0034440A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C311F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7C311F">
        <w:rPr>
          <w:rFonts w:ascii="Times New Roman" w:hAnsi="Times New Roman" w:cs="Times New Roman"/>
          <w:i/>
          <w:lang w:val="en-US"/>
        </w:rPr>
        <w:t>Peter Safronov (HSE; associate professor,</w:t>
      </w:r>
    </w:p>
    <w:p w:rsidR="0034440A" w:rsidRPr="007C311F" w:rsidRDefault="0034440A" w:rsidP="007C311F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7C311F">
        <w:rPr>
          <w:rFonts w:ascii="Times New Roman" w:hAnsi="Times New Roman" w:cs="Times New Roman"/>
          <w:i/>
          <w:lang w:val="en-US"/>
        </w:rPr>
        <w:t>Institute of Education; PhD) psafronov@hse.ru.</w:t>
      </w: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11F">
        <w:rPr>
          <w:rFonts w:ascii="Times New Roman" w:hAnsi="Times New Roman" w:cs="Times New Roman"/>
          <w:sz w:val="20"/>
          <w:szCs w:val="20"/>
        </w:rPr>
        <w:t>УДК:</w:t>
      </w:r>
      <w:r w:rsidRPr="007C311F">
        <w:rPr>
          <w:rFonts w:ascii="Times New Roman" w:hAnsi="Times New Roman" w:cs="Times New Roman"/>
          <w:sz w:val="20"/>
          <w:szCs w:val="20"/>
        </w:rPr>
        <w:tab/>
      </w:r>
      <w:r w:rsidRPr="007C311F">
        <w:rPr>
          <w:rFonts w:ascii="Times New Roman" w:hAnsi="Times New Roman" w:cs="Times New Roman"/>
          <w:sz w:val="20"/>
          <w:szCs w:val="20"/>
        </w:rPr>
        <w:tab/>
      </w:r>
      <w:r w:rsidRPr="007C311F">
        <w:rPr>
          <w:rFonts w:ascii="Times New Roman" w:hAnsi="Times New Roman" w:cs="Times New Roman"/>
          <w:sz w:val="20"/>
          <w:szCs w:val="20"/>
        </w:rPr>
        <w:tab/>
      </w:r>
      <w:r w:rsidRPr="007C311F">
        <w:rPr>
          <w:rFonts w:ascii="Times New Roman" w:hAnsi="Times New Roman" w:cs="Times New Roman"/>
          <w:sz w:val="20"/>
          <w:szCs w:val="20"/>
        </w:rPr>
        <w:tab/>
        <w:t xml:space="preserve">UDC: </w:t>
      </w: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11F">
        <w:rPr>
          <w:rFonts w:ascii="Times New Roman" w:hAnsi="Times New Roman" w:cs="Times New Roman"/>
          <w:i/>
          <w:sz w:val="20"/>
          <w:szCs w:val="20"/>
        </w:rPr>
        <w:t>Ключевые слова</w:t>
      </w:r>
      <w:r w:rsidRPr="007C311F">
        <w:rPr>
          <w:rFonts w:ascii="Times New Roman" w:hAnsi="Times New Roman" w:cs="Times New Roman"/>
          <w:sz w:val="20"/>
          <w:szCs w:val="20"/>
        </w:rPr>
        <w:t>: университет, преподавание, академический профессионализм, депрофессионализация, фил</w:t>
      </w:r>
      <w:r w:rsidRPr="007C311F">
        <w:rPr>
          <w:rFonts w:ascii="Times New Roman" w:hAnsi="Times New Roman" w:cs="Times New Roman"/>
          <w:sz w:val="20"/>
          <w:szCs w:val="20"/>
        </w:rPr>
        <w:t>о</w:t>
      </w:r>
      <w:r w:rsidRPr="007C311F">
        <w:rPr>
          <w:rFonts w:ascii="Times New Roman" w:hAnsi="Times New Roman" w:cs="Times New Roman"/>
          <w:sz w:val="20"/>
          <w:szCs w:val="20"/>
        </w:rPr>
        <w:t>софия</w:t>
      </w: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C311F">
        <w:rPr>
          <w:rFonts w:ascii="Times New Roman" w:hAnsi="Times New Roman" w:cs="Times New Roman"/>
          <w:sz w:val="20"/>
          <w:szCs w:val="20"/>
          <w:lang w:val="en-US"/>
        </w:rPr>
        <w:t xml:space="preserve">Key words: </w:t>
      </w:r>
      <w:r w:rsidRPr="007C311F">
        <w:rPr>
          <w:rFonts w:ascii="Times New Roman" w:hAnsi="Times New Roman" w:cs="Times New Roman"/>
          <w:sz w:val="20"/>
          <w:szCs w:val="20"/>
          <w:lang w:val="en-AU"/>
        </w:rPr>
        <w:t>university</w:t>
      </w:r>
      <w:r w:rsidRPr="007C311F">
        <w:rPr>
          <w:rFonts w:ascii="Times New Roman" w:hAnsi="Times New Roman" w:cs="Times New Roman"/>
          <w:sz w:val="20"/>
          <w:szCs w:val="20"/>
          <w:lang w:val="en-US"/>
        </w:rPr>
        <w:t xml:space="preserve">, teaching, academic professionalism, </w:t>
      </w:r>
      <w:r w:rsidRPr="007C311F">
        <w:rPr>
          <w:rFonts w:ascii="Times New Roman" w:hAnsi="Times New Roman" w:cs="Times New Roman"/>
          <w:sz w:val="20"/>
          <w:szCs w:val="20"/>
          <w:lang w:val="en-AU"/>
        </w:rPr>
        <w:t>deprofessionaliz</w:t>
      </w:r>
      <w:r w:rsidRPr="007C311F">
        <w:rPr>
          <w:rFonts w:ascii="Times New Roman" w:hAnsi="Times New Roman" w:cs="Times New Roman"/>
          <w:sz w:val="20"/>
          <w:szCs w:val="20"/>
          <w:lang w:val="en-US"/>
        </w:rPr>
        <w:t>ation, philosophy</w:t>
      </w: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40A" w:rsidRPr="007C311F" w:rsidRDefault="0034440A" w:rsidP="007C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311F">
        <w:rPr>
          <w:rFonts w:ascii="Times New Roman" w:hAnsi="Times New Roman" w:cs="Times New Roman"/>
        </w:rPr>
        <w:t>Состояние современного университета повсюду в мире связано с расщеплением единства деятельн</w:t>
      </w:r>
      <w:r w:rsidRPr="007C311F">
        <w:rPr>
          <w:rFonts w:ascii="Times New Roman" w:hAnsi="Times New Roman" w:cs="Times New Roman"/>
        </w:rPr>
        <w:t>о</w:t>
      </w:r>
      <w:r w:rsidRPr="007C311F">
        <w:rPr>
          <w:rFonts w:ascii="Times New Roman" w:hAnsi="Times New Roman" w:cs="Times New Roman"/>
        </w:rPr>
        <w:t>сти исследования и преподавания. Как можно точно описать положение преподавателя в совреме</w:t>
      </w:r>
      <w:r w:rsidRPr="007C311F">
        <w:rPr>
          <w:rFonts w:ascii="Times New Roman" w:hAnsi="Times New Roman" w:cs="Times New Roman"/>
        </w:rPr>
        <w:t>н</w:t>
      </w:r>
      <w:r w:rsidRPr="007C311F">
        <w:rPr>
          <w:rFonts w:ascii="Times New Roman" w:hAnsi="Times New Roman" w:cs="Times New Roman"/>
        </w:rPr>
        <w:t>ном университете? Не имея ощутимых результатов, сопоставимых с результатами научной деятел</w:t>
      </w:r>
      <w:r w:rsidRPr="007C311F">
        <w:rPr>
          <w:rFonts w:ascii="Times New Roman" w:hAnsi="Times New Roman" w:cs="Times New Roman"/>
        </w:rPr>
        <w:t>ь</w:t>
      </w:r>
      <w:r w:rsidRPr="007C311F">
        <w:rPr>
          <w:rFonts w:ascii="Times New Roman" w:hAnsi="Times New Roman" w:cs="Times New Roman"/>
        </w:rPr>
        <w:t xml:space="preserve">ности, преподавание подвергается сегодня депрофессионализации. Однако депрофессионализация открывает и новые возможности для философии и образовательной практики. Особая асимметрия отношений между преподавателем и </w:t>
      </w:r>
      <w:del w:id="11" w:author="джавдет" w:date="2016-01-25T20:03:00Z">
        <w:r w:rsidRPr="007C311F" w:rsidDel="00E808A2">
          <w:rPr>
            <w:rFonts w:ascii="Times New Roman" w:hAnsi="Times New Roman" w:cs="Times New Roman"/>
          </w:rPr>
          <w:delText xml:space="preserve">её </w:delText>
        </w:r>
      </w:del>
      <w:r w:rsidRPr="007C311F">
        <w:rPr>
          <w:rFonts w:ascii="Times New Roman" w:hAnsi="Times New Roman" w:cs="Times New Roman"/>
        </w:rPr>
        <w:t>аудиторией может способствовать возникновению новых форм академического общения, имеющего не отчужденный профессиональный характер, но друж</w:t>
      </w:r>
      <w:r w:rsidRPr="007C311F">
        <w:rPr>
          <w:rFonts w:ascii="Times New Roman" w:hAnsi="Times New Roman" w:cs="Times New Roman"/>
        </w:rPr>
        <w:t>е</w:t>
      </w:r>
      <w:r w:rsidRPr="007C311F">
        <w:rPr>
          <w:rFonts w:ascii="Times New Roman" w:hAnsi="Times New Roman" w:cs="Times New Roman"/>
        </w:rPr>
        <w:t>ски отвечающий на обоюдную потребность.</w:t>
      </w: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40A" w:rsidRPr="007C311F" w:rsidRDefault="0034440A" w:rsidP="007C311F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  <w:r w:rsidRPr="007C311F">
        <w:rPr>
          <w:rFonts w:ascii="Times New Roman" w:hAnsi="Times New Roman" w:cs="Times New Roman"/>
          <w:lang w:val="en-US"/>
        </w:rPr>
        <w:t xml:space="preserve">The decline of formerly appraised unity of research and teaching is currently on the way in the universities worldwide. </w:t>
      </w:r>
      <w:r w:rsidRPr="007C311F">
        <w:rPr>
          <w:rFonts w:ascii="Times New Roman" w:hAnsi="Times New Roman" w:cs="Times New Roman"/>
          <w:lang w:val="en-AU"/>
        </w:rPr>
        <w:t xml:space="preserve">How to a find a proper stand to describe the position of a teacher in contemporary university? With no tangible results teaching is being rapidly de-professionalized. Yet this very de-professionalization opens up some new opportunities for educational theory and practice. A specific asymmetry of a teacher and her or his audience might establish new form of educational communication. Not of a distanced professional kind but rather of a friendly mutual need. </w:t>
      </w:r>
    </w:p>
    <w:p w:rsidR="00364A4B" w:rsidRPr="00E808A2" w:rsidRDefault="00364A4B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6FC5" w:rsidRPr="00E808A2" w:rsidRDefault="00A06FC5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794B" w:rsidRPr="007C311F" w:rsidRDefault="007C311F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СОСТОЯНИЕ УНИВЕРСИТЕТА: ЭФФЕКТИВНОСТЬ И ПЛЮРАЛИЗАЦИЯ</w:t>
      </w:r>
    </w:p>
    <w:p w:rsidR="0073794B" w:rsidRPr="007C311F" w:rsidRDefault="0073794B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BB" w:rsidRPr="007C311F" w:rsidRDefault="00F36ABB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Академическая профессия в традиционном смысле этого слова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Pr="007C311F">
        <w:rPr>
          <w:rFonts w:ascii="Times New Roman" w:hAnsi="Times New Roman" w:cs="Times New Roman"/>
          <w:sz w:val="24"/>
          <w:szCs w:val="24"/>
        </w:rPr>
        <w:t>как научные и пр</w:t>
      </w:r>
      <w:r w:rsidR="001345E6" w:rsidRPr="007C311F">
        <w:rPr>
          <w:rFonts w:ascii="Times New Roman" w:hAnsi="Times New Roman" w:cs="Times New Roman"/>
          <w:sz w:val="24"/>
          <w:szCs w:val="24"/>
        </w:rPr>
        <w:t>еподав</w:t>
      </w:r>
      <w:r w:rsidR="001345E6" w:rsidRPr="007C311F">
        <w:rPr>
          <w:rFonts w:ascii="Times New Roman" w:hAnsi="Times New Roman" w:cs="Times New Roman"/>
          <w:sz w:val="24"/>
          <w:szCs w:val="24"/>
        </w:rPr>
        <w:t>а</w:t>
      </w:r>
      <w:r w:rsidR="001345E6" w:rsidRPr="007C311F">
        <w:rPr>
          <w:rFonts w:ascii="Times New Roman" w:hAnsi="Times New Roman" w:cs="Times New Roman"/>
          <w:sz w:val="24"/>
          <w:szCs w:val="24"/>
        </w:rPr>
        <w:t>тельские занятия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1345E6" w:rsidRPr="007C311F">
        <w:rPr>
          <w:rFonts w:ascii="Times New Roman" w:hAnsi="Times New Roman" w:cs="Times New Roman"/>
          <w:sz w:val="24"/>
          <w:szCs w:val="24"/>
        </w:rPr>
        <w:t>исторически практиковалась</w:t>
      </w:r>
      <w:r w:rsidRPr="007C311F">
        <w:rPr>
          <w:rFonts w:ascii="Times New Roman" w:hAnsi="Times New Roman" w:cs="Times New Roman"/>
          <w:sz w:val="24"/>
          <w:szCs w:val="24"/>
        </w:rPr>
        <w:t xml:space="preserve"> совместно. </w:t>
      </w:r>
      <w:r w:rsidR="001345E6" w:rsidRPr="007C311F">
        <w:rPr>
          <w:rFonts w:ascii="Times New Roman" w:hAnsi="Times New Roman" w:cs="Times New Roman"/>
          <w:sz w:val="24"/>
          <w:szCs w:val="24"/>
        </w:rPr>
        <w:t>Так, лектор предлагал</w:t>
      </w:r>
      <w:r w:rsidR="00710DA8" w:rsidRPr="007C311F">
        <w:rPr>
          <w:rFonts w:ascii="Times New Roman" w:hAnsi="Times New Roman" w:cs="Times New Roman"/>
          <w:sz w:val="24"/>
          <w:szCs w:val="24"/>
        </w:rPr>
        <w:t xml:space="preserve"> аудитории совместное участие в интеллектуальных путешествиях. Само предложение разделить опыт исследования </w:t>
      </w:r>
      <w:r w:rsidR="001345E6" w:rsidRPr="007C311F">
        <w:rPr>
          <w:rFonts w:ascii="Times New Roman" w:hAnsi="Times New Roman" w:cs="Times New Roman"/>
          <w:sz w:val="24"/>
          <w:szCs w:val="24"/>
        </w:rPr>
        <w:t xml:space="preserve">было </w:t>
      </w:r>
      <w:r w:rsidR="00710DA8" w:rsidRPr="007C311F">
        <w:rPr>
          <w:rFonts w:ascii="Times New Roman" w:hAnsi="Times New Roman" w:cs="Times New Roman"/>
          <w:sz w:val="24"/>
          <w:szCs w:val="24"/>
        </w:rPr>
        <w:t>действенно, конечно, лишь постольку, поскольку де</w:t>
      </w:r>
      <w:r w:rsidR="001345E6" w:rsidRPr="007C311F">
        <w:rPr>
          <w:rFonts w:ascii="Times New Roman" w:hAnsi="Times New Roman" w:cs="Times New Roman"/>
          <w:sz w:val="24"/>
          <w:szCs w:val="24"/>
        </w:rPr>
        <w:t>лающий или дела</w:t>
      </w:r>
      <w:r w:rsidR="001345E6" w:rsidRPr="007C311F">
        <w:rPr>
          <w:rFonts w:ascii="Times New Roman" w:hAnsi="Times New Roman" w:cs="Times New Roman"/>
          <w:sz w:val="24"/>
          <w:szCs w:val="24"/>
        </w:rPr>
        <w:t>ю</w:t>
      </w:r>
      <w:r w:rsidR="001345E6" w:rsidRPr="007C311F">
        <w:rPr>
          <w:rFonts w:ascii="Times New Roman" w:hAnsi="Times New Roman" w:cs="Times New Roman"/>
          <w:sz w:val="24"/>
          <w:szCs w:val="24"/>
        </w:rPr>
        <w:lastRenderedPageBreak/>
        <w:t>щая его обладали</w:t>
      </w:r>
      <w:r w:rsidR="00710DA8" w:rsidRPr="007C311F">
        <w:rPr>
          <w:rFonts w:ascii="Times New Roman" w:hAnsi="Times New Roman" w:cs="Times New Roman"/>
          <w:sz w:val="24"/>
          <w:szCs w:val="24"/>
        </w:rPr>
        <w:t xml:space="preserve"> соответствующим правом: правом говорить от своего лица, делать слуш</w:t>
      </w:r>
      <w:r w:rsidR="00710DA8" w:rsidRPr="007C311F">
        <w:rPr>
          <w:rFonts w:ascii="Times New Roman" w:hAnsi="Times New Roman" w:cs="Times New Roman"/>
          <w:sz w:val="24"/>
          <w:szCs w:val="24"/>
        </w:rPr>
        <w:t>а</w:t>
      </w:r>
      <w:r w:rsidR="00710DA8" w:rsidRPr="007C311F">
        <w:rPr>
          <w:rFonts w:ascii="Times New Roman" w:hAnsi="Times New Roman" w:cs="Times New Roman"/>
          <w:sz w:val="24"/>
          <w:szCs w:val="24"/>
        </w:rPr>
        <w:t>телям предложение стать со-участниками интеллектуальных путешествий и обмениваться со студентами идеями. Та</w:t>
      </w:r>
      <w:r w:rsidR="001345E6" w:rsidRPr="007C311F">
        <w:rPr>
          <w:rFonts w:ascii="Times New Roman" w:hAnsi="Times New Roman" w:cs="Times New Roman"/>
          <w:sz w:val="24"/>
          <w:szCs w:val="24"/>
        </w:rPr>
        <w:t>кое право в свою очередь зависело</w:t>
      </w:r>
      <w:r w:rsidR="00710DA8" w:rsidRPr="007C311F">
        <w:rPr>
          <w:rFonts w:ascii="Times New Roman" w:hAnsi="Times New Roman" w:cs="Times New Roman"/>
          <w:sz w:val="24"/>
          <w:szCs w:val="24"/>
        </w:rPr>
        <w:t xml:space="preserve"> от скрытого предположения, что у аудитории нет других предметов интереса, что здесь и сейчас она всецело погружена в пр</w:t>
      </w:r>
      <w:r w:rsidR="00710DA8" w:rsidRPr="007C311F">
        <w:rPr>
          <w:rFonts w:ascii="Times New Roman" w:hAnsi="Times New Roman" w:cs="Times New Roman"/>
          <w:sz w:val="24"/>
          <w:szCs w:val="24"/>
        </w:rPr>
        <w:t>о</w:t>
      </w:r>
      <w:r w:rsidR="00710DA8" w:rsidRPr="007C311F">
        <w:rPr>
          <w:rFonts w:ascii="Times New Roman" w:hAnsi="Times New Roman" w:cs="Times New Roman"/>
          <w:sz w:val="24"/>
          <w:szCs w:val="24"/>
        </w:rPr>
        <w:t xml:space="preserve">цесс исследования. Эффективность академического права </w:t>
      </w:r>
      <w:r w:rsidR="000D6203" w:rsidRPr="007C311F">
        <w:rPr>
          <w:rFonts w:ascii="Times New Roman" w:hAnsi="Times New Roman" w:cs="Times New Roman"/>
          <w:sz w:val="24"/>
          <w:szCs w:val="24"/>
        </w:rPr>
        <w:t xml:space="preserve">в описанной ситуации </w:t>
      </w:r>
      <w:r w:rsidR="001345E6" w:rsidRPr="007C311F">
        <w:rPr>
          <w:rFonts w:ascii="Times New Roman" w:hAnsi="Times New Roman" w:cs="Times New Roman"/>
          <w:sz w:val="24"/>
          <w:szCs w:val="24"/>
        </w:rPr>
        <w:t>носила</w:t>
      </w:r>
      <w:r w:rsidR="00710DA8" w:rsidRP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1345E6" w:rsidRPr="007C311F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710DA8" w:rsidRPr="007C311F">
        <w:rPr>
          <w:rFonts w:ascii="Times New Roman" w:hAnsi="Times New Roman" w:cs="Times New Roman"/>
          <w:sz w:val="24"/>
          <w:szCs w:val="24"/>
        </w:rPr>
        <w:t>аффективный характер</w:t>
      </w:r>
      <w:r w:rsidR="000D6203" w:rsidRPr="007C311F">
        <w:rPr>
          <w:rFonts w:ascii="Times New Roman" w:hAnsi="Times New Roman" w:cs="Times New Roman"/>
          <w:sz w:val="24"/>
          <w:szCs w:val="24"/>
        </w:rPr>
        <w:t>, только позднее дополняемый нормативным обрамлением.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1345E6" w:rsidRPr="007C311F">
        <w:rPr>
          <w:rFonts w:ascii="Times New Roman" w:hAnsi="Times New Roman" w:cs="Times New Roman"/>
          <w:sz w:val="24"/>
          <w:szCs w:val="24"/>
        </w:rPr>
        <w:t>Легко представить</w:t>
      </w:r>
      <w:r w:rsidR="000D6203" w:rsidRPr="007C311F">
        <w:rPr>
          <w:rFonts w:ascii="Times New Roman" w:hAnsi="Times New Roman" w:cs="Times New Roman"/>
          <w:sz w:val="24"/>
          <w:szCs w:val="24"/>
        </w:rPr>
        <w:t>, как лектор, обращ</w:t>
      </w:r>
      <w:r w:rsidR="000B501A" w:rsidRPr="007C311F">
        <w:rPr>
          <w:rFonts w:ascii="Times New Roman" w:hAnsi="Times New Roman" w:cs="Times New Roman"/>
          <w:sz w:val="24"/>
          <w:szCs w:val="24"/>
        </w:rPr>
        <w:t>аясь к своей аудитории, говорит</w:t>
      </w:r>
      <w:r w:rsidR="000D6203" w:rsidRPr="007C311F">
        <w:rPr>
          <w:rFonts w:ascii="Times New Roman" w:hAnsi="Times New Roman" w:cs="Times New Roman"/>
          <w:sz w:val="24"/>
          <w:szCs w:val="24"/>
        </w:rPr>
        <w:t xml:space="preserve"> примерно следующее:</w:t>
      </w:r>
    </w:p>
    <w:p w:rsidR="009C5F38" w:rsidRPr="007C311F" w:rsidRDefault="009C5F38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8D4" w:rsidRPr="007C311F" w:rsidRDefault="000B501A" w:rsidP="007C311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C311F">
        <w:rPr>
          <w:rFonts w:ascii="Times New Roman" w:hAnsi="Times New Roman" w:cs="Times New Roman"/>
          <w:sz w:val="20"/>
          <w:szCs w:val="20"/>
        </w:rPr>
        <w:t xml:space="preserve">Между нами </w:t>
      </w:r>
      <w:r w:rsidR="002506B0" w:rsidRPr="007C311F">
        <w:rPr>
          <w:rFonts w:ascii="Times New Roman" w:hAnsi="Times New Roman" w:cs="Times New Roman"/>
          <w:sz w:val="20"/>
          <w:szCs w:val="20"/>
        </w:rPr>
        <w:t>заключено</w:t>
      </w:r>
      <w:r w:rsidRPr="007C311F">
        <w:rPr>
          <w:rFonts w:ascii="Times New Roman" w:hAnsi="Times New Roman" w:cs="Times New Roman"/>
          <w:sz w:val="20"/>
          <w:szCs w:val="20"/>
        </w:rPr>
        <w:t xml:space="preserve"> неформальное, но действенное соглашение, неотделимое от того, что здесь пр</w:t>
      </w:r>
      <w:r w:rsidRPr="007C311F">
        <w:rPr>
          <w:rFonts w:ascii="Times New Roman" w:hAnsi="Times New Roman" w:cs="Times New Roman"/>
          <w:sz w:val="20"/>
          <w:szCs w:val="20"/>
        </w:rPr>
        <w:t>о</w:t>
      </w:r>
      <w:r w:rsidRPr="007C311F">
        <w:rPr>
          <w:rFonts w:ascii="Times New Roman" w:hAnsi="Times New Roman" w:cs="Times New Roman"/>
          <w:sz w:val="20"/>
          <w:szCs w:val="20"/>
        </w:rPr>
        <w:t xml:space="preserve">исходит, а именно: вы обеспечиваете, гарантируете или </w:t>
      </w:r>
      <w:del w:id="12" w:author="джавдет" w:date="2016-01-25T20:51:00Z">
        <w:r w:rsidR="002506B0" w:rsidRPr="007C311F" w:rsidDel="00F64D6E">
          <w:rPr>
            <w:rFonts w:ascii="Times New Roman" w:hAnsi="Times New Roman" w:cs="Times New Roman"/>
            <w:sz w:val="20"/>
            <w:szCs w:val="20"/>
          </w:rPr>
          <w:delText>при</w:delText>
        </w:r>
        <w:r w:rsidRPr="007C311F" w:rsidDel="00F64D6E">
          <w:rPr>
            <w:rFonts w:ascii="Times New Roman" w:hAnsi="Times New Roman" w:cs="Times New Roman"/>
            <w:sz w:val="20"/>
            <w:szCs w:val="20"/>
          </w:rPr>
          <w:delText xml:space="preserve">даете </w:delText>
        </w:r>
      </w:del>
      <w:ins w:id="13" w:author="джавдет" w:date="2016-01-25T20:51:00Z">
        <w:r w:rsidR="00F64D6E">
          <w:rPr>
            <w:rFonts w:ascii="Times New Roman" w:hAnsi="Times New Roman" w:cs="Times New Roman"/>
            <w:sz w:val="20"/>
            <w:szCs w:val="20"/>
          </w:rPr>
          <w:t>уделяете</w:t>
        </w:r>
        <w:r w:rsidR="00F64D6E" w:rsidRPr="007C311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7C311F">
        <w:rPr>
          <w:rFonts w:ascii="Times New Roman" w:hAnsi="Times New Roman" w:cs="Times New Roman"/>
          <w:sz w:val="20"/>
          <w:szCs w:val="20"/>
        </w:rPr>
        <w:t xml:space="preserve">некое внимание и </w:t>
      </w:r>
      <w:ins w:id="14" w:author="джавдет" w:date="2016-01-25T20:51:00Z">
        <w:r w:rsidR="00F64D6E">
          <w:rPr>
            <w:rFonts w:ascii="Times New Roman" w:hAnsi="Times New Roman" w:cs="Times New Roman"/>
            <w:sz w:val="20"/>
            <w:szCs w:val="20"/>
          </w:rPr>
          <w:t xml:space="preserve">придаете </w:t>
        </w:r>
      </w:ins>
      <w:r w:rsidRPr="007C311F">
        <w:rPr>
          <w:rFonts w:ascii="Times New Roman" w:hAnsi="Times New Roman" w:cs="Times New Roman"/>
          <w:sz w:val="20"/>
          <w:szCs w:val="20"/>
        </w:rPr>
        <w:t>некое значение тому, что я сам делаю, давая, например, эту лекцию. Эта предпосылка</w:t>
      </w:r>
      <w:r w:rsidR="007C311F">
        <w:rPr>
          <w:rFonts w:ascii="Times New Roman" w:hAnsi="Times New Roman" w:cs="Times New Roman"/>
          <w:sz w:val="20"/>
          <w:szCs w:val="20"/>
        </w:rPr>
        <w:t xml:space="preserve"> </w:t>
      </w:r>
      <w:r w:rsidR="002506B0" w:rsidRPr="007C311F">
        <w:rPr>
          <w:rFonts w:ascii="Times New Roman" w:hAnsi="Times New Roman" w:cs="Times New Roman"/>
          <w:sz w:val="20"/>
          <w:szCs w:val="20"/>
        </w:rPr>
        <w:t>действует</w:t>
      </w:r>
      <w:r w:rsidRPr="007C311F">
        <w:rPr>
          <w:rFonts w:ascii="Times New Roman" w:hAnsi="Times New Roman" w:cs="Times New Roman"/>
          <w:sz w:val="20"/>
          <w:szCs w:val="20"/>
        </w:rPr>
        <w:t xml:space="preserve"> п</w:t>
      </w:r>
      <w:r w:rsidRPr="007C311F">
        <w:rPr>
          <w:rFonts w:ascii="Times New Roman" w:hAnsi="Times New Roman" w:cs="Times New Roman"/>
          <w:sz w:val="20"/>
          <w:szCs w:val="20"/>
        </w:rPr>
        <w:t>о</w:t>
      </w:r>
      <w:r w:rsidRPr="007C311F">
        <w:rPr>
          <w:rFonts w:ascii="Times New Roman" w:hAnsi="Times New Roman" w:cs="Times New Roman"/>
          <w:sz w:val="20"/>
          <w:szCs w:val="20"/>
        </w:rPr>
        <w:t xml:space="preserve">стольку, поскольку изначально </w:t>
      </w:r>
      <w:r w:rsidR="002506B0" w:rsidRPr="007C311F">
        <w:rPr>
          <w:rFonts w:ascii="Times New Roman" w:hAnsi="Times New Roman" w:cs="Times New Roman"/>
          <w:sz w:val="20"/>
          <w:szCs w:val="20"/>
        </w:rPr>
        <w:t xml:space="preserve">вообще </w:t>
      </w:r>
      <w:r w:rsidRPr="007C311F">
        <w:rPr>
          <w:rFonts w:ascii="Times New Roman" w:hAnsi="Times New Roman" w:cs="Times New Roman"/>
          <w:sz w:val="20"/>
          <w:szCs w:val="20"/>
        </w:rPr>
        <w:t>возможно наше взаимное доверие</w:t>
      </w:r>
      <w:r w:rsidR="002506B0" w:rsidRPr="007C311F">
        <w:rPr>
          <w:rFonts w:ascii="Times New Roman" w:hAnsi="Times New Roman" w:cs="Times New Roman"/>
          <w:sz w:val="20"/>
          <w:szCs w:val="20"/>
        </w:rPr>
        <w:t>, возможна доброжелател</w:t>
      </w:r>
      <w:r w:rsidR="002506B0" w:rsidRPr="007C311F">
        <w:rPr>
          <w:rFonts w:ascii="Times New Roman" w:hAnsi="Times New Roman" w:cs="Times New Roman"/>
          <w:sz w:val="20"/>
          <w:szCs w:val="20"/>
        </w:rPr>
        <w:t>ь</w:t>
      </w:r>
      <w:r w:rsidR="002506B0" w:rsidRPr="007C311F">
        <w:rPr>
          <w:rFonts w:ascii="Times New Roman" w:hAnsi="Times New Roman" w:cs="Times New Roman"/>
          <w:sz w:val="20"/>
          <w:szCs w:val="20"/>
        </w:rPr>
        <w:t>ность, которую мы гарантируем друг другу сразу же, даже если немного спустя нам предстоит ожест</w:t>
      </w:r>
      <w:r w:rsidR="002506B0" w:rsidRPr="007C311F">
        <w:rPr>
          <w:rFonts w:ascii="Times New Roman" w:hAnsi="Times New Roman" w:cs="Times New Roman"/>
          <w:sz w:val="20"/>
          <w:szCs w:val="20"/>
        </w:rPr>
        <w:t>о</w:t>
      </w:r>
      <w:r w:rsidR="002506B0" w:rsidRPr="007C311F">
        <w:rPr>
          <w:rFonts w:ascii="Times New Roman" w:hAnsi="Times New Roman" w:cs="Times New Roman"/>
          <w:sz w:val="20"/>
          <w:szCs w:val="20"/>
        </w:rPr>
        <w:t>ченный спор обо всем на свете</w:t>
      </w:r>
      <w:del w:id="15" w:author="джавдет" w:date="2016-01-25T20:51:00Z">
        <w:r w:rsidR="006479BA" w:rsidDel="00F64D6E">
          <w:rPr>
            <w:rFonts w:ascii="Times New Roman" w:hAnsi="Times New Roman" w:cs="Times New Roman"/>
            <w:sz w:val="20"/>
            <w:szCs w:val="20"/>
          </w:rPr>
          <w:delText>.</w:delText>
        </w:r>
      </w:del>
      <w:r w:rsidR="006479BA">
        <w:rPr>
          <w:rFonts w:ascii="Times New Roman" w:hAnsi="Times New Roman" w:cs="Times New Roman"/>
          <w:sz w:val="20"/>
          <w:szCs w:val="20"/>
        </w:rPr>
        <w:t xml:space="preserve"> [</w:t>
      </w:r>
      <w:r w:rsidR="00D71444" w:rsidRPr="007C311F">
        <w:rPr>
          <w:rFonts w:ascii="Times New Roman" w:hAnsi="Times New Roman" w:cs="Times New Roman"/>
          <w:sz w:val="20"/>
          <w:szCs w:val="20"/>
          <w:lang w:val="en-AU"/>
        </w:rPr>
        <w:t>Derrida</w:t>
      </w:r>
      <w:r w:rsidR="00D71444" w:rsidRPr="007C311F">
        <w:rPr>
          <w:rFonts w:ascii="Times New Roman" w:hAnsi="Times New Roman" w:cs="Times New Roman"/>
          <w:sz w:val="20"/>
          <w:szCs w:val="20"/>
        </w:rPr>
        <w:t xml:space="preserve"> </w:t>
      </w:r>
      <w:r w:rsidR="009C5F38" w:rsidRPr="007C311F">
        <w:rPr>
          <w:rFonts w:ascii="Times New Roman" w:hAnsi="Times New Roman" w:cs="Times New Roman"/>
          <w:sz w:val="20"/>
          <w:szCs w:val="20"/>
        </w:rPr>
        <w:t>1992</w:t>
      </w:r>
      <w:r w:rsidR="006479BA">
        <w:rPr>
          <w:rFonts w:ascii="Times New Roman" w:hAnsi="Times New Roman" w:cs="Times New Roman"/>
          <w:sz w:val="20"/>
          <w:szCs w:val="20"/>
        </w:rPr>
        <w:t>:</w:t>
      </w:r>
      <w:r w:rsidR="00D71444" w:rsidRPr="007C311F">
        <w:rPr>
          <w:rFonts w:ascii="Times New Roman" w:hAnsi="Times New Roman" w:cs="Times New Roman"/>
          <w:sz w:val="20"/>
          <w:szCs w:val="20"/>
        </w:rPr>
        <w:t xml:space="preserve"> 11</w:t>
      </w:r>
      <w:r w:rsidR="006479BA">
        <w:rPr>
          <w:rFonts w:ascii="Times New Roman" w:hAnsi="Times New Roman" w:cs="Times New Roman"/>
          <w:sz w:val="20"/>
          <w:szCs w:val="20"/>
        </w:rPr>
        <w:t>]</w:t>
      </w:r>
      <w:del w:id="16" w:author="джавдет" w:date="2016-01-25T20:49:00Z">
        <w:r w:rsidR="002506B0" w:rsidRPr="007C311F" w:rsidDel="00F64D6E">
          <w:rPr>
            <w:rFonts w:ascii="Times New Roman" w:hAnsi="Times New Roman" w:cs="Times New Roman"/>
            <w:sz w:val="20"/>
            <w:szCs w:val="20"/>
          </w:rPr>
          <w:delText xml:space="preserve"> (перевод мой</w:delText>
        </w:r>
        <w:r w:rsidR="007C311F" w:rsidDel="00F64D6E">
          <w:rPr>
            <w:rFonts w:ascii="Times New Roman" w:hAnsi="Times New Roman" w:cs="Times New Roman"/>
            <w:sz w:val="20"/>
            <w:szCs w:val="20"/>
          </w:rPr>
          <w:delText xml:space="preserve"> – </w:delText>
        </w:r>
        <w:r w:rsidR="002506B0" w:rsidRPr="007C311F" w:rsidDel="00F64D6E">
          <w:rPr>
            <w:rFonts w:ascii="Times New Roman" w:hAnsi="Times New Roman" w:cs="Times New Roman"/>
            <w:i/>
            <w:sz w:val="20"/>
            <w:szCs w:val="20"/>
          </w:rPr>
          <w:delText>П.С.</w:delText>
        </w:r>
        <w:r w:rsidR="002506B0" w:rsidRPr="007C311F" w:rsidDel="00F64D6E">
          <w:rPr>
            <w:rFonts w:ascii="Times New Roman" w:hAnsi="Times New Roman" w:cs="Times New Roman"/>
            <w:sz w:val="20"/>
            <w:szCs w:val="20"/>
          </w:rPr>
          <w:delText>)</w:delText>
        </w:r>
        <w:r w:rsidR="00D71444" w:rsidRPr="007C311F" w:rsidDel="00F64D6E">
          <w:rPr>
            <w:rFonts w:ascii="Times New Roman" w:hAnsi="Times New Roman" w:cs="Times New Roman"/>
            <w:sz w:val="20"/>
            <w:szCs w:val="20"/>
          </w:rPr>
          <w:delText>)</w:delText>
        </w:r>
      </w:del>
      <w:r w:rsidR="009C5F38" w:rsidRPr="007C311F">
        <w:rPr>
          <w:rFonts w:ascii="Times New Roman" w:hAnsi="Times New Roman" w:cs="Times New Roman"/>
          <w:sz w:val="20"/>
          <w:szCs w:val="20"/>
        </w:rPr>
        <w:t>.</w:t>
      </w:r>
    </w:p>
    <w:p w:rsidR="005B722D" w:rsidRPr="007C311F" w:rsidRDefault="005B722D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6B0" w:rsidRPr="007C311F" w:rsidRDefault="002506B0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Итак, преподаватель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Pr="007C311F">
        <w:rPr>
          <w:rFonts w:ascii="Times New Roman" w:hAnsi="Times New Roman" w:cs="Times New Roman"/>
          <w:sz w:val="24"/>
          <w:szCs w:val="24"/>
        </w:rPr>
        <w:t>дает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Pr="007C311F">
        <w:rPr>
          <w:rFonts w:ascii="Times New Roman" w:hAnsi="Times New Roman" w:cs="Times New Roman"/>
          <w:sz w:val="24"/>
          <w:szCs w:val="24"/>
        </w:rPr>
        <w:t>лекцию.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</w:rPr>
        <w:t>Аудитория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Pr="007C311F">
        <w:rPr>
          <w:rFonts w:ascii="Times New Roman" w:hAnsi="Times New Roman" w:cs="Times New Roman"/>
          <w:sz w:val="24"/>
          <w:szCs w:val="24"/>
        </w:rPr>
        <w:t>отдает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Pr="007C311F">
        <w:rPr>
          <w:rFonts w:ascii="Times New Roman" w:hAnsi="Times New Roman" w:cs="Times New Roman"/>
          <w:sz w:val="24"/>
          <w:szCs w:val="24"/>
        </w:rPr>
        <w:t>ему внимание, с доверием относясь к тому, что высказывается. Так или примерно так выглядит традиционная сцена преподав</w:t>
      </w:r>
      <w:r w:rsidRPr="007C311F">
        <w:rPr>
          <w:rFonts w:ascii="Times New Roman" w:hAnsi="Times New Roman" w:cs="Times New Roman"/>
          <w:sz w:val="24"/>
          <w:szCs w:val="24"/>
        </w:rPr>
        <w:t>а</w:t>
      </w:r>
      <w:r w:rsidRPr="007C311F">
        <w:rPr>
          <w:rFonts w:ascii="Times New Roman" w:hAnsi="Times New Roman" w:cs="Times New Roman"/>
          <w:sz w:val="24"/>
          <w:szCs w:val="24"/>
        </w:rPr>
        <w:t>ния. Действительность этой сцены, как видим, решающим образом зависит от неявного представления о смысле происходящего, о том, как работает университет.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</w:rPr>
        <w:t>В круг этого пре</w:t>
      </w:r>
      <w:r w:rsidRPr="007C311F">
        <w:rPr>
          <w:rFonts w:ascii="Times New Roman" w:hAnsi="Times New Roman" w:cs="Times New Roman"/>
          <w:sz w:val="24"/>
          <w:szCs w:val="24"/>
        </w:rPr>
        <w:t>д</w:t>
      </w:r>
      <w:r w:rsidRPr="007C311F">
        <w:rPr>
          <w:rFonts w:ascii="Times New Roman" w:hAnsi="Times New Roman" w:cs="Times New Roman"/>
          <w:sz w:val="24"/>
          <w:szCs w:val="24"/>
        </w:rPr>
        <w:t>ставления включены, в частности,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Pr="007C311F">
        <w:rPr>
          <w:rFonts w:ascii="Times New Roman" w:hAnsi="Times New Roman" w:cs="Times New Roman"/>
          <w:sz w:val="24"/>
          <w:szCs w:val="24"/>
        </w:rPr>
        <w:t>обмен</w:t>
      </w:r>
      <w:r w:rsidR="0080735A">
        <w:rPr>
          <w:rFonts w:ascii="Times New Roman" w:hAnsi="Times New Roman" w:cs="Times New Roman"/>
          <w:sz w:val="24"/>
          <w:szCs w:val="24"/>
        </w:rPr>
        <w:t>», «</w:t>
      </w:r>
      <w:r w:rsidRPr="007C311F">
        <w:rPr>
          <w:rFonts w:ascii="Times New Roman" w:hAnsi="Times New Roman" w:cs="Times New Roman"/>
          <w:sz w:val="24"/>
          <w:szCs w:val="24"/>
        </w:rPr>
        <w:t>доверие</w:t>
      </w:r>
      <w:r w:rsidR="0080735A">
        <w:rPr>
          <w:rFonts w:ascii="Times New Roman" w:hAnsi="Times New Roman" w:cs="Times New Roman"/>
          <w:sz w:val="24"/>
          <w:szCs w:val="24"/>
        </w:rPr>
        <w:t>», «</w:t>
      </w:r>
      <w:r w:rsidRPr="007C311F">
        <w:rPr>
          <w:rFonts w:ascii="Times New Roman" w:hAnsi="Times New Roman" w:cs="Times New Roman"/>
          <w:sz w:val="24"/>
          <w:szCs w:val="24"/>
        </w:rPr>
        <w:t>доброжелательность</w:t>
      </w:r>
      <w:r w:rsidR="0080735A">
        <w:rPr>
          <w:rFonts w:ascii="Times New Roman" w:hAnsi="Times New Roman" w:cs="Times New Roman"/>
          <w:sz w:val="24"/>
          <w:szCs w:val="24"/>
        </w:rPr>
        <w:t>»,</w:t>
      </w:r>
      <w:r w:rsidRPr="007C311F">
        <w:rPr>
          <w:rFonts w:ascii="Times New Roman" w:hAnsi="Times New Roman" w:cs="Times New Roman"/>
          <w:sz w:val="24"/>
          <w:szCs w:val="24"/>
        </w:rPr>
        <w:t xml:space="preserve"> определенная культура спора. Все это должно быть принято и усвоено всеми участниками университетск</w:t>
      </w:r>
      <w:r w:rsidRPr="007C311F">
        <w:rPr>
          <w:rFonts w:ascii="Times New Roman" w:hAnsi="Times New Roman" w:cs="Times New Roman"/>
          <w:sz w:val="24"/>
          <w:szCs w:val="24"/>
        </w:rPr>
        <w:t>о</w:t>
      </w:r>
      <w:r w:rsidRPr="007C311F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Pr="007C311F">
        <w:rPr>
          <w:rFonts w:ascii="Times New Roman" w:hAnsi="Times New Roman" w:cs="Times New Roman"/>
          <w:i/>
          <w:sz w:val="24"/>
          <w:szCs w:val="24"/>
        </w:rPr>
        <w:t>до</w:t>
      </w:r>
      <w:r w:rsidRPr="007C311F">
        <w:rPr>
          <w:rFonts w:ascii="Times New Roman" w:hAnsi="Times New Roman" w:cs="Times New Roman"/>
          <w:sz w:val="24"/>
          <w:szCs w:val="24"/>
        </w:rPr>
        <w:t xml:space="preserve"> его начала. </w:t>
      </w:r>
      <w:r w:rsidR="00EA3F37" w:rsidRPr="007C311F">
        <w:rPr>
          <w:rFonts w:ascii="Times New Roman" w:hAnsi="Times New Roman" w:cs="Times New Roman"/>
          <w:sz w:val="24"/>
          <w:szCs w:val="24"/>
        </w:rPr>
        <w:t>Каждая отдельная лекция или семинар становятся частными сл</w:t>
      </w:r>
      <w:r w:rsidR="00EA3F37" w:rsidRPr="007C311F">
        <w:rPr>
          <w:rFonts w:ascii="Times New Roman" w:hAnsi="Times New Roman" w:cs="Times New Roman"/>
          <w:sz w:val="24"/>
          <w:szCs w:val="24"/>
        </w:rPr>
        <w:t>у</w:t>
      </w:r>
      <w:r w:rsidR="00EA3F37" w:rsidRPr="007C311F">
        <w:rPr>
          <w:rFonts w:ascii="Times New Roman" w:hAnsi="Times New Roman" w:cs="Times New Roman"/>
          <w:sz w:val="24"/>
          <w:szCs w:val="24"/>
        </w:rPr>
        <w:t>чаями единой традиции. Существенно здесь то, что действенность этой традиции тесно св</w:t>
      </w:r>
      <w:r w:rsidR="00EA3F37" w:rsidRPr="007C311F">
        <w:rPr>
          <w:rFonts w:ascii="Times New Roman" w:hAnsi="Times New Roman" w:cs="Times New Roman"/>
          <w:sz w:val="24"/>
          <w:szCs w:val="24"/>
        </w:rPr>
        <w:t>я</w:t>
      </w:r>
      <w:r w:rsidR="00EA3F37" w:rsidRPr="007C311F">
        <w:rPr>
          <w:rFonts w:ascii="Times New Roman" w:hAnsi="Times New Roman" w:cs="Times New Roman"/>
          <w:sz w:val="24"/>
          <w:szCs w:val="24"/>
        </w:rPr>
        <w:t>зана с ее распределенным, неформализованным характером. Иначе говоря, она действует, потому что все о ней уже так или иначе осведомлены. Действенность университетской тр</w:t>
      </w:r>
      <w:r w:rsidR="00EA3F37" w:rsidRPr="007C311F">
        <w:rPr>
          <w:rFonts w:ascii="Times New Roman" w:hAnsi="Times New Roman" w:cs="Times New Roman"/>
          <w:sz w:val="24"/>
          <w:szCs w:val="24"/>
        </w:rPr>
        <w:t>а</w:t>
      </w:r>
      <w:r w:rsidR="00EA3F37" w:rsidRPr="007C311F">
        <w:rPr>
          <w:rFonts w:ascii="Times New Roman" w:hAnsi="Times New Roman" w:cs="Times New Roman"/>
          <w:sz w:val="24"/>
          <w:szCs w:val="24"/>
        </w:rPr>
        <w:t>диции зависит от однородности сообщества, которое ее исполняет. Верно, разумеется, и о</w:t>
      </w:r>
      <w:r w:rsidR="00EA3F37" w:rsidRPr="007C311F">
        <w:rPr>
          <w:rFonts w:ascii="Times New Roman" w:hAnsi="Times New Roman" w:cs="Times New Roman"/>
          <w:sz w:val="24"/>
          <w:szCs w:val="24"/>
        </w:rPr>
        <w:t>б</w:t>
      </w:r>
      <w:r w:rsidR="00EA3F37" w:rsidRPr="007C311F">
        <w:rPr>
          <w:rFonts w:ascii="Times New Roman" w:hAnsi="Times New Roman" w:cs="Times New Roman"/>
          <w:sz w:val="24"/>
          <w:szCs w:val="24"/>
        </w:rPr>
        <w:t>ратное: однородность академического сообщества укрепляется следованием определенным традициям. Тем не менее</w:t>
      </w:r>
      <w:del w:id="17" w:author="джавдет" w:date="2016-01-25T21:05:00Z">
        <w:r w:rsidR="00EA3F37" w:rsidRPr="007C311F" w:rsidDel="00836C5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EA3F37" w:rsidRPr="007C311F">
        <w:rPr>
          <w:rFonts w:ascii="Times New Roman" w:hAnsi="Times New Roman" w:cs="Times New Roman"/>
          <w:sz w:val="24"/>
          <w:szCs w:val="24"/>
        </w:rPr>
        <w:t xml:space="preserve"> какую бы сторону этой взаимосвязи мы </w:t>
      </w:r>
      <w:del w:id="18" w:author="джавдет" w:date="2016-01-25T21:05:00Z">
        <w:r w:rsidR="00EA3F37" w:rsidRPr="007C311F" w:rsidDel="00836C51">
          <w:rPr>
            <w:rFonts w:ascii="Times New Roman" w:hAnsi="Times New Roman" w:cs="Times New Roman"/>
            <w:sz w:val="24"/>
            <w:szCs w:val="24"/>
          </w:rPr>
          <w:delText xml:space="preserve">не </w:delText>
        </w:r>
      </w:del>
      <w:ins w:id="19" w:author="джавдет" w:date="2016-01-25T21:05:00Z">
        <w:r w:rsidR="00836C51" w:rsidRPr="007C311F">
          <w:rPr>
            <w:rFonts w:ascii="Times New Roman" w:hAnsi="Times New Roman" w:cs="Times New Roman"/>
            <w:sz w:val="24"/>
            <w:szCs w:val="24"/>
          </w:rPr>
          <w:t>н</w:t>
        </w:r>
        <w:r w:rsidR="00836C51">
          <w:rPr>
            <w:rFonts w:ascii="Times New Roman" w:hAnsi="Times New Roman" w:cs="Times New Roman"/>
            <w:sz w:val="24"/>
            <w:szCs w:val="24"/>
          </w:rPr>
          <w:t>и</w:t>
        </w:r>
        <w:r w:rsidR="00836C51" w:rsidRPr="007C31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A3F37" w:rsidRPr="007C311F">
        <w:rPr>
          <w:rFonts w:ascii="Times New Roman" w:hAnsi="Times New Roman" w:cs="Times New Roman"/>
          <w:sz w:val="24"/>
          <w:szCs w:val="24"/>
        </w:rPr>
        <w:t>исследовали</w:t>
      </w:r>
      <w:del w:id="20" w:author="джавдет" w:date="2016-01-25T21:05:00Z">
        <w:r w:rsidR="00EA3F37" w:rsidRPr="007C311F" w:rsidDel="00836C51">
          <w:rPr>
            <w:rFonts w:ascii="Times New Roman" w:hAnsi="Times New Roman" w:cs="Times New Roman"/>
            <w:sz w:val="24"/>
            <w:szCs w:val="24"/>
          </w:rPr>
          <w:delText xml:space="preserve"> бы</w:delText>
        </w:r>
      </w:del>
      <w:r w:rsidR="00EA3F37" w:rsidRPr="007C311F">
        <w:rPr>
          <w:rFonts w:ascii="Times New Roman" w:hAnsi="Times New Roman" w:cs="Times New Roman"/>
          <w:sz w:val="24"/>
          <w:szCs w:val="24"/>
        </w:rPr>
        <w:t>, и</w:t>
      </w:r>
      <w:r w:rsidR="00EA3F37" w:rsidRPr="007C311F">
        <w:rPr>
          <w:rFonts w:ascii="Times New Roman" w:hAnsi="Times New Roman" w:cs="Times New Roman"/>
          <w:sz w:val="24"/>
          <w:szCs w:val="24"/>
        </w:rPr>
        <w:t>с</w:t>
      </w:r>
      <w:r w:rsidR="00EA3F37" w:rsidRPr="007C311F">
        <w:rPr>
          <w:rFonts w:ascii="Times New Roman" w:hAnsi="Times New Roman" w:cs="Times New Roman"/>
          <w:sz w:val="24"/>
          <w:szCs w:val="24"/>
        </w:rPr>
        <w:t xml:space="preserve">ходным моментом </w:t>
      </w:r>
      <w:r w:rsidR="00EE1D15" w:rsidRPr="007C311F">
        <w:rPr>
          <w:rFonts w:ascii="Times New Roman" w:hAnsi="Times New Roman" w:cs="Times New Roman"/>
          <w:sz w:val="24"/>
          <w:szCs w:val="24"/>
        </w:rPr>
        <w:t xml:space="preserve">в ней </w:t>
      </w:r>
      <w:r w:rsidR="00EA3F37" w:rsidRPr="007C311F">
        <w:rPr>
          <w:rFonts w:ascii="Times New Roman" w:hAnsi="Times New Roman" w:cs="Times New Roman"/>
          <w:sz w:val="24"/>
          <w:szCs w:val="24"/>
        </w:rPr>
        <w:t>оказывается согласие, доброво</w:t>
      </w:r>
      <w:r w:rsidR="000C6C9B" w:rsidRPr="007C311F">
        <w:rPr>
          <w:rFonts w:ascii="Times New Roman" w:hAnsi="Times New Roman" w:cs="Times New Roman"/>
          <w:sz w:val="24"/>
          <w:szCs w:val="24"/>
        </w:rPr>
        <w:t>льное единство всех участников ун</w:t>
      </w:r>
      <w:r w:rsidR="000C6C9B" w:rsidRPr="007C311F">
        <w:rPr>
          <w:rFonts w:ascii="Times New Roman" w:hAnsi="Times New Roman" w:cs="Times New Roman"/>
          <w:sz w:val="24"/>
          <w:szCs w:val="24"/>
        </w:rPr>
        <w:t>и</w:t>
      </w:r>
      <w:r w:rsidR="000C6C9B" w:rsidRPr="007C311F">
        <w:rPr>
          <w:rFonts w:ascii="Times New Roman" w:hAnsi="Times New Roman" w:cs="Times New Roman"/>
          <w:sz w:val="24"/>
          <w:szCs w:val="24"/>
        </w:rPr>
        <w:t xml:space="preserve">верситетского действа. </w:t>
      </w:r>
    </w:p>
    <w:p w:rsidR="000C6C9B" w:rsidRPr="007C311F" w:rsidRDefault="000C6C9B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 xml:space="preserve">Основан ли современный университет на согласном действии всех участников? </w:t>
      </w:r>
      <w:r w:rsidR="00D51803" w:rsidRPr="007C311F">
        <w:rPr>
          <w:rFonts w:ascii="Times New Roman" w:hAnsi="Times New Roman" w:cs="Times New Roman"/>
          <w:sz w:val="24"/>
          <w:szCs w:val="24"/>
        </w:rPr>
        <w:t>В эпоху углубляющегося отчуждения профессоров и преподавателей от управления универс</w:t>
      </w:r>
      <w:r w:rsidR="00D51803" w:rsidRPr="007C311F">
        <w:rPr>
          <w:rFonts w:ascii="Times New Roman" w:hAnsi="Times New Roman" w:cs="Times New Roman"/>
          <w:sz w:val="24"/>
          <w:szCs w:val="24"/>
        </w:rPr>
        <w:t>и</w:t>
      </w:r>
      <w:r w:rsidR="00D51803" w:rsidRPr="007C311F">
        <w:rPr>
          <w:rFonts w:ascii="Times New Roman" w:hAnsi="Times New Roman" w:cs="Times New Roman"/>
          <w:sz w:val="24"/>
          <w:szCs w:val="24"/>
        </w:rPr>
        <w:t xml:space="preserve">тетом такой вопрос рискует вызвать лишь иронические усмешки. Добавим к этому падение престижа гуманитарных наук, расслоение студенчества, общественное недовольство </w:t>
      </w:r>
      <w:ins w:id="21" w:author="джавдет" w:date="2016-01-25T21:07:00Z">
        <w:r w:rsidR="00836C51">
          <w:rPr>
            <w:rFonts w:ascii="Times New Roman" w:hAnsi="Times New Roman" w:cs="Times New Roman"/>
            <w:sz w:val="24"/>
            <w:szCs w:val="24"/>
          </w:rPr>
          <w:t xml:space="preserve">– </w:t>
        </w:r>
      </w:ins>
      <w:r w:rsidR="00D51803" w:rsidRPr="007C311F">
        <w:rPr>
          <w:rFonts w:ascii="Times New Roman" w:hAnsi="Times New Roman" w:cs="Times New Roman"/>
          <w:sz w:val="24"/>
          <w:szCs w:val="24"/>
        </w:rPr>
        <w:t>и о</w:t>
      </w:r>
      <w:r w:rsidR="00D51803" w:rsidRPr="007C311F">
        <w:rPr>
          <w:rFonts w:ascii="Times New Roman" w:hAnsi="Times New Roman" w:cs="Times New Roman"/>
          <w:sz w:val="24"/>
          <w:szCs w:val="24"/>
        </w:rPr>
        <w:t>т</w:t>
      </w:r>
      <w:r w:rsidR="00D51803" w:rsidRPr="007C311F">
        <w:rPr>
          <w:rFonts w:ascii="Times New Roman" w:hAnsi="Times New Roman" w:cs="Times New Roman"/>
          <w:sz w:val="24"/>
          <w:szCs w:val="24"/>
        </w:rPr>
        <w:t>вет становится очевидным. Однако университеты продолжают свое существование</w:t>
      </w:r>
      <w:ins w:id="22" w:author="джавдет" w:date="2016-01-25T20:54:00Z">
        <w:r w:rsidR="00F64D6E">
          <w:rPr>
            <w:rFonts w:ascii="Times New Roman" w:hAnsi="Times New Roman" w:cs="Times New Roman"/>
            <w:sz w:val="24"/>
            <w:szCs w:val="24"/>
          </w:rPr>
          <w:t>,</w:t>
        </w:r>
      </w:ins>
      <w:r w:rsidR="00D51803" w:rsidRPr="007C311F">
        <w:rPr>
          <w:rFonts w:ascii="Times New Roman" w:hAnsi="Times New Roman" w:cs="Times New Roman"/>
          <w:sz w:val="24"/>
          <w:szCs w:val="24"/>
        </w:rPr>
        <w:t xml:space="preserve"> и нет о</w:t>
      </w:r>
      <w:r w:rsidR="00D51803" w:rsidRPr="007C311F">
        <w:rPr>
          <w:rFonts w:ascii="Times New Roman" w:hAnsi="Times New Roman" w:cs="Times New Roman"/>
          <w:sz w:val="24"/>
          <w:szCs w:val="24"/>
        </w:rPr>
        <w:t>с</w:t>
      </w:r>
      <w:r w:rsidR="00D51803" w:rsidRPr="007C311F">
        <w:rPr>
          <w:rFonts w:ascii="Times New Roman" w:hAnsi="Times New Roman" w:cs="Times New Roman"/>
          <w:sz w:val="24"/>
          <w:szCs w:val="24"/>
        </w:rPr>
        <w:t xml:space="preserve">нований сомневаться в их состоятельности. </w:t>
      </w:r>
      <w:r w:rsidR="00B0339E" w:rsidRPr="007C311F">
        <w:rPr>
          <w:rFonts w:ascii="Times New Roman" w:hAnsi="Times New Roman" w:cs="Times New Roman"/>
          <w:sz w:val="24"/>
          <w:szCs w:val="24"/>
        </w:rPr>
        <w:t>Проблема, по-видимому, заключается не в ра</w:t>
      </w:r>
      <w:r w:rsidR="00B0339E" w:rsidRPr="007C311F">
        <w:rPr>
          <w:rFonts w:ascii="Times New Roman" w:hAnsi="Times New Roman" w:cs="Times New Roman"/>
          <w:sz w:val="24"/>
          <w:szCs w:val="24"/>
        </w:rPr>
        <w:t>з</w:t>
      </w:r>
      <w:r w:rsidR="00B0339E" w:rsidRPr="007C311F">
        <w:rPr>
          <w:rFonts w:ascii="Times New Roman" w:hAnsi="Times New Roman" w:cs="Times New Roman"/>
          <w:sz w:val="24"/>
          <w:szCs w:val="24"/>
        </w:rPr>
        <w:t>рушении университетов, а в усложнении их внутреннего механизма. Неявные соглашения больше не действуют, они заменены формальными контрактами. Но еще более важно то, что академическое общение утратило непосредственность: современный университет превращ</w:t>
      </w:r>
      <w:r w:rsidR="00B0339E" w:rsidRPr="007C311F">
        <w:rPr>
          <w:rFonts w:ascii="Times New Roman" w:hAnsi="Times New Roman" w:cs="Times New Roman"/>
          <w:sz w:val="24"/>
          <w:szCs w:val="24"/>
        </w:rPr>
        <w:t>а</w:t>
      </w:r>
      <w:r w:rsidR="00B0339E" w:rsidRPr="007C311F">
        <w:rPr>
          <w:rFonts w:ascii="Times New Roman" w:hAnsi="Times New Roman" w:cs="Times New Roman"/>
          <w:sz w:val="24"/>
          <w:szCs w:val="24"/>
        </w:rPr>
        <w:t>ется в место, где понимание становится профессиональной функцией. Взрывной рост числа студентов, предпринимательская активность университета, резкая специализация внутри высшей школы приводят к тому, что прямое взаимодействие преподавателя и студента в</w:t>
      </w:r>
      <w:r w:rsidR="00B0339E" w:rsidRPr="007C311F">
        <w:rPr>
          <w:rFonts w:ascii="Times New Roman" w:hAnsi="Times New Roman" w:cs="Times New Roman"/>
          <w:sz w:val="24"/>
          <w:szCs w:val="24"/>
        </w:rPr>
        <w:t>ы</w:t>
      </w:r>
      <w:r w:rsidR="00B0339E" w:rsidRPr="007C311F">
        <w:rPr>
          <w:rFonts w:ascii="Times New Roman" w:hAnsi="Times New Roman" w:cs="Times New Roman"/>
          <w:sz w:val="24"/>
          <w:szCs w:val="24"/>
        </w:rPr>
        <w:t xml:space="preserve">тесняется </w:t>
      </w:r>
      <w:del w:id="23" w:author="джавдет" w:date="2016-01-25T21:10:00Z">
        <w:r w:rsidR="00B0339E" w:rsidRPr="007C311F" w:rsidDel="00836C51">
          <w:rPr>
            <w:rFonts w:ascii="Times New Roman" w:hAnsi="Times New Roman" w:cs="Times New Roman"/>
            <w:sz w:val="24"/>
            <w:szCs w:val="24"/>
          </w:rPr>
          <w:delText xml:space="preserve">не </w:delText>
        </w:r>
      </w:del>
      <w:ins w:id="24" w:author="джавдет" w:date="2016-01-25T21:10:00Z">
        <w:r w:rsidR="00836C51" w:rsidRPr="007C311F">
          <w:rPr>
            <w:rFonts w:ascii="Times New Roman" w:hAnsi="Times New Roman" w:cs="Times New Roman"/>
            <w:sz w:val="24"/>
            <w:szCs w:val="24"/>
          </w:rPr>
          <w:t>н</w:t>
        </w:r>
        <w:r w:rsidR="00836C51">
          <w:rPr>
            <w:rFonts w:ascii="Times New Roman" w:hAnsi="Times New Roman" w:cs="Times New Roman"/>
            <w:sz w:val="24"/>
            <w:szCs w:val="24"/>
          </w:rPr>
          <w:t>а</w:t>
        </w:r>
        <w:r w:rsidR="00836C51" w:rsidRPr="007C31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0339E" w:rsidRPr="007C311F">
        <w:rPr>
          <w:rFonts w:ascii="Times New Roman" w:hAnsi="Times New Roman" w:cs="Times New Roman"/>
          <w:sz w:val="24"/>
          <w:szCs w:val="24"/>
        </w:rPr>
        <w:t xml:space="preserve">периферию университетской жизни. </w:t>
      </w:r>
      <w:r w:rsidR="0064453C" w:rsidRPr="007C311F">
        <w:rPr>
          <w:rFonts w:ascii="Times New Roman" w:hAnsi="Times New Roman" w:cs="Times New Roman"/>
          <w:sz w:val="24"/>
          <w:szCs w:val="24"/>
        </w:rPr>
        <w:t>Одновременно</w:t>
      </w:r>
      <w:r w:rsidR="00B0339E" w:rsidRPr="007C311F">
        <w:rPr>
          <w:rFonts w:ascii="Times New Roman" w:hAnsi="Times New Roman" w:cs="Times New Roman"/>
          <w:sz w:val="24"/>
          <w:szCs w:val="24"/>
        </w:rPr>
        <w:t xml:space="preserve"> появляется целый класс профессий-посредников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B0339E" w:rsidRPr="007C311F">
        <w:rPr>
          <w:rFonts w:ascii="Times New Roman" w:hAnsi="Times New Roman" w:cs="Times New Roman"/>
          <w:sz w:val="24"/>
          <w:szCs w:val="24"/>
        </w:rPr>
        <w:t>юрисконсульты, финансовые менеджеры, администраторы нау</w:t>
      </w:r>
      <w:r w:rsidR="00B0339E" w:rsidRPr="007C311F">
        <w:rPr>
          <w:rFonts w:ascii="Times New Roman" w:hAnsi="Times New Roman" w:cs="Times New Roman"/>
          <w:sz w:val="24"/>
          <w:szCs w:val="24"/>
        </w:rPr>
        <w:t>ч</w:t>
      </w:r>
      <w:r w:rsidR="00B0339E" w:rsidRPr="007C311F">
        <w:rPr>
          <w:rFonts w:ascii="Times New Roman" w:hAnsi="Times New Roman" w:cs="Times New Roman"/>
          <w:sz w:val="24"/>
          <w:szCs w:val="24"/>
        </w:rPr>
        <w:t>ных проектов, специалисты по психологической поддержке, маркетологи</w:t>
      </w:r>
      <w:ins w:id="25" w:author="джавдет" w:date="2016-01-25T21:10:00Z">
        <w:r w:rsidR="00836C51">
          <w:rPr>
            <w:rFonts w:ascii="Times New Roman" w:hAnsi="Times New Roman" w:cs="Times New Roman"/>
            <w:sz w:val="24"/>
            <w:szCs w:val="24"/>
          </w:rPr>
          <w:t>,</w:t>
        </w:r>
      </w:ins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EE1D15" w:rsidRPr="007C311F">
        <w:rPr>
          <w:rFonts w:ascii="Times New Roman" w:hAnsi="Times New Roman" w:cs="Times New Roman"/>
          <w:sz w:val="24"/>
          <w:szCs w:val="24"/>
        </w:rPr>
        <w:t>способных ок</w:t>
      </w:r>
      <w:r w:rsidR="00EE1D15" w:rsidRPr="007C311F">
        <w:rPr>
          <w:rFonts w:ascii="Times New Roman" w:hAnsi="Times New Roman" w:cs="Times New Roman"/>
          <w:sz w:val="24"/>
          <w:szCs w:val="24"/>
        </w:rPr>
        <w:t>а</w:t>
      </w:r>
      <w:r w:rsidR="00EE1D15" w:rsidRPr="007C311F">
        <w:rPr>
          <w:rFonts w:ascii="Times New Roman" w:hAnsi="Times New Roman" w:cs="Times New Roman"/>
          <w:sz w:val="24"/>
          <w:szCs w:val="24"/>
        </w:rPr>
        <w:t xml:space="preserve">зать помощь в решении того или иного отдельного вопроса, вызывающего беспокойство у преподавателей и студентов. Управление университетами все </w:t>
      </w:r>
      <w:del w:id="26" w:author="джавдет" w:date="2016-01-25T21:10:00Z">
        <w:r w:rsidR="00EE1D15" w:rsidRPr="007C311F" w:rsidDel="00836C51">
          <w:rPr>
            <w:rFonts w:ascii="Times New Roman" w:hAnsi="Times New Roman" w:cs="Times New Roman"/>
            <w:sz w:val="24"/>
            <w:szCs w:val="24"/>
          </w:rPr>
          <w:delText xml:space="preserve">более </w:delText>
        </w:r>
      </w:del>
      <w:ins w:id="27" w:author="джавдет" w:date="2016-01-25T21:10:00Z">
        <w:r w:rsidR="00836C51" w:rsidRPr="007C311F">
          <w:rPr>
            <w:rFonts w:ascii="Times New Roman" w:hAnsi="Times New Roman" w:cs="Times New Roman"/>
            <w:sz w:val="24"/>
            <w:szCs w:val="24"/>
          </w:rPr>
          <w:t>бол</w:t>
        </w:r>
        <w:r w:rsidR="00836C51">
          <w:rPr>
            <w:rFonts w:ascii="Times New Roman" w:hAnsi="Times New Roman" w:cs="Times New Roman"/>
            <w:sz w:val="24"/>
            <w:szCs w:val="24"/>
          </w:rPr>
          <w:t>ьше</w:t>
        </w:r>
        <w:r w:rsidR="00836C51" w:rsidRPr="007C31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E1D15" w:rsidRPr="007C311F">
        <w:rPr>
          <w:rFonts w:ascii="Times New Roman" w:hAnsi="Times New Roman" w:cs="Times New Roman"/>
          <w:sz w:val="24"/>
          <w:szCs w:val="24"/>
        </w:rPr>
        <w:t>протекает в условиях организованного несогласия, постоянного баланса конфликта интересов и локал</w:t>
      </w:r>
      <w:r w:rsidR="00EE1D15" w:rsidRPr="007C311F">
        <w:rPr>
          <w:rFonts w:ascii="Times New Roman" w:hAnsi="Times New Roman" w:cs="Times New Roman"/>
          <w:sz w:val="24"/>
          <w:szCs w:val="24"/>
        </w:rPr>
        <w:t>ь</w:t>
      </w:r>
      <w:r w:rsidR="00EE1D15" w:rsidRPr="007C311F">
        <w:rPr>
          <w:rFonts w:ascii="Times New Roman" w:hAnsi="Times New Roman" w:cs="Times New Roman"/>
          <w:sz w:val="24"/>
          <w:szCs w:val="24"/>
        </w:rPr>
        <w:t>ных компромиссов</w:t>
      </w:r>
      <w:r w:rsidR="0064453C" w:rsidRPr="007C311F">
        <w:rPr>
          <w:rFonts w:ascii="Times New Roman" w:hAnsi="Times New Roman" w:cs="Times New Roman"/>
          <w:sz w:val="24"/>
          <w:szCs w:val="24"/>
        </w:rPr>
        <w:t xml:space="preserve"> между профессионалами разного типа, подчас весьма далекими от но</w:t>
      </w:r>
      <w:r w:rsidR="0064453C" w:rsidRPr="007C311F">
        <w:rPr>
          <w:rFonts w:ascii="Times New Roman" w:hAnsi="Times New Roman" w:cs="Times New Roman"/>
          <w:sz w:val="24"/>
          <w:szCs w:val="24"/>
        </w:rPr>
        <w:t>р</w:t>
      </w:r>
      <w:r w:rsidR="0064453C" w:rsidRPr="007C311F">
        <w:rPr>
          <w:rFonts w:ascii="Times New Roman" w:hAnsi="Times New Roman" w:cs="Times New Roman"/>
          <w:sz w:val="24"/>
          <w:szCs w:val="24"/>
        </w:rPr>
        <w:t>мативного академического этоса</w:t>
      </w:r>
      <w:r w:rsidR="00EE1D15" w:rsidRPr="007C311F">
        <w:rPr>
          <w:rFonts w:ascii="Times New Roman" w:hAnsi="Times New Roman" w:cs="Times New Roman"/>
          <w:sz w:val="24"/>
          <w:szCs w:val="24"/>
        </w:rPr>
        <w:t>. В этих условиях оперирование категориями согласия и н</w:t>
      </w:r>
      <w:r w:rsidR="00EE1D15" w:rsidRPr="007C311F">
        <w:rPr>
          <w:rFonts w:ascii="Times New Roman" w:hAnsi="Times New Roman" w:cs="Times New Roman"/>
          <w:sz w:val="24"/>
          <w:szCs w:val="24"/>
        </w:rPr>
        <w:t>е</w:t>
      </w:r>
      <w:r w:rsidR="00EE1D15" w:rsidRPr="007C311F">
        <w:rPr>
          <w:rFonts w:ascii="Times New Roman" w:hAnsi="Times New Roman" w:cs="Times New Roman"/>
          <w:sz w:val="24"/>
          <w:szCs w:val="24"/>
        </w:rPr>
        <w:t xml:space="preserve">согласия, консенсуса и диссенсуса, становится анахроничным. </w:t>
      </w:r>
      <w:r w:rsidR="009D796E" w:rsidRPr="007C311F">
        <w:rPr>
          <w:rFonts w:ascii="Times New Roman" w:hAnsi="Times New Roman" w:cs="Times New Roman"/>
          <w:sz w:val="24"/>
          <w:szCs w:val="24"/>
        </w:rPr>
        <w:t>Вместо единой культурной формы каждый университет теперь превращается в группу форм, которые порой связаны между собой только отдаленным сходством.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64453C" w:rsidRPr="007C311F">
        <w:rPr>
          <w:rFonts w:ascii="Times New Roman" w:hAnsi="Times New Roman" w:cs="Times New Roman"/>
          <w:sz w:val="24"/>
          <w:szCs w:val="24"/>
        </w:rPr>
        <w:t>Такая конструкция обладает большой устойч</w:t>
      </w:r>
      <w:r w:rsidR="0064453C" w:rsidRPr="007C311F">
        <w:rPr>
          <w:rFonts w:ascii="Times New Roman" w:hAnsi="Times New Roman" w:cs="Times New Roman"/>
          <w:sz w:val="24"/>
          <w:szCs w:val="24"/>
        </w:rPr>
        <w:t>и</w:t>
      </w:r>
      <w:r w:rsidR="0064453C" w:rsidRPr="007C311F">
        <w:rPr>
          <w:rFonts w:ascii="Times New Roman" w:hAnsi="Times New Roman" w:cs="Times New Roman"/>
          <w:sz w:val="24"/>
          <w:szCs w:val="24"/>
        </w:rPr>
        <w:lastRenderedPageBreak/>
        <w:t>востью к любым частичным изменениям, делая фактически невозможным разрушение или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64453C" w:rsidRPr="007C311F">
        <w:rPr>
          <w:rFonts w:ascii="Times New Roman" w:hAnsi="Times New Roman" w:cs="Times New Roman"/>
          <w:sz w:val="24"/>
          <w:szCs w:val="24"/>
        </w:rPr>
        <w:t>руинирование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="0064453C" w:rsidRPr="007C311F">
        <w:rPr>
          <w:rFonts w:ascii="Times New Roman" w:hAnsi="Times New Roman" w:cs="Times New Roman"/>
          <w:sz w:val="24"/>
          <w:szCs w:val="24"/>
        </w:rPr>
        <w:t xml:space="preserve">университета. </w:t>
      </w:r>
      <w:r w:rsidR="009D796E" w:rsidRPr="007C311F">
        <w:rPr>
          <w:rFonts w:ascii="Times New Roman" w:hAnsi="Times New Roman" w:cs="Times New Roman"/>
          <w:sz w:val="24"/>
          <w:szCs w:val="24"/>
        </w:rPr>
        <w:t>Плюрализация университета изнутри обуславливает особое значение формальных регламентов. Эти последние начинают выполнять функцию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9D796E" w:rsidRPr="007C311F">
        <w:rPr>
          <w:rFonts w:ascii="Times New Roman" w:hAnsi="Times New Roman" w:cs="Times New Roman"/>
          <w:sz w:val="24"/>
          <w:szCs w:val="24"/>
        </w:rPr>
        <w:t>инте</w:t>
      </w:r>
      <w:r w:rsidR="009D796E" w:rsidRPr="007C311F">
        <w:rPr>
          <w:rFonts w:ascii="Times New Roman" w:hAnsi="Times New Roman" w:cs="Times New Roman"/>
          <w:sz w:val="24"/>
          <w:szCs w:val="24"/>
        </w:rPr>
        <w:t>р</w:t>
      </w:r>
      <w:r w:rsidR="009D796E" w:rsidRPr="007C311F">
        <w:rPr>
          <w:rFonts w:ascii="Times New Roman" w:hAnsi="Times New Roman" w:cs="Times New Roman"/>
          <w:sz w:val="24"/>
          <w:szCs w:val="24"/>
        </w:rPr>
        <w:t>фейсов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="009D796E" w:rsidRPr="007C311F">
        <w:rPr>
          <w:rFonts w:ascii="Times New Roman" w:hAnsi="Times New Roman" w:cs="Times New Roman"/>
          <w:sz w:val="24"/>
          <w:szCs w:val="24"/>
        </w:rPr>
        <w:t xml:space="preserve">во взаимодействии различных участников академического процесса. </w:t>
      </w:r>
    </w:p>
    <w:p w:rsidR="00A64B0E" w:rsidRPr="007C311F" w:rsidRDefault="006479BA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72C8" w:rsidRPr="007C311F">
        <w:rPr>
          <w:rFonts w:ascii="Times New Roman" w:hAnsi="Times New Roman" w:cs="Times New Roman"/>
          <w:sz w:val="24"/>
          <w:szCs w:val="24"/>
        </w:rPr>
        <w:t>Неформальное соглашение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="00BC72C8" w:rsidRPr="007C311F">
        <w:rPr>
          <w:rFonts w:ascii="Times New Roman" w:hAnsi="Times New Roman" w:cs="Times New Roman"/>
          <w:sz w:val="24"/>
          <w:szCs w:val="24"/>
        </w:rPr>
        <w:t>лектора со своей аудиторией, преподавателя со студе</w:t>
      </w:r>
      <w:r w:rsidR="00BC72C8" w:rsidRPr="007C311F">
        <w:rPr>
          <w:rFonts w:ascii="Times New Roman" w:hAnsi="Times New Roman" w:cs="Times New Roman"/>
          <w:sz w:val="24"/>
          <w:szCs w:val="24"/>
        </w:rPr>
        <w:t>н</w:t>
      </w:r>
      <w:r w:rsidR="00BC72C8" w:rsidRPr="007C311F">
        <w:rPr>
          <w:rFonts w:ascii="Times New Roman" w:hAnsi="Times New Roman" w:cs="Times New Roman"/>
          <w:sz w:val="24"/>
          <w:szCs w:val="24"/>
        </w:rPr>
        <w:t xml:space="preserve">тами более не является ядром университетской жизни. Множественность форм современного университета препятствует их организации вокруг единого центра. Тем не менее некоторая исключительность взаимоотношений преподавателя и студентов сохраняется: </w:t>
      </w:r>
      <w:del w:id="28" w:author="джавдет" w:date="2016-01-25T21:14:00Z">
        <w:r w:rsidR="00BC72C8" w:rsidRPr="007C311F" w:rsidDel="00836C51">
          <w:rPr>
            <w:rFonts w:ascii="Times New Roman" w:hAnsi="Times New Roman" w:cs="Times New Roman"/>
            <w:sz w:val="24"/>
            <w:szCs w:val="24"/>
          </w:rPr>
          <w:delText xml:space="preserve">оно </w:delText>
        </w:r>
      </w:del>
      <w:ins w:id="29" w:author="джавдет" w:date="2016-01-25T21:14:00Z">
        <w:r w:rsidR="00836C51" w:rsidRPr="007C311F">
          <w:rPr>
            <w:rFonts w:ascii="Times New Roman" w:hAnsi="Times New Roman" w:cs="Times New Roman"/>
            <w:sz w:val="24"/>
            <w:szCs w:val="24"/>
          </w:rPr>
          <w:t>он</w:t>
        </w:r>
        <w:r w:rsidR="00836C51">
          <w:rPr>
            <w:rFonts w:ascii="Times New Roman" w:hAnsi="Times New Roman" w:cs="Times New Roman"/>
            <w:sz w:val="24"/>
            <w:szCs w:val="24"/>
          </w:rPr>
          <w:t>и</w:t>
        </w:r>
        <w:r w:rsidR="00836C51" w:rsidRPr="007C31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C72C8" w:rsidRPr="007C311F">
        <w:rPr>
          <w:rFonts w:ascii="Times New Roman" w:hAnsi="Times New Roman" w:cs="Times New Roman"/>
          <w:sz w:val="24"/>
          <w:szCs w:val="24"/>
        </w:rPr>
        <w:t>по-прежнему ускольза</w:t>
      </w:r>
      <w:ins w:id="30" w:author="джавдет" w:date="2016-01-25T21:14:00Z">
        <w:r w:rsidR="00836C51">
          <w:rPr>
            <w:rFonts w:ascii="Times New Roman" w:hAnsi="Times New Roman" w:cs="Times New Roman"/>
            <w:sz w:val="24"/>
            <w:szCs w:val="24"/>
          </w:rPr>
          <w:t>ю</w:t>
        </w:r>
      </w:ins>
      <w:del w:id="31" w:author="джавдет" w:date="2016-01-25T21:14:00Z">
        <w:r w:rsidR="00BC72C8" w:rsidRPr="007C311F" w:rsidDel="00836C51">
          <w:rPr>
            <w:rFonts w:ascii="Times New Roman" w:hAnsi="Times New Roman" w:cs="Times New Roman"/>
            <w:sz w:val="24"/>
            <w:szCs w:val="24"/>
          </w:rPr>
          <w:delText>е</w:delText>
        </w:r>
      </w:del>
      <w:r w:rsidR="00BC72C8" w:rsidRPr="007C311F">
        <w:rPr>
          <w:rFonts w:ascii="Times New Roman" w:hAnsi="Times New Roman" w:cs="Times New Roman"/>
          <w:sz w:val="24"/>
          <w:szCs w:val="24"/>
        </w:rPr>
        <w:t>т от прямого формального регулирования. К чему это приводит в усл</w:t>
      </w:r>
      <w:r w:rsidR="00BC72C8" w:rsidRPr="007C311F">
        <w:rPr>
          <w:rFonts w:ascii="Times New Roman" w:hAnsi="Times New Roman" w:cs="Times New Roman"/>
          <w:sz w:val="24"/>
          <w:szCs w:val="24"/>
        </w:rPr>
        <w:t>о</w:t>
      </w:r>
      <w:r w:rsidR="00BC72C8" w:rsidRPr="007C311F">
        <w:rPr>
          <w:rFonts w:ascii="Times New Roman" w:hAnsi="Times New Roman" w:cs="Times New Roman"/>
          <w:sz w:val="24"/>
          <w:szCs w:val="24"/>
        </w:rPr>
        <w:t>виях внутреннего усложнения университета и распада единого культурного образца? Отн</w:t>
      </w:r>
      <w:r w:rsidR="00BC72C8" w:rsidRPr="007C311F">
        <w:rPr>
          <w:rFonts w:ascii="Times New Roman" w:hAnsi="Times New Roman" w:cs="Times New Roman"/>
          <w:sz w:val="24"/>
          <w:szCs w:val="24"/>
        </w:rPr>
        <w:t>о</w:t>
      </w:r>
      <w:r w:rsidR="00BC72C8" w:rsidRPr="007C311F">
        <w:rPr>
          <w:rFonts w:ascii="Times New Roman" w:hAnsi="Times New Roman" w:cs="Times New Roman"/>
          <w:sz w:val="24"/>
          <w:szCs w:val="24"/>
        </w:rPr>
        <w:t>шения преподавателя и студентов утрачивают собственное независимое основание. Де</w:t>
      </w:r>
      <w:r w:rsidR="00BC72C8" w:rsidRPr="007C311F">
        <w:rPr>
          <w:rFonts w:ascii="Times New Roman" w:hAnsi="Times New Roman" w:cs="Times New Roman"/>
          <w:sz w:val="24"/>
          <w:szCs w:val="24"/>
        </w:rPr>
        <w:t>й</w:t>
      </w:r>
      <w:r w:rsidR="00BC72C8" w:rsidRPr="007C311F">
        <w:rPr>
          <w:rFonts w:ascii="Times New Roman" w:hAnsi="Times New Roman" w:cs="Times New Roman"/>
          <w:sz w:val="24"/>
          <w:szCs w:val="24"/>
        </w:rPr>
        <w:t xml:space="preserve">ственность и действительность академического процесса решается теперь </w:t>
      </w:r>
      <w:r w:rsidR="005D3375" w:rsidRPr="007C311F">
        <w:rPr>
          <w:rFonts w:ascii="Times New Roman" w:hAnsi="Times New Roman" w:cs="Times New Roman"/>
          <w:i/>
          <w:sz w:val="24"/>
          <w:szCs w:val="24"/>
        </w:rPr>
        <w:t>вне</w:t>
      </w:r>
      <w:r w:rsidR="00BC72C8" w:rsidRPr="007C311F">
        <w:rPr>
          <w:rFonts w:ascii="Times New Roman" w:hAnsi="Times New Roman" w:cs="Times New Roman"/>
          <w:sz w:val="24"/>
          <w:szCs w:val="24"/>
        </w:rPr>
        <w:t xml:space="preserve"> самого этого процесса. </w:t>
      </w:r>
      <w:r w:rsidR="005D3375" w:rsidRPr="007C311F">
        <w:rPr>
          <w:rFonts w:ascii="Times New Roman" w:hAnsi="Times New Roman" w:cs="Times New Roman"/>
          <w:sz w:val="24"/>
          <w:szCs w:val="24"/>
        </w:rPr>
        <w:t>Более того, в условиях формализации разных сторон университетской жизни с</w:t>
      </w:r>
      <w:r w:rsidR="005D3375" w:rsidRPr="007C311F">
        <w:rPr>
          <w:rFonts w:ascii="Times New Roman" w:hAnsi="Times New Roman" w:cs="Times New Roman"/>
          <w:sz w:val="24"/>
          <w:szCs w:val="24"/>
        </w:rPr>
        <w:t>у</w:t>
      </w:r>
      <w:r w:rsidR="005D3375" w:rsidRPr="007C311F">
        <w:rPr>
          <w:rFonts w:ascii="Times New Roman" w:hAnsi="Times New Roman" w:cs="Times New Roman"/>
          <w:sz w:val="24"/>
          <w:szCs w:val="24"/>
        </w:rPr>
        <w:t>ществование отношений иного типа становится все более подозрительным. Попыткой уп</w:t>
      </w:r>
      <w:r w:rsidR="005D3375" w:rsidRPr="007C311F">
        <w:rPr>
          <w:rFonts w:ascii="Times New Roman" w:hAnsi="Times New Roman" w:cs="Times New Roman"/>
          <w:sz w:val="24"/>
          <w:szCs w:val="24"/>
        </w:rPr>
        <w:t>о</w:t>
      </w:r>
      <w:r w:rsidR="005D3375" w:rsidRPr="007C311F">
        <w:rPr>
          <w:rFonts w:ascii="Times New Roman" w:hAnsi="Times New Roman" w:cs="Times New Roman"/>
          <w:sz w:val="24"/>
          <w:szCs w:val="24"/>
        </w:rPr>
        <w:t>рядочить это отношение является, например, повсеместное внедрение практики студенч</w:t>
      </w:r>
      <w:r w:rsidR="005D3375" w:rsidRPr="007C311F">
        <w:rPr>
          <w:rFonts w:ascii="Times New Roman" w:hAnsi="Times New Roman" w:cs="Times New Roman"/>
          <w:sz w:val="24"/>
          <w:szCs w:val="24"/>
        </w:rPr>
        <w:t>е</w:t>
      </w:r>
      <w:r w:rsidR="005D3375" w:rsidRPr="007C311F">
        <w:rPr>
          <w:rFonts w:ascii="Times New Roman" w:hAnsi="Times New Roman" w:cs="Times New Roman"/>
          <w:sz w:val="24"/>
          <w:szCs w:val="24"/>
        </w:rPr>
        <w:t>ской эвалюации преподавателей. Дело выглядит так, как если бы вся проблема заключалась в преодолении асимметрии: одни могут ставить оценки, а другие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5D3375" w:rsidRPr="007C311F">
        <w:rPr>
          <w:rFonts w:ascii="Times New Roman" w:hAnsi="Times New Roman" w:cs="Times New Roman"/>
          <w:sz w:val="24"/>
          <w:szCs w:val="24"/>
        </w:rPr>
        <w:t>нет. Но что если асимме</w:t>
      </w:r>
      <w:r w:rsidR="005D3375" w:rsidRPr="007C311F">
        <w:rPr>
          <w:rFonts w:ascii="Times New Roman" w:hAnsi="Times New Roman" w:cs="Times New Roman"/>
          <w:sz w:val="24"/>
          <w:szCs w:val="24"/>
        </w:rPr>
        <w:t>т</w:t>
      </w:r>
      <w:r w:rsidR="005D3375" w:rsidRPr="007C311F">
        <w:rPr>
          <w:rFonts w:ascii="Times New Roman" w:hAnsi="Times New Roman" w:cs="Times New Roman"/>
          <w:sz w:val="24"/>
          <w:szCs w:val="24"/>
        </w:rPr>
        <w:t>рия определенного вида здесь неустранима? Деррида использует обращение к самопонятн</w:t>
      </w:r>
      <w:r w:rsidR="005D3375" w:rsidRPr="007C311F">
        <w:rPr>
          <w:rFonts w:ascii="Times New Roman" w:hAnsi="Times New Roman" w:cs="Times New Roman"/>
          <w:sz w:val="24"/>
          <w:szCs w:val="24"/>
        </w:rPr>
        <w:t>о</w:t>
      </w:r>
      <w:r w:rsidR="005D3375" w:rsidRPr="007C311F">
        <w:rPr>
          <w:rFonts w:ascii="Times New Roman" w:hAnsi="Times New Roman" w:cs="Times New Roman"/>
          <w:sz w:val="24"/>
          <w:szCs w:val="24"/>
        </w:rPr>
        <w:t>му примеру с университетской лекцией, чтобы затем проблематизировать структуру дароо</w:t>
      </w:r>
      <w:r w:rsidR="005D3375" w:rsidRPr="007C311F">
        <w:rPr>
          <w:rFonts w:ascii="Times New Roman" w:hAnsi="Times New Roman" w:cs="Times New Roman"/>
          <w:sz w:val="24"/>
          <w:szCs w:val="24"/>
        </w:rPr>
        <w:t>б</w:t>
      </w:r>
      <w:r w:rsidR="005D3375" w:rsidRPr="007C311F">
        <w:rPr>
          <w:rFonts w:ascii="Times New Roman" w:hAnsi="Times New Roman" w:cs="Times New Roman"/>
          <w:sz w:val="24"/>
          <w:szCs w:val="24"/>
        </w:rPr>
        <w:t>мена. Однако его представление сцены университетского преподавания на письме, внутри письменного текста, скрадывает границу устной и письменной речи, отождествляя конкре</w:t>
      </w:r>
      <w:r w:rsidR="005D3375" w:rsidRPr="007C311F">
        <w:rPr>
          <w:rFonts w:ascii="Times New Roman" w:hAnsi="Times New Roman" w:cs="Times New Roman"/>
          <w:sz w:val="24"/>
          <w:szCs w:val="24"/>
        </w:rPr>
        <w:t>т</w:t>
      </w:r>
      <w:r w:rsidR="005D3375" w:rsidRPr="007C311F">
        <w:rPr>
          <w:rFonts w:ascii="Times New Roman" w:hAnsi="Times New Roman" w:cs="Times New Roman"/>
          <w:sz w:val="24"/>
          <w:szCs w:val="24"/>
        </w:rPr>
        <w:t>ных слушателей с неопределенным множеством читателей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5D3375" w:rsidRPr="007C311F">
        <w:rPr>
          <w:rFonts w:ascii="Times New Roman" w:hAnsi="Times New Roman" w:cs="Times New Roman"/>
          <w:sz w:val="24"/>
          <w:szCs w:val="24"/>
        </w:rPr>
        <w:t>и этим последним тоже предл</w:t>
      </w:r>
      <w:r w:rsidR="005D3375" w:rsidRPr="007C311F">
        <w:rPr>
          <w:rFonts w:ascii="Times New Roman" w:hAnsi="Times New Roman" w:cs="Times New Roman"/>
          <w:sz w:val="24"/>
          <w:szCs w:val="24"/>
        </w:rPr>
        <w:t>а</w:t>
      </w:r>
      <w:r w:rsidR="005D3375" w:rsidRPr="007C311F">
        <w:rPr>
          <w:rFonts w:ascii="Times New Roman" w:hAnsi="Times New Roman" w:cs="Times New Roman"/>
          <w:sz w:val="24"/>
          <w:szCs w:val="24"/>
        </w:rPr>
        <w:t xml:space="preserve">гая </w:t>
      </w:r>
      <w:r w:rsidR="004F3150" w:rsidRPr="007C311F">
        <w:rPr>
          <w:rFonts w:ascii="Times New Roman" w:hAnsi="Times New Roman" w:cs="Times New Roman"/>
          <w:sz w:val="24"/>
          <w:szCs w:val="24"/>
        </w:rPr>
        <w:t xml:space="preserve">неформальное соглашение, хотя и без права на возражение с их стороны. </w:t>
      </w:r>
      <w:r w:rsidR="00C85697" w:rsidRPr="007C311F">
        <w:rPr>
          <w:rFonts w:ascii="Times New Roman" w:hAnsi="Times New Roman" w:cs="Times New Roman"/>
          <w:sz w:val="24"/>
          <w:szCs w:val="24"/>
        </w:rPr>
        <w:t>Пример Дерр</w:t>
      </w:r>
      <w:r w:rsidR="00C85697" w:rsidRPr="007C311F">
        <w:rPr>
          <w:rFonts w:ascii="Times New Roman" w:hAnsi="Times New Roman" w:cs="Times New Roman"/>
          <w:sz w:val="24"/>
          <w:szCs w:val="24"/>
        </w:rPr>
        <w:t>и</w:t>
      </w:r>
      <w:r w:rsidR="00C85697" w:rsidRPr="007C311F">
        <w:rPr>
          <w:rFonts w:ascii="Times New Roman" w:hAnsi="Times New Roman" w:cs="Times New Roman"/>
          <w:sz w:val="24"/>
          <w:szCs w:val="24"/>
        </w:rPr>
        <w:t xml:space="preserve">да показывает нам структуру </w:t>
      </w:r>
      <w:r w:rsidR="00C85697" w:rsidRPr="007C311F">
        <w:rPr>
          <w:rFonts w:ascii="Times New Roman" w:hAnsi="Times New Roman" w:cs="Times New Roman"/>
          <w:i/>
          <w:sz w:val="24"/>
          <w:szCs w:val="24"/>
        </w:rPr>
        <w:t>воображаемого</w:t>
      </w:r>
      <w:r w:rsidR="00C85697" w:rsidRPr="00812392">
        <w:rPr>
          <w:rFonts w:ascii="Times New Roman" w:hAnsi="Times New Roman" w:cs="Times New Roman"/>
          <w:sz w:val="24"/>
          <w:szCs w:val="24"/>
          <w:rPrChange w:id="32" w:author="джавдет" w:date="2016-01-25T21:56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,</w:t>
      </w:r>
      <w:r w:rsidR="00C85697" w:rsidRPr="007C3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697" w:rsidRPr="007C311F">
        <w:rPr>
          <w:rFonts w:ascii="Times New Roman" w:hAnsi="Times New Roman" w:cs="Times New Roman"/>
          <w:sz w:val="24"/>
          <w:szCs w:val="24"/>
        </w:rPr>
        <w:t>а не реального дарообмена. Смешение воо</w:t>
      </w:r>
      <w:r w:rsidR="00C85697" w:rsidRPr="007C311F">
        <w:rPr>
          <w:rFonts w:ascii="Times New Roman" w:hAnsi="Times New Roman" w:cs="Times New Roman"/>
          <w:sz w:val="24"/>
          <w:szCs w:val="24"/>
        </w:rPr>
        <w:t>б</w:t>
      </w:r>
      <w:r w:rsidR="00C85697" w:rsidRPr="007C311F">
        <w:rPr>
          <w:rFonts w:ascii="Times New Roman" w:hAnsi="Times New Roman" w:cs="Times New Roman"/>
          <w:sz w:val="24"/>
          <w:szCs w:val="24"/>
        </w:rPr>
        <w:t>ражаемой и реальной аудитории выявляет двусмысленность академической профессии, х</w:t>
      </w:r>
      <w:r w:rsidR="00C85697" w:rsidRPr="007C311F">
        <w:rPr>
          <w:rFonts w:ascii="Times New Roman" w:hAnsi="Times New Roman" w:cs="Times New Roman"/>
          <w:sz w:val="24"/>
          <w:szCs w:val="24"/>
        </w:rPr>
        <w:t>о</w:t>
      </w:r>
      <w:r w:rsidR="00C85697" w:rsidRPr="007C311F">
        <w:rPr>
          <w:rFonts w:ascii="Times New Roman" w:hAnsi="Times New Roman" w:cs="Times New Roman"/>
          <w:sz w:val="24"/>
          <w:szCs w:val="24"/>
        </w:rPr>
        <w:t>рошо заметную в преподавательской практике. Говоря здесь и сейчас, в определенных усл</w:t>
      </w:r>
      <w:r w:rsidR="00C85697" w:rsidRPr="007C311F">
        <w:rPr>
          <w:rFonts w:ascii="Times New Roman" w:hAnsi="Times New Roman" w:cs="Times New Roman"/>
          <w:sz w:val="24"/>
          <w:szCs w:val="24"/>
        </w:rPr>
        <w:t>о</w:t>
      </w:r>
      <w:r w:rsidR="00C85697" w:rsidRPr="007C311F">
        <w:rPr>
          <w:rFonts w:ascii="Times New Roman" w:hAnsi="Times New Roman" w:cs="Times New Roman"/>
          <w:sz w:val="24"/>
          <w:szCs w:val="24"/>
        </w:rPr>
        <w:t xml:space="preserve">виях времени и места, преподаватель обращается </w:t>
      </w:r>
      <w:r w:rsidR="00D030A2" w:rsidRPr="007C311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85697" w:rsidRPr="007C311F">
        <w:rPr>
          <w:rFonts w:ascii="Times New Roman" w:hAnsi="Times New Roman" w:cs="Times New Roman"/>
          <w:sz w:val="24"/>
          <w:szCs w:val="24"/>
        </w:rPr>
        <w:t>и к тем, кого здесь и сейчас нет, к актуальным и будущим коллегам</w:t>
      </w:r>
      <w:r w:rsidR="00D030A2" w:rsidRPr="007C311F">
        <w:rPr>
          <w:rFonts w:ascii="Times New Roman" w:hAnsi="Times New Roman" w:cs="Times New Roman"/>
          <w:sz w:val="24"/>
          <w:szCs w:val="24"/>
        </w:rPr>
        <w:t>, к научному сообществу</w:t>
      </w:r>
      <w:r w:rsidR="00C85697" w:rsidRPr="007C311F">
        <w:rPr>
          <w:rFonts w:ascii="Times New Roman" w:hAnsi="Times New Roman" w:cs="Times New Roman"/>
          <w:sz w:val="24"/>
          <w:szCs w:val="24"/>
        </w:rPr>
        <w:t>. С другой стороны, возможность такого обращения зависит от присутствия здесь и сейчас</w:t>
      </w:r>
      <w:r w:rsidR="00D030A2" w:rsidRP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C85697" w:rsidRPr="007C311F">
        <w:rPr>
          <w:rFonts w:ascii="Times New Roman" w:hAnsi="Times New Roman" w:cs="Times New Roman"/>
          <w:sz w:val="24"/>
          <w:szCs w:val="24"/>
        </w:rPr>
        <w:t>студентов</w:t>
      </w:r>
      <w:r w:rsidR="00D030A2" w:rsidRPr="007C311F">
        <w:rPr>
          <w:rFonts w:ascii="Times New Roman" w:hAnsi="Times New Roman" w:cs="Times New Roman"/>
          <w:sz w:val="24"/>
          <w:szCs w:val="24"/>
        </w:rPr>
        <w:t>, которые могут посч</w:t>
      </w:r>
      <w:r w:rsidR="00D030A2" w:rsidRPr="007C311F">
        <w:rPr>
          <w:rFonts w:ascii="Times New Roman" w:hAnsi="Times New Roman" w:cs="Times New Roman"/>
          <w:sz w:val="24"/>
          <w:szCs w:val="24"/>
        </w:rPr>
        <w:t>и</w:t>
      </w:r>
      <w:r w:rsidR="00D030A2" w:rsidRPr="007C311F">
        <w:rPr>
          <w:rFonts w:ascii="Times New Roman" w:hAnsi="Times New Roman" w:cs="Times New Roman"/>
          <w:sz w:val="24"/>
          <w:szCs w:val="24"/>
        </w:rPr>
        <w:t xml:space="preserve">тать, что преподаватель попросту утратил контакт с ними. </w:t>
      </w:r>
    </w:p>
    <w:p w:rsidR="0064453C" w:rsidRPr="007C311F" w:rsidRDefault="0064453C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53C" w:rsidRPr="007C311F" w:rsidRDefault="007C311F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ДИЛЕММЫ АКАДЕМИЧЕСКОГО ПРОФЕССИОНАЛИЗМА</w:t>
      </w:r>
    </w:p>
    <w:p w:rsidR="0064453C" w:rsidRPr="007C311F" w:rsidRDefault="0064453C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F17" w:rsidRPr="007C311F" w:rsidRDefault="00D030A2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Университетское преподавание оказывается поставлено перед выбором: или стать ближе к запросам студентов, их потребностям и нуждам, или упорно преследовать цели вообража</w:t>
      </w:r>
      <w:r w:rsidRPr="007C311F">
        <w:rPr>
          <w:rFonts w:ascii="Times New Roman" w:hAnsi="Times New Roman" w:cs="Times New Roman"/>
          <w:sz w:val="24"/>
          <w:szCs w:val="24"/>
        </w:rPr>
        <w:t>е</w:t>
      </w:r>
      <w:r w:rsidRPr="007C311F">
        <w:rPr>
          <w:rFonts w:ascii="Times New Roman" w:hAnsi="Times New Roman" w:cs="Times New Roman"/>
          <w:sz w:val="24"/>
          <w:szCs w:val="24"/>
        </w:rPr>
        <w:t xml:space="preserve">мого академического сообщества, надеясь вдохновить ими студентов. </w:t>
      </w:r>
      <w:r w:rsidR="00033E12" w:rsidRPr="007C311F">
        <w:rPr>
          <w:rFonts w:ascii="Times New Roman" w:hAnsi="Times New Roman" w:cs="Times New Roman"/>
          <w:sz w:val="24"/>
          <w:szCs w:val="24"/>
        </w:rPr>
        <w:t>Оба варианта предп</w:t>
      </w:r>
      <w:r w:rsidR="00033E12" w:rsidRPr="007C311F">
        <w:rPr>
          <w:rFonts w:ascii="Times New Roman" w:hAnsi="Times New Roman" w:cs="Times New Roman"/>
          <w:sz w:val="24"/>
          <w:szCs w:val="24"/>
        </w:rPr>
        <w:t>о</w:t>
      </w:r>
      <w:r w:rsidR="00033E12" w:rsidRPr="007C311F">
        <w:rPr>
          <w:rFonts w:ascii="Times New Roman" w:hAnsi="Times New Roman" w:cs="Times New Roman"/>
          <w:sz w:val="24"/>
          <w:szCs w:val="24"/>
        </w:rPr>
        <w:t>лагают, что преподавание как таковое должно быть подчинено другой, более важной цели: торговле знаниями или познанию истины. Разница заключается в том, что ранее сам преп</w:t>
      </w:r>
      <w:r w:rsidR="00033E12" w:rsidRPr="007C311F">
        <w:rPr>
          <w:rFonts w:ascii="Times New Roman" w:hAnsi="Times New Roman" w:cs="Times New Roman"/>
          <w:sz w:val="24"/>
          <w:szCs w:val="24"/>
        </w:rPr>
        <w:t>о</w:t>
      </w:r>
      <w:r w:rsidR="00033E12" w:rsidRPr="007C311F">
        <w:rPr>
          <w:rFonts w:ascii="Times New Roman" w:hAnsi="Times New Roman" w:cs="Times New Roman"/>
          <w:sz w:val="24"/>
          <w:szCs w:val="24"/>
        </w:rPr>
        <w:t>даватель как представитель ученого сословия ставил себе цель, теперь же цель ему ставит институциональная среда, в которой он существует. Однако</w:t>
      </w:r>
      <w:del w:id="33" w:author="джавдет" w:date="2016-01-25T22:03:00Z">
        <w:r w:rsidR="00033E12" w:rsidRPr="007C311F" w:rsidDel="0081239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033E12" w:rsidRPr="007C311F">
        <w:rPr>
          <w:rFonts w:ascii="Times New Roman" w:hAnsi="Times New Roman" w:cs="Times New Roman"/>
          <w:sz w:val="24"/>
          <w:szCs w:val="24"/>
        </w:rPr>
        <w:t xml:space="preserve"> как раньше, так и теперь преп</w:t>
      </w:r>
      <w:r w:rsidR="00033E12" w:rsidRPr="007C311F">
        <w:rPr>
          <w:rFonts w:ascii="Times New Roman" w:hAnsi="Times New Roman" w:cs="Times New Roman"/>
          <w:sz w:val="24"/>
          <w:szCs w:val="24"/>
        </w:rPr>
        <w:t>о</w:t>
      </w:r>
      <w:r w:rsidR="00033E12" w:rsidRPr="007C311F">
        <w:rPr>
          <w:rFonts w:ascii="Times New Roman" w:hAnsi="Times New Roman" w:cs="Times New Roman"/>
          <w:sz w:val="24"/>
          <w:szCs w:val="24"/>
        </w:rPr>
        <w:t xml:space="preserve">давание само по себе </w:t>
      </w:r>
      <w:del w:id="34" w:author="джавдет" w:date="2016-01-25T22:03:00Z">
        <w:r w:rsidR="00033E12" w:rsidRPr="007C311F" w:rsidDel="00812392">
          <w:rPr>
            <w:rFonts w:ascii="Times New Roman" w:hAnsi="Times New Roman" w:cs="Times New Roman"/>
            <w:sz w:val="24"/>
            <w:szCs w:val="24"/>
          </w:rPr>
          <w:delText xml:space="preserve">оставалось </w:delText>
        </w:r>
      </w:del>
      <w:r w:rsidR="00033E12" w:rsidRPr="007C311F">
        <w:rPr>
          <w:rFonts w:ascii="Times New Roman" w:hAnsi="Times New Roman" w:cs="Times New Roman"/>
          <w:sz w:val="24"/>
          <w:szCs w:val="24"/>
        </w:rPr>
        <w:t>бесцельн</w:t>
      </w:r>
      <w:ins w:id="35" w:author="джавдет" w:date="2016-01-25T22:03:00Z">
        <w:r w:rsidR="00812392">
          <w:rPr>
            <w:rFonts w:ascii="Times New Roman" w:hAnsi="Times New Roman" w:cs="Times New Roman"/>
            <w:sz w:val="24"/>
            <w:szCs w:val="24"/>
          </w:rPr>
          <w:t>о</w:t>
        </w:r>
      </w:ins>
      <w:del w:id="36" w:author="джавдет" w:date="2016-01-25T22:03:00Z">
        <w:r w:rsidR="00033E12" w:rsidRPr="007C311F" w:rsidDel="00812392">
          <w:rPr>
            <w:rFonts w:ascii="Times New Roman" w:hAnsi="Times New Roman" w:cs="Times New Roman"/>
            <w:sz w:val="24"/>
            <w:szCs w:val="24"/>
          </w:rPr>
          <w:delText>ым</w:delText>
        </w:r>
      </w:del>
      <w:r w:rsidR="00033E12" w:rsidRPr="007C311F">
        <w:rPr>
          <w:rFonts w:ascii="Times New Roman" w:hAnsi="Times New Roman" w:cs="Times New Roman"/>
          <w:sz w:val="24"/>
          <w:szCs w:val="24"/>
        </w:rPr>
        <w:t>. Эта бесцельность лишь стала более отчетл</w:t>
      </w:r>
      <w:r w:rsidR="00033E12" w:rsidRPr="007C311F">
        <w:rPr>
          <w:rFonts w:ascii="Times New Roman" w:hAnsi="Times New Roman" w:cs="Times New Roman"/>
          <w:sz w:val="24"/>
          <w:szCs w:val="24"/>
        </w:rPr>
        <w:t>и</w:t>
      </w:r>
      <w:r w:rsidR="00033E12" w:rsidRPr="007C311F">
        <w:rPr>
          <w:rFonts w:ascii="Times New Roman" w:hAnsi="Times New Roman" w:cs="Times New Roman"/>
          <w:sz w:val="24"/>
          <w:szCs w:val="24"/>
        </w:rPr>
        <w:t xml:space="preserve">вой по мере утраты академическим сообществом былого единства. </w:t>
      </w:r>
      <w:r w:rsidR="00F67998" w:rsidRPr="007C311F">
        <w:rPr>
          <w:rFonts w:ascii="Times New Roman" w:hAnsi="Times New Roman" w:cs="Times New Roman"/>
          <w:sz w:val="24"/>
          <w:szCs w:val="24"/>
        </w:rPr>
        <w:t>И торговля знаниями, и познание истины могут быть привлекательными целями для отдельных ученых, академич</w:t>
      </w:r>
      <w:r w:rsidR="00F67998" w:rsidRPr="007C311F">
        <w:rPr>
          <w:rFonts w:ascii="Times New Roman" w:hAnsi="Times New Roman" w:cs="Times New Roman"/>
          <w:sz w:val="24"/>
          <w:szCs w:val="24"/>
        </w:rPr>
        <w:t>е</w:t>
      </w:r>
      <w:r w:rsidR="00F67998" w:rsidRPr="007C311F">
        <w:rPr>
          <w:rFonts w:ascii="Times New Roman" w:hAnsi="Times New Roman" w:cs="Times New Roman"/>
          <w:sz w:val="24"/>
          <w:szCs w:val="24"/>
        </w:rPr>
        <w:t xml:space="preserve">ских коллективов и организаций. Но проблема заключается в том, что продвижение и к той, и к другой цели </w:t>
      </w:r>
      <w:r w:rsidR="00D32E56" w:rsidRPr="007C311F">
        <w:rPr>
          <w:rFonts w:ascii="Times New Roman" w:hAnsi="Times New Roman" w:cs="Times New Roman"/>
          <w:sz w:val="24"/>
          <w:szCs w:val="24"/>
        </w:rPr>
        <w:t xml:space="preserve">не продвигает вперед деятельность преподавания, всегда подчиняя </w:t>
      </w:r>
      <w:del w:id="37" w:author="джавдет" w:date="2016-01-25T22:04:00Z">
        <w:r w:rsidR="00D32E56" w:rsidRPr="007C311F" w:rsidDel="00812392">
          <w:rPr>
            <w:rFonts w:ascii="Times New Roman" w:hAnsi="Times New Roman" w:cs="Times New Roman"/>
            <w:sz w:val="24"/>
            <w:szCs w:val="24"/>
          </w:rPr>
          <w:delText xml:space="preserve">ее </w:delText>
        </w:r>
      </w:del>
      <w:ins w:id="38" w:author="джавдет" w:date="2016-01-25T22:04:00Z">
        <w:r w:rsidR="00812392" w:rsidRPr="007C311F">
          <w:rPr>
            <w:rFonts w:ascii="Times New Roman" w:hAnsi="Times New Roman" w:cs="Times New Roman"/>
            <w:sz w:val="24"/>
            <w:szCs w:val="24"/>
          </w:rPr>
          <w:t>е</w:t>
        </w:r>
        <w:r w:rsidR="00812392">
          <w:rPr>
            <w:rFonts w:ascii="Times New Roman" w:hAnsi="Times New Roman" w:cs="Times New Roman"/>
            <w:sz w:val="24"/>
            <w:szCs w:val="24"/>
          </w:rPr>
          <w:t>го</w:t>
        </w:r>
        <w:r w:rsidR="00812392" w:rsidRPr="007C31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32E56" w:rsidRPr="007C311F">
        <w:rPr>
          <w:rFonts w:ascii="Times New Roman" w:hAnsi="Times New Roman" w:cs="Times New Roman"/>
          <w:sz w:val="24"/>
          <w:szCs w:val="24"/>
        </w:rPr>
        <w:t xml:space="preserve">другим задачам. Подобно Валаамовой ослице университетское преподавание в результате застывает и никуда не движется. </w:t>
      </w:r>
      <w:r w:rsidR="00033E12" w:rsidRPr="007C311F">
        <w:rPr>
          <w:rFonts w:ascii="Times New Roman" w:hAnsi="Times New Roman" w:cs="Times New Roman"/>
          <w:sz w:val="24"/>
          <w:szCs w:val="24"/>
        </w:rPr>
        <w:t>Необходимо вновь посмотреть на преподавание, чтобы п</w:t>
      </w:r>
      <w:r w:rsidR="00033E12" w:rsidRPr="007C311F">
        <w:rPr>
          <w:rFonts w:ascii="Times New Roman" w:hAnsi="Times New Roman" w:cs="Times New Roman"/>
          <w:sz w:val="24"/>
          <w:szCs w:val="24"/>
        </w:rPr>
        <w:t>о</w:t>
      </w:r>
      <w:r w:rsidR="00033E12" w:rsidRPr="007C311F">
        <w:rPr>
          <w:rFonts w:ascii="Times New Roman" w:hAnsi="Times New Roman" w:cs="Times New Roman"/>
          <w:sz w:val="24"/>
          <w:szCs w:val="24"/>
        </w:rPr>
        <w:t xml:space="preserve">нять, какую </w:t>
      </w:r>
      <w:r w:rsidR="00D32E56" w:rsidRPr="007C311F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="00033E12" w:rsidRPr="007C311F">
        <w:rPr>
          <w:rFonts w:ascii="Times New Roman" w:hAnsi="Times New Roman" w:cs="Times New Roman"/>
          <w:sz w:val="24"/>
          <w:szCs w:val="24"/>
        </w:rPr>
        <w:t>цель оно может перед собой поставить, что и кем п</w:t>
      </w:r>
      <w:r w:rsidR="00D32E56" w:rsidRPr="007C311F">
        <w:rPr>
          <w:rFonts w:ascii="Times New Roman" w:hAnsi="Times New Roman" w:cs="Times New Roman"/>
          <w:sz w:val="24"/>
          <w:szCs w:val="24"/>
        </w:rPr>
        <w:t xml:space="preserve">ере-дается и принимается в </w:t>
      </w:r>
      <w:r w:rsidR="00033E12" w:rsidRPr="007C311F">
        <w:rPr>
          <w:rFonts w:ascii="Times New Roman" w:hAnsi="Times New Roman" w:cs="Times New Roman"/>
          <w:sz w:val="24"/>
          <w:szCs w:val="24"/>
        </w:rPr>
        <w:t>процессе</w:t>
      </w:r>
      <w:r w:rsidR="00D32E56" w:rsidRPr="007C311F">
        <w:rPr>
          <w:rFonts w:ascii="Times New Roman" w:hAnsi="Times New Roman" w:cs="Times New Roman"/>
          <w:sz w:val="24"/>
          <w:szCs w:val="24"/>
        </w:rPr>
        <w:t xml:space="preserve"> преподавания самом по себе</w:t>
      </w:r>
      <w:r w:rsidR="00033E12" w:rsidRPr="007C311F">
        <w:rPr>
          <w:rFonts w:ascii="Times New Roman" w:hAnsi="Times New Roman" w:cs="Times New Roman"/>
          <w:sz w:val="24"/>
          <w:szCs w:val="24"/>
        </w:rPr>
        <w:t xml:space="preserve">. </w:t>
      </w:r>
      <w:r w:rsidR="00D32E56" w:rsidRPr="007C311F">
        <w:rPr>
          <w:rFonts w:ascii="Times New Roman" w:hAnsi="Times New Roman" w:cs="Times New Roman"/>
          <w:sz w:val="24"/>
          <w:szCs w:val="24"/>
        </w:rPr>
        <w:t>Практическое значение этого вопр</w:t>
      </w:r>
      <w:r w:rsidR="00D32E56" w:rsidRPr="007C311F">
        <w:rPr>
          <w:rFonts w:ascii="Times New Roman" w:hAnsi="Times New Roman" w:cs="Times New Roman"/>
          <w:sz w:val="24"/>
          <w:szCs w:val="24"/>
        </w:rPr>
        <w:t>о</w:t>
      </w:r>
      <w:r w:rsidR="00D32E56" w:rsidRPr="007C311F">
        <w:rPr>
          <w:rFonts w:ascii="Times New Roman" w:hAnsi="Times New Roman" w:cs="Times New Roman"/>
          <w:sz w:val="24"/>
          <w:szCs w:val="24"/>
        </w:rPr>
        <w:t>са в ситуации, когда социальная защищенность академического труда находится под угрозой и статус академических профессионалов уязвим, достаточно очевидно. Тем не менее</w:t>
      </w:r>
      <w:del w:id="39" w:author="джавдет" w:date="2016-01-25T22:07:00Z">
        <w:r w:rsidR="00D32E56" w:rsidRPr="007C311F" w:rsidDel="0009114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D32E56" w:rsidRPr="007C311F">
        <w:rPr>
          <w:rFonts w:ascii="Times New Roman" w:hAnsi="Times New Roman" w:cs="Times New Roman"/>
          <w:sz w:val="24"/>
          <w:szCs w:val="24"/>
        </w:rPr>
        <w:t xml:space="preserve"> я пол</w:t>
      </w:r>
      <w:r w:rsidR="00D32E56" w:rsidRPr="007C311F">
        <w:rPr>
          <w:rFonts w:ascii="Times New Roman" w:hAnsi="Times New Roman" w:cs="Times New Roman"/>
          <w:sz w:val="24"/>
          <w:szCs w:val="24"/>
        </w:rPr>
        <w:t>а</w:t>
      </w:r>
      <w:r w:rsidR="00D32E56" w:rsidRPr="007C311F">
        <w:rPr>
          <w:rFonts w:ascii="Times New Roman" w:hAnsi="Times New Roman" w:cs="Times New Roman"/>
          <w:sz w:val="24"/>
          <w:szCs w:val="24"/>
        </w:rPr>
        <w:t>гаю, что любые практические действия в этой сфере нуждаются в предварительной теорет</w:t>
      </w:r>
      <w:r w:rsidR="00D32E56" w:rsidRPr="007C311F">
        <w:rPr>
          <w:rFonts w:ascii="Times New Roman" w:hAnsi="Times New Roman" w:cs="Times New Roman"/>
          <w:sz w:val="24"/>
          <w:szCs w:val="24"/>
        </w:rPr>
        <w:t>и</w:t>
      </w:r>
      <w:r w:rsidR="00D32E56" w:rsidRPr="007C311F">
        <w:rPr>
          <w:rFonts w:ascii="Times New Roman" w:hAnsi="Times New Roman" w:cs="Times New Roman"/>
          <w:sz w:val="24"/>
          <w:szCs w:val="24"/>
        </w:rPr>
        <w:lastRenderedPageBreak/>
        <w:t xml:space="preserve">ческой определенности. </w:t>
      </w:r>
      <w:r w:rsidR="007B6574" w:rsidRPr="007C311F">
        <w:rPr>
          <w:rFonts w:ascii="Times New Roman" w:hAnsi="Times New Roman" w:cs="Times New Roman"/>
          <w:sz w:val="24"/>
          <w:szCs w:val="24"/>
        </w:rPr>
        <w:t>Нуждается в прояснении соединение науки и преподавания под эг</w:t>
      </w:r>
      <w:r w:rsidR="007B6574" w:rsidRPr="007C311F">
        <w:rPr>
          <w:rFonts w:ascii="Times New Roman" w:hAnsi="Times New Roman" w:cs="Times New Roman"/>
          <w:sz w:val="24"/>
          <w:szCs w:val="24"/>
        </w:rPr>
        <w:t>и</w:t>
      </w:r>
      <w:r w:rsidR="007B6574" w:rsidRPr="007C311F">
        <w:rPr>
          <w:rFonts w:ascii="Times New Roman" w:hAnsi="Times New Roman" w:cs="Times New Roman"/>
          <w:sz w:val="24"/>
          <w:szCs w:val="24"/>
        </w:rPr>
        <w:t>дой университета. Реанимация гумбольдтовского идеала на фоне всеобъемлющей формал</w:t>
      </w:r>
      <w:r w:rsidR="007B6574" w:rsidRPr="007C311F">
        <w:rPr>
          <w:rFonts w:ascii="Times New Roman" w:hAnsi="Times New Roman" w:cs="Times New Roman"/>
          <w:sz w:val="24"/>
          <w:szCs w:val="24"/>
        </w:rPr>
        <w:t>и</w:t>
      </w:r>
      <w:r w:rsidR="007B6574" w:rsidRPr="007C311F">
        <w:rPr>
          <w:rFonts w:ascii="Times New Roman" w:hAnsi="Times New Roman" w:cs="Times New Roman"/>
          <w:sz w:val="24"/>
          <w:szCs w:val="24"/>
        </w:rPr>
        <w:t xml:space="preserve">зации университетского управления </w:t>
      </w:r>
      <w:r w:rsidR="006479BA">
        <w:rPr>
          <w:rFonts w:ascii="Times New Roman" w:hAnsi="Times New Roman" w:cs="Times New Roman"/>
          <w:sz w:val="24"/>
          <w:szCs w:val="24"/>
        </w:rPr>
        <w:t>[</w:t>
      </w:r>
      <w:r w:rsidR="007B6574" w:rsidRPr="007C311F">
        <w:rPr>
          <w:rFonts w:ascii="Times New Roman" w:hAnsi="Times New Roman" w:cs="Times New Roman"/>
          <w:sz w:val="24"/>
          <w:szCs w:val="24"/>
          <w:lang w:val="en-US"/>
        </w:rPr>
        <w:t>Simons</w:t>
      </w:r>
      <w:r w:rsidR="007B6574" w:rsidRPr="007C311F">
        <w:rPr>
          <w:rFonts w:ascii="Times New Roman" w:hAnsi="Times New Roman" w:cs="Times New Roman"/>
          <w:sz w:val="24"/>
          <w:szCs w:val="24"/>
        </w:rPr>
        <w:t xml:space="preserve"> 2007</w:t>
      </w:r>
      <w:r w:rsidR="006479BA">
        <w:rPr>
          <w:rFonts w:ascii="Times New Roman" w:hAnsi="Times New Roman" w:cs="Times New Roman"/>
          <w:sz w:val="24"/>
          <w:szCs w:val="24"/>
        </w:rPr>
        <w:t>]</w:t>
      </w:r>
      <w:r w:rsidR="007B6574" w:rsidRPr="007C311F">
        <w:rPr>
          <w:rFonts w:ascii="Times New Roman" w:hAnsi="Times New Roman" w:cs="Times New Roman"/>
          <w:sz w:val="24"/>
          <w:szCs w:val="24"/>
        </w:rPr>
        <w:t xml:space="preserve"> делает задачу выяснения собственного смысла преподавания особенно актуальной. </w:t>
      </w:r>
      <w:r w:rsidR="00773F17" w:rsidRPr="007C311F">
        <w:rPr>
          <w:rFonts w:ascii="Times New Roman" w:hAnsi="Times New Roman" w:cs="Times New Roman"/>
          <w:sz w:val="24"/>
          <w:szCs w:val="24"/>
        </w:rPr>
        <w:t>Прежде всего, следует показать, что маргинал</w:t>
      </w:r>
      <w:r w:rsidR="00773F17" w:rsidRPr="007C311F">
        <w:rPr>
          <w:rFonts w:ascii="Times New Roman" w:hAnsi="Times New Roman" w:cs="Times New Roman"/>
          <w:sz w:val="24"/>
          <w:szCs w:val="24"/>
        </w:rPr>
        <w:t>и</w:t>
      </w:r>
      <w:r w:rsidR="00773F17" w:rsidRPr="007C311F">
        <w:rPr>
          <w:rFonts w:ascii="Times New Roman" w:hAnsi="Times New Roman" w:cs="Times New Roman"/>
          <w:sz w:val="24"/>
          <w:szCs w:val="24"/>
        </w:rPr>
        <w:t>зация преподавательской деятельности в современном университете является следствием упомянутого выше перехода университетов от внутреннего к внешнему целеполаганию, к</w:t>
      </w:r>
      <w:r w:rsidR="00773F17" w:rsidRPr="007C311F">
        <w:rPr>
          <w:rFonts w:ascii="Times New Roman" w:hAnsi="Times New Roman" w:cs="Times New Roman"/>
          <w:sz w:val="24"/>
          <w:szCs w:val="24"/>
        </w:rPr>
        <w:t>о</w:t>
      </w:r>
      <w:r w:rsidR="00773F17" w:rsidRPr="007C311F">
        <w:rPr>
          <w:rFonts w:ascii="Times New Roman" w:hAnsi="Times New Roman" w:cs="Times New Roman"/>
          <w:sz w:val="24"/>
          <w:szCs w:val="24"/>
        </w:rPr>
        <w:t>торый критиками подчас описывается в терминах упадка академической автономии.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773F17" w:rsidRPr="007C311F">
        <w:rPr>
          <w:rFonts w:ascii="Times New Roman" w:hAnsi="Times New Roman" w:cs="Times New Roman"/>
          <w:sz w:val="24"/>
          <w:szCs w:val="24"/>
        </w:rPr>
        <w:t xml:space="preserve">Уже в 1969 году Питер Друкер ясно сформулировал основной мотив такого перехода: </w:t>
      </w:r>
    </w:p>
    <w:p w:rsidR="00773F17" w:rsidRPr="007C311F" w:rsidRDefault="00773F17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2C8" w:rsidRPr="007C311F" w:rsidRDefault="00773F17" w:rsidP="007C311F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C311F">
        <w:rPr>
          <w:rFonts w:ascii="Times New Roman" w:hAnsi="Times New Roman" w:cs="Times New Roman"/>
          <w:sz w:val="20"/>
          <w:szCs w:val="20"/>
        </w:rPr>
        <w:t>Образование</w:t>
      </w:r>
      <w:r w:rsidR="007C311F">
        <w:rPr>
          <w:rFonts w:ascii="Times New Roman" w:hAnsi="Times New Roman" w:cs="Times New Roman"/>
          <w:sz w:val="20"/>
          <w:szCs w:val="20"/>
        </w:rPr>
        <w:t xml:space="preserve"> – </w:t>
      </w:r>
      <w:r w:rsidRPr="007C311F">
        <w:rPr>
          <w:rFonts w:ascii="Times New Roman" w:hAnsi="Times New Roman" w:cs="Times New Roman"/>
          <w:sz w:val="20"/>
          <w:szCs w:val="20"/>
        </w:rPr>
        <w:t>это слишком дорогой процесс, чтобы просто тратить на него деньги без вопросов. Вполне легитимен вопрос о том, яв</w:t>
      </w:r>
      <w:r w:rsidR="00770AA1" w:rsidRPr="007C311F">
        <w:rPr>
          <w:rFonts w:ascii="Times New Roman" w:hAnsi="Times New Roman" w:cs="Times New Roman"/>
          <w:sz w:val="20"/>
          <w:szCs w:val="20"/>
        </w:rPr>
        <w:t xml:space="preserve">ляются ли </w:t>
      </w:r>
      <w:r w:rsidRPr="007C311F">
        <w:rPr>
          <w:rFonts w:ascii="Times New Roman" w:hAnsi="Times New Roman" w:cs="Times New Roman"/>
          <w:sz w:val="20"/>
          <w:szCs w:val="20"/>
        </w:rPr>
        <w:t xml:space="preserve">расходы </w:t>
      </w:r>
      <w:r w:rsidR="00770AA1" w:rsidRPr="007C311F">
        <w:rPr>
          <w:rFonts w:ascii="Times New Roman" w:hAnsi="Times New Roman" w:cs="Times New Roman"/>
          <w:sz w:val="20"/>
          <w:szCs w:val="20"/>
        </w:rPr>
        <w:t xml:space="preserve">на образование </w:t>
      </w:r>
      <w:r w:rsidRPr="007C311F">
        <w:rPr>
          <w:rFonts w:ascii="Times New Roman" w:hAnsi="Times New Roman" w:cs="Times New Roman"/>
          <w:sz w:val="20"/>
          <w:szCs w:val="20"/>
        </w:rPr>
        <w:t xml:space="preserve">приносящими отдачу инвестициями или же пустой тратой денег </w:t>
      </w:r>
      <w:del w:id="40" w:author="джавдет" w:date="2016-01-25T22:08:00Z">
        <w:r w:rsidRPr="007C311F" w:rsidDel="00091142">
          <w:rPr>
            <w:rFonts w:ascii="Times New Roman" w:hAnsi="Times New Roman" w:cs="Times New Roman"/>
            <w:sz w:val="20"/>
            <w:szCs w:val="20"/>
          </w:rPr>
          <w:delText>(перевод мой</w:delText>
        </w:r>
        <w:r w:rsidR="007C311F" w:rsidDel="00091142">
          <w:rPr>
            <w:rFonts w:ascii="Times New Roman" w:hAnsi="Times New Roman" w:cs="Times New Roman"/>
            <w:sz w:val="20"/>
            <w:szCs w:val="20"/>
          </w:rPr>
          <w:delText xml:space="preserve"> – </w:delText>
        </w:r>
        <w:r w:rsidRPr="007C311F" w:rsidDel="00091142">
          <w:rPr>
            <w:rFonts w:ascii="Times New Roman" w:hAnsi="Times New Roman" w:cs="Times New Roman"/>
            <w:i/>
            <w:sz w:val="20"/>
            <w:szCs w:val="20"/>
          </w:rPr>
          <w:delText>П.С.</w:delText>
        </w:r>
        <w:r w:rsidR="006479BA" w:rsidDel="00091142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</w:del>
      <w:r w:rsidR="006479BA">
        <w:rPr>
          <w:rFonts w:ascii="Times New Roman" w:hAnsi="Times New Roman" w:cs="Times New Roman"/>
          <w:sz w:val="20"/>
          <w:szCs w:val="20"/>
        </w:rPr>
        <w:t>[</w:t>
      </w:r>
      <w:r w:rsidRPr="007C311F">
        <w:rPr>
          <w:rFonts w:ascii="Times New Roman" w:hAnsi="Times New Roman" w:cs="Times New Roman"/>
          <w:sz w:val="20"/>
          <w:szCs w:val="20"/>
          <w:lang w:val="en-AU"/>
        </w:rPr>
        <w:t>Drucker</w:t>
      </w:r>
      <w:r w:rsidRPr="007C311F">
        <w:rPr>
          <w:rFonts w:ascii="Times New Roman" w:hAnsi="Times New Roman" w:cs="Times New Roman"/>
          <w:sz w:val="20"/>
          <w:szCs w:val="20"/>
        </w:rPr>
        <w:t xml:space="preserve"> 1969</w:t>
      </w:r>
      <w:r w:rsidR="006479BA">
        <w:rPr>
          <w:rFonts w:ascii="Times New Roman" w:hAnsi="Times New Roman" w:cs="Times New Roman"/>
          <w:sz w:val="20"/>
          <w:szCs w:val="20"/>
        </w:rPr>
        <w:t>: 313]</w:t>
      </w:r>
      <w:r w:rsidRPr="007C311F">
        <w:rPr>
          <w:rFonts w:ascii="Times New Roman" w:hAnsi="Times New Roman" w:cs="Times New Roman"/>
          <w:sz w:val="20"/>
          <w:szCs w:val="20"/>
        </w:rPr>
        <w:t>.</w:t>
      </w:r>
      <w:r w:rsidR="007C31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06B0" w:rsidRPr="007C311F" w:rsidRDefault="002506B0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1D2" w:rsidRPr="007C311F" w:rsidRDefault="00F67998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И все же, несмотря на то</w:t>
      </w:r>
      <w:del w:id="41" w:author="джавдет" w:date="2016-01-25T22:10:00Z">
        <w:r w:rsidRPr="007C311F" w:rsidDel="0009114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7C311F">
        <w:rPr>
          <w:rFonts w:ascii="Times New Roman" w:hAnsi="Times New Roman" w:cs="Times New Roman"/>
          <w:sz w:val="24"/>
          <w:szCs w:val="24"/>
        </w:rPr>
        <w:t xml:space="preserve"> что университетское управление во все большей степени заимств</w:t>
      </w:r>
      <w:r w:rsidRPr="007C311F">
        <w:rPr>
          <w:rFonts w:ascii="Times New Roman" w:hAnsi="Times New Roman" w:cs="Times New Roman"/>
          <w:sz w:val="24"/>
          <w:szCs w:val="24"/>
        </w:rPr>
        <w:t>у</w:t>
      </w:r>
      <w:r w:rsidRPr="007C311F">
        <w:rPr>
          <w:rFonts w:ascii="Times New Roman" w:hAnsi="Times New Roman" w:cs="Times New Roman"/>
          <w:sz w:val="24"/>
          <w:szCs w:val="24"/>
        </w:rPr>
        <w:t>ет приемы из бизнеса, до сих пор не существует общепринятого способа измерения эффе</w:t>
      </w:r>
      <w:r w:rsidRPr="007C311F">
        <w:rPr>
          <w:rFonts w:ascii="Times New Roman" w:hAnsi="Times New Roman" w:cs="Times New Roman"/>
          <w:sz w:val="24"/>
          <w:szCs w:val="24"/>
        </w:rPr>
        <w:t>к</w:t>
      </w:r>
      <w:r w:rsidRPr="007C311F">
        <w:rPr>
          <w:rFonts w:ascii="Times New Roman" w:hAnsi="Times New Roman" w:cs="Times New Roman"/>
          <w:sz w:val="24"/>
          <w:szCs w:val="24"/>
        </w:rPr>
        <w:t>тивности общественных и частных расходов на образование. Нет также и единых критериев оценки того, насколько эффективно университетская администрация распределяет зараб</w:t>
      </w:r>
      <w:r w:rsidRPr="007C311F">
        <w:rPr>
          <w:rFonts w:ascii="Times New Roman" w:hAnsi="Times New Roman" w:cs="Times New Roman"/>
          <w:sz w:val="24"/>
          <w:szCs w:val="24"/>
        </w:rPr>
        <w:t>о</w:t>
      </w:r>
      <w:r w:rsidRPr="007C311F">
        <w:rPr>
          <w:rFonts w:ascii="Times New Roman" w:hAnsi="Times New Roman" w:cs="Times New Roman"/>
          <w:sz w:val="24"/>
          <w:szCs w:val="24"/>
        </w:rPr>
        <w:t xml:space="preserve">танные университетом средства. </w:t>
      </w:r>
      <w:r w:rsidR="002D01D2" w:rsidRPr="007C311F">
        <w:rPr>
          <w:rFonts w:ascii="Times New Roman" w:hAnsi="Times New Roman" w:cs="Times New Roman"/>
          <w:sz w:val="24"/>
          <w:szCs w:val="24"/>
        </w:rPr>
        <w:t>Несомненно, в настоящее время остро не хватает исслед</w:t>
      </w:r>
      <w:r w:rsidR="002D01D2" w:rsidRPr="007C311F">
        <w:rPr>
          <w:rFonts w:ascii="Times New Roman" w:hAnsi="Times New Roman" w:cs="Times New Roman"/>
          <w:sz w:val="24"/>
          <w:szCs w:val="24"/>
        </w:rPr>
        <w:t>о</w:t>
      </w:r>
      <w:r w:rsidR="002D01D2" w:rsidRPr="007C311F">
        <w:rPr>
          <w:rFonts w:ascii="Times New Roman" w:hAnsi="Times New Roman" w:cs="Times New Roman"/>
          <w:sz w:val="24"/>
          <w:szCs w:val="24"/>
        </w:rPr>
        <w:t>ваний, которые могли бы претендовать на представление связной картины оценки инвест</w:t>
      </w:r>
      <w:r w:rsidR="002D01D2" w:rsidRPr="007C311F">
        <w:rPr>
          <w:rFonts w:ascii="Times New Roman" w:hAnsi="Times New Roman" w:cs="Times New Roman"/>
          <w:sz w:val="24"/>
          <w:szCs w:val="24"/>
        </w:rPr>
        <w:t>и</w:t>
      </w:r>
      <w:r w:rsidR="002D01D2" w:rsidRPr="007C311F">
        <w:rPr>
          <w:rFonts w:ascii="Times New Roman" w:hAnsi="Times New Roman" w:cs="Times New Roman"/>
          <w:sz w:val="24"/>
          <w:szCs w:val="24"/>
        </w:rPr>
        <w:t xml:space="preserve">ций в общественном секторе. Однако, на мой взгляд, основное затруднение связано здесь со специфическим характером академического профессионализма. </w:t>
      </w:r>
    </w:p>
    <w:p w:rsidR="00770AA1" w:rsidRPr="007C311F" w:rsidRDefault="002D01D2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Академические работники университетов получают заработную плату как професс</w:t>
      </w:r>
      <w:r w:rsidRPr="007C311F">
        <w:rPr>
          <w:rFonts w:ascii="Times New Roman" w:hAnsi="Times New Roman" w:cs="Times New Roman"/>
          <w:sz w:val="24"/>
          <w:szCs w:val="24"/>
        </w:rPr>
        <w:t>и</w:t>
      </w:r>
      <w:r w:rsidRPr="007C311F">
        <w:rPr>
          <w:rFonts w:ascii="Times New Roman" w:hAnsi="Times New Roman" w:cs="Times New Roman"/>
          <w:sz w:val="24"/>
          <w:szCs w:val="24"/>
        </w:rPr>
        <w:t>оналы, чья квалификация удостоверена соответствующим образом. Содержание их профе</w:t>
      </w:r>
      <w:r w:rsidRPr="007C311F">
        <w:rPr>
          <w:rFonts w:ascii="Times New Roman" w:hAnsi="Times New Roman" w:cs="Times New Roman"/>
          <w:sz w:val="24"/>
          <w:szCs w:val="24"/>
        </w:rPr>
        <w:t>с</w:t>
      </w:r>
      <w:r w:rsidRPr="007C311F">
        <w:rPr>
          <w:rFonts w:ascii="Times New Roman" w:hAnsi="Times New Roman" w:cs="Times New Roman"/>
          <w:sz w:val="24"/>
          <w:szCs w:val="24"/>
        </w:rPr>
        <w:t>сиональной деятельности связывается по умолчанию с проведением исследований и преп</w:t>
      </w:r>
      <w:r w:rsidRPr="007C311F">
        <w:rPr>
          <w:rFonts w:ascii="Times New Roman" w:hAnsi="Times New Roman" w:cs="Times New Roman"/>
          <w:sz w:val="24"/>
          <w:szCs w:val="24"/>
        </w:rPr>
        <w:t>о</w:t>
      </w:r>
      <w:r w:rsidRPr="007C311F">
        <w:rPr>
          <w:rFonts w:ascii="Times New Roman" w:hAnsi="Times New Roman" w:cs="Times New Roman"/>
          <w:sz w:val="24"/>
          <w:szCs w:val="24"/>
        </w:rPr>
        <w:t>даванием, на основе которых академики включаются также в те или иные формы обществе</w:t>
      </w:r>
      <w:r w:rsidRPr="007C311F">
        <w:rPr>
          <w:rFonts w:ascii="Times New Roman" w:hAnsi="Times New Roman" w:cs="Times New Roman"/>
          <w:sz w:val="24"/>
          <w:szCs w:val="24"/>
        </w:rPr>
        <w:t>н</w:t>
      </w:r>
      <w:r w:rsidRPr="007C311F">
        <w:rPr>
          <w:rFonts w:ascii="Times New Roman" w:hAnsi="Times New Roman" w:cs="Times New Roman"/>
          <w:sz w:val="24"/>
          <w:szCs w:val="24"/>
        </w:rPr>
        <w:t>ной активности. Именно сохранение единства исследования и преподавания рассматривается как фундамент притязаний университетов на широкое социальное значение, на особую ми</w:t>
      </w:r>
      <w:r w:rsidRPr="007C311F">
        <w:rPr>
          <w:rFonts w:ascii="Times New Roman" w:hAnsi="Times New Roman" w:cs="Times New Roman"/>
          <w:sz w:val="24"/>
          <w:szCs w:val="24"/>
        </w:rPr>
        <w:t>с</w:t>
      </w:r>
      <w:r w:rsidRPr="007C311F">
        <w:rPr>
          <w:rFonts w:ascii="Times New Roman" w:hAnsi="Times New Roman" w:cs="Times New Roman"/>
          <w:sz w:val="24"/>
          <w:szCs w:val="24"/>
        </w:rPr>
        <w:t xml:space="preserve">сию </w:t>
      </w:r>
      <w:r w:rsidR="006479BA">
        <w:rPr>
          <w:rFonts w:ascii="Times New Roman" w:hAnsi="Times New Roman" w:cs="Times New Roman"/>
          <w:sz w:val="24"/>
          <w:szCs w:val="24"/>
        </w:rPr>
        <w:t>[</w:t>
      </w:r>
      <w:r w:rsidRPr="007C311F">
        <w:rPr>
          <w:rFonts w:ascii="Times New Roman" w:hAnsi="Times New Roman" w:cs="Times New Roman"/>
          <w:sz w:val="24"/>
          <w:szCs w:val="24"/>
          <w:lang w:val="en-AU"/>
        </w:rPr>
        <w:t>Humboldt</w:t>
      </w:r>
      <w:r w:rsidR="006479BA">
        <w:rPr>
          <w:rFonts w:ascii="Times New Roman" w:hAnsi="Times New Roman" w:cs="Times New Roman"/>
          <w:sz w:val="24"/>
          <w:szCs w:val="24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</w:rPr>
        <w:t>1854;</w:t>
      </w:r>
      <w:r w:rsidR="00A06F4F" w:rsidRP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A06F4F" w:rsidRPr="007C311F">
        <w:rPr>
          <w:rFonts w:ascii="Times New Roman" w:hAnsi="Times New Roman" w:cs="Times New Roman"/>
          <w:sz w:val="24"/>
          <w:szCs w:val="24"/>
          <w:lang w:val="en-AU"/>
        </w:rPr>
        <w:t>Bahti</w:t>
      </w:r>
      <w:r w:rsidR="00A06F4F" w:rsidRPr="007C311F">
        <w:rPr>
          <w:rFonts w:ascii="Times New Roman" w:hAnsi="Times New Roman" w:cs="Times New Roman"/>
          <w:sz w:val="24"/>
          <w:szCs w:val="24"/>
        </w:rPr>
        <w:t xml:space="preserve"> 1987</w:t>
      </w:r>
      <w:r w:rsidR="006479BA">
        <w:rPr>
          <w:rFonts w:ascii="Times New Roman" w:hAnsi="Times New Roman" w:cs="Times New Roman"/>
          <w:sz w:val="24"/>
          <w:szCs w:val="24"/>
        </w:rPr>
        <w:t>]</w:t>
      </w:r>
      <w:r w:rsidR="00A06F4F" w:rsidRPr="007C311F">
        <w:rPr>
          <w:rFonts w:ascii="Times New Roman" w:hAnsi="Times New Roman" w:cs="Times New Roman"/>
          <w:sz w:val="24"/>
          <w:szCs w:val="24"/>
        </w:rPr>
        <w:t xml:space="preserve">. </w:t>
      </w:r>
      <w:r w:rsidR="00F92AAB" w:rsidRPr="007C311F">
        <w:rPr>
          <w:rFonts w:ascii="Times New Roman" w:hAnsi="Times New Roman" w:cs="Times New Roman"/>
          <w:sz w:val="24"/>
          <w:szCs w:val="24"/>
        </w:rPr>
        <w:t>Между тем</w:t>
      </w:r>
      <w:del w:id="42" w:author="джавдет" w:date="2016-01-25T22:23:00Z">
        <w:r w:rsidR="00F92AAB" w:rsidRPr="007C311F" w:rsidDel="00F17C0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F92AAB" w:rsidRPr="007C311F">
        <w:rPr>
          <w:rFonts w:ascii="Times New Roman" w:hAnsi="Times New Roman" w:cs="Times New Roman"/>
          <w:sz w:val="24"/>
          <w:szCs w:val="24"/>
        </w:rPr>
        <w:t xml:space="preserve"> аудитория, для которой и на которую рассч</w:t>
      </w:r>
      <w:r w:rsidR="00F92AAB" w:rsidRPr="007C311F">
        <w:rPr>
          <w:rFonts w:ascii="Times New Roman" w:hAnsi="Times New Roman" w:cs="Times New Roman"/>
          <w:sz w:val="24"/>
          <w:szCs w:val="24"/>
        </w:rPr>
        <w:t>и</w:t>
      </w:r>
      <w:r w:rsidR="00F92AAB" w:rsidRPr="007C311F">
        <w:rPr>
          <w:rFonts w:ascii="Times New Roman" w:hAnsi="Times New Roman" w:cs="Times New Roman"/>
          <w:sz w:val="24"/>
          <w:szCs w:val="24"/>
        </w:rPr>
        <w:t>таны преподавание и исследования</w:t>
      </w:r>
      <w:ins w:id="43" w:author="джавдет" w:date="2016-01-25T22:24:00Z">
        <w:r w:rsidR="00F17C01">
          <w:rPr>
            <w:rFonts w:ascii="Times New Roman" w:hAnsi="Times New Roman" w:cs="Times New Roman"/>
            <w:sz w:val="24"/>
            <w:szCs w:val="24"/>
          </w:rPr>
          <w:t>,</w:t>
        </w:r>
      </w:ins>
      <w:r w:rsidR="00F92AAB" w:rsidRPr="007C311F">
        <w:rPr>
          <w:rFonts w:ascii="Times New Roman" w:hAnsi="Times New Roman" w:cs="Times New Roman"/>
          <w:sz w:val="24"/>
          <w:szCs w:val="24"/>
        </w:rPr>
        <w:t xml:space="preserve"> принципиально различна. Если преподавание адресовано студенческой аудитории, то исследования прежде всего адресованы коллегам по научному цеху. При этом общее академическое признание, статус ученого в сообществе зависят почти исключительно от научной продуктивности. Однако научные достижения имеют в лучшем случае опосредованное отношение к успешному преподаванию. Большая ирония заключае</w:t>
      </w:r>
      <w:r w:rsidR="00F92AAB" w:rsidRPr="007C311F">
        <w:rPr>
          <w:rFonts w:ascii="Times New Roman" w:hAnsi="Times New Roman" w:cs="Times New Roman"/>
          <w:sz w:val="24"/>
          <w:szCs w:val="24"/>
        </w:rPr>
        <w:t>т</w:t>
      </w:r>
      <w:r w:rsidR="00F92AAB" w:rsidRPr="007C311F">
        <w:rPr>
          <w:rFonts w:ascii="Times New Roman" w:hAnsi="Times New Roman" w:cs="Times New Roman"/>
          <w:sz w:val="24"/>
          <w:szCs w:val="24"/>
        </w:rPr>
        <w:t xml:space="preserve">ся </w:t>
      </w:r>
      <w:r w:rsidR="00953C70" w:rsidRPr="007C311F">
        <w:rPr>
          <w:rFonts w:ascii="Times New Roman" w:hAnsi="Times New Roman" w:cs="Times New Roman"/>
          <w:sz w:val="24"/>
          <w:szCs w:val="24"/>
        </w:rPr>
        <w:t>и в том, что связь науки с преподаванием</w:t>
      </w:r>
      <w:r w:rsidR="00F92AAB" w:rsidRPr="007C311F">
        <w:rPr>
          <w:rFonts w:ascii="Times New Roman" w:hAnsi="Times New Roman" w:cs="Times New Roman"/>
          <w:sz w:val="24"/>
          <w:szCs w:val="24"/>
        </w:rPr>
        <w:t xml:space="preserve"> превратилась в клише в отсутствие каких бы то ни было эмпирических свидетельств о позитивном влиянии активной исследовательской д</w:t>
      </w:r>
      <w:r w:rsidR="00F92AAB" w:rsidRPr="007C311F">
        <w:rPr>
          <w:rFonts w:ascii="Times New Roman" w:hAnsi="Times New Roman" w:cs="Times New Roman"/>
          <w:sz w:val="24"/>
          <w:szCs w:val="24"/>
        </w:rPr>
        <w:t>е</w:t>
      </w:r>
      <w:r w:rsidR="00F92AAB" w:rsidRPr="007C311F">
        <w:rPr>
          <w:rFonts w:ascii="Times New Roman" w:hAnsi="Times New Roman" w:cs="Times New Roman"/>
          <w:sz w:val="24"/>
          <w:szCs w:val="24"/>
        </w:rPr>
        <w:t xml:space="preserve">ятельности на качество обучения </w:t>
      </w:r>
      <w:r w:rsidR="006479BA">
        <w:rPr>
          <w:rFonts w:ascii="Times New Roman" w:hAnsi="Times New Roman" w:cs="Times New Roman"/>
          <w:sz w:val="24"/>
          <w:szCs w:val="24"/>
        </w:rPr>
        <w:t>[</w:t>
      </w:r>
      <w:r w:rsidR="00F92AAB" w:rsidRPr="007C311F">
        <w:rPr>
          <w:rFonts w:ascii="Times New Roman" w:hAnsi="Times New Roman" w:cs="Times New Roman"/>
          <w:sz w:val="24"/>
          <w:szCs w:val="24"/>
          <w:lang w:val="en-AU"/>
        </w:rPr>
        <w:t>Verburgh</w:t>
      </w:r>
      <w:r w:rsidR="00F92AAB" w:rsidRPr="007C311F">
        <w:rPr>
          <w:rFonts w:ascii="Times New Roman" w:hAnsi="Times New Roman" w:cs="Times New Roman"/>
          <w:sz w:val="24"/>
          <w:szCs w:val="24"/>
        </w:rPr>
        <w:t xml:space="preserve">, </w:t>
      </w:r>
      <w:r w:rsidR="00F92AAB" w:rsidRPr="007C311F">
        <w:rPr>
          <w:rFonts w:ascii="Times New Roman" w:hAnsi="Times New Roman" w:cs="Times New Roman"/>
          <w:sz w:val="24"/>
          <w:szCs w:val="24"/>
          <w:lang w:val="en-AU"/>
        </w:rPr>
        <w:t>Elen</w:t>
      </w:r>
      <w:r w:rsidR="00F92AAB" w:rsidRPr="007C311F">
        <w:rPr>
          <w:rFonts w:ascii="Times New Roman" w:hAnsi="Times New Roman" w:cs="Times New Roman"/>
          <w:sz w:val="24"/>
          <w:szCs w:val="24"/>
        </w:rPr>
        <w:t xml:space="preserve">, </w:t>
      </w:r>
      <w:r w:rsidR="00F92AAB" w:rsidRPr="007C311F">
        <w:rPr>
          <w:rFonts w:ascii="Times New Roman" w:hAnsi="Times New Roman" w:cs="Times New Roman"/>
          <w:sz w:val="24"/>
          <w:szCs w:val="24"/>
          <w:lang w:val="en-AU"/>
        </w:rPr>
        <w:t>Lindblom</w:t>
      </w:r>
      <w:r w:rsidR="00F92AAB" w:rsidRPr="007C311F">
        <w:rPr>
          <w:rFonts w:ascii="Times New Roman" w:hAnsi="Times New Roman" w:cs="Times New Roman"/>
          <w:sz w:val="24"/>
          <w:szCs w:val="24"/>
        </w:rPr>
        <w:t>-</w:t>
      </w:r>
      <w:r w:rsidR="00F92AAB" w:rsidRPr="007C311F">
        <w:rPr>
          <w:rFonts w:ascii="Times New Roman" w:hAnsi="Times New Roman" w:cs="Times New Roman"/>
          <w:sz w:val="24"/>
          <w:szCs w:val="24"/>
          <w:lang w:val="en-AU"/>
        </w:rPr>
        <w:t>Yl</w:t>
      </w:r>
      <w:r w:rsidR="00F92AAB" w:rsidRPr="007C311F">
        <w:rPr>
          <w:rFonts w:ascii="Times New Roman" w:hAnsi="Times New Roman" w:cs="Times New Roman"/>
          <w:sz w:val="24"/>
          <w:szCs w:val="24"/>
        </w:rPr>
        <w:t>ä</w:t>
      </w:r>
      <w:r w:rsidR="00F92AAB" w:rsidRPr="007C311F">
        <w:rPr>
          <w:rFonts w:ascii="Times New Roman" w:hAnsi="Times New Roman" w:cs="Times New Roman"/>
          <w:sz w:val="24"/>
          <w:szCs w:val="24"/>
          <w:lang w:val="en-AU"/>
        </w:rPr>
        <w:t>nne</w:t>
      </w:r>
      <w:r w:rsidR="006479BA">
        <w:rPr>
          <w:rFonts w:ascii="Times New Roman" w:hAnsi="Times New Roman" w:cs="Times New Roman"/>
          <w:sz w:val="24"/>
          <w:szCs w:val="24"/>
        </w:rPr>
        <w:t xml:space="preserve"> 2007]</w:t>
      </w:r>
      <w:r w:rsidR="00F92AAB" w:rsidRPr="007C3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53C" w:rsidRPr="007C311F" w:rsidRDefault="00953C70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Вместе с тем</w:t>
      </w:r>
      <w:del w:id="44" w:author="джавдет" w:date="2016-01-25T22:25:00Z">
        <w:r w:rsidRPr="007C311F" w:rsidDel="00F17C0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7C311F">
        <w:rPr>
          <w:rFonts w:ascii="Times New Roman" w:hAnsi="Times New Roman" w:cs="Times New Roman"/>
          <w:sz w:val="24"/>
          <w:szCs w:val="24"/>
        </w:rPr>
        <w:t xml:space="preserve"> в условиях продолжающегося сокращения или стагнации государстве</w:t>
      </w:r>
      <w:r w:rsidRPr="007C311F">
        <w:rPr>
          <w:rFonts w:ascii="Times New Roman" w:hAnsi="Times New Roman" w:cs="Times New Roman"/>
          <w:sz w:val="24"/>
          <w:szCs w:val="24"/>
        </w:rPr>
        <w:t>н</w:t>
      </w:r>
      <w:r w:rsidRPr="007C311F">
        <w:rPr>
          <w:rFonts w:ascii="Times New Roman" w:hAnsi="Times New Roman" w:cs="Times New Roman"/>
          <w:sz w:val="24"/>
          <w:szCs w:val="24"/>
        </w:rPr>
        <w:t>ного финансирования университетов плата за учебу, которую вносят студенты, становится все более важным источником денежных поступлений для вузов, что в свою очередь заста</w:t>
      </w:r>
      <w:r w:rsidRPr="007C311F">
        <w:rPr>
          <w:rFonts w:ascii="Times New Roman" w:hAnsi="Times New Roman" w:cs="Times New Roman"/>
          <w:sz w:val="24"/>
          <w:szCs w:val="24"/>
        </w:rPr>
        <w:t>в</w:t>
      </w:r>
      <w:r w:rsidRPr="007C311F">
        <w:rPr>
          <w:rFonts w:ascii="Times New Roman" w:hAnsi="Times New Roman" w:cs="Times New Roman"/>
          <w:sz w:val="24"/>
          <w:szCs w:val="24"/>
        </w:rPr>
        <w:t>ляет изобретать способы оценки качества образования как такового, вне исключительной связи с научной деятельностью преподавателей. Недавние социологические исследования в Великобритании показали, что студенты склонны отождествлять цели обучения в универс</w:t>
      </w:r>
      <w:r w:rsidRPr="007C311F">
        <w:rPr>
          <w:rFonts w:ascii="Times New Roman" w:hAnsi="Times New Roman" w:cs="Times New Roman"/>
          <w:sz w:val="24"/>
          <w:szCs w:val="24"/>
        </w:rPr>
        <w:t>и</w:t>
      </w:r>
      <w:r w:rsidRPr="007C311F">
        <w:rPr>
          <w:rFonts w:ascii="Times New Roman" w:hAnsi="Times New Roman" w:cs="Times New Roman"/>
          <w:sz w:val="24"/>
          <w:szCs w:val="24"/>
        </w:rPr>
        <w:t>тете с последующим успешным трудоустройством</w:t>
      </w:r>
      <w:r w:rsidR="006479BA">
        <w:rPr>
          <w:rFonts w:ascii="Times New Roman" w:hAnsi="Times New Roman" w:cs="Times New Roman"/>
          <w:sz w:val="24"/>
          <w:szCs w:val="24"/>
        </w:rPr>
        <w:t xml:space="preserve"> [</w:t>
      </w:r>
      <w:r w:rsidR="00357E85" w:rsidRPr="007C311F">
        <w:rPr>
          <w:rFonts w:ascii="Times New Roman" w:hAnsi="Times New Roman" w:cs="Times New Roman"/>
          <w:sz w:val="24"/>
          <w:szCs w:val="24"/>
          <w:lang w:val="en-AU"/>
        </w:rPr>
        <w:t>Tymon</w:t>
      </w:r>
      <w:r w:rsidR="00357E85" w:rsidRPr="007C311F">
        <w:rPr>
          <w:rFonts w:ascii="Times New Roman" w:hAnsi="Times New Roman" w:cs="Times New Roman"/>
          <w:sz w:val="24"/>
          <w:szCs w:val="24"/>
        </w:rPr>
        <w:t xml:space="preserve"> 2013</w:t>
      </w:r>
      <w:r w:rsidR="006479BA">
        <w:rPr>
          <w:rFonts w:ascii="Times New Roman" w:hAnsi="Times New Roman" w:cs="Times New Roman"/>
          <w:sz w:val="24"/>
          <w:szCs w:val="24"/>
        </w:rPr>
        <w:t>]</w:t>
      </w:r>
      <w:r w:rsidR="00770AA1" w:rsidRPr="007C311F">
        <w:rPr>
          <w:rFonts w:ascii="Times New Roman" w:hAnsi="Times New Roman" w:cs="Times New Roman"/>
          <w:sz w:val="24"/>
          <w:szCs w:val="24"/>
        </w:rPr>
        <w:t>. Тем самым</w:t>
      </w:r>
      <w:del w:id="45" w:author="джавдет" w:date="2016-01-25T22:25:00Z">
        <w:r w:rsidR="00770AA1" w:rsidRPr="007C311F" w:rsidDel="00F17C0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770AA1" w:rsidRPr="007C311F">
        <w:rPr>
          <w:rFonts w:ascii="Times New Roman" w:hAnsi="Times New Roman" w:cs="Times New Roman"/>
          <w:sz w:val="24"/>
          <w:szCs w:val="24"/>
        </w:rPr>
        <w:t xml:space="preserve"> от</w:t>
      </w:r>
      <w:r w:rsidRPr="007C311F">
        <w:rPr>
          <w:rFonts w:ascii="Times New Roman" w:hAnsi="Times New Roman" w:cs="Times New Roman"/>
          <w:sz w:val="24"/>
          <w:szCs w:val="24"/>
        </w:rPr>
        <w:t xml:space="preserve"> универс</w:t>
      </w:r>
      <w:r w:rsidRPr="007C311F">
        <w:rPr>
          <w:rFonts w:ascii="Times New Roman" w:hAnsi="Times New Roman" w:cs="Times New Roman"/>
          <w:sz w:val="24"/>
          <w:szCs w:val="24"/>
        </w:rPr>
        <w:t>и</w:t>
      </w:r>
      <w:r w:rsidRPr="007C311F">
        <w:rPr>
          <w:rFonts w:ascii="Times New Roman" w:hAnsi="Times New Roman" w:cs="Times New Roman"/>
          <w:sz w:val="24"/>
          <w:szCs w:val="24"/>
        </w:rPr>
        <w:t>тетских преподават</w:t>
      </w:r>
      <w:r w:rsidR="00357E85" w:rsidRPr="007C311F">
        <w:rPr>
          <w:rFonts w:ascii="Times New Roman" w:hAnsi="Times New Roman" w:cs="Times New Roman"/>
          <w:sz w:val="24"/>
          <w:szCs w:val="24"/>
        </w:rPr>
        <w:t xml:space="preserve">елей фактически </w:t>
      </w:r>
      <w:r w:rsidR="00770AA1" w:rsidRPr="007C311F">
        <w:rPr>
          <w:rFonts w:ascii="Times New Roman" w:hAnsi="Times New Roman" w:cs="Times New Roman"/>
          <w:sz w:val="24"/>
          <w:szCs w:val="24"/>
        </w:rPr>
        <w:t>ожидается, что они будут</w:t>
      </w:r>
      <w:r w:rsidRP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357E85" w:rsidRPr="007C311F">
        <w:rPr>
          <w:rFonts w:ascii="Times New Roman" w:hAnsi="Times New Roman" w:cs="Times New Roman"/>
          <w:sz w:val="24"/>
          <w:szCs w:val="24"/>
        </w:rPr>
        <w:t>содействовать карьерному успеху выпускников</w:t>
      </w:r>
      <w:r w:rsidR="00770AA1" w:rsidRPr="007C311F">
        <w:rPr>
          <w:rFonts w:ascii="Times New Roman" w:hAnsi="Times New Roman" w:cs="Times New Roman"/>
          <w:sz w:val="24"/>
          <w:szCs w:val="24"/>
        </w:rPr>
        <w:t>, б</w:t>
      </w:r>
      <w:ins w:id="46" w:author="джавдет" w:date="2016-01-25T22:26:00Z">
        <w:r w:rsidR="00F17C01">
          <w:rPr>
            <w:rFonts w:ascii="Times New Roman" w:hAnsi="Times New Roman" w:cs="Times New Roman"/>
            <w:sz w:val="24"/>
            <w:szCs w:val="24"/>
          </w:rPr>
          <w:t>ó</w:t>
        </w:r>
      </w:ins>
      <w:del w:id="47" w:author="джавдет" w:date="2016-01-25T22:26:00Z">
        <w:r w:rsidR="00770AA1" w:rsidRPr="007C311F" w:rsidDel="00F17C01">
          <w:rPr>
            <w:rFonts w:ascii="Times New Roman" w:hAnsi="Times New Roman" w:cs="Times New Roman"/>
            <w:sz w:val="24"/>
            <w:szCs w:val="24"/>
          </w:rPr>
          <w:delText>о</w:delText>
        </w:r>
      </w:del>
      <w:r w:rsidR="00770AA1" w:rsidRPr="007C311F">
        <w:rPr>
          <w:rFonts w:ascii="Times New Roman" w:hAnsi="Times New Roman" w:cs="Times New Roman"/>
          <w:sz w:val="24"/>
          <w:szCs w:val="24"/>
        </w:rPr>
        <w:t>льшая часть которых при этом не намерена продолжать академич</w:t>
      </w:r>
      <w:r w:rsidR="00770AA1" w:rsidRPr="007C311F">
        <w:rPr>
          <w:rFonts w:ascii="Times New Roman" w:hAnsi="Times New Roman" w:cs="Times New Roman"/>
          <w:sz w:val="24"/>
          <w:szCs w:val="24"/>
        </w:rPr>
        <w:t>е</w:t>
      </w:r>
      <w:r w:rsidR="00770AA1" w:rsidRPr="007C311F">
        <w:rPr>
          <w:rFonts w:ascii="Times New Roman" w:hAnsi="Times New Roman" w:cs="Times New Roman"/>
          <w:sz w:val="24"/>
          <w:szCs w:val="24"/>
        </w:rPr>
        <w:t>скую карьеру. Парадоксальным образом предполагается, что студенты приобретут навыки, соответствующие актуальным запросам рынка труда (</w:t>
      </w:r>
      <w:r w:rsidR="00770AA1" w:rsidRPr="007C311F">
        <w:rPr>
          <w:rFonts w:ascii="Times New Roman" w:hAnsi="Times New Roman" w:cs="Times New Roman"/>
          <w:i/>
          <w:sz w:val="24"/>
          <w:szCs w:val="24"/>
          <w:lang w:val="en-US"/>
        </w:rPr>
        <w:t>employability</w:t>
      </w:r>
      <w:r w:rsidR="00770AA1" w:rsidRPr="007C311F">
        <w:rPr>
          <w:rFonts w:ascii="Times New Roman" w:hAnsi="Times New Roman" w:cs="Times New Roman"/>
          <w:sz w:val="24"/>
          <w:szCs w:val="24"/>
        </w:rPr>
        <w:t>), именно и только от ак</w:t>
      </w:r>
      <w:r w:rsidR="00770AA1" w:rsidRPr="007C311F">
        <w:rPr>
          <w:rFonts w:ascii="Times New Roman" w:hAnsi="Times New Roman" w:cs="Times New Roman"/>
          <w:sz w:val="24"/>
          <w:szCs w:val="24"/>
        </w:rPr>
        <w:t>а</w:t>
      </w:r>
      <w:r w:rsidR="00770AA1" w:rsidRPr="007C311F">
        <w:rPr>
          <w:rFonts w:ascii="Times New Roman" w:hAnsi="Times New Roman" w:cs="Times New Roman"/>
          <w:sz w:val="24"/>
          <w:szCs w:val="24"/>
        </w:rPr>
        <w:t xml:space="preserve">демических профессионалов, </w:t>
      </w:r>
      <w:del w:id="48" w:author="джавдет" w:date="2016-01-25T22:26:00Z">
        <w:r w:rsidR="00770AA1" w:rsidRPr="007C311F" w:rsidDel="00F17C01">
          <w:rPr>
            <w:rFonts w:ascii="Times New Roman" w:hAnsi="Times New Roman" w:cs="Times New Roman"/>
            <w:sz w:val="24"/>
            <w:szCs w:val="24"/>
          </w:rPr>
          <w:delText>то есть</w:delText>
        </w:r>
      </w:del>
      <w:ins w:id="49" w:author="джавдет" w:date="2016-01-25T22:26:00Z">
        <w:r w:rsidR="00F17C01">
          <w:rPr>
            <w:rFonts w:ascii="Times New Roman" w:hAnsi="Times New Roman" w:cs="Times New Roman"/>
            <w:sz w:val="24"/>
            <w:szCs w:val="24"/>
          </w:rPr>
          <w:t>т.е.</w:t>
        </w:r>
      </w:ins>
      <w:r w:rsidR="00770AA1" w:rsidRPr="007C311F">
        <w:rPr>
          <w:rFonts w:ascii="Times New Roman" w:hAnsi="Times New Roman" w:cs="Times New Roman"/>
          <w:sz w:val="24"/>
          <w:szCs w:val="24"/>
        </w:rPr>
        <w:t xml:space="preserve"> от тех, кто </w:t>
      </w:r>
      <w:ins w:id="50" w:author="джавдет" w:date="2016-01-25T22:26:00Z">
        <w:r w:rsidR="00F17C01">
          <w:rPr>
            <w:rFonts w:ascii="Times New Roman" w:hAnsi="Times New Roman" w:cs="Times New Roman"/>
            <w:sz w:val="24"/>
            <w:szCs w:val="24"/>
          </w:rPr>
          <w:t xml:space="preserve">как </w:t>
        </w:r>
      </w:ins>
      <w:r w:rsidR="00770AA1" w:rsidRPr="007C311F">
        <w:rPr>
          <w:rFonts w:ascii="Times New Roman" w:hAnsi="Times New Roman" w:cs="Times New Roman"/>
          <w:sz w:val="24"/>
          <w:szCs w:val="24"/>
        </w:rPr>
        <w:t xml:space="preserve">раз не участвует в конкуренции на внеакадемическом рынке труда и имеет лишь косвенное знание о нем. </w:t>
      </w:r>
    </w:p>
    <w:p w:rsidR="00770AA1" w:rsidRPr="007C311F" w:rsidRDefault="00770AA1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Поскольку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</w:rPr>
        <w:t>конкуренция внутри академии и научное признание никак не зависят от способности содействовать успеху выпускников на внешнем рынке труда</w:t>
      </w:r>
      <w:del w:id="51" w:author="джавдет" w:date="2016-01-25T22:27:00Z">
        <w:r w:rsidRPr="007C311F" w:rsidDel="00F17C01">
          <w:rPr>
            <w:rFonts w:ascii="Times New Roman" w:hAnsi="Times New Roman" w:cs="Times New Roman"/>
            <w:sz w:val="24"/>
            <w:szCs w:val="24"/>
          </w:rPr>
          <w:delText>. С</w:delText>
        </w:r>
      </w:del>
      <w:ins w:id="52" w:author="джавдет" w:date="2016-01-25T22:27:00Z">
        <w:r w:rsidR="00F17C01">
          <w:rPr>
            <w:rFonts w:ascii="Times New Roman" w:hAnsi="Times New Roman" w:cs="Times New Roman"/>
            <w:sz w:val="24"/>
            <w:szCs w:val="24"/>
          </w:rPr>
          <w:t>, с</w:t>
        </w:r>
      </w:ins>
      <w:r w:rsidRPr="007C311F">
        <w:rPr>
          <w:rFonts w:ascii="Times New Roman" w:hAnsi="Times New Roman" w:cs="Times New Roman"/>
          <w:sz w:val="24"/>
          <w:szCs w:val="24"/>
        </w:rPr>
        <w:t>ледует ож</w:t>
      </w:r>
      <w:r w:rsidRPr="007C311F">
        <w:rPr>
          <w:rFonts w:ascii="Times New Roman" w:hAnsi="Times New Roman" w:cs="Times New Roman"/>
          <w:sz w:val="24"/>
          <w:szCs w:val="24"/>
        </w:rPr>
        <w:t>и</w:t>
      </w:r>
      <w:r w:rsidRPr="007C311F">
        <w:rPr>
          <w:rFonts w:ascii="Times New Roman" w:hAnsi="Times New Roman" w:cs="Times New Roman"/>
          <w:sz w:val="24"/>
          <w:szCs w:val="24"/>
        </w:rPr>
        <w:t>дать, что в такой ситуации академические профессионалы будут систематически недооцен</w:t>
      </w:r>
      <w:r w:rsidRPr="007C311F">
        <w:rPr>
          <w:rFonts w:ascii="Times New Roman" w:hAnsi="Times New Roman" w:cs="Times New Roman"/>
          <w:sz w:val="24"/>
          <w:szCs w:val="24"/>
        </w:rPr>
        <w:t>и</w:t>
      </w:r>
      <w:r w:rsidRPr="007C311F">
        <w:rPr>
          <w:rFonts w:ascii="Times New Roman" w:hAnsi="Times New Roman" w:cs="Times New Roman"/>
          <w:sz w:val="24"/>
          <w:szCs w:val="24"/>
        </w:rPr>
        <w:t xml:space="preserve">вать важность преподавания, что и происходит в действительности. </w:t>
      </w:r>
      <w:r w:rsidR="0073794B" w:rsidRPr="007C311F">
        <w:rPr>
          <w:rFonts w:ascii="Times New Roman" w:hAnsi="Times New Roman" w:cs="Times New Roman"/>
          <w:sz w:val="24"/>
          <w:szCs w:val="24"/>
        </w:rPr>
        <w:t xml:space="preserve">Иначе говоря, интересы </w:t>
      </w:r>
      <w:r w:rsidR="0073794B" w:rsidRPr="007C311F">
        <w:rPr>
          <w:rFonts w:ascii="Times New Roman" w:hAnsi="Times New Roman" w:cs="Times New Roman"/>
          <w:sz w:val="24"/>
          <w:szCs w:val="24"/>
        </w:rPr>
        <w:lastRenderedPageBreak/>
        <w:t>академических работников и ожидания большинства студентов критически расходятся. Ускорение коммерциализации университета и коммодификация научного знания приводят к разрушению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73794B" w:rsidRPr="007C311F">
        <w:rPr>
          <w:rFonts w:ascii="Times New Roman" w:hAnsi="Times New Roman" w:cs="Times New Roman"/>
          <w:sz w:val="24"/>
          <w:szCs w:val="24"/>
        </w:rPr>
        <w:t>естественной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="0073794B" w:rsidRPr="007C311F">
        <w:rPr>
          <w:rFonts w:ascii="Times New Roman" w:hAnsi="Times New Roman" w:cs="Times New Roman"/>
          <w:sz w:val="24"/>
          <w:szCs w:val="24"/>
        </w:rPr>
        <w:t>связи между наукой и преподаванием. В экономических терм</w:t>
      </w:r>
      <w:r w:rsidR="0073794B" w:rsidRPr="007C311F">
        <w:rPr>
          <w:rFonts w:ascii="Times New Roman" w:hAnsi="Times New Roman" w:cs="Times New Roman"/>
          <w:sz w:val="24"/>
          <w:szCs w:val="24"/>
        </w:rPr>
        <w:t>и</w:t>
      </w:r>
      <w:r w:rsidR="0073794B" w:rsidRPr="007C311F">
        <w:rPr>
          <w:rFonts w:ascii="Times New Roman" w:hAnsi="Times New Roman" w:cs="Times New Roman"/>
          <w:sz w:val="24"/>
          <w:szCs w:val="24"/>
        </w:rPr>
        <w:t>нах, наука и преподавание обращаются на разных типах рынков. Производимый академич</w:t>
      </w:r>
      <w:r w:rsidR="0073794B" w:rsidRPr="007C311F">
        <w:rPr>
          <w:rFonts w:ascii="Times New Roman" w:hAnsi="Times New Roman" w:cs="Times New Roman"/>
          <w:sz w:val="24"/>
          <w:szCs w:val="24"/>
        </w:rPr>
        <w:t>е</w:t>
      </w:r>
      <w:r w:rsidR="0073794B" w:rsidRPr="007C311F">
        <w:rPr>
          <w:rFonts w:ascii="Times New Roman" w:hAnsi="Times New Roman" w:cs="Times New Roman"/>
          <w:sz w:val="24"/>
          <w:szCs w:val="24"/>
        </w:rPr>
        <w:t>скими работниками как учеными продукт для корпоративного или государственного зака</w:t>
      </w:r>
      <w:r w:rsidR="0073794B" w:rsidRPr="007C311F">
        <w:rPr>
          <w:rFonts w:ascii="Times New Roman" w:hAnsi="Times New Roman" w:cs="Times New Roman"/>
          <w:sz w:val="24"/>
          <w:szCs w:val="24"/>
        </w:rPr>
        <w:t>з</w:t>
      </w:r>
      <w:r w:rsidR="0073794B" w:rsidRPr="007C311F">
        <w:rPr>
          <w:rFonts w:ascii="Times New Roman" w:hAnsi="Times New Roman" w:cs="Times New Roman"/>
          <w:sz w:val="24"/>
          <w:szCs w:val="24"/>
        </w:rPr>
        <w:t>чика не конвертируется в предложение, которое эти же академические работники делают на рынке образовательных услуг как преподаватели. Можно предположить, что дальнейшее развитие модели так называемого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73794B" w:rsidRPr="007C311F">
        <w:rPr>
          <w:rFonts w:ascii="Times New Roman" w:hAnsi="Times New Roman" w:cs="Times New Roman"/>
          <w:sz w:val="24"/>
          <w:szCs w:val="24"/>
        </w:rPr>
        <w:t>предпринимательского университета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="0073794B" w:rsidRPr="007C311F">
        <w:rPr>
          <w:rFonts w:ascii="Times New Roman" w:hAnsi="Times New Roman" w:cs="Times New Roman"/>
          <w:sz w:val="24"/>
          <w:szCs w:val="24"/>
        </w:rPr>
        <w:t>приведет к еще большему углублению разрыва между научными и образовательными задачами университ</w:t>
      </w:r>
      <w:r w:rsidR="0073794B" w:rsidRPr="007C311F">
        <w:rPr>
          <w:rFonts w:ascii="Times New Roman" w:hAnsi="Times New Roman" w:cs="Times New Roman"/>
          <w:sz w:val="24"/>
          <w:szCs w:val="24"/>
        </w:rPr>
        <w:t>е</w:t>
      </w:r>
      <w:r w:rsidR="0073794B" w:rsidRPr="007C311F"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9B5A57" w:rsidRPr="007C311F" w:rsidRDefault="009B5A57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A57" w:rsidRPr="007C311F" w:rsidRDefault="007C311F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ИНТЕРМЕДИЯ, ИЛИ ЭКОНОМИЧЕСКАЯ ТЕРАПИЯ</w:t>
      </w:r>
    </w:p>
    <w:p w:rsidR="009B5A57" w:rsidRPr="007C311F" w:rsidRDefault="007C311F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БОЛЕЗНЕЙ АКАДЕМИЧЕСКОГО ПРОФЕССИОНАЛИЗМА</w:t>
      </w:r>
    </w:p>
    <w:p w:rsidR="00770AA1" w:rsidRPr="007C311F" w:rsidRDefault="00770AA1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57" w:rsidRPr="007C311F" w:rsidRDefault="009B5A57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Создание и развитие национальных инициатив в области академического превосходства, в том числе и в России, связано с регулярной апелляцией к идеалу единства науки и препод</w:t>
      </w:r>
      <w:r w:rsidRPr="007C311F">
        <w:rPr>
          <w:rFonts w:ascii="Times New Roman" w:hAnsi="Times New Roman" w:cs="Times New Roman"/>
          <w:sz w:val="24"/>
          <w:szCs w:val="24"/>
        </w:rPr>
        <w:t>а</w:t>
      </w:r>
      <w:r w:rsidRPr="007C311F">
        <w:rPr>
          <w:rFonts w:ascii="Times New Roman" w:hAnsi="Times New Roman" w:cs="Times New Roman"/>
          <w:sz w:val="24"/>
          <w:szCs w:val="24"/>
        </w:rPr>
        <w:t xml:space="preserve">вания </w:t>
      </w:r>
      <w:del w:id="53" w:author="джавдет" w:date="2016-01-25T22:30:00Z">
        <w:r w:rsidRPr="007C311F" w:rsidDel="00F17C01">
          <w:rPr>
            <w:rFonts w:ascii="Times New Roman" w:hAnsi="Times New Roman" w:cs="Times New Roman"/>
            <w:sz w:val="24"/>
            <w:szCs w:val="24"/>
          </w:rPr>
          <w:delText xml:space="preserve">(см.: </w:delText>
        </w:r>
      </w:del>
      <w:r w:rsidR="006479BA">
        <w:rPr>
          <w:rFonts w:ascii="Times New Roman" w:hAnsi="Times New Roman" w:cs="Times New Roman"/>
          <w:sz w:val="24"/>
          <w:szCs w:val="24"/>
        </w:rPr>
        <w:t>[</w:t>
      </w:r>
      <w:r w:rsidRPr="007C311F">
        <w:rPr>
          <w:rFonts w:ascii="Times New Roman" w:hAnsi="Times New Roman" w:cs="Times New Roman"/>
          <w:sz w:val="24"/>
          <w:szCs w:val="24"/>
          <w:lang w:val="en-AU"/>
        </w:rPr>
        <w:t>Simons</w:t>
      </w:r>
      <w:r w:rsidRPr="007C311F">
        <w:rPr>
          <w:rFonts w:ascii="Times New Roman" w:hAnsi="Times New Roman" w:cs="Times New Roman"/>
          <w:sz w:val="24"/>
          <w:szCs w:val="24"/>
        </w:rPr>
        <w:t xml:space="preserve"> 2007</w:t>
      </w:r>
      <w:r w:rsidR="006479BA">
        <w:rPr>
          <w:rFonts w:ascii="Times New Roman" w:hAnsi="Times New Roman" w:cs="Times New Roman"/>
          <w:sz w:val="24"/>
          <w:szCs w:val="24"/>
        </w:rPr>
        <w:t>]</w:t>
      </w:r>
      <w:del w:id="54" w:author="джавдет" w:date="2016-01-25T22:30:00Z">
        <w:r w:rsidRPr="007C311F" w:rsidDel="00F17C01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Pr="007C311F">
        <w:rPr>
          <w:rFonts w:ascii="Times New Roman" w:hAnsi="Times New Roman" w:cs="Times New Roman"/>
          <w:sz w:val="24"/>
          <w:szCs w:val="24"/>
        </w:rPr>
        <w:t>, проблематичность которого я показал выше. Участие университ</w:t>
      </w:r>
      <w:r w:rsidRPr="007C311F">
        <w:rPr>
          <w:rFonts w:ascii="Times New Roman" w:hAnsi="Times New Roman" w:cs="Times New Roman"/>
          <w:sz w:val="24"/>
          <w:szCs w:val="24"/>
        </w:rPr>
        <w:t>е</w:t>
      </w:r>
      <w:r w:rsidRPr="007C311F">
        <w:rPr>
          <w:rFonts w:ascii="Times New Roman" w:hAnsi="Times New Roman" w:cs="Times New Roman"/>
          <w:sz w:val="24"/>
          <w:szCs w:val="24"/>
        </w:rPr>
        <w:t>тов в глобальной конкуренции, одним из проявлений которой являются пресловутые акад</w:t>
      </w:r>
      <w:r w:rsidRPr="007C311F">
        <w:rPr>
          <w:rFonts w:ascii="Times New Roman" w:hAnsi="Times New Roman" w:cs="Times New Roman"/>
          <w:sz w:val="24"/>
          <w:szCs w:val="24"/>
        </w:rPr>
        <w:t>е</w:t>
      </w:r>
      <w:r w:rsidRPr="007C311F">
        <w:rPr>
          <w:rFonts w:ascii="Times New Roman" w:hAnsi="Times New Roman" w:cs="Times New Roman"/>
          <w:sz w:val="24"/>
          <w:szCs w:val="24"/>
        </w:rPr>
        <w:t>мические рейтинги,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</w:rPr>
        <w:t>происходит на фоне серьезных бюджетных ограничений для больши</w:t>
      </w:r>
      <w:r w:rsidRPr="007C311F">
        <w:rPr>
          <w:rFonts w:ascii="Times New Roman" w:hAnsi="Times New Roman" w:cs="Times New Roman"/>
          <w:sz w:val="24"/>
          <w:szCs w:val="24"/>
        </w:rPr>
        <w:t>н</w:t>
      </w:r>
      <w:r w:rsidRPr="007C311F">
        <w:rPr>
          <w:rFonts w:ascii="Times New Roman" w:hAnsi="Times New Roman" w:cs="Times New Roman"/>
          <w:sz w:val="24"/>
          <w:szCs w:val="24"/>
        </w:rPr>
        <w:t>ства вузов, что заставляет их менеджмент разрабатывать все более жесткие схемы оценив</w:t>
      </w:r>
      <w:r w:rsidRPr="007C311F">
        <w:rPr>
          <w:rFonts w:ascii="Times New Roman" w:hAnsi="Times New Roman" w:cs="Times New Roman"/>
          <w:sz w:val="24"/>
          <w:szCs w:val="24"/>
        </w:rPr>
        <w:t>а</w:t>
      </w:r>
      <w:r w:rsidRPr="007C311F">
        <w:rPr>
          <w:rFonts w:ascii="Times New Roman" w:hAnsi="Times New Roman" w:cs="Times New Roman"/>
          <w:sz w:val="24"/>
          <w:szCs w:val="24"/>
        </w:rPr>
        <w:t xml:space="preserve">ния производительности </w:t>
      </w:r>
      <w:r w:rsidR="00434E0C" w:rsidRPr="007C311F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7C311F">
        <w:rPr>
          <w:rFonts w:ascii="Times New Roman" w:hAnsi="Times New Roman" w:cs="Times New Roman"/>
          <w:sz w:val="24"/>
          <w:szCs w:val="24"/>
        </w:rPr>
        <w:t xml:space="preserve">работников. </w:t>
      </w:r>
      <w:r w:rsidR="00434E0C" w:rsidRPr="007C311F">
        <w:rPr>
          <w:rFonts w:ascii="Times New Roman" w:hAnsi="Times New Roman" w:cs="Times New Roman"/>
          <w:sz w:val="24"/>
          <w:szCs w:val="24"/>
        </w:rPr>
        <w:t>Измерение производительности преподавател</w:t>
      </w:r>
      <w:r w:rsidR="00434E0C" w:rsidRPr="007C311F">
        <w:rPr>
          <w:rFonts w:ascii="Times New Roman" w:hAnsi="Times New Roman" w:cs="Times New Roman"/>
          <w:sz w:val="24"/>
          <w:szCs w:val="24"/>
        </w:rPr>
        <w:t>ь</w:t>
      </w:r>
      <w:r w:rsidR="00434E0C" w:rsidRPr="007C311F">
        <w:rPr>
          <w:rFonts w:ascii="Times New Roman" w:hAnsi="Times New Roman" w:cs="Times New Roman"/>
          <w:sz w:val="24"/>
          <w:szCs w:val="24"/>
        </w:rPr>
        <w:t xml:space="preserve">ского труда представляет собой особенно сложную проблему. В 1960-е </w:t>
      </w:r>
      <w:del w:id="55" w:author="джавдет" w:date="2016-01-25T22:28:00Z">
        <w:r w:rsidR="00434E0C" w:rsidRPr="007C311F" w:rsidDel="00F17C01">
          <w:rPr>
            <w:rFonts w:ascii="Times New Roman" w:hAnsi="Times New Roman" w:cs="Times New Roman"/>
            <w:sz w:val="24"/>
            <w:szCs w:val="24"/>
          </w:rPr>
          <w:delText>гг.</w:delText>
        </w:r>
      </w:del>
      <w:ins w:id="56" w:author="джавдет" w:date="2016-01-25T22:28:00Z">
        <w:r w:rsidR="00F17C01">
          <w:rPr>
            <w:rFonts w:ascii="Times New Roman" w:hAnsi="Times New Roman" w:cs="Times New Roman"/>
            <w:sz w:val="24"/>
            <w:szCs w:val="24"/>
          </w:rPr>
          <w:t>годы</w:t>
        </w:r>
      </w:ins>
      <w:r w:rsidR="00434E0C" w:rsidRPr="007C311F">
        <w:rPr>
          <w:rFonts w:ascii="Times New Roman" w:hAnsi="Times New Roman" w:cs="Times New Roman"/>
          <w:sz w:val="24"/>
          <w:szCs w:val="24"/>
        </w:rPr>
        <w:t xml:space="preserve"> американские экономисты Баумол и Боуэн идентифицировали применительно к преподаванию и ряду др</w:t>
      </w:r>
      <w:r w:rsidR="00434E0C" w:rsidRPr="007C311F">
        <w:rPr>
          <w:rFonts w:ascii="Times New Roman" w:hAnsi="Times New Roman" w:cs="Times New Roman"/>
          <w:sz w:val="24"/>
          <w:szCs w:val="24"/>
        </w:rPr>
        <w:t>у</w:t>
      </w:r>
      <w:r w:rsidR="00434E0C" w:rsidRPr="007C311F">
        <w:rPr>
          <w:rFonts w:ascii="Times New Roman" w:hAnsi="Times New Roman" w:cs="Times New Roman"/>
          <w:sz w:val="24"/>
          <w:szCs w:val="24"/>
        </w:rPr>
        <w:t>гих творческих и социальных профессий явление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434E0C" w:rsidRPr="007C311F">
        <w:rPr>
          <w:rFonts w:ascii="Times New Roman" w:hAnsi="Times New Roman" w:cs="Times New Roman"/>
          <w:sz w:val="24"/>
          <w:szCs w:val="24"/>
        </w:rPr>
        <w:t>стагнирующих услуг</w:t>
      </w:r>
      <w:r w:rsidR="0080735A">
        <w:rPr>
          <w:rFonts w:ascii="Times New Roman" w:hAnsi="Times New Roman" w:cs="Times New Roman"/>
          <w:sz w:val="24"/>
          <w:szCs w:val="24"/>
        </w:rPr>
        <w:t>» [</w:t>
      </w:r>
      <w:r w:rsidR="00434E0C" w:rsidRPr="007C311F">
        <w:rPr>
          <w:rFonts w:ascii="Times New Roman" w:hAnsi="Times New Roman" w:cs="Times New Roman"/>
          <w:sz w:val="24"/>
          <w:szCs w:val="24"/>
          <w:lang w:val="en-AU"/>
        </w:rPr>
        <w:t>Baumol</w:t>
      </w:r>
      <w:r w:rsidR="0080735A">
        <w:rPr>
          <w:rFonts w:ascii="Times New Roman" w:hAnsi="Times New Roman" w:cs="Times New Roman"/>
          <w:sz w:val="24"/>
          <w:szCs w:val="24"/>
        </w:rPr>
        <w:t>,</w:t>
      </w:r>
      <w:r w:rsidR="00434E0C" w:rsidRP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434E0C" w:rsidRPr="007C311F">
        <w:rPr>
          <w:rFonts w:ascii="Times New Roman" w:hAnsi="Times New Roman" w:cs="Times New Roman"/>
          <w:sz w:val="24"/>
          <w:szCs w:val="24"/>
          <w:lang w:val="en-AU"/>
        </w:rPr>
        <w:t>Bowen</w:t>
      </w:r>
      <w:r w:rsidR="00434E0C" w:rsidRPr="007C311F">
        <w:rPr>
          <w:rFonts w:ascii="Times New Roman" w:hAnsi="Times New Roman" w:cs="Times New Roman"/>
          <w:sz w:val="24"/>
          <w:szCs w:val="24"/>
        </w:rPr>
        <w:t xml:space="preserve"> 1966; </w:t>
      </w:r>
      <w:r w:rsidR="00434E0C" w:rsidRPr="007C311F">
        <w:rPr>
          <w:rFonts w:ascii="Times New Roman" w:hAnsi="Times New Roman" w:cs="Times New Roman"/>
          <w:sz w:val="24"/>
          <w:szCs w:val="24"/>
          <w:lang w:val="en-AU"/>
        </w:rPr>
        <w:t>Baumol</w:t>
      </w:r>
      <w:r w:rsidR="00434E0C" w:rsidRPr="007C311F">
        <w:rPr>
          <w:rFonts w:ascii="Times New Roman" w:hAnsi="Times New Roman" w:cs="Times New Roman"/>
          <w:sz w:val="24"/>
          <w:szCs w:val="24"/>
        </w:rPr>
        <w:t xml:space="preserve"> 1996</w:t>
      </w:r>
      <w:r w:rsidR="006479BA">
        <w:rPr>
          <w:rFonts w:ascii="Times New Roman" w:hAnsi="Times New Roman" w:cs="Times New Roman"/>
          <w:sz w:val="24"/>
          <w:szCs w:val="24"/>
        </w:rPr>
        <w:t>]</w:t>
      </w:r>
      <w:r w:rsidR="00434E0C" w:rsidRPr="007C311F">
        <w:rPr>
          <w:rFonts w:ascii="Times New Roman" w:hAnsi="Times New Roman" w:cs="Times New Roman"/>
          <w:sz w:val="24"/>
          <w:szCs w:val="24"/>
        </w:rPr>
        <w:t>, характеризующихся неизменным уровнем производительности труда при постоянно растущих издержках. Стагнирующие услуги отличаются высокой зависим</w:t>
      </w:r>
      <w:r w:rsidR="00434E0C" w:rsidRPr="007C311F">
        <w:rPr>
          <w:rFonts w:ascii="Times New Roman" w:hAnsi="Times New Roman" w:cs="Times New Roman"/>
          <w:sz w:val="24"/>
          <w:szCs w:val="24"/>
        </w:rPr>
        <w:t>о</w:t>
      </w:r>
      <w:r w:rsidR="00434E0C" w:rsidRPr="007C311F">
        <w:rPr>
          <w:rFonts w:ascii="Times New Roman" w:hAnsi="Times New Roman" w:cs="Times New Roman"/>
          <w:sz w:val="24"/>
          <w:szCs w:val="24"/>
        </w:rPr>
        <w:t xml:space="preserve">стью от уникального опыта отдельного профессионала, низкой предрасположенностью к стандартизации и большими затратами времени. </w:t>
      </w:r>
    </w:p>
    <w:p w:rsidR="0085596B" w:rsidRPr="007C311F" w:rsidRDefault="00434E0C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 xml:space="preserve">Выделенные Баумолом и Боуэном характеристики стагнирующих услуг могут быть легко операционализированы в качестве основных индикаторов для университетского управления. </w:t>
      </w:r>
      <w:r w:rsidR="00190668" w:rsidRPr="007C311F">
        <w:rPr>
          <w:rFonts w:ascii="Times New Roman" w:hAnsi="Times New Roman" w:cs="Times New Roman"/>
          <w:sz w:val="24"/>
          <w:szCs w:val="24"/>
        </w:rPr>
        <w:t>Действительно, опираясь на теоретическое представление о факторах, обусла</w:t>
      </w:r>
      <w:r w:rsidR="00190668" w:rsidRPr="007C311F">
        <w:rPr>
          <w:rFonts w:ascii="Times New Roman" w:hAnsi="Times New Roman" w:cs="Times New Roman"/>
          <w:sz w:val="24"/>
          <w:szCs w:val="24"/>
        </w:rPr>
        <w:t>в</w:t>
      </w:r>
      <w:r w:rsidR="00190668" w:rsidRPr="007C311F">
        <w:rPr>
          <w:rFonts w:ascii="Times New Roman" w:hAnsi="Times New Roman" w:cs="Times New Roman"/>
          <w:sz w:val="24"/>
          <w:szCs w:val="24"/>
        </w:rPr>
        <w:t>ливающих высокие издержки в академической профессии, менеджеры могут целенаправле</w:t>
      </w:r>
      <w:r w:rsidR="00190668" w:rsidRPr="007C311F">
        <w:rPr>
          <w:rFonts w:ascii="Times New Roman" w:hAnsi="Times New Roman" w:cs="Times New Roman"/>
          <w:sz w:val="24"/>
          <w:szCs w:val="24"/>
        </w:rPr>
        <w:t>н</w:t>
      </w:r>
      <w:r w:rsidR="00190668" w:rsidRPr="007C311F">
        <w:rPr>
          <w:rFonts w:ascii="Times New Roman" w:hAnsi="Times New Roman" w:cs="Times New Roman"/>
          <w:sz w:val="24"/>
          <w:szCs w:val="24"/>
        </w:rPr>
        <w:t>но проводить политику, стремящуюся к сокращению зависимости от уникального личного профессионального опыта, внедрению формальной регламентации академического труда и высвобождению времени академических работников. Такая политика может включать в с</w:t>
      </w:r>
      <w:r w:rsidR="00190668" w:rsidRPr="007C311F">
        <w:rPr>
          <w:rFonts w:ascii="Times New Roman" w:hAnsi="Times New Roman" w:cs="Times New Roman"/>
          <w:sz w:val="24"/>
          <w:szCs w:val="24"/>
        </w:rPr>
        <w:t>е</w:t>
      </w:r>
      <w:r w:rsidR="00190668" w:rsidRPr="007C311F">
        <w:rPr>
          <w:rFonts w:ascii="Times New Roman" w:hAnsi="Times New Roman" w:cs="Times New Roman"/>
          <w:sz w:val="24"/>
          <w:szCs w:val="24"/>
        </w:rPr>
        <w:t>бя, скажем, увеличение доли онлайн-курсов, снижение общего числа штатных преподават</w:t>
      </w:r>
      <w:r w:rsidR="00190668" w:rsidRPr="007C311F">
        <w:rPr>
          <w:rFonts w:ascii="Times New Roman" w:hAnsi="Times New Roman" w:cs="Times New Roman"/>
          <w:sz w:val="24"/>
          <w:szCs w:val="24"/>
        </w:rPr>
        <w:t>е</w:t>
      </w:r>
      <w:r w:rsidR="00190668" w:rsidRPr="007C311F">
        <w:rPr>
          <w:rFonts w:ascii="Times New Roman" w:hAnsi="Times New Roman" w:cs="Times New Roman"/>
          <w:sz w:val="24"/>
          <w:szCs w:val="24"/>
        </w:rPr>
        <w:t>лей</w:t>
      </w:r>
      <w:r w:rsidR="001345E6" w:rsidRPr="007C311F">
        <w:rPr>
          <w:rFonts w:ascii="Times New Roman" w:hAnsi="Times New Roman" w:cs="Times New Roman"/>
          <w:sz w:val="24"/>
          <w:szCs w:val="24"/>
        </w:rPr>
        <w:t xml:space="preserve"> и увеличение нагрузки остающихся, создание льготных условий для преподавателей с высокой научной продуктивностью. </w:t>
      </w:r>
      <w:del w:id="57" w:author="джавдет" w:date="2016-01-25T22:35:00Z">
        <w:r w:rsidR="001345E6" w:rsidRPr="007C311F" w:rsidDel="00197FC1">
          <w:rPr>
            <w:rFonts w:ascii="Times New Roman" w:hAnsi="Times New Roman" w:cs="Times New Roman"/>
            <w:sz w:val="24"/>
            <w:szCs w:val="24"/>
          </w:rPr>
          <w:delText>В рамках настоящего рассуждения</w:delText>
        </w:r>
      </w:del>
      <w:ins w:id="58" w:author="джавдет" w:date="2016-01-25T22:35:00Z">
        <w:r w:rsidR="00197FC1">
          <w:rPr>
            <w:rFonts w:ascii="Times New Roman" w:hAnsi="Times New Roman" w:cs="Times New Roman"/>
            <w:sz w:val="24"/>
            <w:szCs w:val="24"/>
          </w:rPr>
          <w:t>Здесь</w:t>
        </w:r>
      </w:ins>
      <w:r w:rsidR="001345E6" w:rsidRPr="007C311F">
        <w:rPr>
          <w:rFonts w:ascii="Times New Roman" w:hAnsi="Times New Roman" w:cs="Times New Roman"/>
          <w:sz w:val="24"/>
          <w:szCs w:val="24"/>
        </w:rPr>
        <w:t xml:space="preserve"> нужно указать на один существенный момент: именно те характеристики академического труда, которые определяют рост связанных с ним издержек, являются важнейшими чертами академического профессионализма. </w:t>
      </w:r>
      <w:r w:rsidR="005B722D" w:rsidRPr="007C311F">
        <w:rPr>
          <w:rFonts w:ascii="Times New Roman" w:hAnsi="Times New Roman" w:cs="Times New Roman"/>
          <w:sz w:val="24"/>
          <w:szCs w:val="24"/>
        </w:rPr>
        <w:t>Действительно, разве уникальный личный контакт учителя и ученика не является одним из классических образов университетской жизни?</w:t>
      </w:r>
      <w:r w:rsidR="0085596B" w:rsidRPr="007C311F">
        <w:rPr>
          <w:rFonts w:ascii="Times New Roman" w:hAnsi="Times New Roman" w:cs="Times New Roman"/>
          <w:sz w:val="24"/>
          <w:szCs w:val="24"/>
        </w:rPr>
        <w:t xml:space="preserve"> Разве доверие к нефо</w:t>
      </w:r>
      <w:r w:rsidR="0085596B" w:rsidRPr="007C311F">
        <w:rPr>
          <w:rFonts w:ascii="Times New Roman" w:hAnsi="Times New Roman" w:cs="Times New Roman"/>
          <w:sz w:val="24"/>
          <w:szCs w:val="24"/>
        </w:rPr>
        <w:t>р</w:t>
      </w:r>
      <w:r w:rsidR="0085596B" w:rsidRPr="007C311F">
        <w:rPr>
          <w:rFonts w:ascii="Times New Roman" w:hAnsi="Times New Roman" w:cs="Times New Roman"/>
          <w:sz w:val="24"/>
          <w:szCs w:val="24"/>
        </w:rPr>
        <w:t>мальной самоорганизации коллег не составляет важнейший признак академической своб</w:t>
      </w:r>
      <w:r w:rsidR="0085596B" w:rsidRPr="007C311F">
        <w:rPr>
          <w:rFonts w:ascii="Times New Roman" w:hAnsi="Times New Roman" w:cs="Times New Roman"/>
          <w:sz w:val="24"/>
          <w:szCs w:val="24"/>
        </w:rPr>
        <w:t>о</w:t>
      </w:r>
      <w:r w:rsidR="0085596B" w:rsidRPr="007C311F">
        <w:rPr>
          <w:rFonts w:ascii="Times New Roman" w:hAnsi="Times New Roman" w:cs="Times New Roman"/>
          <w:sz w:val="24"/>
          <w:szCs w:val="24"/>
        </w:rPr>
        <w:t xml:space="preserve">ды? </w:t>
      </w:r>
    </w:p>
    <w:p w:rsidR="00434E0C" w:rsidRPr="007C311F" w:rsidRDefault="0085596B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Эти вопросы имеют, конечно, риторический характер. Они не учитывают важнейшего изменения образовательного ландшафта, произошедшего за последние пятьдесят лет в ра</w:t>
      </w:r>
      <w:r w:rsidRPr="007C311F">
        <w:rPr>
          <w:rFonts w:ascii="Times New Roman" w:hAnsi="Times New Roman" w:cs="Times New Roman"/>
          <w:sz w:val="24"/>
          <w:szCs w:val="24"/>
        </w:rPr>
        <w:t>з</w:t>
      </w:r>
      <w:r w:rsidRPr="007C311F">
        <w:rPr>
          <w:rFonts w:ascii="Times New Roman" w:hAnsi="Times New Roman" w:cs="Times New Roman"/>
          <w:sz w:val="24"/>
          <w:szCs w:val="24"/>
        </w:rPr>
        <w:t>витых странах и сейчас охватывающего все большее число развивающихся стран. Речь идет о радикальном расширении доступа к высшему образованию. Из собрания избранных ст</w:t>
      </w:r>
      <w:r w:rsidRPr="007C311F">
        <w:rPr>
          <w:rFonts w:ascii="Times New Roman" w:hAnsi="Times New Roman" w:cs="Times New Roman"/>
          <w:sz w:val="24"/>
          <w:szCs w:val="24"/>
        </w:rPr>
        <w:t>у</w:t>
      </w:r>
      <w:r w:rsidRPr="007C311F">
        <w:rPr>
          <w:rFonts w:ascii="Times New Roman" w:hAnsi="Times New Roman" w:cs="Times New Roman"/>
          <w:sz w:val="24"/>
          <w:szCs w:val="24"/>
        </w:rPr>
        <w:t>денчество превратилось в массу</w:t>
      </w:r>
      <w:ins w:id="59" w:author="джавдет" w:date="2016-01-25T22:36:00Z">
        <w:r w:rsidR="00197FC1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7C311F">
        <w:rPr>
          <w:rFonts w:ascii="Times New Roman" w:hAnsi="Times New Roman" w:cs="Times New Roman"/>
          <w:sz w:val="24"/>
          <w:szCs w:val="24"/>
        </w:rPr>
        <w:t xml:space="preserve"> и было бы наивно думать, что академическому сообществу удастся избежать аналогичной массовизации. Борясь с издержками академического труда, университетские менеджеры все чаще начинают применять ту или иную комбинацию из п</w:t>
      </w:r>
      <w:r w:rsidRPr="007C311F">
        <w:rPr>
          <w:rFonts w:ascii="Times New Roman" w:hAnsi="Times New Roman" w:cs="Times New Roman"/>
          <w:sz w:val="24"/>
          <w:szCs w:val="24"/>
        </w:rPr>
        <w:t>е</w:t>
      </w:r>
      <w:r w:rsidRPr="007C311F">
        <w:rPr>
          <w:rFonts w:ascii="Times New Roman" w:hAnsi="Times New Roman" w:cs="Times New Roman"/>
          <w:sz w:val="24"/>
          <w:szCs w:val="24"/>
        </w:rPr>
        <w:t>речисленных выше ре</w:t>
      </w:r>
      <w:r w:rsidR="00F7188F" w:rsidRPr="007C311F">
        <w:rPr>
          <w:rFonts w:ascii="Times New Roman" w:hAnsi="Times New Roman" w:cs="Times New Roman"/>
          <w:sz w:val="24"/>
          <w:szCs w:val="24"/>
        </w:rPr>
        <w:t>цептов. Количество</w:t>
      </w:r>
      <w:r w:rsidRPr="007C311F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F7188F" w:rsidRPr="007C311F">
        <w:rPr>
          <w:rFonts w:ascii="Times New Roman" w:hAnsi="Times New Roman" w:cs="Times New Roman"/>
          <w:sz w:val="24"/>
          <w:szCs w:val="24"/>
        </w:rPr>
        <w:t xml:space="preserve"> сокращается</w:t>
      </w:r>
      <w:r w:rsidRPr="007C311F">
        <w:rPr>
          <w:rFonts w:ascii="Times New Roman" w:hAnsi="Times New Roman" w:cs="Times New Roman"/>
          <w:sz w:val="24"/>
          <w:szCs w:val="24"/>
        </w:rPr>
        <w:t xml:space="preserve">, </w:t>
      </w:r>
      <w:r w:rsidR="00F7188F" w:rsidRPr="007C311F">
        <w:rPr>
          <w:rFonts w:ascii="Times New Roman" w:hAnsi="Times New Roman" w:cs="Times New Roman"/>
          <w:sz w:val="24"/>
          <w:szCs w:val="24"/>
        </w:rPr>
        <w:t>но работать им пр</w:t>
      </w:r>
      <w:r w:rsidR="00F7188F" w:rsidRPr="007C311F">
        <w:rPr>
          <w:rFonts w:ascii="Times New Roman" w:hAnsi="Times New Roman" w:cs="Times New Roman"/>
          <w:sz w:val="24"/>
          <w:szCs w:val="24"/>
        </w:rPr>
        <w:t>и</w:t>
      </w:r>
      <w:r w:rsidR="00F7188F" w:rsidRPr="007C311F">
        <w:rPr>
          <w:rFonts w:ascii="Times New Roman" w:hAnsi="Times New Roman" w:cs="Times New Roman"/>
          <w:sz w:val="24"/>
          <w:szCs w:val="24"/>
        </w:rPr>
        <w:lastRenderedPageBreak/>
        <w:t xml:space="preserve">ходится с </w:t>
      </w:r>
      <w:r w:rsidRPr="007C311F">
        <w:rPr>
          <w:rFonts w:ascii="Times New Roman" w:hAnsi="Times New Roman" w:cs="Times New Roman"/>
          <w:sz w:val="24"/>
          <w:szCs w:val="24"/>
        </w:rPr>
        <w:t>большим числом студентов</w:t>
      </w:r>
      <w:r w:rsidR="00F7188F" w:rsidRPr="007C311F">
        <w:rPr>
          <w:rFonts w:ascii="Times New Roman" w:hAnsi="Times New Roman" w:cs="Times New Roman"/>
          <w:sz w:val="24"/>
          <w:szCs w:val="24"/>
        </w:rPr>
        <w:t>. Увеличивается число аспирантов и младших препод</w:t>
      </w:r>
      <w:r w:rsidR="00F7188F" w:rsidRPr="007C311F">
        <w:rPr>
          <w:rFonts w:ascii="Times New Roman" w:hAnsi="Times New Roman" w:cs="Times New Roman"/>
          <w:sz w:val="24"/>
          <w:szCs w:val="24"/>
        </w:rPr>
        <w:t>а</w:t>
      </w:r>
      <w:r w:rsidR="00F7188F" w:rsidRPr="007C311F">
        <w:rPr>
          <w:rFonts w:ascii="Times New Roman" w:hAnsi="Times New Roman" w:cs="Times New Roman"/>
          <w:sz w:val="24"/>
          <w:szCs w:val="24"/>
        </w:rPr>
        <w:t>вателей, привлекаемых на основе краткосрочных контрактов. Ужесточаются требования к единообразной организации образовательного процесса. В результате внутри академическ</w:t>
      </w:r>
      <w:r w:rsidR="00F7188F" w:rsidRPr="007C311F">
        <w:rPr>
          <w:rFonts w:ascii="Times New Roman" w:hAnsi="Times New Roman" w:cs="Times New Roman"/>
          <w:sz w:val="24"/>
          <w:szCs w:val="24"/>
        </w:rPr>
        <w:t>о</w:t>
      </w:r>
      <w:r w:rsidR="00F7188F" w:rsidRPr="007C311F">
        <w:rPr>
          <w:rFonts w:ascii="Times New Roman" w:hAnsi="Times New Roman" w:cs="Times New Roman"/>
          <w:sz w:val="24"/>
          <w:szCs w:val="24"/>
        </w:rPr>
        <w:t>го сообщества растет расслоение на массу рядовых незащищ</w:t>
      </w:r>
      <w:ins w:id="60" w:author="джавдет" w:date="2016-01-25T22:29:00Z">
        <w:r w:rsidR="00F17C01">
          <w:rPr>
            <w:rFonts w:ascii="Times New Roman" w:hAnsi="Times New Roman" w:cs="Times New Roman"/>
            <w:sz w:val="24"/>
            <w:szCs w:val="24"/>
          </w:rPr>
          <w:t>е</w:t>
        </w:r>
      </w:ins>
      <w:del w:id="61" w:author="джавдет" w:date="2016-01-25T22:29:00Z">
        <w:r w:rsidR="00F7188F" w:rsidRPr="007C311F" w:rsidDel="00F17C01">
          <w:rPr>
            <w:rFonts w:ascii="Times New Roman" w:hAnsi="Times New Roman" w:cs="Times New Roman"/>
            <w:sz w:val="24"/>
            <w:szCs w:val="24"/>
          </w:rPr>
          <w:delText>ё</w:delText>
        </w:r>
      </w:del>
      <w:r w:rsidR="00F7188F" w:rsidRPr="007C311F">
        <w:rPr>
          <w:rFonts w:ascii="Times New Roman" w:hAnsi="Times New Roman" w:cs="Times New Roman"/>
          <w:sz w:val="24"/>
          <w:szCs w:val="24"/>
        </w:rPr>
        <w:t>нных работников, тянущих лямку повседневного преподавательского труда, и отдельных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F7188F" w:rsidRPr="007C311F">
        <w:rPr>
          <w:rFonts w:ascii="Times New Roman" w:hAnsi="Times New Roman" w:cs="Times New Roman"/>
          <w:sz w:val="24"/>
          <w:szCs w:val="24"/>
        </w:rPr>
        <w:t>зв</w:t>
      </w:r>
      <w:ins w:id="62" w:author="джавдет" w:date="2016-01-25T22:29:00Z">
        <w:r w:rsidR="00F17C01">
          <w:rPr>
            <w:rFonts w:ascii="Times New Roman" w:hAnsi="Times New Roman" w:cs="Times New Roman"/>
            <w:sz w:val="24"/>
            <w:szCs w:val="24"/>
          </w:rPr>
          <w:t>е</w:t>
        </w:r>
      </w:ins>
      <w:del w:id="63" w:author="джавдет" w:date="2016-01-25T22:29:00Z">
        <w:r w:rsidR="00F7188F" w:rsidRPr="007C311F" w:rsidDel="00F17C01">
          <w:rPr>
            <w:rFonts w:ascii="Times New Roman" w:hAnsi="Times New Roman" w:cs="Times New Roman"/>
            <w:sz w:val="24"/>
            <w:szCs w:val="24"/>
          </w:rPr>
          <w:delText>ё</w:delText>
        </w:r>
      </w:del>
      <w:r w:rsidR="00F7188F" w:rsidRPr="007C311F">
        <w:rPr>
          <w:rFonts w:ascii="Times New Roman" w:hAnsi="Times New Roman" w:cs="Times New Roman"/>
          <w:sz w:val="24"/>
          <w:szCs w:val="24"/>
        </w:rPr>
        <w:t>зд</w:t>
      </w:r>
      <w:r w:rsidR="0080735A">
        <w:rPr>
          <w:rFonts w:ascii="Times New Roman" w:hAnsi="Times New Roman" w:cs="Times New Roman"/>
          <w:sz w:val="24"/>
          <w:szCs w:val="24"/>
        </w:rPr>
        <w:t>»,</w:t>
      </w:r>
      <w:r w:rsidR="00F7188F" w:rsidRPr="007C311F">
        <w:rPr>
          <w:rFonts w:ascii="Times New Roman" w:hAnsi="Times New Roman" w:cs="Times New Roman"/>
          <w:sz w:val="24"/>
          <w:szCs w:val="24"/>
        </w:rPr>
        <w:t xml:space="preserve"> находящихся на ос</w:t>
      </w:r>
      <w:r w:rsidR="00F7188F" w:rsidRPr="007C311F">
        <w:rPr>
          <w:rFonts w:ascii="Times New Roman" w:hAnsi="Times New Roman" w:cs="Times New Roman"/>
          <w:sz w:val="24"/>
          <w:szCs w:val="24"/>
        </w:rPr>
        <w:t>о</w:t>
      </w:r>
      <w:r w:rsidR="00F7188F" w:rsidRPr="007C311F">
        <w:rPr>
          <w:rFonts w:ascii="Times New Roman" w:hAnsi="Times New Roman" w:cs="Times New Roman"/>
          <w:sz w:val="24"/>
          <w:szCs w:val="24"/>
        </w:rPr>
        <w:t xml:space="preserve">бом положении. </w:t>
      </w:r>
    </w:p>
    <w:p w:rsidR="0056159A" w:rsidRPr="007C311F" w:rsidRDefault="0056159A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Забота об обеспечении финансовой стабильности университета приводит к широк</w:t>
      </w:r>
      <w:r w:rsidRPr="007C311F">
        <w:rPr>
          <w:rFonts w:ascii="Times New Roman" w:hAnsi="Times New Roman" w:cs="Times New Roman"/>
          <w:sz w:val="24"/>
          <w:szCs w:val="24"/>
        </w:rPr>
        <w:t>о</w:t>
      </w:r>
      <w:r w:rsidRPr="007C311F">
        <w:rPr>
          <w:rFonts w:ascii="Times New Roman" w:hAnsi="Times New Roman" w:cs="Times New Roman"/>
          <w:sz w:val="24"/>
          <w:szCs w:val="24"/>
        </w:rPr>
        <w:t>масштабной депрофессионализации преподавательского труда. Университетские преподав</w:t>
      </w:r>
      <w:r w:rsidRPr="007C311F">
        <w:rPr>
          <w:rFonts w:ascii="Times New Roman" w:hAnsi="Times New Roman" w:cs="Times New Roman"/>
          <w:sz w:val="24"/>
          <w:szCs w:val="24"/>
        </w:rPr>
        <w:t>а</w:t>
      </w:r>
      <w:r w:rsidRPr="007C311F">
        <w:rPr>
          <w:rFonts w:ascii="Times New Roman" w:hAnsi="Times New Roman" w:cs="Times New Roman"/>
          <w:sz w:val="24"/>
          <w:szCs w:val="24"/>
        </w:rPr>
        <w:t xml:space="preserve">тели все больше отдаляются от университетских исследователей. Тем самым разрушаются этические основания для реализации принципов коллегиального управления. </w:t>
      </w:r>
      <w:r w:rsidR="002D30C8" w:rsidRPr="007C311F">
        <w:rPr>
          <w:rFonts w:ascii="Times New Roman" w:hAnsi="Times New Roman" w:cs="Times New Roman"/>
          <w:sz w:val="24"/>
          <w:szCs w:val="24"/>
        </w:rPr>
        <w:t>Вместо единого сообщества возникает два противоположных по своим возможностям и жизненным горизо</w:t>
      </w:r>
      <w:r w:rsidR="002D30C8" w:rsidRPr="007C311F">
        <w:rPr>
          <w:rFonts w:ascii="Times New Roman" w:hAnsi="Times New Roman" w:cs="Times New Roman"/>
          <w:sz w:val="24"/>
          <w:szCs w:val="24"/>
        </w:rPr>
        <w:t>н</w:t>
      </w:r>
      <w:r w:rsidR="002D30C8" w:rsidRPr="007C311F">
        <w:rPr>
          <w:rFonts w:ascii="Times New Roman" w:hAnsi="Times New Roman" w:cs="Times New Roman"/>
          <w:sz w:val="24"/>
          <w:szCs w:val="24"/>
        </w:rPr>
        <w:t>там лагеря: с одной стороны,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2D30C8" w:rsidRPr="007C311F">
        <w:rPr>
          <w:rFonts w:ascii="Times New Roman" w:hAnsi="Times New Roman" w:cs="Times New Roman"/>
          <w:sz w:val="24"/>
          <w:szCs w:val="24"/>
        </w:rPr>
        <w:t>временные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="002D30C8" w:rsidRPr="007C311F">
        <w:rPr>
          <w:rFonts w:ascii="Times New Roman" w:hAnsi="Times New Roman" w:cs="Times New Roman"/>
          <w:sz w:val="24"/>
          <w:szCs w:val="24"/>
        </w:rPr>
        <w:t>работники университета на срочных контрактах, с другой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2D30C8" w:rsidRPr="007C311F">
        <w:rPr>
          <w:rFonts w:ascii="Times New Roman" w:hAnsi="Times New Roman" w:cs="Times New Roman"/>
          <w:sz w:val="24"/>
          <w:szCs w:val="24"/>
        </w:rPr>
        <w:t>немногочисленные счастливые обладатели постоянных позиций или особых ко</w:t>
      </w:r>
      <w:r w:rsidR="002D30C8" w:rsidRPr="007C311F">
        <w:rPr>
          <w:rFonts w:ascii="Times New Roman" w:hAnsi="Times New Roman" w:cs="Times New Roman"/>
          <w:sz w:val="24"/>
          <w:szCs w:val="24"/>
        </w:rPr>
        <w:t>н</w:t>
      </w:r>
      <w:r w:rsidR="002D30C8" w:rsidRPr="007C311F">
        <w:rPr>
          <w:rFonts w:ascii="Times New Roman" w:hAnsi="Times New Roman" w:cs="Times New Roman"/>
          <w:sz w:val="24"/>
          <w:szCs w:val="24"/>
        </w:rPr>
        <w:t>трактов. Временные работники лишены возможности долгосрочного планирования своей академической карьеры, а значит</w:t>
      </w:r>
      <w:ins w:id="64" w:author="джавдет" w:date="2016-01-25T22:37:00Z">
        <w:r w:rsidR="00197FC1">
          <w:rPr>
            <w:rFonts w:ascii="Times New Roman" w:hAnsi="Times New Roman" w:cs="Times New Roman"/>
            <w:sz w:val="24"/>
            <w:szCs w:val="24"/>
          </w:rPr>
          <w:t>,</w:t>
        </w:r>
      </w:ins>
      <w:r w:rsidR="002D30C8" w:rsidRPr="007C311F">
        <w:rPr>
          <w:rFonts w:ascii="Times New Roman" w:hAnsi="Times New Roman" w:cs="Times New Roman"/>
          <w:sz w:val="24"/>
          <w:szCs w:val="24"/>
        </w:rPr>
        <w:t xml:space="preserve"> и не чувствуют себя связанными с определенным униве</w:t>
      </w:r>
      <w:r w:rsidR="002D30C8" w:rsidRPr="007C311F">
        <w:rPr>
          <w:rFonts w:ascii="Times New Roman" w:hAnsi="Times New Roman" w:cs="Times New Roman"/>
          <w:sz w:val="24"/>
          <w:szCs w:val="24"/>
        </w:rPr>
        <w:t>р</w:t>
      </w:r>
      <w:r w:rsidR="002D30C8" w:rsidRPr="007C311F">
        <w:rPr>
          <w:rFonts w:ascii="Times New Roman" w:hAnsi="Times New Roman" w:cs="Times New Roman"/>
          <w:sz w:val="24"/>
          <w:szCs w:val="24"/>
        </w:rPr>
        <w:t>ситетом. Разрушение внутреннего единства исследования и преподавания открывает пе</w:t>
      </w:r>
      <w:r w:rsidR="002D30C8" w:rsidRPr="007C311F">
        <w:rPr>
          <w:rFonts w:ascii="Times New Roman" w:hAnsi="Times New Roman" w:cs="Times New Roman"/>
          <w:sz w:val="24"/>
          <w:szCs w:val="24"/>
        </w:rPr>
        <w:t>р</w:t>
      </w:r>
      <w:r w:rsidR="002D30C8" w:rsidRPr="007C311F">
        <w:rPr>
          <w:rFonts w:ascii="Times New Roman" w:hAnsi="Times New Roman" w:cs="Times New Roman"/>
          <w:sz w:val="24"/>
          <w:szCs w:val="24"/>
        </w:rPr>
        <w:t>спективу механизации последнего, превращения значительной части образовательного пр</w:t>
      </w:r>
      <w:r w:rsidR="002D30C8" w:rsidRPr="007C311F">
        <w:rPr>
          <w:rFonts w:ascii="Times New Roman" w:hAnsi="Times New Roman" w:cs="Times New Roman"/>
          <w:sz w:val="24"/>
          <w:szCs w:val="24"/>
        </w:rPr>
        <w:t>о</w:t>
      </w:r>
      <w:r w:rsidR="002D30C8" w:rsidRPr="007C311F">
        <w:rPr>
          <w:rFonts w:ascii="Times New Roman" w:hAnsi="Times New Roman" w:cs="Times New Roman"/>
          <w:sz w:val="24"/>
          <w:szCs w:val="24"/>
        </w:rPr>
        <w:t>цесса в вид строго организованной по определенным процедурам деятельности, которой сможет заниматься любое лицо, обладающее минимальной квалификацией. Нет оснований полагать, что плюрализация университета не приведет рано или поздно</w:t>
      </w:r>
      <w:r w:rsidR="00CF6D48" w:rsidRPr="007C311F">
        <w:rPr>
          <w:rFonts w:ascii="Times New Roman" w:hAnsi="Times New Roman" w:cs="Times New Roman"/>
          <w:sz w:val="24"/>
          <w:szCs w:val="24"/>
        </w:rPr>
        <w:t xml:space="preserve"> к окончательному исчезновению зависимости между правом преподавания и наличием коллегиально подтве</w:t>
      </w:r>
      <w:r w:rsidR="00CF6D48" w:rsidRPr="007C311F">
        <w:rPr>
          <w:rFonts w:ascii="Times New Roman" w:hAnsi="Times New Roman" w:cs="Times New Roman"/>
          <w:sz w:val="24"/>
          <w:szCs w:val="24"/>
        </w:rPr>
        <w:t>р</w:t>
      </w:r>
      <w:r w:rsidR="00CF6D48" w:rsidRPr="007C311F">
        <w:rPr>
          <w:rFonts w:ascii="Times New Roman" w:hAnsi="Times New Roman" w:cs="Times New Roman"/>
          <w:sz w:val="24"/>
          <w:szCs w:val="24"/>
        </w:rPr>
        <w:t>жденной научной квалификации. Это откроет путь к преподаванию в университетах еще большему числу людей, которые не считают себя частью традиционного академического с</w:t>
      </w:r>
      <w:r w:rsidR="00CF6D48" w:rsidRPr="007C311F">
        <w:rPr>
          <w:rFonts w:ascii="Times New Roman" w:hAnsi="Times New Roman" w:cs="Times New Roman"/>
          <w:sz w:val="24"/>
          <w:szCs w:val="24"/>
        </w:rPr>
        <w:t>о</w:t>
      </w:r>
      <w:r w:rsidR="00CF6D48" w:rsidRPr="007C311F">
        <w:rPr>
          <w:rFonts w:ascii="Times New Roman" w:hAnsi="Times New Roman" w:cs="Times New Roman"/>
          <w:sz w:val="24"/>
          <w:szCs w:val="24"/>
        </w:rPr>
        <w:t>общества.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0C" w:rsidRPr="007C311F" w:rsidRDefault="00434E0C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1F" w:rsidRDefault="007C311F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ГУМБОЛЬДТА:</w:t>
      </w:r>
    </w:p>
    <w:p w:rsidR="00CF6D48" w:rsidRPr="007C311F" w:rsidRDefault="007C311F" w:rsidP="007C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ДЕПРОФЕССИОНАЛИЗАЦИЯ КАК ВОЗМОЖНОСТЬ</w:t>
      </w:r>
    </w:p>
    <w:p w:rsidR="00CF6D48" w:rsidRPr="007C311F" w:rsidRDefault="00CF6D48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D48" w:rsidRPr="007C311F" w:rsidRDefault="00CF6D48" w:rsidP="007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Стоит ли оплакивать кончину глубокого старца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ins w:id="65" w:author="джавдет" w:date="2016-01-25T22:29:00Z">
        <w:r w:rsidR="00F17C01">
          <w:rPr>
            <w:rFonts w:ascii="Times New Roman" w:hAnsi="Times New Roman" w:cs="Times New Roman"/>
            <w:sz w:val="24"/>
            <w:szCs w:val="24"/>
          </w:rPr>
          <w:t>г</w:t>
        </w:r>
      </w:ins>
      <w:del w:id="66" w:author="джавдет" w:date="2016-01-25T22:29:00Z">
        <w:r w:rsidRPr="007C311F" w:rsidDel="00F17C01">
          <w:rPr>
            <w:rFonts w:ascii="Times New Roman" w:hAnsi="Times New Roman" w:cs="Times New Roman"/>
            <w:sz w:val="24"/>
            <w:szCs w:val="24"/>
          </w:rPr>
          <w:delText>Г</w:delText>
        </w:r>
      </w:del>
      <w:r w:rsidRPr="007C311F">
        <w:rPr>
          <w:rFonts w:ascii="Times New Roman" w:hAnsi="Times New Roman" w:cs="Times New Roman"/>
          <w:sz w:val="24"/>
          <w:szCs w:val="24"/>
        </w:rPr>
        <w:t>умбольдтовского университета? Прои</w:t>
      </w:r>
      <w:r w:rsidRPr="007C311F">
        <w:rPr>
          <w:rFonts w:ascii="Times New Roman" w:hAnsi="Times New Roman" w:cs="Times New Roman"/>
          <w:sz w:val="24"/>
          <w:szCs w:val="24"/>
        </w:rPr>
        <w:t>с</w:t>
      </w:r>
      <w:r w:rsidRPr="007C311F">
        <w:rPr>
          <w:rFonts w:ascii="Times New Roman" w:hAnsi="Times New Roman" w:cs="Times New Roman"/>
          <w:sz w:val="24"/>
          <w:szCs w:val="24"/>
        </w:rPr>
        <w:t>ходящее на наших глазах разделение исследования и преподавания</w:t>
      </w:r>
      <w:del w:id="67" w:author="джавдет" w:date="2016-01-25T22:39:00Z">
        <w:r w:rsidRPr="007C311F" w:rsidDel="00197FC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7C311F">
        <w:rPr>
          <w:rFonts w:ascii="Times New Roman" w:hAnsi="Times New Roman" w:cs="Times New Roman"/>
          <w:sz w:val="24"/>
          <w:szCs w:val="24"/>
        </w:rPr>
        <w:t xml:space="preserve"> открывает новую стр</w:t>
      </w:r>
      <w:r w:rsidRPr="007C311F">
        <w:rPr>
          <w:rFonts w:ascii="Times New Roman" w:hAnsi="Times New Roman" w:cs="Times New Roman"/>
          <w:sz w:val="24"/>
          <w:szCs w:val="24"/>
        </w:rPr>
        <w:t>а</w:t>
      </w:r>
      <w:r w:rsidRPr="007C311F">
        <w:rPr>
          <w:rFonts w:ascii="Times New Roman" w:hAnsi="Times New Roman" w:cs="Times New Roman"/>
          <w:sz w:val="24"/>
          <w:szCs w:val="24"/>
        </w:rPr>
        <w:t>ницу по крайней мере в истории философии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3A7A53" w:rsidRPr="007C311F">
        <w:rPr>
          <w:rFonts w:ascii="Times New Roman" w:hAnsi="Times New Roman" w:cs="Times New Roman"/>
          <w:sz w:val="24"/>
          <w:szCs w:val="24"/>
        </w:rPr>
        <w:t xml:space="preserve">той самой дисциплины, без </w:t>
      </w:r>
      <w:r w:rsidR="00CC11F9" w:rsidRPr="007C311F">
        <w:rPr>
          <w:rFonts w:ascii="Times New Roman" w:hAnsi="Times New Roman" w:cs="Times New Roman"/>
          <w:sz w:val="24"/>
          <w:szCs w:val="24"/>
        </w:rPr>
        <w:t xml:space="preserve">фундаментальной интеграции </w:t>
      </w:r>
      <w:r w:rsidR="003A7A53" w:rsidRPr="007C311F">
        <w:rPr>
          <w:rFonts w:ascii="Times New Roman" w:hAnsi="Times New Roman" w:cs="Times New Roman"/>
          <w:sz w:val="24"/>
          <w:szCs w:val="24"/>
        </w:rPr>
        <w:t>которой</w:t>
      </w:r>
      <w:r w:rsidR="00CC11F9" w:rsidRPr="007C311F">
        <w:rPr>
          <w:rFonts w:ascii="Times New Roman" w:hAnsi="Times New Roman" w:cs="Times New Roman"/>
          <w:sz w:val="24"/>
          <w:szCs w:val="24"/>
        </w:rPr>
        <w:t xml:space="preserve"> в структуру</w:t>
      </w:r>
      <w:r w:rsidR="003A7A53" w:rsidRP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CC11F9" w:rsidRPr="007C311F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3A7A53" w:rsidRPr="007C311F">
        <w:rPr>
          <w:rFonts w:ascii="Times New Roman" w:hAnsi="Times New Roman" w:cs="Times New Roman"/>
          <w:sz w:val="24"/>
          <w:szCs w:val="24"/>
        </w:rPr>
        <w:t xml:space="preserve">не состоялся бы </w:t>
      </w:r>
      <w:r w:rsidR="00CC11F9" w:rsidRPr="007C311F">
        <w:rPr>
          <w:rFonts w:ascii="Times New Roman" w:hAnsi="Times New Roman" w:cs="Times New Roman"/>
          <w:sz w:val="24"/>
          <w:szCs w:val="24"/>
        </w:rPr>
        <w:t xml:space="preserve">и </w:t>
      </w:r>
      <w:r w:rsidR="003A7A53" w:rsidRPr="007C311F">
        <w:rPr>
          <w:rFonts w:ascii="Times New Roman" w:hAnsi="Times New Roman" w:cs="Times New Roman"/>
          <w:sz w:val="24"/>
          <w:szCs w:val="24"/>
        </w:rPr>
        <w:t>проект Гумбольдта</w:t>
      </w:r>
      <w:r w:rsidRPr="007C311F">
        <w:rPr>
          <w:rFonts w:ascii="Times New Roman" w:hAnsi="Times New Roman" w:cs="Times New Roman"/>
          <w:sz w:val="24"/>
          <w:szCs w:val="24"/>
        </w:rPr>
        <w:t>. Как вид интеллектуальной деятельности философия особенно тесно связана с коллективными фо</w:t>
      </w:r>
      <w:r w:rsidRPr="007C311F">
        <w:rPr>
          <w:rFonts w:ascii="Times New Roman" w:hAnsi="Times New Roman" w:cs="Times New Roman"/>
          <w:sz w:val="24"/>
          <w:szCs w:val="24"/>
        </w:rPr>
        <w:t>р</w:t>
      </w:r>
      <w:r w:rsidRPr="007C311F">
        <w:rPr>
          <w:rFonts w:ascii="Times New Roman" w:hAnsi="Times New Roman" w:cs="Times New Roman"/>
          <w:sz w:val="24"/>
          <w:szCs w:val="24"/>
        </w:rPr>
        <w:t xml:space="preserve">мами жизни. </w:t>
      </w:r>
      <w:r w:rsidR="007E2BA4" w:rsidRPr="007C311F">
        <w:rPr>
          <w:rFonts w:ascii="Times New Roman" w:hAnsi="Times New Roman" w:cs="Times New Roman"/>
          <w:sz w:val="24"/>
          <w:szCs w:val="24"/>
        </w:rPr>
        <w:t>Участвуя в общественной жизни, хотя бы и в форме противостояния ей, фил</w:t>
      </w:r>
      <w:r w:rsidR="007E2BA4" w:rsidRPr="007C311F">
        <w:rPr>
          <w:rFonts w:ascii="Times New Roman" w:hAnsi="Times New Roman" w:cs="Times New Roman"/>
          <w:sz w:val="24"/>
          <w:szCs w:val="24"/>
        </w:rPr>
        <w:t>о</w:t>
      </w:r>
      <w:r w:rsidR="007E2BA4" w:rsidRPr="007C311F">
        <w:rPr>
          <w:rFonts w:ascii="Times New Roman" w:hAnsi="Times New Roman" w:cs="Times New Roman"/>
          <w:sz w:val="24"/>
          <w:szCs w:val="24"/>
        </w:rPr>
        <w:t xml:space="preserve">соф преследует цели, выходящие за пределы </w:t>
      </w:r>
      <w:del w:id="68" w:author="джавдет" w:date="2016-01-25T22:29:00Z">
        <w:r w:rsidR="007E2BA4" w:rsidRPr="007C311F" w:rsidDel="00F17C01">
          <w:rPr>
            <w:rFonts w:ascii="Times New Roman" w:hAnsi="Times New Roman" w:cs="Times New Roman"/>
            <w:sz w:val="24"/>
            <w:szCs w:val="24"/>
          </w:rPr>
          <w:delText xml:space="preserve">её </w:delText>
        </w:r>
      </w:del>
      <w:r w:rsidR="007E2BA4" w:rsidRPr="007C311F">
        <w:rPr>
          <w:rFonts w:ascii="Times New Roman" w:hAnsi="Times New Roman" w:cs="Times New Roman"/>
          <w:sz w:val="24"/>
          <w:szCs w:val="24"/>
        </w:rPr>
        <w:t>личного интереса и вообще частного интер</w:t>
      </w:r>
      <w:r w:rsidR="007E2BA4" w:rsidRPr="007C311F">
        <w:rPr>
          <w:rFonts w:ascii="Times New Roman" w:hAnsi="Times New Roman" w:cs="Times New Roman"/>
          <w:sz w:val="24"/>
          <w:szCs w:val="24"/>
        </w:rPr>
        <w:t>е</w:t>
      </w:r>
      <w:r w:rsidR="007E2BA4" w:rsidRPr="007C311F">
        <w:rPr>
          <w:rFonts w:ascii="Times New Roman" w:hAnsi="Times New Roman" w:cs="Times New Roman"/>
          <w:sz w:val="24"/>
          <w:szCs w:val="24"/>
        </w:rPr>
        <w:t>са кого-либо</w:t>
      </w:r>
      <w:del w:id="69" w:author="джавдет" w:date="2016-01-25T23:10:00Z">
        <w:r w:rsidR="007E2BA4" w:rsidRPr="007C311F" w:rsidDel="002E26B6">
          <w:rPr>
            <w:rFonts w:ascii="Times New Roman" w:hAnsi="Times New Roman" w:cs="Times New Roman"/>
            <w:sz w:val="24"/>
            <w:szCs w:val="24"/>
          </w:rPr>
          <w:delText>. И</w:delText>
        </w:r>
      </w:del>
      <w:ins w:id="70" w:author="джавдет" w:date="2016-01-25T23:10:00Z">
        <w:r w:rsidR="002E26B6">
          <w:rPr>
            <w:rFonts w:ascii="Times New Roman" w:hAnsi="Times New Roman" w:cs="Times New Roman"/>
            <w:sz w:val="24"/>
            <w:szCs w:val="24"/>
          </w:rPr>
          <w:t>, – и</w:t>
        </w:r>
      </w:ins>
      <w:r w:rsidR="007E2BA4" w:rsidRPr="007C311F">
        <w:rPr>
          <w:rFonts w:ascii="Times New Roman" w:hAnsi="Times New Roman" w:cs="Times New Roman"/>
          <w:sz w:val="24"/>
          <w:szCs w:val="24"/>
        </w:rPr>
        <w:t>ными словами</w:t>
      </w:r>
      <w:ins w:id="71" w:author="джавдет" w:date="2016-01-25T22:40:00Z">
        <w:r w:rsidR="00197FC1">
          <w:rPr>
            <w:rFonts w:ascii="Times New Roman" w:hAnsi="Times New Roman" w:cs="Times New Roman"/>
            <w:sz w:val="24"/>
            <w:szCs w:val="24"/>
          </w:rPr>
          <w:t>,</w:t>
        </w:r>
      </w:ins>
      <w:commentRangeStart w:id="72"/>
      <w:r w:rsidR="007E2BA4" w:rsidRPr="007C311F">
        <w:rPr>
          <w:rFonts w:ascii="Times New Roman" w:hAnsi="Times New Roman" w:cs="Times New Roman"/>
          <w:sz w:val="24"/>
          <w:szCs w:val="24"/>
        </w:rPr>
        <w:t xml:space="preserve"> </w:t>
      </w:r>
      <w:commentRangeEnd w:id="72"/>
      <w:r w:rsidR="002E26B6">
        <w:rPr>
          <w:rStyle w:val="af"/>
        </w:rPr>
        <w:commentReference w:id="72"/>
      </w:r>
      <w:del w:id="73" w:author="джавдет" w:date="2016-01-25T22:40:00Z">
        <w:r w:rsidR="007E2BA4" w:rsidRPr="007C311F" w:rsidDel="00197FC1">
          <w:rPr>
            <w:rFonts w:ascii="Times New Roman" w:hAnsi="Times New Roman" w:cs="Times New Roman"/>
            <w:sz w:val="24"/>
            <w:szCs w:val="24"/>
          </w:rPr>
          <w:delText xml:space="preserve">она </w:delText>
        </w:r>
      </w:del>
      <w:r w:rsidR="007E2BA4" w:rsidRPr="007C311F">
        <w:rPr>
          <w:rFonts w:ascii="Times New Roman" w:hAnsi="Times New Roman" w:cs="Times New Roman"/>
          <w:sz w:val="24"/>
          <w:szCs w:val="24"/>
        </w:rPr>
        <w:t>действует, испытывая распределенную благожел</w:t>
      </w:r>
      <w:r w:rsidR="007E2BA4" w:rsidRPr="007C311F">
        <w:rPr>
          <w:rFonts w:ascii="Times New Roman" w:hAnsi="Times New Roman" w:cs="Times New Roman"/>
          <w:sz w:val="24"/>
          <w:szCs w:val="24"/>
        </w:rPr>
        <w:t>а</w:t>
      </w:r>
      <w:r w:rsidR="007E2BA4" w:rsidRPr="007C311F">
        <w:rPr>
          <w:rFonts w:ascii="Times New Roman" w:hAnsi="Times New Roman" w:cs="Times New Roman"/>
          <w:sz w:val="24"/>
          <w:szCs w:val="24"/>
        </w:rPr>
        <w:t>тельность к человеческому роду в целом. Развитие философского интереса к общим вопр</w:t>
      </w:r>
      <w:r w:rsidR="007E2BA4" w:rsidRPr="007C311F">
        <w:rPr>
          <w:rFonts w:ascii="Times New Roman" w:hAnsi="Times New Roman" w:cs="Times New Roman"/>
          <w:sz w:val="24"/>
          <w:szCs w:val="24"/>
        </w:rPr>
        <w:t>о</w:t>
      </w:r>
      <w:r w:rsidR="007E2BA4" w:rsidRPr="007C311F">
        <w:rPr>
          <w:rFonts w:ascii="Times New Roman" w:hAnsi="Times New Roman" w:cs="Times New Roman"/>
          <w:sz w:val="24"/>
          <w:szCs w:val="24"/>
        </w:rPr>
        <w:t>сам</w:t>
      </w:r>
      <w:r w:rsidR="00C45743" w:rsidRPr="007C311F">
        <w:rPr>
          <w:rFonts w:ascii="Times New Roman" w:hAnsi="Times New Roman" w:cs="Times New Roman"/>
          <w:sz w:val="24"/>
          <w:szCs w:val="24"/>
        </w:rPr>
        <w:t xml:space="preserve"> подводит философа к испытанию оснований действующего порядка в свете своего те</w:t>
      </w:r>
      <w:r w:rsidR="00C45743" w:rsidRPr="007C311F">
        <w:rPr>
          <w:rFonts w:ascii="Times New Roman" w:hAnsi="Times New Roman" w:cs="Times New Roman"/>
          <w:sz w:val="24"/>
          <w:szCs w:val="24"/>
        </w:rPr>
        <w:t>о</w:t>
      </w:r>
      <w:r w:rsidR="00C45743" w:rsidRPr="007C311F">
        <w:rPr>
          <w:rFonts w:ascii="Times New Roman" w:hAnsi="Times New Roman" w:cs="Times New Roman"/>
          <w:sz w:val="24"/>
          <w:szCs w:val="24"/>
        </w:rPr>
        <w:t>ретического интереса</w:t>
      </w:r>
      <w:r w:rsidR="003A7A53" w:rsidRPr="007C311F">
        <w:rPr>
          <w:rFonts w:ascii="Times New Roman" w:hAnsi="Times New Roman" w:cs="Times New Roman"/>
          <w:sz w:val="24"/>
          <w:szCs w:val="24"/>
        </w:rPr>
        <w:t xml:space="preserve">. В этом отношении деятельность </w:t>
      </w:r>
      <w:del w:id="74" w:author="джавдет" w:date="2016-01-25T23:23:00Z">
        <w:r w:rsidR="003A7A53" w:rsidRPr="007C311F" w:rsidDel="00BF5A8B">
          <w:rPr>
            <w:rFonts w:ascii="Times New Roman" w:hAnsi="Times New Roman" w:cs="Times New Roman"/>
            <w:sz w:val="24"/>
            <w:szCs w:val="24"/>
          </w:rPr>
          <w:delText xml:space="preserve">философа </w:delText>
        </w:r>
      </w:del>
      <w:ins w:id="75" w:author="джавдет" w:date="2016-01-25T23:23:00Z">
        <w:r w:rsidR="00BF5A8B">
          <w:rPr>
            <w:rFonts w:ascii="Times New Roman" w:hAnsi="Times New Roman" w:cs="Times New Roman"/>
            <w:sz w:val="24"/>
            <w:szCs w:val="24"/>
          </w:rPr>
          <w:t>этой фигуры</w:t>
        </w:r>
        <w:r w:rsidR="00BF5A8B" w:rsidRPr="007C31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A7A53" w:rsidRPr="007C311F">
        <w:rPr>
          <w:rFonts w:ascii="Times New Roman" w:hAnsi="Times New Roman" w:cs="Times New Roman"/>
          <w:sz w:val="24"/>
          <w:szCs w:val="24"/>
        </w:rPr>
        <w:t xml:space="preserve">неизбежно принимает политический характер. </w:t>
      </w:r>
      <w:r w:rsidR="00DC2103" w:rsidRPr="007C311F">
        <w:rPr>
          <w:rFonts w:ascii="Times New Roman" w:hAnsi="Times New Roman" w:cs="Times New Roman"/>
          <w:sz w:val="24"/>
          <w:szCs w:val="24"/>
        </w:rPr>
        <w:t xml:space="preserve">Само </w:t>
      </w:r>
      <w:del w:id="76" w:author="джавдет" w:date="2016-01-25T23:20:00Z">
        <w:r w:rsidR="00DC2103" w:rsidRPr="007C311F" w:rsidDel="00BF5A8B">
          <w:rPr>
            <w:rFonts w:ascii="Times New Roman" w:hAnsi="Times New Roman" w:cs="Times New Roman"/>
            <w:sz w:val="24"/>
            <w:szCs w:val="24"/>
          </w:rPr>
          <w:delText xml:space="preserve">его </w:delText>
        </w:r>
      </w:del>
      <w:r w:rsidR="00DC2103" w:rsidRPr="007C311F">
        <w:rPr>
          <w:rFonts w:ascii="Times New Roman" w:hAnsi="Times New Roman" w:cs="Times New Roman"/>
          <w:sz w:val="24"/>
          <w:szCs w:val="24"/>
        </w:rPr>
        <w:t>рассуждение</w:t>
      </w:r>
      <w:ins w:id="77" w:author="джавдет" w:date="2016-01-25T23:20:00Z">
        <w:r w:rsidR="00BF5A8B">
          <w:rPr>
            <w:rFonts w:ascii="Times New Roman" w:hAnsi="Times New Roman" w:cs="Times New Roman"/>
            <w:sz w:val="24"/>
            <w:szCs w:val="24"/>
          </w:rPr>
          <w:t xml:space="preserve"> как таковое</w:t>
        </w:r>
      </w:ins>
      <w:r w:rsidR="00DC2103" w:rsidRPr="007C311F">
        <w:rPr>
          <w:rFonts w:ascii="Times New Roman" w:hAnsi="Times New Roman" w:cs="Times New Roman"/>
          <w:sz w:val="24"/>
          <w:szCs w:val="24"/>
        </w:rPr>
        <w:t xml:space="preserve"> каждый раз учреждает некоторый коллектив, поскольку </w:t>
      </w:r>
      <w:del w:id="78" w:author="джавдет" w:date="2016-01-25T23:20:00Z">
        <w:r w:rsidR="00DC2103" w:rsidRPr="007C311F" w:rsidDel="002E26B6">
          <w:rPr>
            <w:rFonts w:ascii="Times New Roman" w:hAnsi="Times New Roman" w:cs="Times New Roman"/>
            <w:sz w:val="24"/>
            <w:szCs w:val="24"/>
          </w:rPr>
          <w:delText xml:space="preserve">она </w:delText>
        </w:r>
      </w:del>
      <w:ins w:id="79" w:author="джавдет" w:date="2016-01-25T23:20:00Z">
        <w:r w:rsidR="002E26B6">
          <w:rPr>
            <w:rFonts w:ascii="Times New Roman" w:hAnsi="Times New Roman" w:cs="Times New Roman"/>
            <w:sz w:val="24"/>
            <w:szCs w:val="24"/>
          </w:rPr>
          <w:t>философ</w:t>
        </w:r>
        <w:r w:rsidR="002E26B6" w:rsidRPr="007C31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C2103" w:rsidRPr="007C311F">
        <w:rPr>
          <w:rFonts w:ascii="Times New Roman" w:hAnsi="Times New Roman" w:cs="Times New Roman"/>
          <w:sz w:val="24"/>
          <w:szCs w:val="24"/>
        </w:rPr>
        <w:t>находится в постоянной дискуссии с предш</w:t>
      </w:r>
      <w:r w:rsidR="00DC2103" w:rsidRPr="007C311F">
        <w:rPr>
          <w:rFonts w:ascii="Times New Roman" w:hAnsi="Times New Roman" w:cs="Times New Roman"/>
          <w:sz w:val="24"/>
          <w:szCs w:val="24"/>
        </w:rPr>
        <w:t>е</w:t>
      </w:r>
      <w:r w:rsidR="00DC2103" w:rsidRPr="007C311F">
        <w:rPr>
          <w:rFonts w:ascii="Times New Roman" w:hAnsi="Times New Roman" w:cs="Times New Roman"/>
          <w:sz w:val="24"/>
          <w:szCs w:val="24"/>
        </w:rPr>
        <w:t>ствующей традицией и актуальными авторами. Участниками этого коллектива становятся и собеседники философа, и читатели философских сочинений. Однако</w:t>
      </w:r>
      <w:ins w:id="80" w:author="джавдет" w:date="2016-01-25T23:22:00Z">
        <w:r w:rsidR="00BF5A8B">
          <w:rPr>
            <w:rFonts w:ascii="Times New Roman" w:hAnsi="Times New Roman" w:cs="Times New Roman"/>
            <w:sz w:val="24"/>
            <w:szCs w:val="24"/>
          </w:rPr>
          <w:t>,</w:t>
        </w:r>
      </w:ins>
      <w:r w:rsidR="00DC2103" w:rsidRPr="007C311F">
        <w:rPr>
          <w:rFonts w:ascii="Times New Roman" w:hAnsi="Times New Roman" w:cs="Times New Roman"/>
          <w:sz w:val="24"/>
          <w:szCs w:val="24"/>
        </w:rPr>
        <w:t xml:space="preserve"> в отличие от практич</w:t>
      </w:r>
      <w:r w:rsidR="00DC2103" w:rsidRPr="007C311F">
        <w:rPr>
          <w:rFonts w:ascii="Times New Roman" w:hAnsi="Times New Roman" w:cs="Times New Roman"/>
          <w:sz w:val="24"/>
          <w:szCs w:val="24"/>
        </w:rPr>
        <w:t>е</w:t>
      </w:r>
      <w:r w:rsidR="00DC2103" w:rsidRPr="007C311F">
        <w:rPr>
          <w:rFonts w:ascii="Times New Roman" w:hAnsi="Times New Roman" w:cs="Times New Roman"/>
          <w:sz w:val="24"/>
          <w:szCs w:val="24"/>
        </w:rPr>
        <w:t>ской политики</w:t>
      </w:r>
      <w:ins w:id="81" w:author="джавдет" w:date="2016-01-25T23:22:00Z">
        <w:r w:rsidR="00BF5A8B">
          <w:rPr>
            <w:rFonts w:ascii="Times New Roman" w:hAnsi="Times New Roman" w:cs="Times New Roman"/>
            <w:sz w:val="24"/>
            <w:szCs w:val="24"/>
          </w:rPr>
          <w:t>,</w:t>
        </w:r>
      </w:ins>
      <w:r w:rsidR="00DC2103" w:rsidRPr="007C311F">
        <w:rPr>
          <w:rFonts w:ascii="Times New Roman" w:hAnsi="Times New Roman" w:cs="Times New Roman"/>
          <w:sz w:val="24"/>
          <w:szCs w:val="24"/>
        </w:rPr>
        <w:t xml:space="preserve"> политика философская не устанавливает границ: </w:t>
      </w:r>
      <w:del w:id="82" w:author="джавдет" w:date="2016-01-25T23:24:00Z">
        <w:r w:rsidR="00DC2103" w:rsidRPr="007C311F" w:rsidDel="00BF5A8B">
          <w:rPr>
            <w:rFonts w:ascii="Times New Roman" w:hAnsi="Times New Roman" w:cs="Times New Roman"/>
            <w:sz w:val="24"/>
            <w:szCs w:val="24"/>
          </w:rPr>
          <w:delText xml:space="preserve">каждая </w:delText>
        </w:r>
      </w:del>
      <w:ins w:id="83" w:author="джавдет" w:date="2016-01-25T23:24:00Z">
        <w:r w:rsidR="00BF5A8B">
          <w:rPr>
            <w:rFonts w:ascii="Times New Roman" w:hAnsi="Times New Roman" w:cs="Times New Roman"/>
            <w:sz w:val="24"/>
            <w:szCs w:val="24"/>
          </w:rPr>
          <w:t>кто угодно</w:t>
        </w:r>
        <w:r w:rsidR="00BF5A8B" w:rsidRPr="007C31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C2103" w:rsidRPr="007C311F">
        <w:rPr>
          <w:rFonts w:ascii="Times New Roman" w:hAnsi="Times New Roman" w:cs="Times New Roman"/>
          <w:sz w:val="24"/>
          <w:szCs w:val="24"/>
        </w:rPr>
        <w:t>в любой момент может стать соучастником философского действия. Философ действует как друг ч</w:t>
      </w:r>
      <w:r w:rsidR="00DC2103" w:rsidRPr="007C311F">
        <w:rPr>
          <w:rFonts w:ascii="Times New Roman" w:hAnsi="Times New Roman" w:cs="Times New Roman"/>
          <w:sz w:val="24"/>
          <w:szCs w:val="24"/>
        </w:rPr>
        <w:t>е</w:t>
      </w:r>
      <w:r w:rsidR="00DC2103" w:rsidRPr="007C311F">
        <w:rPr>
          <w:rFonts w:ascii="Times New Roman" w:hAnsi="Times New Roman" w:cs="Times New Roman"/>
          <w:sz w:val="24"/>
          <w:szCs w:val="24"/>
        </w:rPr>
        <w:t xml:space="preserve">ловечества. </w:t>
      </w:r>
    </w:p>
    <w:p w:rsidR="00503573" w:rsidRPr="007C311F" w:rsidRDefault="005C4EF0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 xml:space="preserve">Философское общение всегда академично в том смысле, что оно отвлечено от реально существующих между людьми расхождений. </w:t>
      </w:r>
      <w:r w:rsidR="00A95E37" w:rsidRPr="007C311F">
        <w:rPr>
          <w:rFonts w:ascii="Times New Roman" w:hAnsi="Times New Roman" w:cs="Times New Roman"/>
          <w:sz w:val="24"/>
          <w:szCs w:val="24"/>
        </w:rPr>
        <w:t>С другой стороны, оно, как известно от Ар</w:t>
      </w:r>
      <w:r w:rsidR="00A95E37" w:rsidRPr="007C311F">
        <w:rPr>
          <w:rFonts w:ascii="Times New Roman" w:hAnsi="Times New Roman" w:cs="Times New Roman"/>
          <w:sz w:val="24"/>
          <w:szCs w:val="24"/>
        </w:rPr>
        <w:t>и</w:t>
      </w:r>
      <w:r w:rsidR="00A95E37" w:rsidRPr="007C311F">
        <w:rPr>
          <w:rFonts w:ascii="Times New Roman" w:hAnsi="Times New Roman" w:cs="Times New Roman"/>
          <w:sz w:val="24"/>
          <w:szCs w:val="24"/>
        </w:rPr>
        <w:t xml:space="preserve">стотеля, призвано доставлять философствующим особый род удовольствия. </w:t>
      </w:r>
      <w:r w:rsidR="00530F8C" w:rsidRPr="007C311F">
        <w:rPr>
          <w:rFonts w:ascii="Times New Roman" w:hAnsi="Times New Roman" w:cs="Times New Roman"/>
          <w:sz w:val="24"/>
          <w:szCs w:val="24"/>
        </w:rPr>
        <w:t>Философское удовольствие извлекается из своего рода академической политики. Постольку, поскольку т</w:t>
      </w:r>
      <w:r w:rsidR="00530F8C" w:rsidRPr="007C311F">
        <w:rPr>
          <w:rFonts w:ascii="Times New Roman" w:hAnsi="Times New Roman" w:cs="Times New Roman"/>
          <w:sz w:val="24"/>
          <w:szCs w:val="24"/>
        </w:rPr>
        <w:t>а</w:t>
      </w:r>
      <w:r w:rsidR="00530F8C" w:rsidRPr="007C311F">
        <w:rPr>
          <w:rFonts w:ascii="Times New Roman" w:hAnsi="Times New Roman" w:cs="Times New Roman"/>
          <w:sz w:val="24"/>
          <w:szCs w:val="24"/>
        </w:rPr>
        <w:t xml:space="preserve">кая академическая политика вызвана распределенной благожелательностью по отношению к человечеству, </w:t>
      </w:r>
      <w:del w:id="84" w:author="джавдет" w:date="2016-01-25T23:30:00Z">
        <w:r w:rsidR="00530F8C" w:rsidRPr="007C311F" w:rsidDel="00BF5A8B">
          <w:rPr>
            <w:rFonts w:ascii="Times New Roman" w:hAnsi="Times New Roman" w:cs="Times New Roman"/>
            <w:sz w:val="24"/>
            <w:szCs w:val="24"/>
          </w:rPr>
          <w:delText>то есть</w:delText>
        </w:r>
      </w:del>
      <w:ins w:id="85" w:author="джавдет" w:date="2016-01-25T23:30:00Z">
        <w:r w:rsidR="00BF5A8B">
          <w:rPr>
            <w:rFonts w:ascii="Times New Roman" w:hAnsi="Times New Roman" w:cs="Times New Roman"/>
            <w:sz w:val="24"/>
            <w:szCs w:val="24"/>
          </w:rPr>
          <w:t>т.е.</w:t>
        </w:r>
      </w:ins>
      <w:r w:rsidR="00530F8C" w:rsidRPr="007C311F">
        <w:rPr>
          <w:rFonts w:ascii="Times New Roman" w:hAnsi="Times New Roman" w:cs="Times New Roman"/>
          <w:sz w:val="24"/>
          <w:szCs w:val="24"/>
        </w:rPr>
        <w:t xml:space="preserve"> к неопределенному кругу лиц, с которыми философ</w:t>
      </w:r>
      <w:ins w:id="86" w:author="джавдет" w:date="2016-01-25T23:30:00Z">
        <w:r w:rsidR="00BF5A8B">
          <w:rPr>
            <w:rFonts w:ascii="Times New Roman" w:hAnsi="Times New Roman" w:cs="Times New Roman"/>
            <w:sz w:val="24"/>
            <w:szCs w:val="24"/>
          </w:rPr>
          <w:t>ы</w:t>
        </w:r>
      </w:ins>
      <w:r w:rsidR="00530F8C" w:rsidRPr="007C311F">
        <w:rPr>
          <w:rFonts w:ascii="Times New Roman" w:hAnsi="Times New Roman" w:cs="Times New Roman"/>
          <w:sz w:val="24"/>
          <w:szCs w:val="24"/>
        </w:rPr>
        <w:t xml:space="preserve"> </w:t>
      </w:r>
      <w:del w:id="87" w:author="джавдет" w:date="2016-01-25T23:30:00Z">
        <w:r w:rsidR="00600DE9" w:rsidRPr="007C311F" w:rsidDel="00BF5A8B">
          <w:rPr>
            <w:rFonts w:ascii="Times New Roman" w:hAnsi="Times New Roman" w:cs="Times New Roman"/>
            <w:sz w:val="24"/>
            <w:szCs w:val="24"/>
          </w:rPr>
          <w:delText xml:space="preserve">может </w:delText>
        </w:r>
      </w:del>
      <w:ins w:id="88" w:author="джавдет" w:date="2016-01-25T23:30:00Z">
        <w:r w:rsidR="00BF5A8B" w:rsidRPr="007C311F">
          <w:rPr>
            <w:rFonts w:ascii="Times New Roman" w:hAnsi="Times New Roman" w:cs="Times New Roman"/>
            <w:sz w:val="24"/>
            <w:szCs w:val="24"/>
          </w:rPr>
          <w:t>мо</w:t>
        </w:r>
        <w:r w:rsidR="00BF5A8B">
          <w:rPr>
            <w:rFonts w:ascii="Times New Roman" w:hAnsi="Times New Roman" w:cs="Times New Roman"/>
            <w:sz w:val="24"/>
            <w:szCs w:val="24"/>
          </w:rPr>
          <w:t>гу</w:t>
        </w:r>
        <w:r w:rsidR="00BF5A8B" w:rsidRPr="007C311F">
          <w:rPr>
            <w:rFonts w:ascii="Times New Roman" w:hAnsi="Times New Roman" w:cs="Times New Roman"/>
            <w:sz w:val="24"/>
            <w:szCs w:val="24"/>
          </w:rPr>
          <w:t xml:space="preserve">т </w:t>
        </w:r>
      </w:ins>
      <w:r w:rsidR="00600DE9" w:rsidRPr="007C311F">
        <w:rPr>
          <w:rFonts w:ascii="Times New Roman" w:hAnsi="Times New Roman" w:cs="Times New Roman"/>
          <w:sz w:val="24"/>
          <w:szCs w:val="24"/>
        </w:rPr>
        <w:lastRenderedPageBreak/>
        <w:t xml:space="preserve">быть и скорее всего </w:t>
      </w:r>
      <w:r w:rsidR="00530F8C" w:rsidRPr="007C311F">
        <w:rPr>
          <w:rFonts w:ascii="Times New Roman" w:hAnsi="Times New Roman" w:cs="Times New Roman"/>
          <w:sz w:val="24"/>
          <w:szCs w:val="24"/>
        </w:rPr>
        <w:t>не связан</w:t>
      </w:r>
      <w:ins w:id="89" w:author="джавдет" w:date="2016-01-25T23:30:00Z">
        <w:r w:rsidR="00A13F67">
          <w:rPr>
            <w:rFonts w:ascii="Times New Roman" w:hAnsi="Times New Roman" w:cs="Times New Roman"/>
            <w:sz w:val="24"/>
            <w:szCs w:val="24"/>
          </w:rPr>
          <w:t>ы</w:t>
        </w:r>
      </w:ins>
      <w:del w:id="90" w:author="джавдет" w:date="2016-01-25T23:30:00Z">
        <w:r w:rsidR="00530F8C" w:rsidRPr="007C311F" w:rsidDel="00A13F67">
          <w:rPr>
            <w:rFonts w:ascii="Times New Roman" w:hAnsi="Times New Roman" w:cs="Times New Roman"/>
            <w:sz w:val="24"/>
            <w:szCs w:val="24"/>
          </w:rPr>
          <w:delText>а</w:delText>
        </w:r>
      </w:del>
      <w:r w:rsidR="00530F8C" w:rsidRPr="007C311F">
        <w:rPr>
          <w:rFonts w:ascii="Times New Roman" w:hAnsi="Times New Roman" w:cs="Times New Roman"/>
          <w:sz w:val="24"/>
          <w:szCs w:val="24"/>
        </w:rPr>
        <w:t xml:space="preserve"> узами личного знакомства, она воплощает идеал дружбы в его обобщенно гражданском, космополитическом измерении (ср.: </w:t>
      </w:r>
      <w:r w:rsidR="0080735A">
        <w:rPr>
          <w:rFonts w:ascii="Times New Roman" w:hAnsi="Times New Roman" w:cs="Times New Roman"/>
          <w:sz w:val="24"/>
          <w:szCs w:val="24"/>
        </w:rPr>
        <w:t>[</w:t>
      </w:r>
      <w:r w:rsidR="00530F8C" w:rsidRPr="007C311F">
        <w:rPr>
          <w:rFonts w:ascii="Times New Roman" w:hAnsi="Times New Roman" w:cs="Times New Roman"/>
          <w:sz w:val="24"/>
          <w:szCs w:val="24"/>
          <w:lang w:val="en-AU"/>
        </w:rPr>
        <w:t>Schwarzenbach</w:t>
      </w:r>
      <w:r w:rsidR="00530F8C" w:rsidRPr="007C311F">
        <w:rPr>
          <w:rFonts w:ascii="Times New Roman" w:hAnsi="Times New Roman" w:cs="Times New Roman"/>
          <w:sz w:val="24"/>
          <w:szCs w:val="24"/>
        </w:rPr>
        <w:t xml:space="preserve"> 1996; </w:t>
      </w:r>
      <w:r w:rsidR="00530F8C" w:rsidRPr="007C311F">
        <w:rPr>
          <w:rFonts w:ascii="Times New Roman" w:hAnsi="Times New Roman" w:cs="Times New Roman"/>
          <w:sz w:val="24"/>
          <w:szCs w:val="24"/>
          <w:lang w:val="en-AU"/>
        </w:rPr>
        <w:t>L</w:t>
      </w:r>
      <w:r w:rsidR="00530F8C" w:rsidRPr="007C311F">
        <w:rPr>
          <w:rFonts w:ascii="Times New Roman" w:hAnsi="Times New Roman" w:cs="Times New Roman"/>
          <w:sz w:val="24"/>
          <w:szCs w:val="24"/>
          <w:lang w:val="en-AU"/>
        </w:rPr>
        <w:t>e</w:t>
      </w:r>
      <w:r w:rsidR="00530F8C" w:rsidRPr="007C311F">
        <w:rPr>
          <w:rFonts w:ascii="Times New Roman" w:hAnsi="Times New Roman" w:cs="Times New Roman"/>
          <w:sz w:val="24"/>
          <w:szCs w:val="24"/>
          <w:lang w:val="en-AU"/>
        </w:rPr>
        <w:t>ontsini</w:t>
      </w:r>
      <w:r w:rsidR="00530F8C" w:rsidRPr="007C311F">
        <w:rPr>
          <w:rFonts w:ascii="Times New Roman" w:hAnsi="Times New Roman" w:cs="Times New Roman"/>
          <w:sz w:val="24"/>
          <w:szCs w:val="24"/>
        </w:rPr>
        <w:t xml:space="preserve"> 2013</w:t>
      </w:r>
      <w:r w:rsidR="0080735A">
        <w:rPr>
          <w:rFonts w:ascii="Times New Roman" w:hAnsi="Times New Roman" w:cs="Times New Roman"/>
          <w:sz w:val="24"/>
          <w:szCs w:val="24"/>
        </w:rPr>
        <w:t>]</w:t>
      </w:r>
      <w:ins w:id="91" w:author="джавдет" w:date="2016-01-25T22:29:00Z">
        <w:r w:rsidR="00F17C01">
          <w:rPr>
            <w:rFonts w:ascii="Times New Roman" w:hAnsi="Times New Roman" w:cs="Times New Roman"/>
            <w:sz w:val="24"/>
            <w:szCs w:val="24"/>
          </w:rPr>
          <w:t>)</w:t>
        </w:r>
      </w:ins>
      <w:r w:rsidR="00600DE9" w:rsidRPr="007C311F">
        <w:rPr>
          <w:rFonts w:ascii="Times New Roman" w:hAnsi="Times New Roman" w:cs="Times New Roman"/>
          <w:sz w:val="24"/>
          <w:szCs w:val="24"/>
        </w:rPr>
        <w:t>. Вместе с тем</w:t>
      </w:r>
      <w:del w:id="92" w:author="джавдет" w:date="2016-01-25T23:31:00Z">
        <w:r w:rsidR="00600DE9" w:rsidRPr="007C311F" w:rsidDel="00A13F67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600DE9" w:rsidRPr="007C311F">
        <w:rPr>
          <w:rFonts w:ascii="Times New Roman" w:hAnsi="Times New Roman" w:cs="Times New Roman"/>
          <w:sz w:val="24"/>
          <w:szCs w:val="24"/>
        </w:rPr>
        <w:t xml:space="preserve"> очевидно, что первичным опытом дружбы является личное о</w:t>
      </w:r>
      <w:r w:rsidR="00600DE9" w:rsidRPr="007C311F">
        <w:rPr>
          <w:rFonts w:ascii="Times New Roman" w:hAnsi="Times New Roman" w:cs="Times New Roman"/>
          <w:sz w:val="24"/>
          <w:szCs w:val="24"/>
        </w:rPr>
        <w:t>т</w:t>
      </w:r>
      <w:r w:rsidR="00600DE9" w:rsidRPr="007C311F">
        <w:rPr>
          <w:rFonts w:ascii="Times New Roman" w:hAnsi="Times New Roman" w:cs="Times New Roman"/>
          <w:sz w:val="24"/>
          <w:szCs w:val="24"/>
        </w:rPr>
        <w:t>ношение двух или более людей, в котором на интуитивном уровне возникает отношение личной приязни.</w:t>
      </w:r>
    </w:p>
    <w:p w:rsidR="005C4EF0" w:rsidRPr="007C311F" w:rsidRDefault="00600DE9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del w:id="93" w:author="джавдет" w:date="2016-01-25T23:31:00Z">
        <w:r w:rsidRPr="007C311F" w:rsidDel="00A13F6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7C311F">
        <w:rPr>
          <w:rFonts w:ascii="Times New Roman" w:hAnsi="Times New Roman" w:cs="Times New Roman"/>
          <w:sz w:val="24"/>
          <w:szCs w:val="24"/>
        </w:rPr>
        <w:t>В отличие от ритуальных отношений дарообмена дружба возникает стихийно, хотя с течением времени дополняется различными эмоциональными и интеллектуальными отте</w:t>
      </w:r>
      <w:r w:rsidRPr="007C311F">
        <w:rPr>
          <w:rFonts w:ascii="Times New Roman" w:hAnsi="Times New Roman" w:cs="Times New Roman"/>
          <w:sz w:val="24"/>
          <w:szCs w:val="24"/>
        </w:rPr>
        <w:t>н</w:t>
      </w:r>
      <w:r w:rsidRPr="007C311F">
        <w:rPr>
          <w:rFonts w:ascii="Times New Roman" w:hAnsi="Times New Roman" w:cs="Times New Roman"/>
          <w:sz w:val="24"/>
          <w:szCs w:val="24"/>
        </w:rPr>
        <w:t xml:space="preserve">ками. Я не знаю </w:t>
      </w:r>
      <w:del w:id="94" w:author="джавдет" w:date="2016-01-25T23:32:00Z">
        <w:r w:rsidRPr="007C311F" w:rsidDel="00A13F67">
          <w:rPr>
            <w:rFonts w:ascii="Times New Roman" w:hAnsi="Times New Roman" w:cs="Times New Roman"/>
            <w:sz w:val="24"/>
            <w:szCs w:val="24"/>
          </w:rPr>
          <w:delText xml:space="preserve">знаю </w:delText>
        </w:r>
      </w:del>
      <w:r w:rsidRPr="007C311F">
        <w:rPr>
          <w:rFonts w:ascii="Times New Roman" w:hAnsi="Times New Roman" w:cs="Times New Roman"/>
          <w:sz w:val="24"/>
          <w:szCs w:val="24"/>
        </w:rPr>
        <w:t xml:space="preserve">своего друга, когда уже фактически начинаю с ним дружить. Дружба закрепляется, если и друг, в свою очередь, начинает действовать подобно мне, еще не зная меня. </w:t>
      </w:r>
      <w:r w:rsidR="00BA5363" w:rsidRPr="007C311F">
        <w:rPr>
          <w:rFonts w:ascii="Times New Roman" w:hAnsi="Times New Roman" w:cs="Times New Roman"/>
          <w:sz w:val="24"/>
          <w:szCs w:val="24"/>
        </w:rPr>
        <w:t>Дружеские отношения выстраиваются на основе спонтанно возникшей и поддержив</w:t>
      </w:r>
      <w:r w:rsidR="00BA5363" w:rsidRPr="007C311F">
        <w:rPr>
          <w:rFonts w:ascii="Times New Roman" w:hAnsi="Times New Roman" w:cs="Times New Roman"/>
          <w:sz w:val="24"/>
          <w:szCs w:val="24"/>
        </w:rPr>
        <w:t>а</w:t>
      </w:r>
      <w:r w:rsidR="00BA5363" w:rsidRPr="007C311F">
        <w:rPr>
          <w:rFonts w:ascii="Times New Roman" w:hAnsi="Times New Roman" w:cs="Times New Roman"/>
          <w:sz w:val="24"/>
          <w:szCs w:val="24"/>
        </w:rPr>
        <w:t xml:space="preserve">емой далее </w:t>
      </w:r>
      <w:r w:rsidR="00BA5363" w:rsidRPr="007C311F">
        <w:rPr>
          <w:rFonts w:ascii="Times New Roman" w:hAnsi="Times New Roman" w:cs="Times New Roman"/>
          <w:i/>
          <w:sz w:val="24"/>
          <w:szCs w:val="24"/>
        </w:rPr>
        <w:t>асимметричной взаимности</w:t>
      </w:r>
      <w:r w:rsidR="00BA5363" w:rsidRPr="00A13F67">
        <w:rPr>
          <w:rFonts w:ascii="Times New Roman" w:hAnsi="Times New Roman" w:cs="Times New Roman"/>
          <w:sz w:val="24"/>
          <w:szCs w:val="24"/>
          <w:rPrChange w:id="95" w:author="джавдет" w:date="2016-01-25T23:33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,</w:t>
      </w:r>
      <w:r w:rsidR="00BA5363" w:rsidRPr="007C3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363" w:rsidRPr="007C311F">
        <w:rPr>
          <w:rFonts w:ascii="Times New Roman" w:hAnsi="Times New Roman" w:cs="Times New Roman"/>
          <w:sz w:val="24"/>
          <w:szCs w:val="24"/>
        </w:rPr>
        <w:t>готовности принять другого во всей его неизвест</w:t>
      </w:r>
      <w:r w:rsidR="0080735A">
        <w:rPr>
          <w:rFonts w:ascii="Times New Roman" w:hAnsi="Times New Roman" w:cs="Times New Roman"/>
          <w:sz w:val="24"/>
          <w:szCs w:val="24"/>
        </w:rPr>
        <w:t>н</w:t>
      </w:r>
      <w:r w:rsidR="0080735A">
        <w:rPr>
          <w:rFonts w:ascii="Times New Roman" w:hAnsi="Times New Roman" w:cs="Times New Roman"/>
          <w:sz w:val="24"/>
          <w:szCs w:val="24"/>
        </w:rPr>
        <w:t>о</w:t>
      </w:r>
      <w:r w:rsidR="0080735A">
        <w:rPr>
          <w:rFonts w:ascii="Times New Roman" w:hAnsi="Times New Roman" w:cs="Times New Roman"/>
          <w:sz w:val="24"/>
          <w:szCs w:val="24"/>
        </w:rPr>
        <w:t>сти [</w:t>
      </w:r>
      <w:r w:rsidR="00BA5363" w:rsidRPr="007C311F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80735A">
        <w:rPr>
          <w:rFonts w:ascii="Times New Roman" w:hAnsi="Times New Roman" w:cs="Times New Roman"/>
          <w:sz w:val="24"/>
          <w:szCs w:val="24"/>
        </w:rPr>
        <w:t xml:space="preserve"> 1997]</w:t>
      </w:r>
      <w:r w:rsidR="00BA5363" w:rsidRPr="007C311F">
        <w:rPr>
          <w:rFonts w:ascii="Times New Roman" w:hAnsi="Times New Roman" w:cs="Times New Roman"/>
          <w:sz w:val="24"/>
          <w:szCs w:val="24"/>
        </w:rPr>
        <w:t>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CC11F9" w:rsidRPr="007C311F">
        <w:rPr>
          <w:rFonts w:ascii="Times New Roman" w:hAnsi="Times New Roman" w:cs="Times New Roman"/>
          <w:sz w:val="24"/>
          <w:szCs w:val="24"/>
        </w:rPr>
        <w:t>Проникнутая особым чувством морального такта (</w:t>
      </w:r>
      <w:r w:rsidR="00CC11F9" w:rsidRPr="007C311F">
        <w:rPr>
          <w:rFonts w:ascii="Times New Roman" w:hAnsi="Times New Roman" w:cs="Times New Roman"/>
          <w:i/>
          <w:sz w:val="24"/>
          <w:szCs w:val="24"/>
          <w:lang w:val="en-US"/>
        </w:rPr>
        <w:t>moral</w:t>
      </w:r>
      <w:r w:rsidR="00CC11F9" w:rsidRPr="007C3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1F9" w:rsidRPr="007C311F">
        <w:rPr>
          <w:rFonts w:ascii="Times New Roman" w:hAnsi="Times New Roman" w:cs="Times New Roman"/>
          <w:i/>
          <w:sz w:val="24"/>
          <w:szCs w:val="24"/>
          <w:lang w:val="en-US"/>
        </w:rPr>
        <w:t>humility</w:t>
      </w:r>
      <w:r w:rsidR="00CC11F9" w:rsidRPr="007C311F">
        <w:rPr>
          <w:rFonts w:ascii="Times New Roman" w:hAnsi="Times New Roman" w:cs="Times New Roman"/>
          <w:sz w:val="24"/>
          <w:szCs w:val="24"/>
        </w:rPr>
        <w:t>), конце</w:t>
      </w:r>
      <w:r w:rsidR="00CC11F9" w:rsidRPr="007C311F">
        <w:rPr>
          <w:rFonts w:ascii="Times New Roman" w:hAnsi="Times New Roman" w:cs="Times New Roman"/>
          <w:sz w:val="24"/>
          <w:szCs w:val="24"/>
        </w:rPr>
        <w:t>п</w:t>
      </w:r>
      <w:r w:rsidR="00CC11F9" w:rsidRPr="007C311F">
        <w:rPr>
          <w:rFonts w:ascii="Times New Roman" w:hAnsi="Times New Roman" w:cs="Times New Roman"/>
          <w:sz w:val="24"/>
          <w:szCs w:val="24"/>
        </w:rPr>
        <w:t>ция асимметричной взаимности артикулируется Янг как важный шаг в направлении разр</w:t>
      </w:r>
      <w:r w:rsidR="00CC11F9" w:rsidRPr="007C311F">
        <w:rPr>
          <w:rFonts w:ascii="Times New Roman" w:hAnsi="Times New Roman" w:cs="Times New Roman"/>
          <w:sz w:val="24"/>
          <w:szCs w:val="24"/>
        </w:rPr>
        <w:t>а</w:t>
      </w:r>
      <w:r w:rsidR="00CC11F9" w:rsidRPr="007C311F">
        <w:rPr>
          <w:rFonts w:ascii="Times New Roman" w:hAnsi="Times New Roman" w:cs="Times New Roman"/>
          <w:sz w:val="24"/>
          <w:szCs w:val="24"/>
        </w:rPr>
        <w:t>ботки пост</w:t>
      </w:r>
      <w:del w:id="96" w:author="джавдет" w:date="2016-01-25T22:29:00Z">
        <w:r w:rsidR="00CC11F9" w:rsidRPr="007C311F" w:rsidDel="00F17C01">
          <w:rPr>
            <w:rFonts w:ascii="Times New Roman" w:hAnsi="Times New Roman" w:cs="Times New Roman"/>
            <w:sz w:val="24"/>
            <w:szCs w:val="24"/>
          </w:rPr>
          <w:delText>-Х</w:delText>
        </w:r>
      </w:del>
      <w:ins w:id="97" w:author="джавдет" w:date="2016-01-25T22:29:00Z">
        <w:r w:rsidR="00F17C01">
          <w:rPr>
            <w:rFonts w:ascii="Times New Roman" w:hAnsi="Times New Roman" w:cs="Times New Roman"/>
            <w:sz w:val="24"/>
            <w:szCs w:val="24"/>
          </w:rPr>
          <w:t>х</w:t>
        </w:r>
      </w:ins>
      <w:r w:rsidR="00CC11F9" w:rsidRPr="007C311F">
        <w:rPr>
          <w:rFonts w:ascii="Times New Roman" w:hAnsi="Times New Roman" w:cs="Times New Roman"/>
          <w:sz w:val="24"/>
          <w:szCs w:val="24"/>
        </w:rPr>
        <w:t xml:space="preserve">абермасианского коммуникативного этоса. </w:t>
      </w:r>
    </w:p>
    <w:p w:rsidR="00F767CD" w:rsidRPr="007C311F" w:rsidRDefault="008B5F4F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 xml:space="preserve">Асимметричность коммуникативного отношения, согласно Янг </w:t>
      </w:r>
      <w:r w:rsidR="0080735A">
        <w:rPr>
          <w:rFonts w:ascii="Times New Roman" w:hAnsi="Times New Roman" w:cs="Times New Roman"/>
          <w:sz w:val="24"/>
          <w:szCs w:val="24"/>
        </w:rPr>
        <w:t>[</w:t>
      </w:r>
      <w:r w:rsidRPr="007C311F">
        <w:rPr>
          <w:rFonts w:ascii="Times New Roman" w:hAnsi="Times New Roman" w:cs="Times New Roman"/>
          <w:sz w:val="24"/>
          <w:szCs w:val="24"/>
          <w:lang w:val="en-AU"/>
        </w:rPr>
        <w:t>Young</w:t>
      </w:r>
      <w:r w:rsidR="0080735A">
        <w:rPr>
          <w:rFonts w:ascii="Times New Roman" w:hAnsi="Times New Roman" w:cs="Times New Roman"/>
          <w:sz w:val="24"/>
          <w:szCs w:val="24"/>
        </w:rPr>
        <w:t xml:space="preserve"> 1997: 350]</w:t>
      </w:r>
      <w:r w:rsidRPr="007C311F">
        <w:rPr>
          <w:rFonts w:ascii="Times New Roman" w:hAnsi="Times New Roman" w:cs="Times New Roman"/>
          <w:sz w:val="24"/>
          <w:szCs w:val="24"/>
        </w:rPr>
        <w:t>, возникает в тот момент, когда я сознательно отказываюсь от того, чтобы считать себя комп</w:t>
      </w:r>
      <w:r w:rsidRPr="007C311F">
        <w:rPr>
          <w:rFonts w:ascii="Times New Roman" w:hAnsi="Times New Roman" w:cs="Times New Roman"/>
          <w:sz w:val="24"/>
          <w:szCs w:val="24"/>
        </w:rPr>
        <w:t>е</w:t>
      </w:r>
      <w:r w:rsidRPr="007C311F">
        <w:rPr>
          <w:rFonts w:ascii="Times New Roman" w:hAnsi="Times New Roman" w:cs="Times New Roman"/>
          <w:sz w:val="24"/>
          <w:szCs w:val="24"/>
        </w:rPr>
        <w:t>тентным знатоком мира другого.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Pr="007C311F">
        <w:rPr>
          <w:rFonts w:ascii="Times New Roman" w:hAnsi="Times New Roman" w:cs="Times New Roman"/>
          <w:sz w:val="24"/>
          <w:szCs w:val="24"/>
        </w:rPr>
        <w:t>Я должен исходить также из того, что моя ситуация, мой мир принципиально не идентичны и не взаимозаменяемы с миром, с ситуацией, в которой находится другой человек. Это глубокое различие жизненных миров хорошо отвечает сост</w:t>
      </w:r>
      <w:r w:rsidRPr="007C311F">
        <w:rPr>
          <w:rFonts w:ascii="Times New Roman" w:hAnsi="Times New Roman" w:cs="Times New Roman"/>
          <w:sz w:val="24"/>
          <w:szCs w:val="24"/>
        </w:rPr>
        <w:t>о</w:t>
      </w:r>
      <w:r w:rsidRPr="007C311F">
        <w:rPr>
          <w:rFonts w:ascii="Times New Roman" w:hAnsi="Times New Roman" w:cs="Times New Roman"/>
          <w:sz w:val="24"/>
          <w:szCs w:val="24"/>
        </w:rPr>
        <w:t xml:space="preserve">янию современного плюрализованного университета, о котором говорилось ранее. </w:t>
      </w:r>
      <w:r w:rsidR="00920454" w:rsidRPr="007C311F">
        <w:rPr>
          <w:rFonts w:ascii="Times New Roman" w:hAnsi="Times New Roman" w:cs="Times New Roman"/>
          <w:sz w:val="24"/>
          <w:szCs w:val="24"/>
        </w:rPr>
        <w:t>Еще б</w:t>
      </w:r>
      <w:r w:rsidR="00920454" w:rsidRPr="007C311F">
        <w:rPr>
          <w:rFonts w:ascii="Times New Roman" w:hAnsi="Times New Roman" w:cs="Times New Roman"/>
          <w:sz w:val="24"/>
          <w:szCs w:val="24"/>
        </w:rPr>
        <w:t>о</w:t>
      </w:r>
      <w:r w:rsidR="00920454" w:rsidRPr="007C311F">
        <w:rPr>
          <w:rFonts w:ascii="Times New Roman" w:hAnsi="Times New Roman" w:cs="Times New Roman"/>
          <w:sz w:val="24"/>
          <w:szCs w:val="24"/>
        </w:rPr>
        <w:t>лее важно то, что занимая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920454" w:rsidRPr="007C311F">
        <w:rPr>
          <w:rFonts w:ascii="Times New Roman" w:hAnsi="Times New Roman" w:cs="Times New Roman"/>
          <w:sz w:val="24"/>
          <w:szCs w:val="24"/>
        </w:rPr>
        <w:t>второстепенную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="00920454" w:rsidRPr="007C311F">
        <w:rPr>
          <w:rFonts w:ascii="Times New Roman" w:hAnsi="Times New Roman" w:cs="Times New Roman"/>
          <w:sz w:val="24"/>
          <w:szCs w:val="24"/>
        </w:rPr>
        <w:t xml:space="preserve">позицию слушателя, открытого речи </w:t>
      </w:r>
      <w:ins w:id="98" w:author="джавдет" w:date="2016-01-25T23:34:00Z">
        <w:r w:rsidR="00A13F67">
          <w:rPr>
            <w:rFonts w:ascii="Times New Roman" w:hAnsi="Times New Roman" w:cs="Times New Roman"/>
            <w:sz w:val="24"/>
            <w:szCs w:val="24"/>
          </w:rPr>
          <w:t>Д</w:t>
        </w:r>
      </w:ins>
      <w:del w:id="99" w:author="джавдет" w:date="2016-01-25T23:34:00Z">
        <w:r w:rsidR="00920454" w:rsidRPr="007C311F" w:rsidDel="00A13F67">
          <w:rPr>
            <w:rFonts w:ascii="Times New Roman" w:hAnsi="Times New Roman" w:cs="Times New Roman"/>
            <w:sz w:val="24"/>
            <w:szCs w:val="24"/>
          </w:rPr>
          <w:delText>д</w:delText>
        </w:r>
      </w:del>
      <w:r w:rsidR="00920454" w:rsidRPr="007C311F">
        <w:rPr>
          <w:rFonts w:ascii="Times New Roman" w:hAnsi="Times New Roman" w:cs="Times New Roman"/>
          <w:sz w:val="24"/>
          <w:szCs w:val="24"/>
        </w:rPr>
        <w:t>ругого, раскрывающего мне свой мир, я тем самым отказываюсь от позиции профессионала, экспе</w:t>
      </w:r>
      <w:r w:rsidR="00920454" w:rsidRPr="007C311F">
        <w:rPr>
          <w:rFonts w:ascii="Times New Roman" w:hAnsi="Times New Roman" w:cs="Times New Roman"/>
          <w:sz w:val="24"/>
          <w:szCs w:val="24"/>
        </w:rPr>
        <w:t>р</w:t>
      </w:r>
      <w:r w:rsidR="00920454" w:rsidRPr="007C311F">
        <w:rPr>
          <w:rFonts w:ascii="Times New Roman" w:hAnsi="Times New Roman" w:cs="Times New Roman"/>
          <w:sz w:val="24"/>
          <w:szCs w:val="24"/>
        </w:rPr>
        <w:t xml:space="preserve">та, заранее ориентирующегося в мире </w:t>
      </w:r>
      <w:ins w:id="100" w:author="джавдет" w:date="2016-01-25T23:34:00Z">
        <w:r w:rsidR="00A13F67">
          <w:rPr>
            <w:rFonts w:ascii="Times New Roman" w:hAnsi="Times New Roman" w:cs="Times New Roman"/>
            <w:sz w:val="24"/>
            <w:szCs w:val="24"/>
          </w:rPr>
          <w:t>Д</w:t>
        </w:r>
      </w:ins>
      <w:del w:id="101" w:author="джавдет" w:date="2016-01-25T23:34:00Z">
        <w:r w:rsidR="00920454" w:rsidRPr="007C311F" w:rsidDel="00A13F67">
          <w:rPr>
            <w:rFonts w:ascii="Times New Roman" w:hAnsi="Times New Roman" w:cs="Times New Roman"/>
            <w:sz w:val="24"/>
            <w:szCs w:val="24"/>
          </w:rPr>
          <w:delText>д</w:delText>
        </w:r>
      </w:del>
      <w:r w:rsidR="00920454" w:rsidRPr="007C311F">
        <w:rPr>
          <w:rFonts w:ascii="Times New Roman" w:hAnsi="Times New Roman" w:cs="Times New Roman"/>
          <w:sz w:val="24"/>
          <w:szCs w:val="24"/>
        </w:rPr>
        <w:t xml:space="preserve">ругого в силу накопленных знаний. </w:t>
      </w:r>
    </w:p>
    <w:p w:rsidR="00CC0674" w:rsidRPr="007C311F" w:rsidRDefault="00920454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Следование идеалу асимметричной взаимности открывает позитивный потенциал процесса депрофессионализации, быстро становящейся реальностью в современном высшем образовании. В наибольшей степени чувствительные к депрофессионализации в университ</w:t>
      </w:r>
      <w:r w:rsidRPr="007C311F">
        <w:rPr>
          <w:rFonts w:ascii="Times New Roman" w:hAnsi="Times New Roman" w:cs="Times New Roman"/>
          <w:sz w:val="24"/>
          <w:szCs w:val="24"/>
        </w:rPr>
        <w:t>е</w:t>
      </w:r>
      <w:r w:rsidRPr="007C311F">
        <w:rPr>
          <w:rFonts w:ascii="Times New Roman" w:hAnsi="Times New Roman" w:cs="Times New Roman"/>
          <w:sz w:val="24"/>
          <w:szCs w:val="24"/>
        </w:rPr>
        <w:t xml:space="preserve">тах гуманитарные науки, включая философию, </w:t>
      </w:r>
      <w:r w:rsidR="00503573" w:rsidRPr="007C311F">
        <w:rPr>
          <w:rFonts w:ascii="Times New Roman" w:hAnsi="Times New Roman" w:cs="Times New Roman"/>
          <w:sz w:val="24"/>
          <w:szCs w:val="24"/>
        </w:rPr>
        <w:t>могут благодаря ей получить шанс на созд</w:t>
      </w:r>
      <w:r w:rsidR="00503573" w:rsidRPr="007C311F">
        <w:rPr>
          <w:rFonts w:ascii="Times New Roman" w:hAnsi="Times New Roman" w:cs="Times New Roman"/>
          <w:sz w:val="24"/>
          <w:szCs w:val="24"/>
        </w:rPr>
        <w:t>а</w:t>
      </w:r>
      <w:r w:rsidR="00503573" w:rsidRPr="007C311F">
        <w:rPr>
          <w:rFonts w:ascii="Times New Roman" w:hAnsi="Times New Roman" w:cs="Times New Roman"/>
          <w:sz w:val="24"/>
          <w:szCs w:val="24"/>
        </w:rPr>
        <w:t xml:space="preserve">ние новых моделей академического общения. </w:t>
      </w:r>
      <w:r w:rsidR="00F6231A" w:rsidRPr="007C311F">
        <w:rPr>
          <w:rFonts w:ascii="Times New Roman" w:hAnsi="Times New Roman" w:cs="Times New Roman"/>
          <w:sz w:val="24"/>
          <w:szCs w:val="24"/>
        </w:rPr>
        <w:t>Очевидно, что концепция асимметричной вз</w:t>
      </w:r>
      <w:r w:rsidR="00F6231A" w:rsidRPr="007C311F">
        <w:rPr>
          <w:rFonts w:ascii="Times New Roman" w:hAnsi="Times New Roman" w:cs="Times New Roman"/>
          <w:sz w:val="24"/>
          <w:szCs w:val="24"/>
        </w:rPr>
        <w:t>а</w:t>
      </w:r>
      <w:r w:rsidR="00F6231A" w:rsidRPr="007C311F">
        <w:rPr>
          <w:rFonts w:ascii="Times New Roman" w:hAnsi="Times New Roman" w:cs="Times New Roman"/>
          <w:sz w:val="24"/>
          <w:szCs w:val="24"/>
        </w:rPr>
        <w:t>имности неявно предполагает особую важность устных форм общения. Именно в процессе беседы лицом к лиц</w:t>
      </w:r>
      <w:ins w:id="102" w:author="джавдет" w:date="2016-01-25T23:35:00Z">
        <w:r w:rsidR="00A13F67">
          <w:rPr>
            <w:rFonts w:ascii="Times New Roman" w:hAnsi="Times New Roman" w:cs="Times New Roman"/>
            <w:sz w:val="24"/>
            <w:szCs w:val="24"/>
          </w:rPr>
          <w:t>у</w:t>
        </w:r>
      </w:ins>
      <w:del w:id="103" w:author="джавдет" w:date="2016-01-25T23:35:00Z">
        <w:r w:rsidR="00F6231A" w:rsidRPr="007C311F" w:rsidDel="00A13F67">
          <w:rPr>
            <w:rFonts w:ascii="Times New Roman" w:hAnsi="Times New Roman" w:cs="Times New Roman"/>
            <w:sz w:val="24"/>
            <w:szCs w:val="24"/>
          </w:rPr>
          <w:delText>ом</w:delText>
        </w:r>
      </w:del>
      <w:r w:rsidR="00F6231A" w:rsidRPr="007C311F">
        <w:rPr>
          <w:rFonts w:ascii="Times New Roman" w:hAnsi="Times New Roman" w:cs="Times New Roman"/>
          <w:sz w:val="24"/>
          <w:szCs w:val="24"/>
        </w:rPr>
        <w:t xml:space="preserve"> решающе важной является способность слушать и вслушиваться. Б</w:t>
      </w:r>
      <w:ins w:id="104" w:author="джавдет" w:date="2016-01-25T23:36:00Z">
        <w:r w:rsidR="00A13F67">
          <w:rPr>
            <w:rFonts w:ascii="Times New Roman" w:hAnsi="Times New Roman" w:cs="Times New Roman"/>
            <w:sz w:val="24"/>
            <w:szCs w:val="24"/>
          </w:rPr>
          <w:t>ó</w:t>
        </w:r>
      </w:ins>
      <w:del w:id="105" w:author="джавдет" w:date="2016-01-25T23:36:00Z">
        <w:r w:rsidR="00F6231A" w:rsidRPr="007C311F" w:rsidDel="00A13F67">
          <w:rPr>
            <w:rFonts w:ascii="Times New Roman" w:hAnsi="Times New Roman" w:cs="Times New Roman"/>
            <w:sz w:val="24"/>
            <w:szCs w:val="24"/>
          </w:rPr>
          <w:delText>о</w:delText>
        </w:r>
      </w:del>
      <w:r w:rsidR="00F6231A" w:rsidRPr="007C311F">
        <w:rPr>
          <w:rFonts w:ascii="Times New Roman" w:hAnsi="Times New Roman" w:cs="Times New Roman"/>
          <w:sz w:val="24"/>
          <w:szCs w:val="24"/>
        </w:rPr>
        <w:t>льшая часть современной научной коммуникации, напротив, происходит по пр</w:t>
      </w:r>
      <w:r w:rsidR="00F767CD" w:rsidRPr="007C311F">
        <w:rPr>
          <w:rFonts w:ascii="Times New Roman" w:hAnsi="Times New Roman" w:cs="Times New Roman"/>
          <w:sz w:val="24"/>
          <w:szCs w:val="24"/>
        </w:rPr>
        <w:t>еимущ</w:t>
      </w:r>
      <w:r w:rsidR="00F767CD" w:rsidRPr="007C311F">
        <w:rPr>
          <w:rFonts w:ascii="Times New Roman" w:hAnsi="Times New Roman" w:cs="Times New Roman"/>
          <w:sz w:val="24"/>
          <w:szCs w:val="24"/>
        </w:rPr>
        <w:t>е</w:t>
      </w:r>
      <w:r w:rsidR="00F767CD" w:rsidRPr="007C311F">
        <w:rPr>
          <w:rFonts w:ascii="Times New Roman" w:hAnsi="Times New Roman" w:cs="Times New Roman"/>
          <w:sz w:val="24"/>
          <w:szCs w:val="24"/>
        </w:rPr>
        <w:t>ству в письменной форме.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F767CD" w:rsidRPr="007C311F">
        <w:rPr>
          <w:rFonts w:ascii="Times New Roman" w:hAnsi="Times New Roman" w:cs="Times New Roman"/>
          <w:sz w:val="24"/>
          <w:szCs w:val="24"/>
        </w:rPr>
        <w:t>С</w:t>
      </w:r>
      <w:r w:rsidR="00F6231A" w:rsidRPr="007C311F">
        <w:rPr>
          <w:rFonts w:ascii="Times New Roman" w:hAnsi="Times New Roman" w:cs="Times New Roman"/>
          <w:sz w:val="24"/>
          <w:szCs w:val="24"/>
        </w:rPr>
        <w:t>остояние спонтанно возникающей и затем поддерживаемой вз</w:t>
      </w:r>
      <w:r w:rsidR="00F6231A" w:rsidRPr="007C311F">
        <w:rPr>
          <w:rFonts w:ascii="Times New Roman" w:hAnsi="Times New Roman" w:cs="Times New Roman"/>
          <w:sz w:val="24"/>
          <w:szCs w:val="24"/>
        </w:rPr>
        <w:t>а</w:t>
      </w:r>
      <w:r w:rsidR="00F6231A" w:rsidRPr="007C311F">
        <w:rPr>
          <w:rFonts w:ascii="Times New Roman" w:hAnsi="Times New Roman" w:cs="Times New Roman"/>
          <w:sz w:val="24"/>
          <w:szCs w:val="24"/>
        </w:rPr>
        <w:t>имности с трудом может быть непосредственно передано на письме. Важность прямого ли</w:t>
      </w:r>
      <w:r w:rsidR="00F6231A" w:rsidRPr="007C311F">
        <w:rPr>
          <w:rFonts w:ascii="Times New Roman" w:hAnsi="Times New Roman" w:cs="Times New Roman"/>
          <w:sz w:val="24"/>
          <w:szCs w:val="24"/>
        </w:rPr>
        <w:t>ч</w:t>
      </w:r>
      <w:r w:rsidR="00F6231A" w:rsidRPr="007C311F">
        <w:rPr>
          <w:rFonts w:ascii="Times New Roman" w:hAnsi="Times New Roman" w:cs="Times New Roman"/>
          <w:sz w:val="24"/>
          <w:szCs w:val="24"/>
        </w:rPr>
        <w:t xml:space="preserve">ного контакта с другими преподавателями или со студентами здесь неоценима. </w:t>
      </w:r>
      <w:r w:rsidR="00CC0674" w:rsidRPr="007C311F">
        <w:rPr>
          <w:rFonts w:ascii="Times New Roman" w:hAnsi="Times New Roman" w:cs="Times New Roman"/>
          <w:sz w:val="24"/>
          <w:szCs w:val="24"/>
        </w:rPr>
        <w:t>Однако с</w:t>
      </w:r>
      <w:r w:rsidR="00CC0674" w:rsidRPr="007C311F">
        <w:rPr>
          <w:rFonts w:ascii="Times New Roman" w:hAnsi="Times New Roman" w:cs="Times New Roman"/>
          <w:sz w:val="24"/>
          <w:szCs w:val="24"/>
        </w:rPr>
        <w:t>у</w:t>
      </w:r>
      <w:r w:rsidR="00CC0674" w:rsidRPr="007C311F">
        <w:rPr>
          <w:rFonts w:ascii="Times New Roman" w:hAnsi="Times New Roman" w:cs="Times New Roman"/>
          <w:sz w:val="24"/>
          <w:szCs w:val="24"/>
        </w:rPr>
        <w:t xml:space="preserve">щественно не просто восстановление в правах устной речи, тем более что и современная научная коммуникация во многом сохраняет </w:t>
      </w:r>
      <w:del w:id="106" w:author="джавдет" w:date="2016-01-25T23:36:00Z">
        <w:r w:rsidR="00CC0674" w:rsidRPr="007C311F" w:rsidDel="00A13F67">
          <w:rPr>
            <w:rFonts w:ascii="Times New Roman" w:hAnsi="Times New Roman" w:cs="Times New Roman"/>
            <w:sz w:val="24"/>
            <w:szCs w:val="24"/>
          </w:rPr>
          <w:delText xml:space="preserve">свою </w:delText>
        </w:r>
      </w:del>
      <w:r w:rsidR="00CC0674" w:rsidRPr="007C311F">
        <w:rPr>
          <w:rFonts w:ascii="Times New Roman" w:hAnsi="Times New Roman" w:cs="Times New Roman"/>
          <w:sz w:val="24"/>
          <w:szCs w:val="24"/>
        </w:rPr>
        <w:t xml:space="preserve">зависимость от </w:t>
      </w:r>
      <w:r w:rsidR="004336B0" w:rsidRPr="007C311F">
        <w:rPr>
          <w:rFonts w:ascii="Times New Roman" w:hAnsi="Times New Roman" w:cs="Times New Roman"/>
          <w:sz w:val="24"/>
          <w:szCs w:val="24"/>
        </w:rPr>
        <w:t>живого со-беседования.</w:t>
      </w:r>
      <w:r w:rsidR="00CC0674" w:rsidRPr="007C3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23" w:rsidRPr="007C311F" w:rsidRDefault="00CC0674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>В</w:t>
      </w:r>
      <w:r w:rsidR="0080735A">
        <w:rPr>
          <w:rFonts w:ascii="Times New Roman" w:hAnsi="Times New Roman" w:cs="Times New Roman"/>
          <w:sz w:val="24"/>
          <w:szCs w:val="24"/>
        </w:rPr>
        <w:t xml:space="preserve"> отличие от «обычного» </w:t>
      </w:r>
      <w:r w:rsidR="00F767CD" w:rsidRPr="007C311F">
        <w:rPr>
          <w:rFonts w:ascii="Times New Roman" w:hAnsi="Times New Roman" w:cs="Times New Roman"/>
          <w:sz w:val="24"/>
          <w:szCs w:val="24"/>
        </w:rPr>
        <w:t>дружеского разговора академическое общение не огранич</w:t>
      </w:r>
      <w:r w:rsidR="00F767CD" w:rsidRPr="007C311F">
        <w:rPr>
          <w:rFonts w:ascii="Times New Roman" w:hAnsi="Times New Roman" w:cs="Times New Roman"/>
          <w:sz w:val="24"/>
          <w:szCs w:val="24"/>
        </w:rPr>
        <w:t>и</w:t>
      </w:r>
      <w:r w:rsidR="00F767CD" w:rsidRPr="007C311F">
        <w:rPr>
          <w:rFonts w:ascii="Times New Roman" w:hAnsi="Times New Roman" w:cs="Times New Roman"/>
          <w:sz w:val="24"/>
          <w:szCs w:val="24"/>
        </w:rPr>
        <w:t xml:space="preserve">вается </w:t>
      </w:r>
      <w:r w:rsidRPr="007C311F">
        <w:rPr>
          <w:rFonts w:ascii="Times New Roman" w:hAnsi="Times New Roman" w:cs="Times New Roman"/>
          <w:sz w:val="24"/>
          <w:szCs w:val="24"/>
        </w:rPr>
        <w:t xml:space="preserve">ни </w:t>
      </w:r>
      <w:r w:rsidR="00F767CD" w:rsidRPr="007C311F">
        <w:rPr>
          <w:rFonts w:ascii="Times New Roman" w:hAnsi="Times New Roman" w:cs="Times New Roman"/>
          <w:sz w:val="24"/>
          <w:szCs w:val="24"/>
        </w:rPr>
        <w:t>простым вниманием речи другого</w:t>
      </w:r>
      <w:r w:rsidRPr="007C311F">
        <w:rPr>
          <w:rFonts w:ascii="Times New Roman" w:hAnsi="Times New Roman" w:cs="Times New Roman"/>
          <w:sz w:val="24"/>
          <w:szCs w:val="24"/>
        </w:rPr>
        <w:t>, ни даже взаимной доброжелательной вним</w:t>
      </w:r>
      <w:r w:rsidRPr="007C311F">
        <w:rPr>
          <w:rFonts w:ascii="Times New Roman" w:hAnsi="Times New Roman" w:cs="Times New Roman"/>
          <w:sz w:val="24"/>
          <w:szCs w:val="24"/>
        </w:rPr>
        <w:t>а</w:t>
      </w:r>
      <w:r w:rsidRPr="007C311F">
        <w:rPr>
          <w:rFonts w:ascii="Times New Roman" w:hAnsi="Times New Roman" w:cs="Times New Roman"/>
          <w:sz w:val="24"/>
          <w:szCs w:val="24"/>
        </w:rPr>
        <w:t>тельностью</w:t>
      </w:r>
      <w:r w:rsidR="00F767CD" w:rsidRPr="007C311F">
        <w:rPr>
          <w:rFonts w:ascii="Times New Roman" w:hAnsi="Times New Roman" w:cs="Times New Roman"/>
          <w:sz w:val="24"/>
          <w:szCs w:val="24"/>
        </w:rPr>
        <w:t xml:space="preserve">. </w:t>
      </w:r>
      <w:r w:rsidRPr="007C311F">
        <w:rPr>
          <w:rFonts w:ascii="Times New Roman" w:hAnsi="Times New Roman" w:cs="Times New Roman"/>
          <w:sz w:val="24"/>
          <w:szCs w:val="24"/>
        </w:rPr>
        <w:t xml:space="preserve">Подлинно политическим, </w:t>
      </w:r>
      <w:del w:id="107" w:author="джавдет" w:date="2016-01-25T23:36:00Z">
        <w:r w:rsidRPr="007C311F" w:rsidDel="00A13F67">
          <w:rPr>
            <w:rFonts w:ascii="Times New Roman" w:hAnsi="Times New Roman" w:cs="Times New Roman"/>
            <w:sz w:val="24"/>
            <w:szCs w:val="24"/>
          </w:rPr>
          <w:delText>то есть</w:delText>
        </w:r>
      </w:del>
      <w:ins w:id="108" w:author="джавдет" w:date="2016-01-25T23:36:00Z">
        <w:r w:rsidR="00A13F67">
          <w:rPr>
            <w:rFonts w:ascii="Times New Roman" w:hAnsi="Times New Roman" w:cs="Times New Roman"/>
            <w:sz w:val="24"/>
            <w:szCs w:val="24"/>
          </w:rPr>
          <w:t>т.е.</w:t>
        </w:r>
      </w:ins>
      <w:r w:rsidRPr="007C311F">
        <w:rPr>
          <w:rFonts w:ascii="Times New Roman" w:hAnsi="Times New Roman" w:cs="Times New Roman"/>
          <w:sz w:val="24"/>
          <w:szCs w:val="24"/>
        </w:rPr>
        <w:t xml:space="preserve"> изменяющим текущее положение вещей путем учреждения нового сообщества, академическое общение может стать только тогда, </w:t>
      </w:r>
      <w:r w:rsidR="004336B0" w:rsidRPr="007C311F">
        <w:rPr>
          <w:rFonts w:ascii="Times New Roman" w:hAnsi="Times New Roman" w:cs="Times New Roman"/>
          <w:sz w:val="24"/>
          <w:szCs w:val="24"/>
        </w:rPr>
        <w:t>когда будет вполне осознана мера деформации университетов, вызываемой происходящей депрофессионализацией, с одной стороны, и смутно понимаемой ориентацией на полезность образования для студентов</w:t>
      </w:r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4336B0" w:rsidRPr="007C311F">
        <w:rPr>
          <w:rFonts w:ascii="Times New Roman" w:hAnsi="Times New Roman" w:cs="Times New Roman"/>
          <w:sz w:val="24"/>
          <w:szCs w:val="24"/>
        </w:rPr>
        <w:t>с другой. Многочисленные категории академических работн</w:t>
      </w:r>
      <w:r w:rsidR="004336B0" w:rsidRPr="007C311F">
        <w:rPr>
          <w:rFonts w:ascii="Times New Roman" w:hAnsi="Times New Roman" w:cs="Times New Roman"/>
          <w:sz w:val="24"/>
          <w:szCs w:val="24"/>
        </w:rPr>
        <w:t>и</w:t>
      </w:r>
      <w:r w:rsidR="004336B0" w:rsidRPr="007C311F">
        <w:rPr>
          <w:rFonts w:ascii="Times New Roman" w:hAnsi="Times New Roman" w:cs="Times New Roman"/>
          <w:sz w:val="24"/>
          <w:szCs w:val="24"/>
        </w:rPr>
        <w:t>ков оказались ныне на положении слуг университета, удовлетворяющих его потребности в дешевой рабочей силе, но не получающих взамен признания своих интересов. Дезориент</w:t>
      </w:r>
      <w:r w:rsidR="004336B0" w:rsidRPr="007C311F">
        <w:rPr>
          <w:rFonts w:ascii="Times New Roman" w:hAnsi="Times New Roman" w:cs="Times New Roman"/>
          <w:sz w:val="24"/>
          <w:szCs w:val="24"/>
        </w:rPr>
        <w:t>и</w:t>
      </w:r>
      <w:r w:rsidR="004336B0" w:rsidRPr="007C311F">
        <w:rPr>
          <w:rFonts w:ascii="Times New Roman" w:hAnsi="Times New Roman" w:cs="Times New Roman"/>
          <w:sz w:val="24"/>
          <w:szCs w:val="24"/>
        </w:rPr>
        <w:t>рованы и дезинформированы студенты, ожидающие от университета того, что он менее вс</w:t>
      </w:r>
      <w:r w:rsidR="004336B0" w:rsidRPr="007C311F">
        <w:rPr>
          <w:rFonts w:ascii="Times New Roman" w:hAnsi="Times New Roman" w:cs="Times New Roman"/>
          <w:sz w:val="24"/>
          <w:szCs w:val="24"/>
        </w:rPr>
        <w:t>е</w:t>
      </w:r>
      <w:r w:rsidR="004336B0" w:rsidRPr="007C311F">
        <w:rPr>
          <w:rFonts w:ascii="Times New Roman" w:hAnsi="Times New Roman" w:cs="Times New Roman"/>
          <w:sz w:val="24"/>
          <w:szCs w:val="24"/>
        </w:rPr>
        <w:t>го способен дать</w:t>
      </w:r>
      <w:ins w:id="109" w:author="джавдет" w:date="2016-01-25T23:38:00Z">
        <w:r w:rsidR="00A13F67">
          <w:rPr>
            <w:rFonts w:ascii="Times New Roman" w:hAnsi="Times New Roman" w:cs="Times New Roman"/>
            <w:sz w:val="24"/>
            <w:szCs w:val="24"/>
          </w:rPr>
          <w:t>,</w:t>
        </w:r>
      </w:ins>
      <w:r w:rsidR="007C311F">
        <w:rPr>
          <w:rFonts w:ascii="Times New Roman" w:hAnsi="Times New Roman" w:cs="Times New Roman"/>
          <w:sz w:val="24"/>
          <w:szCs w:val="24"/>
        </w:rPr>
        <w:t xml:space="preserve"> – </w:t>
      </w:r>
      <w:r w:rsidR="004336B0" w:rsidRPr="007C311F">
        <w:rPr>
          <w:rFonts w:ascii="Times New Roman" w:hAnsi="Times New Roman" w:cs="Times New Roman"/>
          <w:sz w:val="24"/>
          <w:szCs w:val="24"/>
        </w:rPr>
        <w:t xml:space="preserve">гарантии успешного трудоустройства. </w:t>
      </w:r>
    </w:p>
    <w:p w:rsidR="00F45CF1" w:rsidRPr="007C311F" w:rsidRDefault="004336B0" w:rsidP="007C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1F">
        <w:rPr>
          <w:rFonts w:ascii="Times New Roman" w:hAnsi="Times New Roman" w:cs="Times New Roman"/>
          <w:sz w:val="24"/>
          <w:szCs w:val="24"/>
        </w:rPr>
        <w:t xml:space="preserve">Право быть услышанным должно быть расширено и дополнено </w:t>
      </w:r>
      <w:r w:rsidR="00472174" w:rsidRPr="007C311F">
        <w:rPr>
          <w:rFonts w:ascii="Times New Roman" w:hAnsi="Times New Roman" w:cs="Times New Roman"/>
          <w:sz w:val="24"/>
          <w:szCs w:val="24"/>
        </w:rPr>
        <w:t>правом на асимме</w:t>
      </w:r>
      <w:r w:rsidR="00472174" w:rsidRPr="007C311F">
        <w:rPr>
          <w:rFonts w:ascii="Times New Roman" w:hAnsi="Times New Roman" w:cs="Times New Roman"/>
          <w:sz w:val="24"/>
          <w:szCs w:val="24"/>
        </w:rPr>
        <w:t>т</w:t>
      </w:r>
      <w:r w:rsidR="00472174" w:rsidRPr="007C311F">
        <w:rPr>
          <w:rFonts w:ascii="Times New Roman" w:hAnsi="Times New Roman" w:cs="Times New Roman"/>
          <w:sz w:val="24"/>
          <w:szCs w:val="24"/>
        </w:rPr>
        <w:t>ричное действие в отношении университета. Так, например, асимметрично могут действ</w:t>
      </w:r>
      <w:r w:rsidR="00472174" w:rsidRPr="007C311F">
        <w:rPr>
          <w:rFonts w:ascii="Times New Roman" w:hAnsi="Times New Roman" w:cs="Times New Roman"/>
          <w:sz w:val="24"/>
          <w:szCs w:val="24"/>
        </w:rPr>
        <w:t>о</w:t>
      </w:r>
      <w:r w:rsidR="00472174" w:rsidRPr="007C311F">
        <w:rPr>
          <w:rFonts w:ascii="Times New Roman" w:hAnsi="Times New Roman" w:cs="Times New Roman"/>
          <w:sz w:val="24"/>
          <w:szCs w:val="24"/>
        </w:rPr>
        <w:t>вать преподаватели, ведущие сходные курсы на разных факультетах или в разных универс</w:t>
      </w:r>
      <w:r w:rsidR="00472174" w:rsidRPr="007C311F">
        <w:rPr>
          <w:rFonts w:ascii="Times New Roman" w:hAnsi="Times New Roman" w:cs="Times New Roman"/>
          <w:sz w:val="24"/>
          <w:szCs w:val="24"/>
        </w:rPr>
        <w:t>и</w:t>
      </w:r>
      <w:r w:rsidR="00472174" w:rsidRPr="007C311F">
        <w:rPr>
          <w:rFonts w:ascii="Times New Roman" w:hAnsi="Times New Roman" w:cs="Times New Roman"/>
          <w:sz w:val="24"/>
          <w:szCs w:val="24"/>
        </w:rPr>
        <w:t>тетах,</w:t>
      </w:r>
      <w:r w:rsidR="0080735A">
        <w:rPr>
          <w:rFonts w:ascii="Times New Roman" w:hAnsi="Times New Roman" w:cs="Times New Roman"/>
          <w:sz w:val="24"/>
          <w:szCs w:val="24"/>
        </w:rPr>
        <w:t xml:space="preserve"> «</w:t>
      </w:r>
      <w:r w:rsidR="00472174" w:rsidRPr="007C311F">
        <w:rPr>
          <w:rFonts w:ascii="Times New Roman" w:hAnsi="Times New Roman" w:cs="Times New Roman"/>
          <w:sz w:val="24"/>
          <w:szCs w:val="24"/>
        </w:rPr>
        <w:t>обмениваясь</w:t>
      </w:r>
      <w:r w:rsidR="0080735A">
        <w:rPr>
          <w:rFonts w:ascii="Times New Roman" w:hAnsi="Times New Roman" w:cs="Times New Roman"/>
          <w:sz w:val="24"/>
          <w:szCs w:val="24"/>
        </w:rPr>
        <w:t xml:space="preserve">» </w:t>
      </w:r>
      <w:r w:rsidR="00472174" w:rsidRPr="007C311F">
        <w:rPr>
          <w:rFonts w:ascii="Times New Roman" w:hAnsi="Times New Roman" w:cs="Times New Roman"/>
          <w:sz w:val="24"/>
          <w:szCs w:val="24"/>
        </w:rPr>
        <w:t>занятиями, давая коллеге возможность вырваться из привычной рут</w:t>
      </w:r>
      <w:r w:rsidR="00472174" w:rsidRPr="007C311F">
        <w:rPr>
          <w:rFonts w:ascii="Times New Roman" w:hAnsi="Times New Roman" w:cs="Times New Roman"/>
          <w:sz w:val="24"/>
          <w:szCs w:val="24"/>
        </w:rPr>
        <w:t>и</w:t>
      </w:r>
      <w:r w:rsidR="00472174" w:rsidRPr="007C311F">
        <w:rPr>
          <w:rFonts w:ascii="Times New Roman" w:hAnsi="Times New Roman" w:cs="Times New Roman"/>
          <w:sz w:val="24"/>
          <w:szCs w:val="24"/>
        </w:rPr>
        <w:t>ны. Асимметрично будут действовать и студенты, которые воспримут экзаменационное и</w:t>
      </w:r>
      <w:r w:rsidR="00472174" w:rsidRPr="007C311F">
        <w:rPr>
          <w:rFonts w:ascii="Times New Roman" w:hAnsi="Times New Roman" w:cs="Times New Roman"/>
          <w:sz w:val="24"/>
          <w:szCs w:val="24"/>
        </w:rPr>
        <w:t>с</w:t>
      </w:r>
      <w:r w:rsidR="00472174" w:rsidRPr="007C311F">
        <w:rPr>
          <w:rFonts w:ascii="Times New Roman" w:hAnsi="Times New Roman" w:cs="Times New Roman"/>
          <w:sz w:val="24"/>
          <w:szCs w:val="24"/>
        </w:rPr>
        <w:lastRenderedPageBreak/>
        <w:t>пытание как задачу подготовить вопросы преподавателю, тем самым давая себе и ему во</w:t>
      </w:r>
      <w:r w:rsidR="00472174" w:rsidRPr="007C311F">
        <w:rPr>
          <w:rFonts w:ascii="Times New Roman" w:hAnsi="Times New Roman" w:cs="Times New Roman"/>
          <w:sz w:val="24"/>
          <w:szCs w:val="24"/>
        </w:rPr>
        <w:t>з</w:t>
      </w:r>
      <w:r w:rsidR="00472174" w:rsidRPr="007C311F">
        <w:rPr>
          <w:rFonts w:ascii="Times New Roman" w:hAnsi="Times New Roman" w:cs="Times New Roman"/>
          <w:sz w:val="24"/>
          <w:szCs w:val="24"/>
        </w:rPr>
        <w:t>можность ощутить возможность раскованного спонтанного мышления.</w:t>
      </w:r>
      <w:r w:rsidR="007C311F">
        <w:rPr>
          <w:rFonts w:ascii="Times New Roman" w:hAnsi="Times New Roman" w:cs="Times New Roman"/>
          <w:sz w:val="24"/>
          <w:szCs w:val="24"/>
        </w:rPr>
        <w:t xml:space="preserve"> </w:t>
      </w:r>
      <w:r w:rsidR="00472174" w:rsidRPr="007C311F">
        <w:rPr>
          <w:rFonts w:ascii="Times New Roman" w:hAnsi="Times New Roman" w:cs="Times New Roman"/>
          <w:sz w:val="24"/>
          <w:szCs w:val="24"/>
        </w:rPr>
        <w:t>Нельзя просто ра</w:t>
      </w:r>
      <w:r w:rsidR="00472174" w:rsidRPr="007C311F">
        <w:rPr>
          <w:rFonts w:ascii="Times New Roman" w:hAnsi="Times New Roman" w:cs="Times New Roman"/>
          <w:sz w:val="24"/>
          <w:szCs w:val="24"/>
        </w:rPr>
        <w:t>с</w:t>
      </w:r>
      <w:r w:rsidR="00472174" w:rsidRPr="007C311F">
        <w:rPr>
          <w:rFonts w:ascii="Times New Roman" w:hAnsi="Times New Roman" w:cs="Times New Roman"/>
          <w:sz w:val="24"/>
          <w:szCs w:val="24"/>
        </w:rPr>
        <w:t>считывать на способность слушать, ибо многое, очень многое в современном университете остается невысказанным. Более того, даже если я осведомлен о различиях статуса, власти, пола, действующих в университете, это все же не может помешать мне действовать в ко</w:t>
      </w:r>
      <w:r w:rsidR="00472174" w:rsidRPr="007C311F">
        <w:rPr>
          <w:rFonts w:ascii="Times New Roman" w:hAnsi="Times New Roman" w:cs="Times New Roman"/>
          <w:sz w:val="24"/>
          <w:szCs w:val="24"/>
        </w:rPr>
        <w:t>н</w:t>
      </w:r>
      <w:r w:rsidR="00472174" w:rsidRPr="007C311F">
        <w:rPr>
          <w:rFonts w:ascii="Times New Roman" w:hAnsi="Times New Roman" w:cs="Times New Roman"/>
          <w:sz w:val="24"/>
          <w:szCs w:val="24"/>
        </w:rPr>
        <w:t xml:space="preserve">кретных ситуациях, игнорируя эти различия. Новая перспектива академического общения возникнет в тот момент, когда </w:t>
      </w:r>
      <w:r w:rsidR="00D61C23" w:rsidRPr="007C311F">
        <w:rPr>
          <w:rFonts w:ascii="Times New Roman" w:hAnsi="Times New Roman" w:cs="Times New Roman"/>
          <w:sz w:val="24"/>
          <w:szCs w:val="24"/>
        </w:rPr>
        <w:t>отношения преподавателя и студента лишатся ауры профе</w:t>
      </w:r>
      <w:r w:rsidR="00D61C23" w:rsidRPr="007C311F">
        <w:rPr>
          <w:rFonts w:ascii="Times New Roman" w:hAnsi="Times New Roman" w:cs="Times New Roman"/>
          <w:sz w:val="24"/>
          <w:szCs w:val="24"/>
        </w:rPr>
        <w:t>с</w:t>
      </w:r>
      <w:r w:rsidR="00D61C23" w:rsidRPr="007C311F">
        <w:rPr>
          <w:rFonts w:ascii="Times New Roman" w:hAnsi="Times New Roman" w:cs="Times New Roman"/>
          <w:sz w:val="24"/>
          <w:szCs w:val="24"/>
        </w:rPr>
        <w:t>сионализма, взаимно отчуждающей друг от друга тех, кто имеет меньше всего прав в совр</w:t>
      </w:r>
      <w:r w:rsidR="00D61C23" w:rsidRPr="007C311F">
        <w:rPr>
          <w:rFonts w:ascii="Times New Roman" w:hAnsi="Times New Roman" w:cs="Times New Roman"/>
          <w:sz w:val="24"/>
          <w:szCs w:val="24"/>
        </w:rPr>
        <w:t>е</w:t>
      </w:r>
      <w:r w:rsidR="00D61C23" w:rsidRPr="007C311F">
        <w:rPr>
          <w:rFonts w:ascii="Times New Roman" w:hAnsi="Times New Roman" w:cs="Times New Roman"/>
          <w:sz w:val="24"/>
          <w:szCs w:val="24"/>
        </w:rPr>
        <w:t xml:space="preserve">менном университете. Преподавателю необходимо признать, что он или она </w:t>
      </w:r>
      <w:r w:rsidR="00D61C23" w:rsidRPr="007C311F">
        <w:rPr>
          <w:rFonts w:ascii="Times New Roman" w:hAnsi="Times New Roman" w:cs="Times New Roman"/>
          <w:i/>
          <w:sz w:val="24"/>
          <w:szCs w:val="24"/>
        </w:rPr>
        <w:t>нуждается</w:t>
      </w:r>
      <w:r w:rsidR="00D61C23" w:rsidRPr="007C311F">
        <w:rPr>
          <w:rFonts w:ascii="Times New Roman" w:hAnsi="Times New Roman" w:cs="Times New Roman"/>
          <w:sz w:val="24"/>
          <w:szCs w:val="24"/>
        </w:rPr>
        <w:t xml:space="preserve"> в студентах, поскольку без прямого общения со студентами не может состояться акт мысли. </w:t>
      </w:r>
      <w:r w:rsidR="00F45CF1" w:rsidRPr="007C311F">
        <w:rPr>
          <w:rFonts w:ascii="Times New Roman" w:hAnsi="Times New Roman" w:cs="Times New Roman"/>
          <w:sz w:val="24"/>
          <w:szCs w:val="24"/>
        </w:rPr>
        <w:t xml:space="preserve">Говоря более общо, каждый участник академического общения может и должен иметь </w:t>
      </w:r>
      <w:r w:rsidR="00F45CF1" w:rsidRPr="007C311F">
        <w:rPr>
          <w:rFonts w:ascii="Times New Roman" w:hAnsi="Times New Roman" w:cs="Times New Roman"/>
          <w:i/>
          <w:sz w:val="24"/>
          <w:szCs w:val="24"/>
        </w:rPr>
        <w:t>право давать</w:t>
      </w:r>
      <w:r w:rsidR="00F45CF1" w:rsidRPr="007C311F">
        <w:rPr>
          <w:rFonts w:ascii="Times New Roman" w:hAnsi="Times New Roman" w:cs="Times New Roman"/>
          <w:sz w:val="24"/>
          <w:szCs w:val="24"/>
        </w:rPr>
        <w:t>, привносить что-то, так же</w:t>
      </w:r>
      <w:del w:id="110" w:author="джавдет" w:date="2016-01-25T23:39:00Z">
        <w:r w:rsidR="00F45CF1" w:rsidRPr="007C311F" w:rsidDel="00A13F67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F45CF1" w:rsidRPr="007C311F">
        <w:rPr>
          <w:rFonts w:ascii="Times New Roman" w:hAnsi="Times New Roman" w:cs="Times New Roman"/>
          <w:sz w:val="24"/>
          <w:szCs w:val="24"/>
        </w:rPr>
        <w:t xml:space="preserve"> как и право получать, воспринимать. Каждый участник академического общения должен быть признан в качестве деятеля, созидающего новые фо</w:t>
      </w:r>
      <w:r w:rsidR="00F45CF1" w:rsidRPr="007C311F">
        <w:rPr>
          <w:rFonts w:ascii="Times New Roman" w:hAnsi="Times New Roman" w:cs="Times New Roman"/>
          <w:sz w:val="24"/>
          <w:szCs w:val="24"/>
        </w:rPr>
        <w:t>р</w:t>
      </w:r>
      <w:r w:rsidR="00F45CF1" w:rsidRPr="007C311F">
        <w:rPr>
          <w:rFonts w:ascii="Times New Roman" w:hAnsi="Times New Roman" w:cs="Times New Roman"/>
          <w:sz w:val="24"/>
          <w:szCs w:val="24"/>
        </w:rPr>
        <w:t>мы коллективной жизни. Может ли такой тип общения быть учрежден и развит в актуально существующих университетах? Вероятно, нет, что, конечно, не закрывает пути поиска ал</w:t>
      </w:r>
      <w:r w:rsidR="00F45CF1" w:rsidRPr="007C311F">
        <w:rPr>
          <w:rFonts w:ascii="Times New Roman" w:hAnsi="Times New Roman" w:cs="Times New Roman"/>
          <w:sz w:val="24"/>
          <w:szCs w:val="24"/>
        </w:rPr>
        <w:t>ь</w:t>
      </w:r>
      <w:r w:rsidR="00F45CF1" w:rsidRPr="007C311F">
        <w:rPr>
          <w:rFonts w:ascii="Times New Roman" w:hAnsi="Times New Roman" w:cs="Times New Roman"/>
          <w:sz w:val="24"/>
          <w:szCs w:val="24"/>
        </w:rPr>
        <w:t xml:space="preserve">тернативных стратегий институциональной самоорганизации академического общения. Уже перестав или стремительно переставая быть единым сообществом коллег-профессионалов, академическое сообщество имеет теперь шанс стать сообществом друзей. </w:t>
      </w:r>
    </w:p>
    <w:p w:rsidR="00F6231A" w:rsidRDefault="00F6231A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311F" w:rsidRPr="007C311F" w:rsidRDefault="007C311F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311F" w:rsidRPr="00E808A2" w:rsidRDefault="007C311F" w:rsidP="007C31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F1498">
        <w:rPr>
          <w:rFonts w:ascii="Times New Roman" w:hAnsi="Times New Roman"/>
          <w:sz w:val="24"/>
          <w:szCs w:val="24"/>
        </w:rPr>
        <w:t>БИБЛИОГРАФИЯ</w:t>
      </w:r>
      <w:r w:rsidRPr="00E808A2">
        <w:rPr>
          <w:rFonts w:ascii="Times New Roman" w:hAnsi="Times New Roman"/>
          <w:sz w:val="24"/>
          <w:szCs w:val="24"/>
          <w:lang w:val="en-US"/>
        </w:rPr>
        <w:t xml:space="preserve"> / REFERENCES</w:t>
      </w:r>
    </w:p>
    <w:p w:rsidR="004B25C1" w:rsidRPr="00E808A2" w:rsidRDefault="004B25C1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193" w:rsidRPr="007C311F" w:rsidRDefault="007C311F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AU"/>
        </w:rPr>
      </w:pPr>
      <w:r w:rsidRPr="0080735A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AU"/>
        </w:rPr>
        <w:t>Bahti</w:t>
      </w:r>
      <w:r w:rsidRPr="0080735A">
        <w:rPr>
          <w:rFonts w:ascii="Times New Roman" w:hAnsi="Times New Roman" w:cs="Times New Roman"/>
          <w:lang w:val="en-US"/>
        </w:rPr>
        <w:t xml:space="preserve"> 1987] – </w:t>
      </w:r>
      <w:r w:rsidR="00CC0674" w:rsidRPr="0084717E">
        <w:rPr>
          <w:rFonts w:ascii="Times New Roman" w:hAnsi="Times New Roman" w:cs="Times New Roman"/>
          <w:i/>
          <w:lang w:val="en-AU"/>
        </w:rPr>
        <w:t>Bahti</w:t>
      </w:r>
      <w:r w:rsidR="00410B6F" w:rsidRPr="0080735A">
        <w:rPr>
          <w:rFonts w:ascii="Times New Roman" w:hAnsi="Times New Roman" w:cs="Times New Roman"/>
          <w:i/>
          <w:lang w:val="en-US"/>
        </w:rPr>
        <w:t xml:space="preserve"> </w:t>
      </w:r>
      <w:r w:rsidR="00410B6F" w:rsidRPr="0084717E">
        <w:rPr>
          <w:rFonts w:ascii="Times New Roman" w:hAnsi="Times New Roman" w:cs="Times New Roman"/>
          <w:i/>
          <w:lang w:val="en-AU"/>
        </w:rPr>
        <w:t>T</w:t>
      </w:r>
      <w:r w:rsidR="00410B6F" w:rsidRPr="0080735A">
        <w:rPr>
          <w:rFonts w:ascii="Times New Roman" w:hAnsi="Times New Roman" w:cs="Times New Roman"/>
          <w:i/>
          <w:lang w:val="en-US"/>
        </w:rPr>
        <w:t>.</w:t>
      </w:r>
      <w:r w:rsidR="00410B6F" w:rsidRPr="0080735A">
        <w:rPr>
          <w:rFonts w:ascii="Times New Roman" w:hAnsi="Times New Roman" w:cs="Times New Roman"/>
          <w:lang w:val="en-US"/>
        </w:rPr>
        <w:t xml:space="preserve"> </w:t>
      </w:r>
      <w:r w:rsidR="00410B6F" w:rsidRPr="007C311F">
        <w:rPr>
          <w:rFonts w:ascii="Times New Roman" w:hAnsi="Times New Roman" w:cs="Times New Roman"/>
          <w:lang w:val="en-AU"/>
        </w:rPr>
        <w:t>Histories of th</w:t>
      </w:r>
      <w:r w:rsidR="006C4193" w:rsidRPr="007C311F">
        <w:rPr>
          <w:rFonts w:ascii="Times New Roman" w:hAnsi="Times New Roman" w:cs="Times New Roman"/>
          <w:lang w:val="en-AU"/>
        </w:rPr>
        <w:t>e University: Kant and Humboldt</w:t>
      </w:r>
      <w:r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>//</w:t>
      </w:r>
      <w:r w:rsidR="00410B6F" w:rsidRPr="007C311F">
        <w:rPr>
          <w:rFonts w:ascii="Times New Roman" w:hAnsi="Times New Roman" w:cs="Times New Roman"/>
          <w:lang w:val="en-AU"/>
        </w:rPr>
        <w:t xml:space="preserve"> MLN</w:t>
      </w:r>
      <w:r w:rsidR="0080735A">
        <w:rPr>
          <w:rFonts w:ascii="Times New Roman" w:hAnsi="Times New Roman" w:cs="Times New Roman"/>
          <w:lang w:val="en-AU"/>
        </w:rPr>
        <w:t>. 1987.</w:t>
      </w:r>
      <w:r w:rsidR="0051618C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 xml:space="preserve">Vol. </w:t>
      </w:r>
      <w:r w:rsidR="0051618C" w:rsidRPr="007C311F">
        <w:rPr>
          <w:rFonts w:ascii="Times New Roman" w:hAnsi="Times New Roman" w:cs="Times New Roman"/>
          <w:lang w:val="en-AU"/>
        </w:rPr>
        <w:t>102</w:t>
      </w:r>
      <w:r w:rsidR="0080735A">
        <w:rPr>
          <w:rFonts w:ascii="Times New Roman" w:hAnsi="Times New Roman" w:cs="Times New Roman"/>
          <w:lang w:val="en-AU"/>
        </w:rPr>
        <w:t>.</w:t>
      </w:r>
      <w:r w:rsidR="0051618C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 xml:space="preserve">№ </w:t>
      </w:r>
      <w:r w:rsidR="00410B6F" w:rsidRPr="007C311F">
        <w:rPr>
          <w:rFonts w:ascii="Times New Roman" w:hAnsi="Times New Roman" w:cs="Times New Roman"/>
          <w:lang w:val="en-AU"/>
        </w:rPr>
        <w:t>3</w:t>
      </w:r>
      <w:r w:rsidR="0080735A">
        <w:rPr>
          <w:rFonts w:ascii="Times New Roman" w:hAnsi="Times New Roman" w:cs="Times New Roman"/>
          <w:lang w:val="en-AU"/>
        </w:rPr>
        <w:t xml:space="preserve">: </w:t>
      </w:r>
      <w:r w:rsidR="0080735A" w:rsidRPr="007C311F">
        <w:rPr>
          <w:rFonts w:ascii="Times New Roman" w:hAnsi="Times New Roman" w:cs="Times New Roman"/>
          <w:lang w:val="en-AU"/>
        </w:rPr>
        <w:t>Ge</w:t>
      </w:r>
      <w:r w:rsidR="0080735A" w:rsidRPr="007C311F">
        <w:rPr>
          <w:rFonts w:ascii="Times New Roman" w:hAnsi="Times New Roman" w:cs="Times New Roman"/>
          <w:lang w:val="en-AU"/>
        </w:rPr>
        <w:t>r</w:t>
      </w:r>
      <w:r w:rsidR="0080735A" w:rsidRPr="007C311F">
        <w:rPr>
          <w:rFonts w:ascii="Times New Roman" w:hAnsi="Times New Roman" w:cs="Times New Roman"/>
          <w:lang w:val="en-AU"/>
        </w:rPr>
        <w:t>man Issue</w:t>
      </w:r>
      <w:r w:rsidR="006C4193" w:rsidRPr="007C311F">
        <w:rPr>
          <w:rFonts w:ascii="Times New Roman" w:hAnsi="Times New Roman" w:cs="Times New Roman"/>
          <w:lang w:val="en-US"/>
        </w:rPr>
        <w:t>.</w:t>
      </w:r>
      <w:r w:rsidR="0080735A">
        <w:rPr>
          <w:rFonts w:ascii="Times New Roman" w:hAnsi="Times New Roman" w:cs="Times New Roman"/>
          <w:lang w:val="en-US"/>
        </w:rPr>
        <w:t xml:space="preserve"> P.</w:t>
      </w:r>
      <w:r w:rsidR="006C4193" w:rsidRPr="007C311F">
        <w:rPr>
          <w:rFonts w:ascii="Times New Roman" w:hAnsi="Times New Roman" w:cs="Times New Roman"/>
          <w:lang w:val="en-US"/>
        </w:rPr>
        <w:t xml:space="preserve"> </w:t>
      </w:r>
      <w:r w:rsidR="0080735A">
        <w:rPr>
          <w:rFonts w:ascii="Times New Roman" w:hAnsi="Times New Roman" w:cs="Times New Roman"/>
          <w:lang w:val="en-AU"/>
        </w:rPr>
        <w:t>437–</w:t>
      </w:r>
      <w:r w:rsidR="00410B6F" w:rsidRPr="007C311F">
        <w:rPr>
          <w:rFonts w:ascii="Times New Roman" w:hAnsi="Times New Roman" w:cs="Times New Roman"/>
          <w:lang w:val="en-AU"/>
        </w:rPr>
        <w:t>460.</w:t>
      </w:r>
      <w:r w:rsidR="006C4193" w:rsidRPr="007C311F">
        <w:rPr>
          <w:rFonts w:ascii="Times New Roman" w:hAnsi="Times New Roman" w:cs="Times New Roman"/>
          <w:lang w:val="en-AU"/>
        </w:rPr>
        <w:t xml:space="preserve"> </w:t>
      </w:r>
    </w:p>
    <w:p w:rsidR="009C6BCB" w:rsidRPr="007C311F" w:rsidRDefault="007C311F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[Baumol 1996] – </w:t>
      </w:r>
      <w:r w:rsidR="00CC0674" w:rsidRPr="0084717E">
        <w:rPr>
          <w:rFonts w:ascii="Times New Roman" w:hAnsi="Times New Roman" w:cs="Times New Roman"/>
          <w:i/>
          <w:lang w:val="en-AU"/>
        </w:rPr>
        <w:t>Baumol</w:t>
      </w:r>
      <w:r w:rsidR="0051618C" w:rsidRPr="0084717E">
        <w:rPr>
          <w:rFonts w:ascii="Times New Roman" w:hAnsi="Times New Roman" w:cs="Times New Roman"/>
          <w:i/>
          <w:lang w:val="en-AU"/>
        </w:rPr>
        <w:t xml:space="preserve"> W.J.</w:t>
      </w:r>
      <w:r w:rsidR="0051618C" w:rsidRPr="007C311F">
        <w:rPr>
          <w:rFonts w:ascii="Times New Roman" w:hAnsi="Times New Roman" w:cs="Times New Roman"/>
          <w:lang w:val="en-AU"/>
        </w:rPr>
        <w:t xml:space="preserve"> </w:t>
      </w:r>
      <w:r w:rsidR="0080735A">
        <w:rPr>
          <w:rFonts w:ascii="Times New Roman" w:hAnsi="Times New Roman" w:cs="Times New Roman"/>
          <w:lang w:val="en-AU"/>
        </w:rPr>
        <w:t xml:space="preserve">Children of </w:t>
      </w:r>
      <w:r w:rsidR="002C7728" w:rsidRPr="007C311F">
        <w:rPr>
          <w:rFonts w:ascii="Times New Roman" w:hAnsi="Times New Roman" w:cs="Times New Roman"/>
          <w:lang w:val="en-AU"/>
        </w:rPr>
        <w:t>Performing Arts, the Economic Dilemma: The Climbing Cos</w:t>
      </w:r>
      <w:r w:rsidR="006C4193" w:rsidRPr="007C311F">
        <w:rPr>
          <w:rFonts w:ascii="Times New Roman" w:hAnsi="Times New Roman" w:cs="Times New Roman"/>
          <w:lang w:val="en-AU"/>
        </w:rPr>
        <w:t xml:space="preserve">ts of Health Care and Education </w:t>
      </w:r>
      <w:r w:rsidR="006C4193" w:rsidRPr="007C311F">
        <w:rPr>
          <w:rFonts w:ascii="Times New Roman" w:hAnsi="Times New Roman" w:cs="Times New Roman"/>
          <w:lang w:val="en-US"/>
        </w:rPr>
        <w:t>//</w:t>
      </w:r>
      <w:r w:rsidR="0051618C" w:rsidRPr="007C311F">
        <w:rPr>
          <w:rFonts w:ascii="Times New Roman" w:hAnsi="Times New Roman" w:cs="Times New Roman"/>
          <w:lang w:val="en-AU"/>
        </w:rPr>
        <w:t xml:space="preserve"> </w:t>
      </w:r>
      <w:r w:rsidR="002C7728" w:rsidRPr="007C311F">
        <w:rPr>
          <w:rFonts w:ascii="Times New Roman" w:hAnsi="Times New Roman" w:cs="Times New Roman"/>
          <w:lang w:val="en-AU"/>
        </w:rPr>
        <w:t>Journal of Cultural Economics</w:t>
      </w:r>
      <w:r w:rsidR="0080735A">
        <w:rPr>
          <w:rFonts w:ascii="Times New Roman" w:hAnsi="Times New Roman" w:cs="Times New Roman"/>
          <w:lang w:val="en-AU"/>
        </w:rPr>
        <w:t>. 1996.</w:t>
      </w:r>
      <w:r w:rsidR="0051618C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 xml:space="preserve">Vol. </w:t>
      </w:r>
      <w:r w:rsidR="0051618C" w:rsidRPr="007C311F">
        <w:rPr>
          <w:rFonts w:ascii="Times New Roman" w:hAnsi="Times New Roman" w:cs="Times New Roman"/>
          <w:lang w:val="en-AU"/>
        </w:rPr>
        <w:t>20</w:t>
      </w:r>
      <w:r w:rsidR="0080735A">
        <w:rPr>
          <w:rFonts w:ascii="Times New Roman" w:hAnsi="Times New Roman" w:cs="Times New Roman"/>
          <w:lang w:val="en-AU"/>
        </w:rPr>
        <w:t>.</w:t>
      </w:r>
      <w:r w:rsidR="0051618C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 xml:space="preserve">№ </w:t>
      </w:r>
      <w:r w:rsidR="002C7728" w:rsidRPr="007C311F">
        <w:rPr>
          <w:rFonts w:ascii="Times New Roman" w:hAnsi="Times New Roman" w:cs="Times New Roman"/>
          <w:lang w:val="en-AU"/>
        </w:rPr>
        <w:t>4</w:t>
      </w:r>
      <w:r w:rsidR="006C4193" w:rsidRPr="007C311F">
        <w:rPr>
          <w:rFonts w:ascii="Times New Roman" w:hAnsi="Times New Roman" w:cs="Times New Roman"/>
          <w:lang w:val="en-US"/>
        </w:rPr>
        <w:t>.</w:t>
      </w:r>
      <w:r w:rsidR="0080735A">
        <w:rPr>
          <w:rFonts w:ascii="Times New Roman" w:hAnsi="Times New Roman" w:cs="Times New Roman"/>
          <w:lang w:val="en-US"/>
        </w:rPr>
        <w:t xml:space="preserve"> P.</w:t>
      </w:r>
      <w:r w:rsidR="006C4193" w:rsidRPr="007C311F">
        <w:rPr>
          <w:rFonts w:ascii="Times New Roman" w:hAnsi="Times New Roman" w:cs="Times New Roman"/>
          <w:lang w:val="en-US"/>
        </w:rPr>
        <w:t xml:space="preserve"> </w:t>
      </w:r>
      <w:r w:rsidR="0080735A">
        <w:rPr>
          <w:rFonts w:ascii="Times New Roman" w:hAnsi="Times New Roman" w:cs="Times New Roman"/>
          <w:lang w:val="en-AU"/>
        </w:rPr>
        <w:t>183–</w:t>
      </w:r>
      <w:r w:rsidR="002C7728" w:rsidRPr="007C311F">
        <w:rPr>
          <w:rFonts w:ascii="Times New Roman" w:hAnsi="Times New Roman" w:cs="Times New Roman"/>
          <w:lang w:val="en-AU"/>
        </w:rPr>
        <w:t xml:space="preserve">206. </w:t>
      </w:r>
    </w:p>
    <w:p w:rsidR="00410B6F" w:rsidRPr="007C311F" w:rsidRDefault="007C311F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[Baumol, Bowen 1966] – </w:t>
      </w:r>
      <w:r w:rsidR="00CC0674" w:rsidRPr="0084717E">
        <w:rPr>
          <w:rFonts w:ascii="Times New Roman" w:hAnsi="Times New Roman" w:cs="Times New Roman"/>
          <w:i/>
          <w:lang w:val="en-AU"/>
        </w:rPr>
        <w:t>Baumol</w:t>
      </w:r>
      <w:r w:rsidR="002C7728" w:rsidRPr="0084717E">
        <w:rPr>
          <w:rFonts w:ascii="Times New Roman" w:hAnsi="Times New Roman" w:cs="Times New Roman"/>
          <w:i/>
          <w:lang w:val="en-AU"/>
        </w:rPr>
        <w:t xml:space="preserve"> W.J., Bowen </w:t>
      </w:r>
      <w:r w:rsidR="0084717E" w:rsidRPr="0084717E">
        <w:rPr>
          <w:rFonts w:ascii="Times New Roman" w:hAnsi="Times New Roman" w:cs="Times New Roman"/>
          <w:i/>
          <w:lang w:val="en-AU"/>
        </w:rPr>
        <w:t>W.G.</w:t>
      </w:r>
      <w:r w:rsidR="0084717E" w:rsidRPr="007C311F">
        <w:rPr>
          <w:rFonts w:ascii="Times New Roman" w:hAnsi="Times New Roman" w:cs="Times New Roman"/>
          <w:lang w:val="en-AU"/>
        </w:rPr>
        <w:t xml:space="preserve"> </w:t>
      </w:r>
      <w:r w:rsidR="002C7728" w:rsidRPr="007C311F">
        <w:rPr>
          <w:rFonts w:ascii="Times New Roman" w:hAnsi="Times New Roman" w:cs="Times New Roman"/>
          <w:lang w:val="en-AU"/>
        </w:rPr>
        <w:t>Performing Arts, the Economic Dilemma. New York: Twentieth Century Fund</w:t>
      </w:r>
      <w:r w:rsidR="0080735A">
        <w:rPr>
          <w:rFonts w:ascii="Times New Roman" w:hAnsi="Times New Roman" w:cs="Times New Roman"/>
          <w:lang w:val="en-AU"/>
        </w:rPr>
        <w:t>, 1966</w:t>
      </w:r>
      <w:r w:rsidR="002C7728" w:rsidRPr="007C311F">
        <w:rPr>
          <w:rFonts w:ascii="Times New Roman" w:hAnsi="Times New Roman" w:cs="Times New Roman"/>
          <w:lang w:val="en-AU"/>
        </w:rPr>
        <w:t xml:space="preserve">. </w:t>
      </w:r>
    </w:p>
    <w:p w:rsidR="00731FD5" w:rsidRPr="007C311F" w:rsidRDefault="007C311F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[Deem 2006] – </w:t>
      </w:r>
      <w:r w:rsidR="00CC0674" w:rsidRPr="0084717E">
        <w:rPr>
          <w:rFonts w:ascii="Times New Roman" w:hAnsi="Times New Roman" w:cs="Times New Roman"/>
          <w:i/>
          <w:lang w:val="en-AU"/>
        </w:rPr>
        <w:t>Deem</w:t>
      </w:r>
      <w:r w:rsidR="0051618C" w:rsidRPr="0084717E">
        <w:rPr>
          <w:rFonts w:ascii="Times New Roman" w:hAnsi="Times New Roman" w:cs="Times New Roman"/>
          <w:i/>
          <w:lang w:val="en-AU"/>
        </w:rPr>
        <w:t xml:space="preserve"> R.</w:t>
      </w:r>
      <w:r w:rsidR="0051618C" w:rsidRPr="007C311F">
        <w:rPr>
          <w:rFonts w:ascii="Times New Roman" w:hAnsi="Times New Roman" w:cs="Times New Roman"/>
          <w:lang w:val="en-AU"/>
        </w:rPr>
        <w:t xml:space="preserve"> </w:t>
      </w:r>
      <w:r w:rsidR="00731FD5" w:rsidRPr="007C311F">
        <w:rPr>
          <w:rFonts w:ascii="Times New Roman" w:hAnsi="Times New Roman" w:cs="Times New Roman"/>
          <w:lang w:val="en-AU"/>
        </w:rPr>
        <w:t xml:space="preserve">Conceptions of </w:t>
      </w:r>
      <w:r w:rsidR="00C37D12" w:rsidRPr="007C311F">
        <w:rPr>
          <w:rFonts w:ascii="Times New Roman" w:hAnsi="Times New Roman" w:cs="Times New Roman"/>
          <w:lang w:val="en-AU"/>
        </w:rPr>
        <w:t>C</w:t>
      </w:r>
      <w:r w:rsidR="00731FD5" w:rsidRPr="007C311F">
        <w:rPr>
          <w:rFonts w:ascii="Times New Roman" w:hAnsi="Times New Roman" w:cs="Times New Roman"/>
          <w:lang w:val="en-AU"/>
        </w:rPr>
        <w:t xml:space="preserve">ontemporary European </w:t>
      </w:r>
      <w:r w:rsidR="00C37D12" w:rsidRPr="007C311F">
        <w:rPr>
          <w:rFonts w:ascii="Times New Roman" w:hAnsi="Times New Roman" w:cs="Times New Roman"/>
          <w:lang w:val="en-AU"/>
        </w:rPr>
        <w:t>U</w:t>
      </w:r>
      <w:r w:rsidR="00731FD5" w:rsidRPr="007C311F">
        <w:rPr>
          <w:rFonts w:ascii="Times New Roman" w:hAnsi="Times New Roman" w:cs="Times New Roman"/>
          <w:lang w:val="en-AU"/>
        </w:rPr>
        <w:t xml:space="preserve">niversities: To </w:t>
      </w:r>
      <w:r w:rsidR="00C37D12" w:rsidRPr="007C311F">
        <w:rPr>
          <w:rFonts w:ascii="Times New Roman" w:hAnsi="Times New Roman" w:cs="Times New Roman"/>
          <w:lang w:val="en-AU"/>
        </w:rPr>
        <w:t>D</w:t>
      </w:r>
      <w:r w:rsidR="00731FD5" w:rsidRPr="007C311F">
        <w:rPr>
          <w:rFonts w:ascii="Times New Roman" w:hAnsi="Times New Roman" w:cs="Times New Roman"/>
          <w:lang w:val="en-AU"/>
        </w:rPr>
        <w:t xml:space="preserve">o </w:t>
      </w:r>
      <w:r w:rsidR="00C37D12" w:rsidRPr="007C311F">
        <w:rPr>
          <w:rFonts w:ascii="Times New Roman" w:hAnsi="Times New Roman" w:cs="Times New Roman"/>
          <w:lang w:val="en-AU"/>
        </w:rPr>
        <w:t>R</w:t>
      </w:r>
      <w:r w:rsidR="00731FD5" w:rsidRPr="007C311F">
        <w:rPr>
          <w:rFonts w:ascii="Times New Roman" w:hAnsi="Times New Roman" w:cs="Times New Roman"/>
          <w:lang w:val="en-AU"/>
        </w:rPr>
        <w:t xml:space="preserve">esearch or </w:t>
      </w:r>
      <w:r w:rsidR="00C37D12" w:rsidRPr="007C311F">
        <w:rPr>
          <w:rFonts w:ascii="Times New Roman" w:hAnsi="Times New Roman" w:cs="Times New Roman"/>
          <w:lang w:val="en-AU"/>
        </w:rPr>
        <w:t>N</w:t>
      </w:r>
      <w:r w:rsidR="00731FD5" w:rsidRPr="007C311F">
        <w:rPr>
          <w:rFonts w:ascii="Times New Roman" w:hAnsi="Times New Roman" w:cs="Times New Roman"/>
          <w:lang w:val="en-AU"/>
        </w:rPr>
        <w:t xml:space="preserve">ot </w:t>
      </w:r>
      <w:r w:rsidR="0080735A">
        <w:rPr>
          <w:rFonts w:ascii="Times New Roman" w:hAnsi="Times New Roman" w:cs="Times New Roman"/>
          <w:lang w:val="en-AU"/>
        </w:rPr>
        <w:t>t</w:t>
      </w:r>
      <w:r w:rsidR="00731FD5" w:rsidRPr="007C311F">
        <w:rPr>
          <w:rFonts w:ascii="Times New Roman" w:hAnsi="Times New Roman" w:cs="Times New Roman"/>
          <w:lang w:val="en-AU"/>
        </w:rPr>
        <w:t xml:space="preserve">o </w:t>
      </w:r>
      <w:r w:rsidR="00C37D12" w:rsidRPr="007C311F">
        <w:rPr>
          <w:rFonts w:ascii="Times New Roman" w:hAnsi="Times New Roman" w:cs="Times New Roman"/>
          <w:lang w:val="en-AU"/>
        </w:rPr>
        <w:t>D</w:t>
      </w:r>
      <w:r w:rsidR="00731FD5" w:rsidRPr="007C311F">
        <w:rPr>
          <w:rFonts w:ascii="Times New Roman" w:hAnsi="Times New Roman" w:cs="Times New Roman"/>
          <w:lang w:val="en-AU"/>
        </w:rPr>
        <w:t xml:space="preserve">o </w:t>
      </w:r>
      <w:r w:rsidR="00C37D12" w:rsidRPr="007C311F">
        <w:rPr>
          <w:rFonts w:ascii="Times New Roman" w:hAnsi="Times New Roman" w:cs="Times New Roman"/>
          <w:lang w:val="en-AU"/>
        </w:rPr>
        <w:t>R</w:t>
      </w:r>
      <w:r w:rsidR="006C4193" w:rsidRPr="007C311F">
        <w:rPr>
          <w:rFonts w:ascii="Times New Roman" w:hAnsi="Times New Roman" w:cs="Times New Roman"/>
          <w:lang w:val="en-AU"/>
        </w:rPr>
        <w:t xml:space="preserve">esearch </w:t>
      </w:r>
      <w:r w:rsidR="006C4193" w:rsidRPr="007C311F">
        <w:rPr>
          <w:rFonts w:ascii="Times New Roman" w:hAnsi="Times New Roman" w:cs="Times New Roman"/>
          <w:lang w:val="en-US"/>
        </w:rPr>
        <w:t>//</w:t>
      </w:r>
      <w:r w:rsidR="0080735A">
        <w:rPr>
          <w:rFonts w:ascii="Times New Roman" w:hAnsi="Times New Roman" w:cs="Times New Roman"/>
          <w:lang w:val="en-AU"/>
        </w:rPr>
        <w:t xml:space="preserve"> European Journal of Education. 2006.</w:t>
      </w:r>
      <w:r w:rsidR="00731FD5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 xml:space="preserve">Vol. </w:t>
      </w:r>
      <w:r w:rsidR="00731FD5" w:rsidRPr="007C311F">
        <w:rPr>
          <w:rFonts w:ascii="Times New Roman" w:hAnsi="Times New Roman" w:cs="Times New Roman"/>
          <w:lang w:val="en-AU"/>
        </w:rPr>
        <w:t>41</w:t>
      </w:r>
      <w:r w:rsidR="006C4193" w:rsidRPr="007C311F">
        <w:rPr>
          <w:rFonts w:ascii="Times New Roman" w:hAnsi="Times New Roman" w:cs="Times New Roman"/>
          <w:lang w:val="en-AU"/>
        </w:rPr>
        <w:t>.</w:t>
      </w:r>
      <w:r w:rsidR="0080735A">
        <w:rPr>
          <w:rFonts w:ascii="Times New Roman" w:hAnsi="Times New Roman" w:cs="Times New Roman"/>
          <w:lang w:val="en-AU"/>
        </w:rPr>
        <w:t xml:space="preserve"> P.</w:t>
      </w:r>
      <w:r w:rsidR="006C4193" w:rsidRPr="007C311F">
        <w:rPr>
          <w:rFonts w:ascii="Times New Roman" w:hAnsi="Times New Roman" w:cs="Times New Roman"/>
          <w:lang w:val="en-AU"/>
        </w:rPr>
        <w:t xml:space="preserve"> </w:t>
      </w:r>
      <w:r w:rsidR="0080735A">
        <w:rPr>
          <w:rFonts w:ascii="Times New Roman" w:hAnsi="Times New Roman" w:cs="Times New Roman"/>
          <w:lang w:val="en-AU"/>
        </w:rPr>
        <w:t>281–</w:t>
      </w:r>
      <w:r w:rsidR="00731FD5" w:rsidRPr="007C311F">
        <w:rPr>
          <w:rFonts w:ascii="Times New Roman" w:hAnsi="Times New Roman" w:cs="Times New Roman"/>
          <w:lang w:val="en-AU"/>
        </w:rPr>
        <w:t xml:space="preserve">304. </w:t>
      </w:r>
    </w:p>
    <w:p w:rsidR="00410DE8" w:rsidRPr="007C311F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[Derrida 1992] – </w:t>
      </w:r>
      <w:r w:rsidR="00CC0674" w:rsidRPr="0084717E">
        <w:rPr>
          <w:rFonts w:ascii="Times New Roman" w:hAnsi="Times New Roman" w:cs="Times New Roman"/>
          <w:i/>
          <w:lang w:val="en-AU"/>
        </w:rPr>
        <w:t>Derrida</w:t>
      </w:r>
      <w:r w:rsidR="00410DE8" w:rsidRPr="0084717E">
        <w:rPr>
          <w:rFonts w:ascii="Times New Roman" w:hAnsi="Times New Roman" w:cs="Times New Roman"/>
          <w:i/>
          <w:lang w:val="en-AU"/>
        </w:rPr>
        <w:t xml:space="preserve"> J.</w:t>
      </w:r>
      <w:r w:rsidR="00410DE8" w:rsidRPr="007C311F">
        <w:rPr>
          <w:rFonts w:ascii="Times New Roman" w:hAnsi="Times New Roman" w:cs="Times New Roman"/>
          <w:lang w:val="en-AU"/>
        </w:rPr>
        <w:t xml:space="preserve"> Given Time: </w:t>
      </w:r>
      <w:r w:rsidR="00505C9B" w:rsidRPr="007C311F">
        <w:rPr>
          <w:rFonts w:ascii="Times New Roman" w:hAnsi="Times New Roman" w:cs="Times New Roman"/>
          <w:lang w:val="en-AU"/>
        </w:rPr>
        <w:t xml:space="preserve">1. </w:t>
      </w:r>
      <w:r w:rsidR="00410DE8" w:rsidRPr="007C311F">
        <w:rPr>
          <w:rFonts w:ascii="Times New Roman" w:hAnsi="Times New Roman" w:cs="Times New Roman"/>
          <w:lang w:val="en-AU"/>
        </w:rPr>
        <w:t>Counterfeit Money</w:t>
      </w:r>
      <w:r w:rsidR="0080735A">
        <w:rPr>
          <w:rFonts w:ascii="Times New Roman" w:hAnsi="Times New Roman" w:cs="Times New Roman"/>
          <w:lang w:val="en-AU"/>
        </w:rPr>
        <w:t xml:space="preserve"> /</w:t>
      </w:r>
      <w:r w:rsidR="00505C9B" w:rsidRPr="007C311F">
        <w:rPr>
          <w:rFonts w:ascii="Times New Roman" w:hAnsi="Times New Roman" w:cs="Times New Roman"/>
          <w:lang w:val="en-AU"/>
        </w:rPr>
        <w:t xml:space="preserve"> Trans</w:t>
      </w:r>
      <w:r w:rsidR="0080735A">
        <w:rPr>
          <w:rFonts w:ascii="Times New Roman" w:hAnsi="Times New Roman" w:cs="Times New Roman"/>
          <w:lang w:val="en-AU"/>
        </w:rPr>
        <w:t>l</w:t>
      </w:r>
      <w:r w:rsidR="00505C9B" w:rsidRPr="007C311F">
        <w:rPr>
          <w:rFonts w:ascii="Times New Roman" w:hAnsi="Times New Roman" w:cs="Times New Roman"/>
          <w:lang w:val="en-AU"/>
        </w:rPr>
        <w:t>.</w:t>
      </w:r>
      <w:r w:rsidR="0080735A">
        <w:rPr>
          <w:rFonts w:ascii="Times New Roman" w:hAnsi="Times New Roman" w:cs="Times New Roman"/>
          <w:lang w:val="en-AU"/>
        </w:rPr>
        <w:t xml:space="preserve"> by</w:t>
      </w:r>
      <w:r w:rsidR="00505C9B" w:rsidRPr="007C311F">
        <w:rPr>
          <w:rFonts w:ascii="Times New Roman" w:hAnsi="Times New Roman" w:cs="Times New Roman"/>
          <w:lang w:val="en-AU"/>
        </w:rPr>
        <w:t xml:space="preserve"> P</w:t>
      </w:r>
      <w:r w:rsidR="0080735A">
        <w:rPr>
          <w:rFonts w:ascii="Times New Roman" w:hAnsi="Times New Roman" w:cs="Times New Roman"/>
          <w:lang w:val="en-AU"/>
        </w:rPr>
        <w:t>.</w:t>
      </w:r>
      <w:r w:rsidR="00505C9B" w:rsidRPr="007C311F">
        <w:rPr>
          <w:rFonts w:ascii="Times New Roman" w:hAnsi="Times New Roman" w:cs="Times New Roman"/>
          <w:lang w:val="en-AU"/>
        </w:rPr>
        <w:t xml:space="preserve"> Kamuf. Chicago: Chicago University Press</w:t>
      </w:r>
      <w:r w:rsidR="0080735A">
        <w:rPr>
          <w:rFonts w:ascii="Times New Roman" w:hAnsi="Times New Roman" w:cs="Times New Roman"/>
          <w:lang w:val="en-AU"/>
        </w:rPr>
        <w:t>, 1992</w:t>
      </w:r>
      <w:r w:rsidR="00505C9B" w:rsidRPr="007C311F">
        <w:rPr>
          <w:rFonts w:ascii="Times New Roman" w:hAnsi="Times New Roman" w:cs="Times New Roman"/>
          <w:lang w:val="en-AU"/>
        </w:rPr>
        <w:t>.</w:t>
      </w:r>
    </w:p>
    <w:p w:rsidR="00F51BCE" w:rsidRPr="007C311F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[Drucker 1969] – </w:t>
      </w:r>
      <w:r w:rsidR="00CC0674" w:rsidRPr="0084717E">
        <w:rPr>
          <w:rFonts w:ascii="Times New Roman" w:hAnsi="Times New Roman" w:cs="Times New Roman"/>
          <w:i/>
          <w:lang w:val="en-AU"/>
        </w:rPr>
        <w:t>Drucker</w:t>
      </w:r>
      <w:r w:rsidR="00F51BCE" w:rsidRPr="0084717E">
        <w:rPr>
          <w:rFonts w:ascii="Times New Roman" w:hAnsi="Times New Roman" w:cs="Times New Roman"/>
          <w:i/>
          <w:lang w:val="en-AU"/>
        </w:rPr>
        <w:t xml:space="preserve"> P.</w:t>
      </w:r>
      <w:r w:rsidR="00F51BCE" w:rsidRPr="007C311F">
        <w:rPr>
          <w:rFonts w:ascii="Times New Roman" w:hAnsi="Times New Roman" w:cs="Times New Roman"/>
          <w:lang w:val="en-AU"/>
        </w:rPr>
        <w:t xml:space="preserve"> The Age of Discontinuity, Guidelines to </w:t>
      </w:r>
      <w:r w:rsidR="0080735A">
        <w:rPr>
          <w:rFonts w:ascii="Times New Roman" w:hAnsi="Times New Roman" w:cs="Times New Roman"/>
          <w:lang w:val="en-AU"/>
        </w:rPr>
        <w:t>O</w:t>
      </w:r>
      <w:r w:rsidR="00F51BCE" w:rsidRPr="007C311F">
        <w:rPr>
          <w:rFonts w:ascii="Times New Roman" w:hAnsi="Times New Roman" w:cs="Times New Roman"/>
          <w:lang w:val="en-AU"/>
        </w:rPr>
        <w:t>ur Changing Society. New York: Harper</w:t>
      </w:r>
      <w:r w:rsidR="0080735A">
        <w:rPr>
          <w:rFonts w:ascii="Times New Roman" w:hAnsi="Times New Roman" w:cs="Times New Roman"/>
          <w:lang w:val="en-AU"/>
        </w:rPr>
        <w:t xml:space="preserve"> </w:t>
      </w:r>
      <w:r w:rsidR="00F51BCE" w:rsidRPr="007C311F">
        <w:rPr>
          <w:rFonts w:ascii="Times New Roman" w:hAnsi="Times New Roman" w:cs="Times New Roman"/>
          <w:lang w:val="en-AU"/>
        </w:rPr>
        <w:t>&amp;</w:t>
      </w:r>
      <w:r w:rsidR="0080735A">
        <w:rPr>
          <w:rFonts w:ascii="Times New Roman" w:hAnsi="Times New Roman" w:cs="Times New Roman"/>
          <w:lang w:val="en-AU"/>
        </w:rPr>
        <w:t xml:space="preserve"> </w:t>
      </w:r>
      <w:r w:rsidR="00F51BCE" w:rsidRPr="007C311F">
        <w:rPr>
          <w:rFonts w:ascii="Times New Roman" w:hAnsi="Times New Roman" w:cs="Times New Roman"/>
          <w:lang w:val="en-AU"/>
        </w:rPr>
        <w:t>Row</w:t>
      </w:r>
      <w:r w:rsidR="0080735A">
        <w:rPr>
          <w:rFonts w:ascii="Times New Roman" w:hAnsi="Times New Roman" w:cs="Times New Roman"/>
          <w:lang w:val="en-AU"/>
        </w:rPr>
        <w:t>, 1969</w:t>
      </w:r>
      <w:r w:rsidR="00F51BCE" w:rsidRPr="007C311F">
        <w:rPr>
          <w:rFonts w:ascii="Times New Roman" w:hAnsi="Times New Roman" w:cs="Times New Roman"/>
          <w:lang w:val="en-AU"/>
        </w:rPr>
        <w:t xml:space="preserve">. </w:t>
      </w:r>
    </w:p>
    <w:p w:rsidR="00410B6F" w:rsidRPr="007C311F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[Humboldt 1854] – </w:t>
      </w:r>
      <w:r w:rsidR="00CC0674" w:rsidRPr="0084717E">
        <w:rPr>
          <w:rFonts w:ascii="Times New Roman" w:hAnsi="Times New Roman" w:cs="Times New Roman"/>
          <w:i/>
          <w:lang w:val="en-AU"/>
        </w:rPr>
        <w:t>Humboldt</w:t>
      </w:r>
      <w:r w:rsidR="00410B6F" w:rsidRPr="0084717E">
        <w:rPr>
          <w:rFonts w:ascii="Times New Roman" w:hAnsi="Times New Roman" w:cs="Times New Roman"/>
          <w:i/>
          <w:lang w:val="en-AU"/>
        </w:rPr>
        <w:t xml:space="preserve"> W.</w:t>
      </w:r>
      <w:r w:rsidR="007C311F" w:rsidRPr="0084717E">
        <w:rPr>
          <w:rFonts w:ascii="Times New Roman" w:hAnsi="Times New Roman" w:cs="Times New Roman"/>
          <w:i/>
          <w:lang w:val="en-AU"/>
        </w:rPr>
        <w:t xml:space="preserve"> von</w:t>
      </w:r>
      <w:r w:rsidR="0084717E" w:rsidRPr="0084717E">
        <w:rPr>
          <w:rFonts w:ascii="Times New Roman" w:hAnsi="Times New Roman" w:cs="Times New Roman"/>
          <w:i/>
          <w:lang w:val="en-AU"/>
        </w:rPr>
        <w:t>.</w:t>
      </w:r>
      <w:r w:rsidR="007C311F" w:rsidRPr="007C311F">
        <w:rPr>
          <w:rFonts w:ascii="Times New Roman" w:hAnsi="Times New Roman" w:cs="Times New Roman"/>
          <w:lang w:val="en-AU"/>
        </w:rPr>
        <w:t xml:space="preserve"> </w:t>
      </w:r>
      <w:r w:rsidR="00410B6F" w:rsidRPr="007C311F">
        <w:rPr>
          <w:rFonts w:ascii="Times New Roman" w:hAnsi="Times New Roman" w:cs="Times New Roman"/>
          <w:lang w:val="en-AU"/>
        </w:rPr>
        <w:t>The Sphere and Duties of Government</w:t>
      </w:r>
      <w:r w:rsidR="0080735A">
        <w:rPr>
          <w:rFonts w:ascii="Times New Roman" w:hAnsi="Times New Roman" w:cs="Times New Roman"/>
          <w:lang w:val="en-AU"/>
        </w:rPr>
        <w:t xml:space="preserve"> [1792] /</w:t>
      </w:r>
      <w:r w:rsidR="00410B6F" w:rsidRPr="007C311F">
        <w:rPr>
          <w:rFonts w:ascii="Times New Roman" w:hAnsi="Times New Roman" w:cs="Times New Roman"/>
          <w:lang w:val="en-AU"/>
        </w:rPr>
        <w:t xml:space="preserve"> </w:t>
      </w:r>
      <w:r w:rsidR="0080735A">
        <w:rPr>
          <w:rFonts w:ascii="Times New Roman" w:hAnsi="Times New Roman" w:cs="Times New Roman"/>
          <w:lang w:val="en-AU"/>
        </w:rPr>
        <w:t>T</w:t>
      </w:r>
      <w:r w:rsidR="00410B6F" w:rsidRPr="007C311F">
        <w:rPr>
          <w:rFonts w:ascii="Times New Roman" w:hAnsi="Times New Roman" w:cs="Times New Roman"/>
          <w:lang w:val="en-AU"/>
        </w:rPr>
        <w:t>ransl</w:t>
      </w:r>
      <w:r w:rsidR="0080735A">
        <w:rPr>
          <w:rFonts w:ascii="Times New Roman" w:hAnsi="Times New Roman" w:cs="Times New Roman"/>
          <w:lang w:val="en-AU"/>
        </w:rPr>
        <w:t xml:space="preserve"> by</w:t>
      </w:r>
      <w:r w:rsidR="00410B6F" w:rsidRPr="007C311F">
        <w:rPr>
          <w:rFonts w:ascii="Times New Roman" w:hAnsi="Times New Roman" w:cs="Times New Roman"/>
          <w:lang w:val="en-AU"/>
        </w:rPr>
        <w:t>. J. Cou</w:t>
      </w:r>
      <w:r w:rsidR="00410B6F" w:rsidRPr="007C311F">
        <w:rPr>
          <w:rFonts w:ascii="Times New Roman" w:hAnsi="Times New Roman" w:cs="Times New Roman"/>
          <w:lang w:val="en-AU"/>
        </w:rPr>
        <w:t>l</w:t>
      </w:r>
      <w:r w:rsidR="00410B6F" w:rsidRPr="007C311F">
        <w:rPr>
          <w:rFonts w:ascii="Times New Roman" w:hAnsi="Times New Roman" w:cs="Times New Roman"/>
          <w:lang w:val="en-AU"/>
        </w:rPr>
        <w:t>thard. London: John Chapman</w:t>
      </w:r>
      <w:r w:rsidR="0080735A">
        <w:rPr>
          <w:rFonts w:ascii="Times New Roman" w:hAnsi="Times New Roman" w:cs="Times New Roman"/>
          <w:lang w:val="en-AU"/>
        </w:rPr>
        <w:t>, 1854</w:t>
      </w:r>
      <w:r w:rsidR="00410B6F" w:rsidRPr="007C311F">
        <w:rPr>
          <w:rFonts w:ascii="Times New Roman" w:hAnsi="Times New Roman" w:cs="Times New Roman"/>
          <w:lang w:val="en-AU"/>
        </w:rPr>
        <w:t>.</w:t>
      </w:r>
    </w:p>
    <w:p w:rsidR="007C311F" w:rsidRPr="0080735A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en-AU"/>
        </w:rPr>
        <w:t xml:space="preserve">[Leontsini 2013] – </w:t>
      </w:r>
      <w:r w:rsidR="00CC0674" w:rsidRPr="0084717E">
        <w:rPr>
          <w:rFonts w:ascii="Times New Roman" w:hAnsi="Times New Roman" w:cs="Times New Roman"/>
          <w:i/>
          <w:lang w:val="en-AU"/>
        </w:rPr>
        <w:t>Leontsini</w:t>
      </w:r>
      <w:r w:rsidR="009D1B26" w:rsidRPr="0084717E">
        <w:rPr>
          <w:rFonts w:ascii="Times New Roman" w:hAnsi="Times New Roman" w:cs="Times New Roman"/>
          <w:i/>
          <w:lang w:val="en-AU"/>
        </w:rPr>
        <w:t xml:space="preserve"> E.</w:t>
      </w:r>
      <w:r w:rsidR="009D1B26" w:rsidRPr="007C311F">
        <w:rPr>
          <w:rFonts w:ascii="Times New Roman" w:hAnsi="Times New Roman" w:cs="Times New Roman"/>
          <w:lang w:val="en-AU"/>
        </w:rPr>
        <w:t xml:space="preserve"> The Motive of Society: Aristotle on Civic Friendship, Justice, and Concord</w:t>
      </w:r>
      <w:r w:rsidR="006C4193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>//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8D1418" w:rsidRPr="007C311F">
        <w:rPr>
          <w:rFonts w:ascii="Times New Roman" w:hAnsi="Times New Roman" w:cs="Times New Roman"/>
          <w:lang w:val="en-AU"/>
        </w:rPr>
        <w:t>Res Publica</w:t>
      </w:r>
      <w:r w:rsidR="0080735A">
        <w:rPr>
          <w:rFonts w:ascii="Times New Roman" w:hAnsi="Times New Roman" w:cs="Times New Roman"/>
          <w:lang w:val="en-AU"/>
        </w:rPr>
        <w:t xml:space="preserve">. </w:t>
      </w:r>
      <w:r w:rsidR="0080735A" w:rsidRPr="0080735A">
        <w:rPr>
          <w:rFonts w:ascii="Times New Roman" w:hAnsi="Times New Roman" w:cs="Times New Roman"/>
          <w:lang w:val="de-DE"/>
        </w:rPr>
        <w:t>2013.</w:t>
      </w:r>
      <w:r w:rsidR="003C6E66" w:rsidRPr="0080735A">
        <w:rPr>
          <w:rFonts w:ascii="Times New Roman" w:hAnsi="Times New Roman" w:cs="Times New Roman"/>
          <w:lang w:val="de-DE"/>
        </w:rPr>
        <w:t xml:space="preserve"> </w:t>
      </w:r>
      <w:r w:rsidR="006C4193" w:rsidRPr="0080735A">
        <w:rPr>
          <w:rFonts w:ascii="Times New Roman" w:hAnsi="Times New Roman" w:cs="Times New Roman"/>
          <w:lang w:val="de-DE"/>
        </w:rPr>
        <w:t xml:space="preserve">Vol. </w:t>
      </w:r>
      <w:r w:rsidR="003C6E66" w:rsidRPr="0080735A">
        <w:rPr>
          <w:rFonts w:ascii="Times New Roman" w:hAnsi="Times New Roman" w:cs="Times New Roman"/>
          <w:lang w:val="de-DE"/>
        </w:rPr>
        <w:t>19</w:t>
      </w:r>
      <w:r w:rsidR="006C4193" w:rsidRPr="0080735A">
        <w:rPr>
          <w:rFonts w:ascii="Times New Roman" w:hAnsi="Times New Roman" w:cs="Times New Roman"/>
          <w:lang w:val="de-DE"/>
        </w:rPr>
        <w:t>.</w:t>
      </w:r>
      <w:r w:rsidR="0080735A" w:rsidRPr="0080735A">
        <w:rPr>
          <w:rFonts w:ascii="Times New Roman" w:hAnsi="Times New Roman" w:cs="Times New Roman"/>
          <w:lang w:val="de-DE"/>
        </w:rPr>
        <w:t xml:space="preserve"> P.</w:t>
      </w:r>
      <w:r w:rsidR="006C4193" w:rsidRPr="0080735A">
        <w:rPr>
          <w:rFonts w:ascii="Times New Roman" w:hAnsi="Times New Roman" w:cs="Times New Roman"/>
          <w:lang w:val="de-DE"/>
        </w:rPr>
        <w:t xml:space="preserve"> </w:t>
      </w:r>
      <w:r w:rsidR="008D1418" w:rsidRPr="0080735A">
        <w:rPr>
          <w:rFonts w:ascii="Times New Roman" w:hAnsi="Times New Roman" w:cs="Times New Roman"/>
          <w:lang w:val="de-DE"/>
        </w:rPr>
        <w:t>21</w:t>
      </w:r>
      <w:r w:rsidR="0080735A" w:rsidRPr="0080735A">
        <w:rPr>
          <w:rFonts w:ascii="Times New Roman" w:hAnsi="Times New Roman" w:cs="Times New Roman"/>
          <w:lang w:val="de-DE"/>
        </w:rPr>
        <w:t>–</w:t>
      </w:r>
      <w:r w:rsidR="008D1418" w:rsidRPr="0080735A">
        <w:rPr>
          <w:rFonts w:ascii="Times New Roman" w:hAnsi="Times New Roman" w:cs="Times New Roman"/>
          <w:lang w:val="de-DE"/>
        </w:rPr>
        <w:t>35.</w:t>
      </w:r>
    </w:p>
    <w:p w:rsidR="006C4193" w:rsidRPr="0080735A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2C7654">
        <w:rPr>
          <w:rFonts w:ascii="Times New Roman" w:hAnsi="Times New Roman" w:cs="Times New Roman"/>
          <w:lang w:val="de-DE"/>
        </w:rPr>
        <w:t xml:space="preserve">[Schwarzenbach 1996] – </w:t>
      </w:r>
      <w:r w:rsidR="007C311F" w:rsidRPr="0084717E">
        <w:rPr>
          <w:rFonts w:ascii="Times New Roman" w:hAnsi="Times New Roman" w:cs="Times New Roman"/>
          <w:i/>
          <w:lang w:val="de-DE"/>
        </w:rPr>
        <w:t>Schwarzenbach S</w:t>
      </w:r>
      <w:r w:rsidR="0084717E" w:rsidRPr="0084717E">
        <w:rPr>
          <w:rFonts w:ascii="Times New Roman" w:hAnsi="Times New Roman" w:cs="Times New Roman"/>
          <w:i/>
          <w:lang w:val="de-DE"/>
        </w:rPr>
        <w:t>.</w:t>
      </w:r>
      <w:r w:rsidR="007C311F" w:rsidRPr="0084717E">
        <w:rPr>
          <w:rFonts w:ascii="Times New Roman" w:hAnsi="Times New Roman" w:cs="Times New Roman"/>
          <w:i/>
          <w:lang w:val="de-DE"/>
        </w:rPr>
        <w:t>A.</w:t>
      </w:r>
      <w:r w:rsidR="007C311F" w:rsidRPr="002C7654">
        <w:rPr>
          <w:rFonts w:ascii="Times New Roman" w:hAnsi="Times New Roman" w:cs="Times New Roman"/>
          <w:lang w:val="de-DE"/>
        </w:rPr>
        <w:t xml:space="preserve"> On Civic Friendship</w:t>
      </w:r>
      <w:r w:rsidR="0080735A">
        <w:rPr>
          <w:rFonts w:ascii="Times New Roman" w:hAnsi="Times New Roman" w:cs="Times New Roman"/>
          <w:lang w:val="de-DE"/>
        </w:rPr>
        <w:t xml:space="preserve"> </w:t>
      </w:r>
      <w:r w:rsidR="007C311F" w:rsidRPr="002C7654">
        <w:rPr>
          <w:rFonts w:ascii="Times New Roman" w:hAnsi="Times New Roman" w:cs="Times New Roman"/>
          <w:lang w:val="de-DE"/>
        </w:rPr>
        <w:t>// Ethics</w:t>
      </w:r>
      <w:r w:rsidR="0080735A">
        <w:rPr>
          <w:rFonts w:ascii="Times New Roman" w:hAnsi="Times New Roman" w:cs="Times New Roman"/>
          <w:lang w:val="de-DE"/>
        </w:rPr>
        <w:t xml:space="preserve">. </w:t>
      </w:r>
      <w:r w:rsidR="0080735A" w:rsidRPr="0080735A">
        <w:rPr>
          <w:rFonts w:ascii="Times New Roman" w:hAnsi="Times New Roman" w:cs="Times New Roman"/>
          <w:lang w:val="en-US"/>
        </w:rPr>
        <w:t>1996.</w:t>
      </w:r>
      <w:r w:rsidR="007C311F" w:rsidRPr="0080735A">
        <w:rPr>
          <w:rFonts w:ascii="Times New Roman" w:hAnsi="Times New Roman" w:cs="Times New Roman"/>
          <w:lang w:val="en-US"/>
        </w:rPr>
        <w:t xml:space="preserve"> Vol. 107</w:t>
      </w:r>
      <w:r w:rsidR="0080735A" w:rsidRPr="0080735A">
        <w:rPr>
          <w:rFonts w:ascii="Times New Roman" w:hAnsi="Times New Roman" w:cs="Times New Roman"/>
          <w:lang w:val="en-US"/>
        </w:rPr>
        <w:t>.</w:t>
      </w:r>
      <w:r w:rsidR="007C311F" w:rsidRPr="0080735A">
        <w:rPr>
          <w:rFonts w:ascii="Times New Roman" w:hAnsi="Times New Roman" w:cs="Times New Roman"/>
          <w:lang w:val="en-US"/>
        </w:rPr>
        <w:t xml:space="preserve"> № 1.</w:t>
      </w:r>
      <w:r w:rsidR="0080735A" w:rsidRPr="0080735A">
        <w:rPr>
          <w:rFonts w:ascii="Times New Roman" w:hAnsi="Times New Roman" w:cs="Times New Roman"/>
          <w:lang w:val="en-US"/>
        </w:rPr>
        <w:t xml:space="preserve"> P.</w:t>
      </w:r>
      <w:r w:rsidR="007C311F" w:rsidRPr="0080735A">
        <w:rPr>
          <w:rFonts w:ascii="Times New Roman" w:hAnsi="Times New Roman" w:cs="Times New Roman"/>
          <w:lang w:val="en-US"/>
        </w:rPr>
        <w:t xml:space="preserve"> 97</w:t>
      </w:r>
      <w:r w:rsidR="0080735A" w:rsidRPr="0080735A">
        <w:rPr>
          <w:rFonts w:ascii="Times New Roman" w:hAnsi="Times New Roman" w:cs="Times New Roman"/>
          <w:lang w:val="en-US"/>
        </w:rPr>
        <w:t>–</w:t>
      </w:r>
      <w:r w:rsidR="007C311F" w:rsidRPr="0080735A">
        <w:rPr>
          <w:rFonts w:ascii="Times New Roman" w:hAnsi="Times New Roman" w:cs="Times New Roman"/>
          <w:lang w:val="en-US"/>
        </w:rPr>
        <w:t>128.</w:t>
      </w:r>
    </w:p>
    <w:p w:rsidR="006C4193" w:rsidRPr="007C311F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80735A">
        <w:rPr>
          <w:rFonts w:ascii="Times New Roman" w:hAnsi="Times New Roman" w:cs="Times New Roman"/>
          <w:lang w:val="en-US"/>
        </w:rPr>
        <w:t xml:space="preserve">[Simons 2007] – </w:t>
      </w:r>
      <w:r w:rsidR="00CC0674" w:rsidRPr="0084717E">
        <w:rPr>
          <w:rFonts w:ascii="Times New Roman" w:hAnsi="Times New Roman" w:cs="Times New Roman"/>
          <w:i/>
          <w:lang w:val="en-AU"/>
        </w:rPr>
        <w:t>Simons</w:t>
      </w:r>
      <w:r w:rsidR="00C37D12" w:rsidRPr="0084717E">
        <w:rPr>
          <w:rFonts w:ascii="Times New Roman" w:hAnsi="Times New Roman" w:cs="Times New Roman"/>
          <w:i/>
          <w:lang w:val="en-AU"/>
        </w:rPr>
        <w:t xml:space="preserve"> M.</w:t>
      </w:r>
      <w:r w:rsidR="00C37D12" w:rsidRPr="007C311F">
        <w:rPr>
          <w:rFonts w:ascii="Times New Roman" w:hAnsi="Times New Roman" w:cs="Times New Roman"/>
          <w:lang w:val="en-AU"/>
        </w:rPr>
        <w:t xml:space="preserve"> </w:t>
      </w:r>
      <w:r w:rsidR="009D1B26" w:rsidRPr="007C311F">
        <w:rPr>
          <w:rFonts w:ascii="Times New Roman" w:hAnsi="Times New Roman" w:cs="Times New Roman"/>
          <w:lang w:val="en-AU"/>
        </w:rPr>
        <w:t xml:space="preserve">The </w:t>
      </w:r>
      <w:r w:rsidR="007C311F" w:rsidRPr="007C311F">
        <w:rPr>
          <w:rFonts w:ascii="Times New Roman" w:hAnsi="Times New Roman" w:cs="Times New Roman"/>
          <w:lang w:val="en-AU"/>
        </w:rPr>
        <w:t>“</w:t>
      </w:r>
      <w:r w:rsidR="009D1B26" w:rsidRPr="007C311F">
        <w:rPr>
          <w:rFonts w:ascii="Times New Roman" w:hAnsi="Times New Roman" w:cs="Times New Roman"/>
          <w:lang w:val="en-AU"/>
        </w:rPr>
        <w:t>Renaissance of the University</w:t>
      </w:r>
      <w:r w:rsidR="007C311F" w:rsidRPr="007C311F">
        <w:rPr>
          <w:rFonts w:ascii="Times New Roman" w:hAnsi="Times New Roman" w:cs="Times New Roman"/>
          <w:lang w:val="en-AU"/>
        </w:rPr>
        <w:t>”</w:t>
      </w:r>
      <w:r w:rsidR="00C37D12" w:rsidRPr="007C311F">
        <w:rPr>
          <w:rFonts w:ascii="Times New Roman" w:hAnsi="Times New Roman" w:cs="Times New Roman"/>
          <w:lang w:val="en-AU"/>
        </w:rPr>
        <w:t xml:space="preserve"> in the European </w:t>
      </w:r>
      <w:r w:rsidR="0080735A" w:rsidRPr="007C311F">
        <w:rPr>
          <w:rFonts w:ascii="Times New Roman" w:hAnsi="Times New Roman" w:cs="Times New Roman"/>
          <w:lang w:val="en-AU"/>
        </w:rPr>
        <w:t>K</w:t>
      </w:r>
      <w:r w:rsidR="00C37D12" w:rsidRPr="007C311F">
        <w:rPr>
          <w:rFonts w:ascii="Times New Roman" w:hAnsi="Times New Roman" w:cs="Times New Roman"/>
          <w:lang w:val="en-AU"/>
        </w:rPr>
        <w:t xml:space="preserve">nowledge </w:t>
      </w:r>
      <w:r w:rsidR="0080735A" w:rsidRPr="007C311F">
        <w:rPr>
          <w:rFonts w:ascii="Times New Roman" w:hAnsi="Times New Roman" w:cs="Times New Roman"/>
          <w:lang w:val="en-AU"/>
        </w:rPr>
        <w:t>S</w:t>
      </w:r>
      <w:r w:rsidR="00C37D12" w:rsidRPr="007C311F">
        <w:rPr>
          <w:rFonts w:ascii="Times New Roman" w:hAnsi="Times New Roman" w:cs="Times New Roman"/>
          <w:lang w:val="en-AU"/>
        </w:rPr>
        <w:t>ociety: An Exploration of Princip</w:t>
      </w:r>
      <w:r w:rsidR="006C4193" w:rsidRPr="007C311F">
        <w:rPr>
          <w:rFonts w:ascii="Times New Roman" w:hAnsi="Times New Roman" w:cs="Times New Roman"/>
          <w:lang w:val="en-AU"/>
        </w:rPr>
        <w:t>led and Governmental Approaches</w:t>
      </w:r>
      <w:r w:rsidR="006C4193" w:rsidRPr="007C311F">
        <w:rPr>
          <w:rFonts w:ascii="Times New Roman" w:hAnsi="Times New Roman" w:cs="Times New Roman"/>
          <w:lang w:val="en-US"/>
        </w:rPr>
        <w:t xml:space="preserve"> //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C37D12" w:rsidRPr="007C311F">
        <w:rPr>
          <w:rFonts w:ascii="Times New Roman" w:hAnsi="Times New Roman" w:cs="Times New Roman"/>
          <w:lang w:val="en-AU"/>
        </w:rPr>
        <w:t>Studies in Philosophy and Educa</w:t>
      </w:r>
      <w:r w:rsidR="0080735A">
        <w:rPr>
          <w:rFonts w:ascii="Times New Roman" w:hAnsi="Times New Roman" w:cs="Times New Roman"/>
          <w:lang w:val="en-AU"/>
        </w:rPr>
        <w:t>tion. 2007.</w:t>
      </w:r>
      <w:r w:rsidR="00C37D12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AU"/>
        </w:rPr>
        <w:t xml:space="preserve">Vol. </w:t>
      </w:r>
      <w:r w:rsidR="00C37D12" w:rsidRPr="007C311F">
        <w:rPr>
          <w:rFonts w:ascii="Times New Roman" w:hAnsi="Times New Roman" w:cs="Times New Roman"/>
          <w:lang w:val="en-AU"/>
        </w:rPr>
        <w:t>26</w:t>
      </w:r>
      <w:r w:rsidR="006C4193" w:rsidRPr="007C311F">
        <w:rPr>
          <w:rFonts w:ascii="Times New Roman" w:hAnsi="Times New Roman" w:cs="Times New Roman"/>
          <w:lang w:val="en-AU"/>
        </w:rPr>
        <w:t>.</w:t>
      </w:r>
      <w:r w:rsidR="0080735A">
        <w:rPr>
          <w:rFonts w:ascii="Times New Roman" w:hAnsi="Times New Roman" w:cs="Times New Roman"/>
          <w:lang w:val="en-AU"/>
        </w:rPr>
        <w:t xml:space="preserve"> P.</w:t>
      </w:r>
      <w:r w:rsidR="006C4193" w:rsidRPr="007C311F">
        <w:rPr>
          <w:rFonts w:ascii="Times New Roman" w:hAnsi="Times New Roman" w:cs="Times New Roman"/>
          <w:lang w:val="en-AU"/>
        </w:rPr>
        <w:t xml:space="preserve"> </w:t>
      </w:r>
      <w:r w:rsidR="00C37D12" w:rsidRPr="007C311F">
        <w:rPr>
          <w:rFonts w:ascii="Times New Roman" w:hAnsi="Times New Roman" w:cs="Times New Roman"/>
          <w:lang w:val="en-AU"/>
        </w:rPr>
        <w:t>433</w:t>
      </w:r>
      <w:r w:rsidR="0080735A">
        <w:rPr>
          <w:rFonts w:ascii="Times New Roman" w:hAnsi="Times New Roman" w:cs="Times New Roman"/>
          <w:lang w:val="en-AU"/>
        </w:rPr>
        <w:t>–</w:t>
      </w:r>
      <w:r w:rsidR="00C37D12" w:rsidRPr="007C311F">
        <w:rPr>
          <w:rFonts w:ascii="Times New Roman" w:hAnsi="Times New Roman" w:cs="Times New Roman"/>
          <w:lang w:val="en-AU"/>
        </w:rPr>
        <w:t>447.</w:t>
      </w:r>
      <w:r w:rsidR="0051618C" w:rsidRPr="007C311F">
        <w:rPr>
          <w:rFonts w:ascii="Times New Roman" w:hAnsi="Times New Roman" w:cs="Times New Roman"/>
          <w:lang w:val="en-AU"/>
        </w:rPr>
        <w:t xml:space="preserve"> </w:t>
      </w:r>
    </w:p>
    <w:p w:rsidR="00C37D12" w:rsidRPr="007C311F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AU"/>
        </w:rPr>
        <w:t xml:space="preserve">[Tymon 2013] – </w:t>
      </w:r>
      <w:r w:rsidR="00CC0674" w:rsidRPr="0084717E">
        <w:rPr>
          <w:rFonts w:ascii="Times New Roman" w:hAnsi="Times New Roman" w:cs="Times New Roman"/>
          <w:i/>
          <w:lang w:val="en-AU"/>
        </w:rPr>
        <w:t>Tymon</w:t>
      </w:r>
      <w:r w:rsidR="003C6E66" w:rsidRPr="0084717E">
        <w:rPr>
          <w:rFonts w:ascii="Times New Roman" w:hAnsi="Times New Roman" w:cs="Times New Roman"/>
          <w:i/>
          <w:lang w:val="en-AU"/>
        </w:rPr>
        <w:t xml:space="preserve"> A.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C37D12" w:rsidRPr="007C311F">
        <w:rPr>
          <w:rFonts w:ascii="Times New Roman" w:hAnsi="Times New Roman" w:cs="Times New Roman"/>
          <w:lang w:val="en-AU"/>
        </w:rPr>
        <w:t>The Stude</w:t>
      </w:r>
      <w:r w:rsidR="006C4193" w:rsidRPr="007C311F">
        <w:rPr>
          <w:rFonts w:ascii="Times New Roman" w:hAnsi="Times New Roman" w:cs="Times New Roman"/>
          <w:lang w:val="en-AU"/>
        </w:rPr>
        <w:t>nt Perspective on Employability</w:t>
      </w:r>
      <w:r w:rsidR="006C4193" w:rsidRPr="007C311F">
        <w:rPr>
          <w:rFonts w:ascii="Times New Roman" w:hAnsi="Times New Roman" w:cs="Times New Roman"/>
          <w:lang w:val="en-US"/>
        </w:rPr>
        <w:t xml:space="preserve"> //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C37D12" w:rsidRPr="007C311F">
        <w:rPr>
          <w:rFonts w:ascii="Times New Roman" w:hAnsi="Times New Roman" w:cs="Times New Roman"/>
          <w:lang w:val="en-AU"/>
        </w:rPr>
        <w:t>Studies in Higher Education</w:t>
      </w:r>
      <w:r w:rsidR="0080735A">
        <w:rPr>
          <w:rFonts w:ascii="Times New Roman" w:hAnsi="Times New Roman" w:cs="Times New Roman"/>
          <w:lang w:val="en-AU"/>
        </w:rPr>
        <w:t>. 2013.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AU"/>
        </w:rPr>
        <w:t xml:space="preserve">Vol. </w:t>
      </w:r>
      <w:r w:rsidR="003C6E66" w:rsidRPr="007C311F">
        <w:rPr>
          <w:rFonts w:ascii="Times New Roman" w:hAnsi="Times New Roman" w:cs="Times New Roman"/>
          <w:lang w:val="en-AU"/>
        </w:rPr>
        <w:t>36</w:t>
      </w:r>
      <w:r w:rsidR="0080735A">
        <w:rPr>
          <w:rFonts w:ascii="Times New Roman" w:hAnsi="Times New Roman" w:cs="Times New Roman"/>
          <w:lang w:val="en-AU"/>
        </w:rPr>
        <w:t>.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 xml:space="preserve">№ </w:t>
      </w:r>
      <w:r w:rsidR="00C37D12" w:rsidRPr="007C311F">
        <w:rPr>
          <w:rFonts w:ascii="Times New Roman" w:hAnsi="Times New Roman" w:cs="Times New Roman"/>
          <w:lang w:val="en-AU"/>
        </w:rPr>
        <w:t>6</w:t>
      </w:r>
      <w:r w:rsidR="006C4193" w:rsidRPr="007C311F">
        <w:rPr>
          <w:rFonts w:ascii="Times New Roman" w:hAnsi="Times New Roman" w:cs="Times New Roman"/>
          <w:lang w:val="en-US"/>
        </w:rPr>
        <w:t>.</w:t>
      </w:r>
      <w:r w:rsidR="0080735A">
        <w:rPr>
          <w:rFonts w:ascii="Times New Roman" w:hAnsi="Times New Roman" w:cs="Times New Roman"/>
          <w:lang w:val="en-US"/>
        </w:rPr>
        <w:t xml:space="preserve"> P.</w:t>
      </w:r>
      <w:r w:rsidR="006C4193" w:rsidRPr="007C311F">
        <w:rPr>
          <w:rFonts w:ascii="Times New Roman" w:hAnsi="Times New Roman" w:cs="Times New Roman"/>
          <w:lang w:val="en-US"/>
        </w:rPr>
        <w:t xml:space="preserve"> </w:t>
      </w:r>
      <w:r w:rsidR="00C37D12" w:rsidRPr="007C311F">
        <w:rPr>
          <w:rFonts w:ascii="Times New Roman" w:hAnsi="Times New Roman" w:cs="Times New Roman"/>
          <w:lang w:val="en-AU"/>
        </w:rPr>
        <w:t>841</w:t>
      </w:r>
      <w:r w:rsidR="0080735A">
        <w:rPr>
          <w:rFonts w:ascii="Times New Roman" w:hAnsi="Times New Roman" w:cs="Times New Roman"/>
          <w:lang w:val="en-AU"/>
        </w:rPr>
        <w:t>–</w:t>
      </w:r>
      <w:r w:rsidR="00C37D12" w:rsidRPr="007C311F">
        <w:rPr>
          <w:rFonts w:ascii="Times New Roman" w:hAnsi="Times New Roman" w:cs="Times New Roman"/>
          <w:lang w:val="en-AU"/>
        </w:rPr>
        <w:t xml:space="preserve">856. </w:t>
      </w:r>
    </w:p>
    <w:p w:rsidR="00410B6F" w:rsidRPr="007C311F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AU"/>
        </w:rPr>
      </w:pPr>
      <w:r w:rsidRPr="0080735A">
        <w:rPr>
          <w:rFonts w:ascii="Times New Roman" w:hAnsi="Times New Roman" w:cs="Times New Roman"/>
          <w:lang w:val="en-US"/>
        </w:rPr>
        <w:t xml:space="preserve">[Verburgh, Elen, Lindblom-Ylänne 2007] – </w:t>
      </w:r>
      <w:r w:rsidR="00CC0674" w:rsidRPr="0080735A">
        <w:rPr>
          <w:rFonts w:ascii="Times New Roman" w:hAnsi="Times New Roman" w:cs="Times New Roman"/>
          <w:i/>
          <w:lang w:val="en-US"/>
        </w:rPr>
        <w:t>Verburgh A., Elen</w:t>
      </w:r>
      <w:r w:rsidR="00410B6F" w:rsidRPr="0080735A">
        <w:rPr>
          <w:rFonts w:ascii="Times New Roman" w:hAnsi="Times New Roman" w:cs="Times New Roman"/>
          <w:i/>
          <w:lang w:val="en-US"/>
        </w:rPr>
        <w:t xml:space="preserve"> J</w:t>
      </w:r>
      <w:r w:rsidR="00CC0674" w:rsidRPr="0080735A">
        <w:rPr>
          <w:rFonts w:ascii="Times New Roman" w:hAnsi="Times New Roman" w:cs="Times New Roman"/>
          <w:i/>
          <w:lang w:val="en-US"/>
        </w:rPr>
        <w:t xml:space="preserve">., </w:t>
      </w:r>
      <w:r w:rsidR="00410B6F" w:rsidRPr="0080735A">
        <w:rPr>
          <w:rFonts w:ascii="Times New Roman" w:hAnsi="Times New Roman" w:cs="Times New Roman"/>
          <w:i/>
          <w:lang w:val="en-US"/>
        </w:rPr>
        <w:t>Lindblom-Ylänne</w:t>
      </w:r>
      <w:r w:rsidR="00CC0674" w:rsidRPr="0080735A">
        <w:rPr>
          <w:rFonts w:ascii="Times New Roman" w:hAnsi="Times New Roman" w:cs="Times New Roman"/>
          <w:i/>
          <w:lang w:val="en-US"/>
        </w:rPr>
        <w:t xml:space="preserve"> </w:t>
      </w:r>
      <w:r w:rsidR="00B1023B" w:rsidRPr="0080735A">
        <w:rPr>
          <w:rFonts w:ascii="Times New Roman" w:hAnsi="Times New Roman" w:cs="Times New Roman"/>
          <w:i/>
          <w:lang w:val="en-US"/>
        </w:rPr>
        <w:t>S.</w:t>
      </w:r>
      <w:r w:rsidR="00B1023B" w:rsidRPr="0080735A">
        <w:rPr>
          <w:rFonts w:ascii="Times New Roman" w:hAnsi="Times New Roman" w:cs="Times New Roman"/>
          <w:lang w:val="en-US"/>
        </w:rPr>
        <w:t xml:space="preserve"> </w:t>
      </w:r>
      <w:r w:rsidR="00410B6F" w:rsidRPr="007C311F">
        <w:rPr>
          <w:rFonts w:ascii="Times New Roman" w:hAnsi="Times New Roman" w:cs="Times New Roman"/>
          <w:lang w:val="en-AU"/>
        </w:rPr>
        <w:t xml:space="preserve">Investigating the </w:t>
      </w:r>
      <w:r w:rsidR="00731FD5" w:rsidRPr="007C311F">
        <w:rPr>
          <w:rFonts w:ascii="Times New Roman" w:hAnsi="Times New Roman" w:cs="Times New Roman"/>
          <w:lang w:val="en-AU"/>
        </w:rPr>
        <w:t>M</w:t>
      </w:r>
      <w:r w:rsidR="00410B6F" w:rsidRPr="007C311F">
        <w:rPr>
          <w:rFonts w:ascii="Times New Roman" w:hAnsi="Times New Roman" w:cs="Times New Roman"/>
          <w:lang w:val="en-AU"/>
        </w:rPr>
        <w:t xml:space="preserve">yth of the </w:t>
      </w:r>
      <w:r w:rsidR="00731FD5" w:rsidRPr="007C311F">
        <w:rPr>
          <w:rFonts w:ascii="Times New Roman" w:hAnsi="Times New Roman" w:cs="Times New Roman"/>
          <w:lang w:val="en-AU"/>
        </w:rPr>
        <w:t>R</w:t>
      </w:r>
      <w:r w:rsidR="00410B6F" w:rsidRPr="007C311F">
        <w:rPr>
          <w:rFonts w:ascii="Times New Roman" w:hAnsi="Times New Roman" w:cs="Times New Roman"/>
          <w:lang w:val="en-AU"/>
        </w:rPr>
        <w:t xml:space="preserve">elationship between </w:t>
      </w:r>
      <w:r w:rsidR="00731FD5" w:rsidRPr="007C311F">
        <w:rPr>
          <w:rFonts w:ascii="Times New Roman" w:hAnsi="Times New Roman" w:cs="Times New Roman"/>
          <w:lang w:val="en-AU"/>
        </w:rPr>
        <w:t>T</w:t>
      </w:r>
      <w:r w:rsidR="00410B6F" w:rsidRPr="007C311F">
        <w:rPr>
          <w:rFonts w:ascii="Times New Roman" w:hAnsi="Times New Roman" w:cs="Times New Roman"/>
          <w:lang w:val="en-AU"/>
        </w:rPr>
        <w:t xml:space="preserve">eaching and </w:t>
      </w:r>
      <w:r w:rsidR="00731FD5" w:rsidRPr="007C311F">
        <w:rPr>
          <w:rFonts w:ascii="Times New Roman" w:hAnsi="Times New Roman" w:cs="Times New Roman"/>
          <w:lang w:val="en-AU"/>
        </w:rPr>
        <w:t>R</w:t>
      </w:r>
      <w:r w:rsidR="00410B6F" w:rsidRPr="007C311F">
        <w:rPr>
          <w:rFonts w:ascii="Times New Roman" w:hAnsi="Times New Roman" w:cs="Times New Roman"/>
          <w:lang w:val="en-AU"/>
        </w:rPr>
        <w:t xml:space="preserve">esearch in </w:t>
      </w:r>
      <w:r w:rsidR="00731FD5" w:rsidRPr="007C311F">
        <w:rPr>
          <w:rFonts w:ascii="Times New Roman" w:hAnsi="Times New Roman" w:cs="Times New Roman"/>
          <w:lang w:val="en-AU"/>
        </w:rPr>
        <w:t>H</w:t>
      </w:r>
      <w:r w:rsidR="00410B6F" w:rsidRPr="007C311F">
        <w:rPr>
          <w:rFonts w:ascii="Times New Roman" w:hAnsi="Times New Roman" w:cs="Times New Roman"/>
          <w:lang w:val="en-AU"/>
        </w:rPr>
        <w:t xml:space="preserve">igher </w:t>
      </w:r>
      <w:r w:rsidR="00731FD5" w:rsidRPr="007C311F">
        <w:rPr>
          <w:rFonts w:ascii="Times New Roman" w:hAnsi="Times New Roman" w:cs="Times New Roman"/>
          <w:lang w:val="en-AU"/>
        </w:rPr>
        <w:t>E</w:t>
      </w:r>
      <w:r w:rsidR="00410B6F" w:rsidRPr="007C311F">
        <w:rPr>
          <w:rFonts w:ascii="Times New Roman" w:hAnsi="Times New Roman" w:cs="Times New Roman"/>
          <w:lang w:val="en-AU"/>
        </w:rPr>
        <w:t xml:space="preserve">ducation: A </w:t>
      </w:r>
      <w:r w:rsidR="00731FD5" w:rsidRPr="007C311F">
        <w:rPr>
          <w:rFonts w:ascii="Times New Roman" w:hAnsi="Times New Roman" w:cs="Times New Roman"/>
          <w:lang w:val="en-AU"/>
        </w:rPr>
        <w:t>R</w:t>
      </w:r>
      <w:r w:rsidR="00410B6F" w:rsidRPr="007C311F">
        <w:rPr>
          <w:rFonts w:ascii="Times New Roman" w:hAnsi="Times New Roman" w:cs="Times New Roman"/>
          <w:lang w:val="en-AU"/>
        </w:rPr>
        <w:t xml:space="preserve">eview of </w:t>
      </w:r>
      <w:r w:rsidR="00731FD5" w:rsidRPr="007C311F">
        <w:rPr>
          <w:rFonts w:ascii="Times New Roman" w:hAnsi="Times New Roman" w:cs="Times New Roman"/>
          <w:lang w:val="en-AU"/>
        </w:rPr>
        <w:t>E</w:t>
      </w:r>
      <w:r w:rsidR="00410B6F" w:rsidRPr="007C311F">
        <w:rPr>
          <w:rFonts w:ascii="Times New Roman" w:hAnsi="Times New Roman" w:cs="Times New Roman"/>
          <w:lang w:val="en-AU"/>
        </w:rPr>
        <w:t xml:space="preserve">mpirical </w:t>
      </w:r>
      <w:r w:rsidR="00731FD5" w:rsidRPr="007C311F">
        <w:rPr>
          <w:rFonts w:ascii="Times New Roman" w:hAnsi="Times New Roman" w:cs="Times New Roman"/>
          <w:lang w:val="en-AU"/>
        </w:rPr>
        <w:t>R</w:t>
      </w:r>
      <w:r w:rsidR="00410B6F" w:rsidRPr="007C311F">
        <w:rPr>
          <w:rFonts w:ascii="Times New Roman" w:hAnsi="Times New Roman" w:cs="Times New Roman"/>
          <w:lang w:val="en-AU"/>
        </w:rPr>
        <w:t>esearch</w:t>
      </w:r>
      <w:r w:rsidR="006C4193" w:rsidRPr="007C311F">
        <w:rPr>
          <w:rFonts w:ascii="Times New Roman" w:hAnsi="Times New Roman" w:cs="Times New Roman"/>
          <w:lang w:val="en-US"/>
        </w:rPr>
        <w:t xml:space="preserve"> //</w:t>
      </w:r>
      <w:r w:rsidR="00731FD5" w:rsidRPr="007C311F">
        <w:rPr>
          <w:rFonts w:ascii="Times New Roman" w:hAnsi="Times New Roman" w:cs="Times New Roman"/>
          <w:lang w:val="en-AU"/>
        </w:rPr>
        <w:t xml:space="preserve"> Studies in Philosophy and Education</w:t>
      </w:r>
      <w:r w:rsidR="0080735A">
        <w:rPr>
          <w:rFonts w:ascii="Times New Roman" w:hAnsi="Times New Roman" w:cs="Times New Roman"/>
          <w:lang w:val="en-AU"/>
        </w:rPr>
        <w:t>. 2007.</w:t>
      </w:r>
      <w:r w:rsidR="00731FD5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AU"/>
        </w:rPr>
        <w:t xml:space="preserve">Vol. </w:t>
      </w:r>
      <w:r w:rsidR="00731FD5" w:rsidRPr="007C311F">
        <w:rPr>
          <w:rFonts w:ascii="Times New Roman" w:hAnsi="Times New Roman" w:cs="Times New Roman"/>
          <w:lang w:val="en-AU"/>
        </w:rPr>
        <w:t>26</w:t>
      </w:r>
      <w:r w:rsidR="006C4193" w:rsidRPr="007C311F">
        <w:rPr>
          <w:rFonts w:ascii="Times New Roman" w:hAnsi="Times New Roman" w:cs="Times New Roman"/>
          <w:lang w:val="en-AU"/>
        </w:rPr>
        <w:t>.</w:t>
      </w:r>
      <w:r w:rsidR="0080735A">
        <w:rPr>
          <w:rFonts w:ascii="Times New Roman" w:hAnsi="Times New Roman" w:cs="Times New Roman"/>
          <w:lang w:val="en-AU"/>
        </w:rPr>
        <w:t xml:space="preserve"> P.</w:t>
      </w:r>
      <w:r w:rsidR="006C4193" w:rsidRPr="007C311F">
        <w:rPr>
          <w:rFonts w:ascii="Times New Roman" w:hAnsi="Times New Roman" w:cs="Times New Roman"/>
          <w:lang w:val="en-AU"/>
        </w:rPr>
        <w:t xml:space="preserve"> </w:t>
      </w:r>
      <w:r w:rsidR="00731FD5" w:rsidRPr="007C311F">
        <w:rPr>
          <w:rFonts w:ascii="Times New Roman" w:hAnsi="Times New Roman" w:cs="Times New Roman"/>
          <w:lang w:val="en-AU"/>
        </w:rPr>
        <w:t>449</w:t>
      </w:r>
      <w:r w:rsidR="0080735A">
        <w:rPr>
          <w:rFonts w:ascii="Times New Roman" w:hAnsi="Times New Roman" w:cs="Times New Roman"/>
          <w:lang w:val="en-AU"/>
        </w:rPr>
        <w:t>–</w:t>
      </w:r>
      <w:r w:rsidR="00731FD5" w:rsidRPr="007C311F">
        <w:rPr>
          <w:rFonts w:ascii="Times New Roman" w:hAnsi="Times New Roman" w:cs="Times New Roman"/>
          <w:lang w:val="en-AU"/>
        </w:rPr>
        <w:t xml:space="preserve">465. </w:t>
      </w:r>
    </w:p>
    <w:p w:rsidR="00505C9B" w:rsidRPr="007C311F" w:rsidRDefault="002C7654" w:rsidP="007C31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AU"/>
        </w:rPr>
        <w:t xml:space="preserve">[Young 1997] – </w:t>
      </w:r>
      <w:r w:rsidR="00CC0674" w:rsidRPr="0084717E">
        <w:rPr>
          <w:rFonts w:ascii="Times New Roman" w:hAnsi="Times New Roman" w:cs="Times New Roman"/>
          <w:i/>
          <w:lang w:val="en-AU"/>
        </w:rPr>
        <w:t>Young</w:t>
      </w:r>
      <w:r w:rsidR="003C6E66" w:rsidRPr="0084717E">
        <w:rPr>
          <w:rFonts w:ascii="Times New Roman" w:hAnsi="Times New Roman" w:cs="Times New Roman"/>
          <w:i/>
          <w:lang w:val="en-AU"/>
        </w:rPr>
        <w:t xml:space="preserve"> I.M.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505C9B" w:rsidRPr="007C311F">
        <w:rPr>
          <w:rFonts w:ascii="Times New Roman" w:hAnsi="Times New Roman" w:cs="Times New Roman"/>
          <w:lang w:val="en-AU"/>
        </w:rPr>
        <w:t>Asymmetrical Reciprocity: On Moral Respect, Wo</w:t>
      </w:r>
      <w:r w:rsidR="006C4193" w:rsidRPr="007C311F">
        <w:rPr>
          <w:rFonts w:ascii="Times New Roman" w:hAnsi="Times New Roman" w:cs="Times New Roman"/>
          <w:lang w:val="en-AU"/>
        </w:rPr>
        <w:t>nder, and Enlarged Thought</w:t>
      </w:r>
      <w:r w:rsidR="006C4193" w:rsidRPr="007C311F">
        <w:rPr>
          <w:rFonts w:ascii="Times New Roman" w:hAnsi="Times New Roman" w:cs="Times New Roman"/>
          <w:lang w:val="en-US"/>
        </w:rPr>
        <w:t xml:space="preserve"> //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505C9B" w:rsidRPr="007C311F">
        <w:rPr>
          <w:rFonts w:ascii="Times New Roman" w:hAnsi="Times New Roman" w:cs="Times New Roman"/>
          <w:lang w:val="en-AU"/>
        </w:rPr>
        <w:t>Constellations</w:t>
      </w:r>
      <w:r w:rsidR="0080735A">
        <w:rPr>
          <w:rFonts w:ascii="Times New Roman" w:hAnsi="Times New Roman" w:cs="Times New Roman"/>
          <w:lang w:val="en-AU"/>
        </w:rPr>
        <w:t>. 1997.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 xml:space="preserve">Vol. </w:t>
      </w:r>
      <w:r w:rsidR="0080735A">
        <w:rPr>
          <w:rFonts w:ascii="Times New Roman" w:hAnsi="Times New Roman" w:cs="Times New Roman"/>
          <w:lang w:val="en-AU"/>
        </w:rPr>
        <w:t>3.</w:t>
      </w:r>
      <w:r w:rsidR="003C6E66" w:rsidRPr="007C311F">
        <w:rPr>
          <w:rFonts w:ascii="Times New Roman" w:hAnsi="Times New Roman" w:cs="Times New Roman"/>
          <w:lang w:val="en-AU"/>
        </w:rPr>
        <w:t xml:space="preserve"> </w:t>
      </w:r>
      <w:r w:rsidR="006C4193" w:rsidRPr="007C311F">
        <w:rPr>
          <w:rFonts w:ascii="Times New Roman" w:hAnsi="Times New Roman" w:cs="Times New Roman"/>
          <w:lang w:val="en-US"/>
        </w:rPr>
        <w:t xml:space="preserve">№ </w:t>
      </w:r>
      <w:r w:rsidR="006C4193" w:rsidRPr="007C311F">
        <w:rPr>
          <w:rFonts w:ascii="Times New Roman" w:hAnsi="Times New Roman" w:cs="Times New Roman"/>
          <w:lang w:val="en-AU"/>
        </w:rPr>
        <w:t>3</w:t>
      </w:r>
      <w:r w:rsidR="006C4193" w:rsidRPr="007C311F">
        <w:rPr>
          <w:rFonts w:ascii="Times New Roman" w:hAnsi="Times New Roman" w:cs="Times New Roman"/>
          <w:lang w:val="en-US"/>
        </w:rPr>
        <w:t>.</w:t>
      </w:r>
      <w:r w:rsidR="0080735A">
        <w:rPr>
          <w:rFonts w:ascii="Times New Roman" w:hAnsi="Times New Roman" w:cs="Times New Roman"/>
          <w:lang w:val="en-US"/>
        </w:rPr>
        <w:t xml:space="preserve"> P.</w:t>
      </w:r>
      <w:r w:rsidR="006C4193" w:rsidRPr="007C311F">
        <w:rPr>
          <w:rFonts w:ascii="Times New Roman" w:hAnsi="Times New Roman" w:cs="Times New Roman"/>
          <w:lang w:val="en-US"/>
        </w:rPr>
        <w:t xml:space="preserve"> </w:t>
      </w:r>
      <w:r w:rsidR="00505C9B" w:rsidRPr="007C311F">
        <w:rPr>
          <w:rFonts w:ascii="Times New Roman" w:hAnsi="Times New Roman" w:cs="Times New Roman"/>
          <w:lang w:val="en-AU"/>
        </w:rPr>
        <w:t>340</w:t>
      </w:r>
      <w:r w:rsidR="0080735A">
        <w:rPr>
          <w:rFonts w:ascii="Times New Roman" w:hAnsi="Times New Roman" w:cs="Times New Roman"/>
          <w:lang w:val="en-AU"/>
        </w:rPr>
        <w:t>–</w:t>
      </w:r>
      <w:r w:rsidR="00505C9B" w:rsidRPr="007C311F">
        <w:rPr>
          <w:rFonts w:ascii="Times New Roman" w:hAnsi="Times New Roman" w:cs="Times New Roman"/>
          <w:lang w:val="en-AU"/>
        </w:rPr>
        <w:t>363.</w:t>
      </w:r>
      <w:r w:rsidR="006C4193" w:rsidRPr="007C311F">
        <w:rPr>
          <w:rFonts w:ascii="Times New Roman" w:hAnsi="Times New Roman" w:cs="Times New Roman"/>
          <w:lang w:val="en-AU"/>
        </w:rPr>
        <w:t xml:space="preserve"> </w:t>
      </w:r>
    </w:p>
    <w:sectPr w:rsidR="00505C9B" w:rsidRPr="007C311F" w:rsidSect="0034440A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2" w:author="джавдет" w:date="2016-01-25T23:30:00Z" w:initials="д">
    <w:p w:rsidR="00BF5A8B" w:rsidRDefault="002E26B6">
      <w:pPr>
        <w:pStyle w:val="af0"/>
      </w:pPr>
      <w:r>
        <w:rPr>
          <w:rStyle w:val="af"/>
        </w:rPr>
        <w:annotationRef/>
      </w:r>
      <w:r>
        <w:t>если я правильно понимаю, Вы разделяете англо-американскую традицию замены «</w:t>
      </w:r>
      <w:r>
        <w:rPr>
          <w:lang w:val="en-US"/>
        </w:rPr>
        <w:t>he</w:t>
      </w:r>
      <w:r>
        <w:t>» на «</w:t>
      </w:r>
      <w:r>
        <w:rPr>
          <w:lang w:val="en-US"/>
        </w:rPr>
        <w:t>she</w:t>
      </w:r>
      <w:r>
        <w:t>» в качестве немаркированного члена оппозиции. но, мне показалось, не очень последовательно: «она (философ) действует» / «само его (философа) ра</w:t>
      </w:r>
      <w:r>
        <w:t>с</w:t>
      </w:r>
      <w:r>
        <w:t>суждение»</w:t>
      </w:r>
      <w:r w:rsidR="00BF5A8B">
        <w:t>, «каждая &lt;…&gt; соучастником»</w:t>
      </w:r>
      <w:r>
        <w:t xml:space="preserve"> и т.д. </w:t>
      </w:r>
    </w:p>
    <w:p w:rsidR="002E26B6" w:rsidRPr="002E26B6" w:rsidRDefault="002E26B6">
      <w:pPr>
        <w:pStyle w:val="af0"/>
      </w:pPr>
      <w:r>
        <w:t xml:space="preserve">в общем, я решил взять в </w:t>
      </w:r>
      <w:r w:rsidR="00BF5A8B">
        <w:t xml:space="preserve">свои </w:t>
      </w:r>
      <w:r>
        <w:t xml:space="preserve">руки </w:t>
      </w:r>
      <w:r w:rsidR="00A13F67">
        <w:t>к</w:t>
      </w:r>
      <w:r w:rsidR="00A13F67">
        <w:t>о</w:t>
      </w:r>
      <w:r w:rsidR="00A13F67">
        <w:t>рявый</w:t>
      </w:r>
      <w:r>
        <w:t xml:space="preserve"> цензорский курсор и свести </w:t>
      </w:r>
      <w:r w:rsidR="00BF5A8B">
        <w:t>всю</w:t>
      </w:r>
      <w:r>
        <w:t xml:space="preserve"> оппозицию к чему-то нейтральному, чтобы ни одн</w:t>
      </w:r>
      <w:r w:rsidR="00BF5A8B">
        <w:t>о</w:t>
      </w:r>
      <w:r>
        <w:t xml:space="preserve"> гендер не пострадал(а)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7B" w:rsidRDefault="005F437B" w:rsidP="000C6C9B">
      <w:pPr>
        <w:spacing w:after="0" w:line="240" w:lineRule="auto"/>
      </w:pPr>
      <w:r>
        <w:separator/>
      </w:r>
    </w:p>
  </w:endnote>
  <w:endnote w:type="continuationSeparator" w:id="0">
    <w:p w:rsidR="005F437B" w:rsidRDefault="005F437B" w:rsidP="000C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7B" w:rsidRDefault="005F437B" w:rsidP="000C6C9B">
      <w:pPr>
        <w:spacing w:after="0" w:line="240" w:lineRule="auto"/>
      </w:pPr>
      <w:r>
        <w:separator/>
      </w:r>
    </w:p>
  </w:footnote>
  <w:footnote w:type="continuationSeparator" w:id="0">
    <w:p w:rsidR="005F437B" w:rsidRDefault="005F437B" w:rsidP="000C6C9B">
      <w:pPr>
        <w:spacing w:after="0" w:line="240" w:lineRule="auto"/>
      </w:pPr>
      <w:r>
        <w:continuationSeparator/>
      </w:r>
    </w:p>
  </w:footnote>
  <w:footnote w:id="1">
    <w:p w:rsidR="002E26B6" w:rsidRPr="007C311F" w:rsidRDefault="002E26B6" w:rsidP="007C311F">
      <w:pPr>
        <w:pStyle w:val="a6"/>
        <w:jc w:val="both"/>
        <w:rPr>
          <w:rFonts w:ascii="Times New Roman" w:hAnsi="Times New Roman" w:cs="Times New Roman"/>
        </w:rPr>
      </w:pPr>
      <w:r w:rsidRPr="007C311F">
        <w:rPr>
          <w:rStyle w:val="a8"/>
          <w:rFonts w:ascii="Times New Roman" w:hAnsi="Times New Roman" w:cs="Times New Roman"/>
        </w:rPr>
        <w:t>*</w:t>
      </w:r>
      <w:r w:rsidRPr="007C311F">
        <w:rPr>
          <w:rFonts w:ascii="Times New Roman" w:hAnsi="Times New Roman" w:cs="Times New Roman"/>
        </w:rPr>
        <w:t xml:space="preserve"> Автор выражает глубокую признательность всем участникам семинара</w:t>
      </w:r>
      <w:r>
        <w:rPr>
          <w:rFonts w:ascii="Times New Roman" w:hAnsi="Times New Roman" w:cs="Times New Roman"/>
        </w:rPr>
        <w:t xml:space="preserve"> «</w:t>
      </w:r>
      <w:r w:rsidRPr="007C311F">
        <w:rPr>
          <w:rFonts w:ascii="Times New Roman" w:hAnsi="Times New Roman" w:cs="Times New Roman"/>
        </w:rPr>
        <w:t>Теории дарообмена</w:t>
      </w:r>
      <w:r>
        <w:rPr>
          <w:rFonts w:ascii="Times New Roman" w:hAnsi="Times New Roman" w:cs="Times New Roman"/>
        </w:rPr>
        <w:t>»,</w:t>
      </w:r>
      <w:r w:rsidRPr="007C311F">
        <w:rPr>
          <w:rFonts w:ascii="Times New Roman" w:hAnsi="Times New Roman" w:cs="Times New Roman"/>
        </w:rPr>
        <w:t xml:space="preserve"> проходившего в Православном Свято-Тихоновском гуманитарном университете в феврале</w:t>
      </w:r>
      <w:del w:id="1" w:author="джавдет" w:date="2016-01-25T20:02:00Z">
        <w:r w:rsidRPr="007C311F" w:rsidDel="00E808A2">
          <w:rPr>
            <w:rFonts w:ascii="Times New Roman" w:hAnsi="Times New Roman" w:cs="Times New Roman"/>
          </w:rPr>
          <w:delText>-</w:delText>
        </w:r>
      </w:del>
      <w:ins w:id="2" w:author="джавдет" w:date="2016-01-25T20:02:00Z">
        <w:r>
          <w:rPr>
            <w:rFonts w:ascii="Times New Roman" w:hAnsi="Times New Roman" w:cs="Times New Roman"/>
          </w:rPr>
          <w:t>–</w:t>
        </w:r>
      </w:ins>
      <w:r w:rsidRPr="007C311F">
        <w:rPr>
          <w:rFonts w:ascii="Times New Roman" w:hAnsi="Times New Roman" w:cs="Times New Roman"/>
        </w:rPr>
        <w:t xml:space="preserve">августе 2015 </w:t>
      </w:r>
      <w:del w:id="3" w:author="джавдет" w:date="2016-01-25T20:02:00Z">
        <w:r w:rsidRPr="007C311F" w:rsidDel="00E808A2">
          <w:rPr>
            <w:rFonts w:ascii="Times New Roman" w:hAnsi="Times New Roman" w:cs="Times New Roman"/>
          </w:rPr>
          <w:delText>г</w:delText>
        </w:r>
      </w:del>
      <w:ins w:id="4" w:author="джавдет" w:date="2016-01-25T20:02:00Z">
        <w:r>
          <w:rPr>
            <w:rFonts w:ascii="Times New Roman" w:hAnsi="Times New Roman" w:cs="Times New Roman"/>
          </w:rPr>
          <w:t>года</w:t>
        </w:r>
      </w:ins>
      <w:r w:rsidRPr="007C311F">
        <w:rPr>
          <w:rFonts w:ascii="Times New Roman" w:hAnsi="Times New Roman" w:cs="Times New Roman"/>
        </w:rPr>
        <w:t>. Автор также благодарит Бориса Деревягина, Андрея Олейникова, Ивана Павлюткина, Кристофера Струпа и Григория Юд</w:t>
      </w:r>
      <w:r w:rsidRPr="007C311F">
        <w:rPr>
          <w:rFonts w:ascii="Times New Roman" w:hAnsi="Times New Roman" w:cs="Times New Roman"/>
        </w:rPr>
        <w:t>и</w:t>
      </w:r>
      <w:r w:rsidRPr="007C311F">
        <w:rPr>
          <w:rFonts w:ascii="Times New Roman" w:hAnsi="Times New Roman" w:cs="Times New Roman"/>
        </w:rPr>
        <w:t xml:space="preserve">на, с которыми он обсуждал отдельные идеи </w:t>
      </w:r>
      <w:del w:id="5" w:author="джавдет" w:date="2016-01-25T20:02:00Z">
        <w:r w:rsidRPr="007C311F" w:rsidDel="00E808A2">
          <w:rPr>
            <w:rFonts w:ascii="Times New Roman" w:hAnsi="Times New Roman" w:cs="Times New Roman"/>
          </w:rPr>
          <w:delText xml:space="preserve">настоящего </w:delText>
        </w:r>
      </w:del>
      <w:ins w:id="6" w:author="джавдет" w:date="2016-01-25T20:02:00Z">
        <w:r>
          <w:rPr>
            <w:rFonts w:ascii="Times New Roman" w:hAnsi="Times New Roman" w:cs="Times New Roman"/>
          </w:rPr>
          <w:t>этого</w:t>
        </w:r>
        <w:r w:rsidRPr="007C311F">
          <w:rPr>
            <w:rFonts w:ascii="Times New Roman" w:hAnsi="Times New Roman" w:cs="Times New Roman"/>
          </w:rPr>
          <w:t xml:space="preserve"> </w:t>
        </w:r>
      </w:ins>
      <w:r w:rsidRPr="007C311F">
        <w:rPr>
          <w:rFonts w:ascii="Times New Roman" w:hAnsi="Times New Roman" w:cs="Times New Roman"/>
        </w:rPr>
        <w:t>текста. Черновая версия статьи была предста</w:t>
      </w:r>
      <w:r w:rsidRPr="007C311F">
        <w:rPr>
          <w:rFonts w:ascii="Times New Roman" w:hAnsi="Times New Roman" w:cs="Times New Roman"/>
        </w:rPr>
        <w:t>в</w:t>
      </w:r>
      <w:r w:rsidRPr="007C311F">
        <w:rPr>
          <w:rFonts w:ascii="Times New Roman" w:hAnsi="Times New Roman" w:cs="Times New Roman"/>
        </w:rPr>
        <w:t>лена на ежегодной конференции Австралазийского общества философии образования, проходившей 5</w:t>
      </w:r>
      <w:del w:id="7" w:author="джавдет" w:date="2016-01-25T20:02:00Z">
        <w:r w:rsidRPr="007C311F" w:rsidDel="00E808A2">
          <w:rPr>
            <w:rFonts w:ascii="Times New Roman" w:hAnsi="Times New Roman" w:cs="Times New Roman"/>
          </w:rPr>
          <w:delText>-</w:delText>
        </w:r>
      </w:del>
      <w:ins w:id="8" w:author="джавдет" w:date="2016-01-25T20:02:00Z">
        <w:r>
          <w:rPr>
            <w:rFonts w:ascii="Times New Roman" w:hAnsi="Times New Roman" w:cs="Times New Roman"/>
          </w:rPr>
          <w:t>–</w:t>
        </w:r>
      </w:ins>
      <w:r w:rsidRPr="007C311F">
        <w:rPr>
          <w:rFonts w:ascii="Times New Roman" w:hAnsi="Times New Roman" w:cs="Times New Roman"/>
        </w:rPr>
        <w:t>8 д</w:t>
      </w:r>
      <w:r w:rsidRPr="007C311F">
        <w:rPr>
          <w:rFonts w:ascii="Times New Roman" w:hAnsi="Times New Roman" w:cs="Times New Roman"/>
        </w:rPr>
        <w:t>е</w:t>
      </w:r>
      <w:r w:rsidRPr="007C311F">
        <w:rPr>
          <w:rFonts w:ascii="Times New Roman" w:hAnsi="Times New Roman" w:cs="Times New Roman"/>
        </w:rPr>
        <w:t xml:space="preserve">кабря 2015 </w:t>
      </w:r>
      <w:del w:id="9" w:author="джавдет" w:date="2016-01-25T20:02:00Z">
        <w:r w:rsidRPr="007C311F" w:rsidDel="00E808A2">
          <w:rPr>
            <w:rFonts w:ascii="Times New Roman" w:hAnsi="Times New Roman" w:cs="Times New Roman"/>
          </w:rPr>
          <w:delText>г.</w:delText>
        </w:r>
      </w:del>
      <w:ins w:id="10" w:author="джавдет" w:date="2016-01-25T20:02:00Z">
        <w:r>
          <w:rPr>
            <w:rFonts w:ascii="Times New Roman" w:hAnsi="Times New Roman" w:cs="Times New Roman"/>
          </w:rPr>
          <w:t>года</w:t>
        </w:r>
      </w:ins>
      <w:r w:rsidRPr="007C311F">
        <w:rPr>
          <w:rFonts w:ascii="Times New Roman" w:hAnsi="Times New Roman" w:cs="Times New Roman"/>
        </w:rPr>
        <w:t xml:space="preserve"> в Мельбурне, всем участникам которой автор также весьма признателен.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0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6B6" w:rsidRPr="0034440A" w:rsidRDefault="002E26B6" w:rsidP="0034440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4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23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444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FDD"/>
    <w:multiLevelType w:val="hybridMultilevel"/>
    <w:tmpl w:val="2C062D96"/>
    <w:lvl w:ilvl="0" w:tplc="9CD04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66982"/>
    <w:multiLevelType w:val="hybridMultilevel"/>
    <w:tmpl w:val="DF08E034"/>
    <w:lvl w:ilvl="0" w:tplc="C98EE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D06888"/>
    <w:multiLevelType w:val="hybridMultilevel"/>
    <w:tmpl w:val="2C062D96"/>
    <w:lvl w:ilvl="0" w:tplc="9CD04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ctiveWritingStyle w:appName="MSWord" w:lang="ru-RU" w:vendorID="1" w:dllVersion="512" w:checkStyle="1"/>
  <w:trackRevision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C4"/>
    <w:rsid w:val="000052E0"/>
    <w:rsid w:val="00033E12"/>
    <w:rsid w:val="000367C6"/>
    <w:rsid w:val="0007548B"/>
    <w:rsid w:val="00091142"/>
    <w:rsid w:val="000B501A"/>
    <w:rsid w:val="000B7A11"/>
    <w:rsid w:val="000C18F8"/>
    <w:rsid w:val="000C6C9B"/>
    <w:rsid w:val="000C7A50"/>
    <w:rsid w:val="000D4B7B"/>
    <w:rsid w:val="000D6203"/>
    <w:rsid w:val="000F5132"/>
    <w:rsid w:val="000F6E2B"/>
    <w:rsid w:val="001052A3"/>
    <w:rsid w:val="001345E6"/>
    <w:rsid w:val="00137E42"/>
    <w:rsid w:val="00166730"/>
    <w:rsid w:val="00190668"/>
    <w:rsid w:val="00193AB2"/>
    <w:rsid w:val="00194BEA"/>
    <w:rsid w:val="00197FC1"/>
    <w:rsid w:val="001A11AB"/>
    <w:rsid w:val="001E28D4"/>
    <w:rsid w:val="001F59B2"/>
    <w:rsid w:val="0020313B"/>
    <w:rsid w:val="00217A55"/>
    <w:rsid w:val="002222E7"/>
    <w:rsid w:val="00222C12"/>
    <w:rsid w:val="00226C59"/>
    <w:rsid w:val="002506B0"/>
    <w:rsid w:val="00274049"/>
    <w:rsid w:val="00275A6C"/>
    <w:rsid w:val="0029075B"/>
    <w:rsid w:val="00297518"/>
    <w:rsid w:val="0029779A"/>
    <w:rsid w:val="002C7654"/>
    <w:rsid w:val="002C7728"/>
    <w:rsid w:val="002D01D2"/>
    <w:rsid w:val="002D30C8"/>
    <w:rsid w:val="002E26B6"/>
    <w:rsid w:val="003102AE"/>
    <w:rsid w:val="0031094D"/>
    <w:rsid w:val="00324B91"/>
    <w:rsid w:val="00333EA9"/>
    <w:rsid w:val="003439A1"/>
    <w:rsid w:val="0034440A"/>
    <w:rsid w:val="00357E85"/>
    <w:rsid w:val="00364A4B"/>
    <w:rsid w:val="003A7A53"/>
    <w:rsid w:val="003C6E66"/>
    <w:rsid w:val="003D08C3"/>
    <w:rsid w:val="00410B6F"/>
    <w:rsid w:val="00410DE8"/>
    <w:rsid w:val="004336B0"/>
    <w:rsid w:val="00434E0C"/>
    <w:rsid w:val="00453982"/>
    <w:rsid w:val="00472174"/>
    <w:rsid w:val="004A46FB"/>
    <w:rsid w:val="004B25C1"/>
    <w:rsid w:val="004B47D7"/>
    <w:rsid w:val="004C7BE3"/>
    <w:rsid w:val="004F3150"/>
    <w:rsid w:val="00503573"/>
    <w:rsid w:val="00505C9B"/>
    <w:rsid w:val="00511215"/>
    <w:rsid w:val="0051618C"/>
    <w:rsid w:val="00521F8E"/>
    <w:rsid w:val="00530F8C"/>
    <w:rsid w:val="00544A6C"/>
    <w:rsid w:val="0055094D"/>
    <w:rsid w:val="0056159A"/>
    <w:rsid w:val="00576E56"/>
    <w:rsid w:val="005A1108"/>
    <w:rsid w:val="005B722D"/>
    <w:rsid w:val="005C4A22"/>
    <w:rsid w:val="005C4EF0"/>
    <w:rsid w:val="005D3375"/>
    <w:rsid w:val="005D4EE1"/>
    <w:rsid w:val="005F437B"/>
    <w:rsid w:val="00600DE9"/>
    <w:rsid w:val="0064453C"/>
    <w:rsid w:val="006479BA"/>
    <w:rsid w:val="006A206E"/>
    <w:rsid w:val="006C4193"/>
    <w:rsid w:val="006C5D19"/>
    <w:rsid w:val="006F284D"/>
    <w:rsid w:val="006F28D9"/>
    <w:rsid w:val="00705D6C"/>
    <w:rsid w:val="00710DA8"/>
    <w:rsid w:val="00725F27"/>
    <w:rsid w:val="00726E62"/>
    <w:rsid w:val="00731FD5"/>
    <w:rsid w:val="00734FCA"/>
    <w:rsid w:val="0073794B"/>
    <w:rsid w:val="0075754C"/>
    <w:rsid w:val="00770AA1"/>
    <w:rsid w:val="00773F17"/>
    <w:rsid w:val="00774F3E"/>
    <w:rsid w:val="007A2896"/>
    <w:rsid w:val="007B6574"/>
    <w:rsid w:val="007C311F"/>
    <w:rsid w:val="007C5F6A"/>
    <w:rsid w:val="007E2BA4"/>
    <w:rsid w:val="007E33C9"/>
    <w:rsid w:val="007E7414"/>
    <w:rsid w:val="007F4332"/>
    <w:rsid w:val="007F6ECF"/>
    <w:rsid w:val="0080735A"/>
    <w:rsid w:val="00812392"/>
    <w:rsid w:val="00820369"/>
    <w:rsid w:val="008275B1"/>
    <w:rsid w:val="00836C51"/>
    <w:rsid w:val="00846606"/>
    <w:rsid w:val="0084717E"/>
    <w:rsid w:val="0085596B"/>
    <w:rsid w:val="00863648"/>
    <w:rsid w:val="008670F4"/>
    <w:rsid w:val="008806A2"/>
    <w:rsid w:val="00884019"/>
    <w:rsid w:val="00892DE1"/>
    <w:rsid w:val="008B5F4F"/>
    <w:rsid w:val="008D1418"/>
    <w:rsid w:val="00920454"/>
    <w:rsid w:val="009213AE"/>
    <w:rsid w:val="00937E52"/>
    <w:rsid w:val="00944B23"/>
    <w:rsid w:val="00953849"/>
    <w:rsid w:val="00953C70"/>
    <w:rsid w:val="009558BF"/>
    <w:rsid w:val="00964F1C"/>
    <w:rsid w:val="0096618F"/>
    <w:rsid w:val="00976AF0"/>
    <w:rsid w:val="009862C9"/>
    <w:rsid w:val="009A01FB"/>
    <w:rsid w:val="009A1BBF"/>
    <w:rsid w:val="009B5A57"/>
    <w:rsid w:val="009C5F38"/>
    <w:rsid w:val="009C6BCB"/>
    <w:rsid w:val="009D1B26"/>
    <w:rsid w:val="009D796E"/>
    <w:rsid w:val="009E32B5"/>
    <w:rsid w:val="009E3802"/>
    <w:rsid w:val="009F40AC"/>
    <w:rsid w:val="00A03FF6"/>
    <w:rsid w:val="00A04684"/>
    <w:rsid w:val="00A06F4F"/>
    <w:rsid w:val="00A06FC5"/>
    <w:rsid w:val="00A13BBE"/>
    <w:rsid w:val="00A13F67"/>
    <w:rsid w:val="00A64B0E"/>
    <w:rsid w:val="00A71E38"/>
    <w:rsid w:val="00A85CF4"/>
    <w:rsid w:val="00A95E37"/>
    <w:rsid w:val="00AA286A"/>
    <w:rsid w:val="00AB7358"/>
    <w:rsid w:val="00AC738F"/>
    <w:rsid w:val="00AD1F6D"/>
    <w:rsid w:val="00AE33A0"/>
    <w:rsid w:val="00AF151C"/>
    <w:rsid w:val="00AF3C16"/>
    <w:rsid w:val="00B0339E"/>
    <w:rsid w:val="00B1023B"/>
    <w:rsid w:val="00B201A3"/>
    <w:rsid w:val="00B253CA"/>
    <w:rsid w:val="00BA5363"/>
    <w:rsid w:val="00BB7488"/>
    <w:rsid w:val="00BC72C8"/>
    <w:rsid w:val="00BD3A2A"/>
    <w:rsid w:val="00BF5122"/>
    <w:rsid w:val="00BF5A8B"/>
    <w:rsid w:val="00C06FDC"/>
    <w:rsid w:val="00C31EB4"/>
    <w:rsid w:val="00C37D12"/>
    <w:rsid w:val="00C40B39"/>
    <w:rsid w:val="00C45743"/>
    <w:rsid w:val="00C45AA9"/>
    <w:rsid w:val="00C67676"/>
    <w:rsid w:val="00C707FE"/>
    <w:rsid w:val="00C85697"/>
    <w:rsid w:val="00C9523E"/>
    <w:rsid w:val="00CC0674"/>
    <w:rsid w:val="00CC11F9"/>
    <w:rsid w:val="00CD6EC8"/>
    <w:rsid w:val="00CE607F"/>
    <w:rsid w:val="00CE7367"/>
    <w:rsid w:val="00CF6D48"/>
    <w:rsid w:val="00D01FC8"/>
    <w:rsid w:val="00D030A2"/>
    <w:rsid w:val="00D32E56"/>
    <w:rsid w:val="00D51803"/>
    <w:rsid w:val="00D61C23"/>
    <w:rsid w:val="00D65C28"/>
    <w:rsid w:val="00D71043"/>
    <w:rsid w:val="00D71444"/>
    <w:rsid w:val="00D97BD1"/>
    <w:rsid w:val="00DA328D"/>
    <w:rsid w:val="00DB1AA3"/>
    <w:rsid w:val="00DC2103"/>
    <w:rsid w:val="00DE1306"/>
    <w:rsid w:val="00DE2DD8"/>
    <w:rsid w:val="00DE6A9E"/>
    <w:rsid w:val="00E50E14"/>
    <w:rsid w:val="00E600C4"/>
    <w:rsid w:val="00E75713"/>
    <w:rsid w:val="00E808A2"/>
    <w:rsid w:val="00EA3F37"/>
    <w:rsid w:val="00EB3BA2"/>
    <w:rsid w:val="00EE1D15"/>
    <w:rsid w:val="00EE266B"/>
    <w:rsid w:val="00EE4EBF"/>
    <w:rsid w:val="00EE7E0C"/>
    <w:rsid w:val="00F134A6"/>
    <w:rsid w:val="00F17B59"/>
    <w:rsid w:val="00F17C01"/>
    <w:rsid w:val="00F35FE7"/>
    <w:rsid w:val="00F36ABB"/>
    <w:rsid w:val="00F446FA"/>
    <w:rsid w:val="00F45CF1"/>
    <w:rsid w:val="00F51BCE"/>
    <w:rsid w:val="00F51E19"/>
    <w:rsid w:val="00F575E9"/>
    <w:rsid w:val="00F6231A"/>
    <w:rsid w:val="00F64D6E"/>
    <w:rsid w:val="00F67998"/>
    <w:rsid w:val="00F7188F"/>
    <w:rsid w:val="00F72022"/>
    <w:rsid w:val="00F767CD"/>
    <w:rsid w:val="00F92AAB"/>
    <w:rsid w:val="00F935B7"/>
    <w:rsid w:val="00FB57EC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E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6E6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0C6C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C6C9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0C6C9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440A"/>
  </w:style>
  <w:style w:type="paragraph" w:styleId="ab">
    <w:name w:val="footer"/>
    <w:basedOn w:val="a"/>
    <w:link w:val="ac"/>
    <w:uiPriority w:val="99"/>
    <w:semiHidden/>
    <w:unhideWhenUsed/>
    <w:rsid w:val="0034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440A"/>
  </w:style>
  <w:style w:type="paragraph" w:styleId="ad">
    <w:name w:val="Balloon Text"/>
    <w:basedOn w:val="a"/>
    <w:link w:val="ae"/>
    <w:uiPriority w:val="99"/>
    <w:semiHidden/>
    <w:unhideWhenUsed/>
    <w:rsid w:val="00E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08A2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E26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26B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26B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6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26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2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9519">
                              <w:marLeft w:val="255"/>
                              <w:marRight w:val="255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421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46D7-1827-43AA-99AA-9C662836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2016-09-13T11:38:00Z</dcterms:created>
  <dcterms:modified xsi:type="dcterms:W3CDTF">2016-09-13T11:38:00Z</dcterms:modified>
</cp:coreProperties>
</file>