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FC" w:rsidRDefault="00D559FC" w:rsidP="00E77B08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559FC" w:rsidRPr="00A1274B" w:rsidTr="00A1274B">
        <w:tc>
          <w:tcPr>
            <w:tcW w:w="3190" w:type="dxa"/>
          </w:tcPr>
          <w:p w:rsidR="00D559FC" w:rsidRPr="00160D76" w:rsidRDefault="00285572" w:rsidP="0028557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60D76">
              <w:rPr>
                <w:rFonts w:ascii="Times New Roman" w:hAnsi="Times New Roman"/>
                <w:i/>
                <w:sz w:val="24"/>
                <w:szCs w:val="24"/>
              </w:rPr>
              <w:t>Т.В</w:t>
            </w:r>
            <w:r w:rsidRPr="00160D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="00D559FC" w:rsidRPr="00160D76">
              <w:rPr>
                <w:rFonts w:ascii="Times New Roman" w:hAnsi="Times New Roman"/>
                <w:i/>
                <w:sz w:val="24"/>
                <w:szCs w:val="24"/>
              </w:rPr>
              <w:t>Сем</w:t>
            </w:r>
            <w:r w:rsidR="000F6BFC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="00D559FC" w:rsidRPr="00160D76">
              <w:rPr>
                <w:rFonts w:ascii="Times New Roman" w:hAnsi="Times New Roman"/>
                <w:i/>
                <w:sz w:val="24"/>
                <w:szCs w:val="24"/>
              </w:rPr>
              <w:t>нова</w:t>
            </w:r>
          </w:p>
        </w:tc>
        <w:tc>
          <w:tcPr>
            <w:tcW w:w="3190" w:type="dxa"/>
          </w:tcPr>
          <w:p w:rsidR="00D559FC" w:rsidRPr="00160D76" w:rsidRDefault="00D559FC" w:rsidP="00A1274B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D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160D76">
              <w:rPr>
                <w:rFonts w:ascii="Times New Roman" w:hAnsi="Times New Roman"/>
                <w:i/>
                <w:sz w:val="24"/>
                <w:szCs w:val="24"/>
              </w:rPr>
              <w:t>тажер-исследователь</w:t>
            </w:r>
            <w:proofErr w:type="spellEnd"/>
            <w:r w:rsidRPr="00160D76">
              <w:rPr>
                <w:rFonts w:ascii="Times New Roman" w:hAnsi="Times New Roman"/>
                <w:i/>
                <w:sz w:val="24"/>
                <w:szCs w:val="24"/>
              </w:rPr>
              <w:t xml:space="preserve"> Института образования НИУ ВШЭ</w:t>
            </w:r>
          </w:p>
        </w:tc>
        <w:tc>
          <w:tcPr>
            <w:tcW w:w="3191" w:type="dxa"/>
          </w:tcPr>
          <w:p w:rsidR="00D559FC" w:rsidRPr="00160D76" w:rsidRDefault="00D559FC" w:rsidP="00A1274B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0D76">
              <w:rPr>
                <w:rFonts w:ascii="Times New Roman" w:hAnsi="Times New Roman"/>
                <w:i/>
                <w:sz w:val="24"/>
                <w:szCs w:val="24"/>
              </w:rPr>
              <w:t>Электронный адрес: tsemenova@hse.ru</w:t>
            </w:r>
          </w:p>
          <w:p w:rsidR="00D559FC" w:rsidRPr="00160D76" w:rsidRDefault="00D559FC" w:rsidP="00A1274B">
            <w:pPr>
              <w:spacing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559FC" w:rsidRDefault="00D559FC" w:rsidP="00C3031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FDB">
        <w:rPr>
          <w:rFonts w:ascii="Times New Roman" w:hAnsi="Times New Roman"/>
          <w:b/>
          <w:sz w:val="24"/>
          <w:szCs w:val="24"/>
        </w:rPr>
        <w:t xml:space="preserve">Межвузовские исследования как </w:t>
      </w:r>
      <w:r w:rsidR="00984D5E">
        <w:rPr>
          <w:rFonts w:ascii="Times New Roman" w:hAnsi="Times New Roman"/>
          <w:b/>
          <w:sz w:val="24"/>
          <w:szCs w:val="24"/>
        </w:rPr>
        <w:t>важный инструмент изучения</w:t>
      </w:r>
    </w:p>
    <w:p w:rsidR="00D559FC" w:rsidRPr="00E77B08" w:rsidRDefault="00D559FC" w:rsidP="00C3031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системы высшего образования</w:t>
      </w:r>
    </w:p>
    <w:p w:rsidR="00D559FC" w:rsidRPr="00D559FC" w:rsidRDefault="00D559FC" w:rsidP="00E77B08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D559FC">
        <w:rPr>
          <w:rFonts w:ascii="Times New Roman" w:hAnsi="Times New Roman"/>
          <w:b/>
          <w:sz w:val="24"/>
        </w:rPr>
        <w:t>Аннотация</w:t>
      </w:r>
    </w:p>
    <w:p w:rsidR="00D559FC" w:rsidRDefault="00D559FC" w:rsidP="00C3031F">
      <w:pPr>
        <w:spacing w:after="120" w:line="240" w:lineRule="auto"/>
        <w:jc w:val="both"/>
        <w:rPr>
          <w:rFonts w:ascii="Times New Roman" w:hAnsi="Times New Roman"/>
          <w:i/>
          <w:sz w:val="24"/>
        </w:rPr>
      </w:pPr>
      <w:r w:rsidRPr="00487F39">
        <w:rPr>
          <w:rFonts w:ascii="Times New Roman" w:hAnsi="Times New Roman"/>
          <w:i/>
          <w:sz w:val="24"/>
        </w:rPr>
        <w:t xml:space="preserve">В данной работе </w:t>
      </w:r>
      <w:r>
        <w:rPr>
          <w:rFonts w:ascii="Times New Roman" w:hAnsi="Times New Roman"/>
          <w:i/>
          <w:sz w:val="24"/>
        </w:rPr>
        <w:t xml:space="preserve">представлен обзор истории и опыта </w:t>
      </w:r>
      <w:r w:rsidRPr="00487F39">
        <w:rPr>
          <w:rFonts w:ascii="Times New Roman" w:hAnsi="Times New Roman"/>
          <w:i/>
          <w:sz w:val="24"/>
        </w:rPr>
        <w:t xml:space="preserve">проведения </w:t>
      </w:r>
      <w:r>
        <w:rPr>
          <w:rFonts w:ascii="Times New Roman" w:hAnsi="Times New Roman"/>
          <w:i/>
          <w:sz w:val="24"/>
        </w:rPr>
        <w:t xml:space="preserve">межвузовских исследований, а также предложена </w:t>
      </w:r>
      <w:r w:rsidRPr="00487F39">
        <w:rPr>
          <w:rFonts w:ascii="Times New Roman" w:hAnsi="Times New Roman"/>
          <w:i/>
          <w:sz w:val="24"/>
        </w:rPr>
        <w:t xml:space="preserve">классификация </w:t>
      </w:r>
      <w:r>
        <w:rPr>
          <w:rFonts w:ascii="Times New Roman" w:hAnsi="Times New Roman"/>
          <w:i/>
          <w:sz w:val="24"/>
        </w:rPr>
        <w:t>функций совместных исследовательских проектов</w:t>
      </w:r>
      <w:r w:rsidRPr="00487F39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Проведение межвузовских исследований обусловлено усложнением системы высшего образования и современными тенденциями в нем, такими как </w:t>
      </w:r>
      <w:proofErr w:type="spellStart"/>
      <w:r>
        <w:rPr>
          <w:rFonts w:ascii="Times New Roman" w:hAnsi="Times New Roman"/>
          <w:i/>
          <w:sz w:val="24"/>
        </w:rPr>
        <w:t>массовизация</w:t>
      </w:r>
      <w:proofErr w:type="spellEnd"/>
      <w:r>
        <w:rPr>
          <w:rFonts w:ascii="Times New Roman" w:hAnsi="Times New Roman"/>
          <w:i/>
          <w:sz w:val="24"/>
        </w:rPr>
        <w:t>, интернационализация и рост конкуренции между учебными заведениями.</w:t>
      </w:r>
      <w:r w:rsidRPr="00487F39">
        <w:rPr>
          <w:rFonts w:ascii="Times New Roman" w:hAnsi="Times New Roman"/>
          <w:i/>
          <w:sz w:val="24"/>
        </w:rPr>
        <w:t xml:space="preserve"> Отмечается, что </w:t>
      </w:r>
      <w:r>
        <w:rPr>
          <w:rFonts w:ascii="Times New Roman" w:hAnsi="Times New Roman"/>
          <w:i/>
          <w:sz w:val="24"/>
        </w:rPr>
        <w:t>подобные</w:t>
      </w:r>
      <w:r w:rsidRPr="00487F39">
        <w:rPr>
          <w:rFonts w:ascii="Times New Roman" w:hAnsi="Times New Roman"/>
          <w:i/>
          <w:sz w:val="24"/>
        </w:rPr>
        <w:t xml:space="preserve"> обследования имеют как свои </w:t>
      </w:r>
      <w:r w:rsidR="00984D5E">
        <w:rPr>
          <w:rFonts w:ascii="Times New Roman" w:hAnsi="Times New Roman"/>
          <w:i/>
          <w:sz w:val="24"/>
        </w:rPr>
        <w:t>преимущества</w:t>
      </w:r>
      <w:r w:rsidRPr="00487F39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связанные с предоставлением руководству вузов и общественности актуальных данных,</w:t>
      </w:r>
      <w:r w:rsidRPr="00487F39">
        <w:rPr>
          <w:rFonts w:ascii="Times New Roman" w:hAnsi="Times New Roman"/>
          <w:i/>
          <w:sz w:val="24"/>
        </w:rPr>
        <w:t xml:space="preserve"> так и </w:t>
      </w:r>
      <w:r w:rsidR="00984D5E">
        <w:rPr>
          <w:rFonts w:ascii="Times New Roman" w:hAnsi="Times New Roman"/>
          <w:i/>
          <w:sz w:val="24"/>
        </w:rPr>
        <w:t>ограничения</w:t>
      </w:r>
      <w:r w:rsidRPr="00487F39"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вызванные методическими причинами.</w:t>
      </w:r>
      <w:r w:rsidRPr="00487F39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В результате анализа имеющейся литературы по качеству сравнительных институциональных данных, автор приходит к выводу о том, что, несмотря на высокую полезность подобных проектов, необходимо </w:t>
      </w:r>
      <w:r w:rsidR="00984D5E">
        <w:rPr>
          <w:rFonts w:ascii="Times New Roman" w:hAnsi="Times New Roman"/>
          <w:i/>
          <w:sz w:val="24"/>
        </w:rPr>
        <w:t xml:space="preserve">критически подходить </w:t>
      </w:r>
      <w:r>
        <w:rPr>
          <w:rFonts w:ascii="Times New Roman" w:hAnsi="Times New Roman"/>
          <w:i/>
          <w:sz w:val="24"/>
        </w:rPr>
        <w:t xml:space="preserve">к получаемым выводам. </w:t>
      </w:r>
    </w:p>
    <w:p w:rsidR="00D559FC" w:rsidRPr="00E77B08" w:rsidRDefault="00D559FC" w:rsidP="00FA31B8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E77B08">
        <w:rPr>
          <w:rFonts w:ascii="Times New Roman" w:hAnsi="Times New Roman"/>
          <w:b/>
          <w:sz w:val="24"/>
        </w:rPr>
        <w:t>Ключевые слова</w:t>
      </w:r>
      <w:r w:rsidRPr="00E77B08">
        <w:rPr>
          <w:rFonts w:ascii="Times New Roman" w:hAnsi="Times New Roman"/>
          <w:sz w:val="24"/>
        </w:rPr>
        <w:t>: межвузовские исследовани</w:t>
      </w:r>
      <w:r w:rsidRPr="00FA31B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;</w:t>
      </w:r>
      <w:r w:rsidRPr="00FA31B8">
        <w:rPr>
          <w:rFonts w:ascii="Times New Roman" w:hAnsi="Times New Roman"/>
          <w:sz w:val="24"/>
        </w:rPr>
        <w:t xml:space="preserve"> </w:t>
      </w:r>
      <w:r w:rsidRPr="00E77B08">
        <w:rPr>
          <w:rFonts w:ascii="Times New Roman" w:hAnsi="Times New Roman"/>
          <w:sz w:val="24"/>
        </w:rPr>
        <w:t xml:space="preserve">институциональные </w:t>
      </w:r>
      <w:r w:rsidRPr="00FA31B8">
        <w:rPr>
          <w:rFonts w:ascii="Times New Roman" w:hAnsi="Times New Roman"/>
          <w:sz w:val="24"/>
        </w:rPr>
        <w:t>исследования</w:t>
      </w:r>
      <w:r>
        <w:rPr>
          <w:rFonts w:ascii="Times New Roman" w:hAnsi="Times New Roman"/>
          <w:sz w:val="24"/>
        </w:rPr>
        <w:t>;</w:t>
      </w:r>
      <w:r w:rsidRPr="00FA31B8">
        <w:rPr>
          <w:rFonts w:ascii="Times New Roman" w:hAnsi="Times New Roman"/>
          <w:sz w:val="24"/>
        </w:rPr>
        <w:t xml:space="preserve"> опрос</w:t>
      </w:r>
      <w:r>
        <w:rPr>
          <w:rFonts w:ascii="Times New Roman" w:hAnsi="Times New Roman"/>
          <w:sz w:val="24"/>
        </w:rPr>
        <w:t>;</w:t>
      </w:r>
      <w:r w:rsidRPr="00FA31B8">
        <w:rPr>
          <w:rFonts w:ascii="Times New Roman" w:hAnsi="Times New Roman"/>
          <w:sz w:val="24"/>
        </w:rPr>
        <w:t xml:space="preserve"> </w:t>
      </w:r>
      <w:r w:rsidRPr="00E77B08">
        <w:rPr>
          <w:rFonts w:ascii="Times New Roman" w:hAnsi="Times New Roman"/>
          <w:sz w:val="24"/>
        </w:rPr>
        <w:t>статистические данные вузо</w:t>
      </w:r>
      <w:r w:rsidRPr="00FA31B8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</w:p>
    <w:p w:rsidR="00D559FC" w:rsidRPr="00AC03CC" w:rsidRDefault="00D559FC" w:rsidP="00E77B08">
      <w:pPr>
        <w:pStyle w:val="1"/>
        <w:spacing w:before="120" w:after="120" w:line="240" w:lineRule="auto"/>
        <w:rPr>
          <w:rFonts w:ascii="Times New Roman" w:hAnsi="Times New Roman"/>
          <w:color w:val="auto"/>
        </w:rPr>
      </w:pPr>
      <w:r w:rsidRPr="00321423">
        <w:rPr>
          <w:rFonts w:ascii="Times New Roman" w:hAnsi="Times New Roman"/>
          <w:color w:val="auto"/>
        </w:rPr>
        <w:t>Введение</w:t>
      </w:r>
    </w:p>
    <w:p w:rsidR="00D559FC" w:rsidRPr="00C41A01" w:rsidRDefault="00D559FC" w:rsidP="009C19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1A0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 глобальным </w:t>
      </w:r>
      <w:r w:rsidRPr="00C41A01">
        <w:rPr>
          <w:rFonts w:ascii="Times New Roman" w:hAnsi="Times New Roman"/>
          <w:sz w:val="24"/>
          <w:szCs w:val="24"/>
        </w:rPr>
        <w:t xml:space="preserve">вызовам </w:t>
      </w:r>
      <w:r w:rsidR="00006FAF">
        <w:rPr>
          <w:rFonts w:ascii="Times New Roman" w:hAnsi="Times New Roman"/>
          <w:sz w:val="24"/>
          <w:szCs w:val="24"/>
        </w:rPr>
        <w:t xml:space="preserve">для высшего образования </w:t>
      </w:r>
      <w:r w:rsidRPr="00C41A01">
        <w:rPr>
          <w:rFonts w:ascii="Times New Roman" w:hAnsi="Times New Roman"/>
          <w:sz w:val="24"/>
          <w:szCs w:val="24"/>
        </w:rPr>
        <w:t xml:space="preserve">обычно относят </w:t>
      </w:r>
      <w:proofErr w:type="spellStart"/>
      <w:r w:rsidRPr="00C41A01">
        <w:rPr>
          <w:rFonts w:ascii="Times New Roman" w:hAnsi="Times New Roman"/>
          <w:sz w:val="24"/>
          <w:szCs w:val="24"/>
        </w:rPr>
        <w:t>массовизацию</w:t>
      </w:r>
      <w:proofErr w:type="spellEnd"/>
      <w:r w:rsidR="00006FAF">
        <w:rPr>
          <w:rFonts w:ascii="Times New Roman" w:hAnsi="Times New Roman"/>
          <w:sz w:val="24"/>
          <w:szCs w:val="24"/>
        </w:rPr>
        <w:t xml:space="preserve">, </w:t>
      </w:r>
      <w:r w:rsidRPr="00C41A01">
        <w:rPr>
          <w:rFonts w:ascii="Times New Roman" w:hAnsi="Times New Roman"/>
          <w:sz w:val="24"/>
          <w:szCs w:val="24"/>
        </w:rPr>
        <w:t xml:space="preserve"> интернационализацию, сокращение уровня рождаемости</w:t>
      </w:r>
      <w:r>
        <w:rPr>
          <w:rFonts w:ascii="Times New Roman" w:hAnsi="Times New Roman"/>
          <w:sz w:val="24"/>
          <w:szCs w:val="24"/>
        </w:rPr>
        <w:t xml:space="preserve"> и, в</w:t>
      </w:r>
      <w:r w:rsidRPr="00C41A01">
        <w:rPr>
          <w:rFonts w:ascii="Times New Roman" w:hAnsi="Times New Roman"/>
          <w:sz w:val="24"/>
          <w:szCs w:val="24"/>
        </w:rPr>
        <w:t xml:space="preserve">следствие этого, нарастающую конкуренцию между вузами. </w:t>
      </w:r>
    </w:p>
    <w:p w:rsidR="00D559FC" w:rsidRDefault="00D559FC" w:rsidP="00FA31B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1A01">
        <w:rPr>
          <w:rFonts w:ascii="Times New Roman" w:hAnsi="Times New Roman"/>
          <w:sz w:val="24"/>
          <w:szCs w:val="24"/>
        </w:rPr>
        <w:t xml:space="preserve">Повышение доступности высшего образования для большей массы населения привело к тому, что в вуз начали поступать студенты с разным уровнем подготовки,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C41A01">
        <w:rPr>
          <w:rFonts w:ascii="Times New Roman" w:hAnsi="Times New Roman"/>
          <w:sz w:val="24"/>
          <w:szCs w:val="24"/>
        </w:rPr>
        <w:t>культурн</w:t>
      </w:r>
      <w:r>
        <w:rPr>
          <w:rFonts w:ascii="Times New Roman" w:hAnsi="Times New Roman"/>
          <w:sz w:val="24"/>
          <w:szCs w:val="24"/>
        </w:rPr>
        <w:t>ого</w:t>
      </w:r>
      <w:r w:rsidRPr="00C41A01">
        <w:rPr>
          <w:rFonts w:ascii="Times New Roman" w:hAnsi="Times New Roman"/>
          <w:sz w:val="24"/>
          <w:szCs w:val="24"/>
        </w:rPr>
        <w:t>, этническ</w:t>
      </w:r>
      <w:r>
        <w:rPr>
          <w:rFonts w:ascii="Times New Roman" w:hAnsi="Times New Roman"/>
          <w:sz w:val="24"/>
          <w:szCs w:val="24"/>
        </w:rPr>
        <w:t>ого</w:t>
      </w:r>
      <w:r w:rsidRPr="00C41A01">
        <w:rPr>
          <w:rFonts w:ascii="Times New Roman" w:hAnsi="Times New Roman"/>
          <w:sz w:val="24"/>
          <w:szCs w:val="24"/>
        </w:rPr>
        <w:t xml:space="preserve"> и национальн</w:t>
      </w:r>
      <w:r>
        <w:rPr>
          <w:rFonts w:ascii="Times New Roman" w:hAnsi="Times New Roman"/>
          <w:sz w:val="24"/>
          <w:szCs w:val="24"/>
        </w:rPr>
        <w:t>ого</w:t>
      </w:r>
      <w:r w:rsidRPr="00C41A01">
        <w:rPr>
          <w:rFonts w:ascii="Times New Roman" w:hAnsi="Times New Roman"/>
          <w:sz w:val="24"/>
          <w:szCs w:val="24"/>
        </w:rPr>
        <w:t xml:space="preserve"> самосознани</w:t>
      </w:r>
      <w:r>
        <w:rPr>
          <w:rFonts w:ascii="Times New Roman" w:hAnsi="Times New Roman"/>
          <w:sz w:val="24"/>
          <w:szCs w:val="24"/>
        </w:rPr>
        <w:t>я [</w:t>
      </w:r>
      <w:proofErr w:type="spellStart"/>
      <w:r>
        <w:rPr>
          <w:rFonts w:ascii="Times New Roman" w:hAnsi="Times New Roman"/>
          <w:sz w:val="24"/>
          <w:szCs w:val="24"/>
        </w:rPr>
        <w:t>Charters</w:t>
      </w:r>
      <w:proofErr w:type="spellEnd"/>
      <w:r>
        <w:rPr>
          <w:rFonts w:ascii="Times New Roman" w:hAnsi="Times New Roman"/>
          <w:sz w:val="24"/>
          <w:szCs w:val="24"/>
        </w:rPr>
        <w:t xml:space="preserve"> 1949; </w:t>
      </w:r>
      <w:proofErr w:type="spellStart"/>
      <w:r>
        <w:rPr>
          <w:rFonts w:ascii="Times New Roman" w:hAnsi="Times New Roman"/>
          <w:sz w:val="24"/>
          <w:szCs w:val="24"/>
        </w:rPr>
        <w:t>Neave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C41A01">
        <w:rPr>
          <w:rFonts w:ascii="Times New Roman" w:hAnsi="Times New Roman"/>
          <w:sz w:val="24"/>
          <w:szCs w:val="24"/>
        </w:rPr>
        <w:t>2003]. Подобная тенденция пор</w:t>
      </w:r>
      <w:r>
        <w:rPr>
          <w:rFonts w:ascii="Times New Roman" w:hAnsi="Times New Roman"/>
          <w:sz w:val="24"/>
          <w:szCs w:val="24"/>
        </w:rPr>
        <w:t xml:space="preserve">одила для </w:t>
      </w:r>
      <w:r w:rsidRPr="006F5836">
        <w:rPr>
          <w:rFonts w:ascii="Times New Roman" w:hAnsi="Times New Roman"/>
          <w:sz w:val="24"/>
          <w:szCs w:val="24"/>
        </w:rPr>
        <w:t>университетов новую проблему,</w:t>
      </w:r>
      <w:r>
        <w:rPr>
          <w:rFonts w:ascii="Times New Roman" w:hAnsi="Times New Roman"/>
          <w:sz w:val="24"/>
          <w:szCs w:val="24"/>
        </w:rPr>
        <w:t xml:space="preserve"> связанную с </w:t>
      </w:r>
      <w:r w:rsidRPr="00C41A01">
        <w:rPr>
          <w:rFonts w:ascii="Times New Roman" w:hAnsi="Times New Roman"/>
          <w:sz w:val="24"/>
          <w:szCs w:val="24"/>
        </w:rPr>
        <w:t>неоднородност</w:t>
      </w:r>
      <w:r>
        <w:rPr>
          <w:rFonts w:ascii="Times New Roman" w:hAnsi="Times New Roman"/>
          <w:sz w:val="24"/>
          <w:szCs w:val="24"/>
        </w:rPr>
        <w:t>ью студенческого контингента.</w:t>
      </w:r>
      <w:r w:rsidRPr="00C41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 данной ситуации вузам необходимо выстраивать систему преподавания таким образом, чтобы она была эффективной для студентов с разным уровнем подготовки. К тому же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неоднородность студентов может приводить к возникновению конфликтов, с которыми вуз также должен справляться. </w:t>
      </w:r>
    </w:p>
    <w:p w:rsidR="00D559FC" w:rsidRPr="00875781" w:rsidRDefault="00D559FC" w:rsidP="00A34D0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одна глобальная тенденция в высшем образовании — его интернационализация [</w:t>
      </w:r>
      <w:proofErr w:type="spellStart"/>
      <w:r>
        <w:rPr>
          <w:rFonts w:ascii="Times New Roman" w:hAnsi="Times New Roman"/>
          <w:sz w:val="24"/>
          <w:szCs w:val="24"/>
        </w:rPr>
        <w:t>Saupe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C41A01">
        <w:rPr>
          <w:rFonts w:ascii="Times New Roman" w:hAnsi="Times New Roman"/>
          <w:sz w:val="24"/>
          <w:szCs w:val="24"/>
        </w:rPr>
        <w:t xml:space="preserve">2005]. </w:t>
      </w:r>
      <w:r>
        <w:rPr>
          <w:rFonts w:ascii="Times New Roman" w:hAnsi="Times New Roman"/>
          <w:sz w:val="24"/>
          <w:szCs w:val="24"/>
        </w:rPr>
        <w:t xml:space="preserve">Развитие мировой экономики, появление транснациональных корпораций привело к тому, что рынку труда </w:t>
      </w:r>
      <w:r w:rsidR="00B721D0">
        <w:rPr>
          <w:rFonts w:ascii="Times New Roman" w:hAnsi="Times New Roman"/>
          <w:sz w:val="24"/>
          <w:szCs w:val="24"/>
        </w:rPr>
        <w:t>стали необходимы</w:t>
      </w:r>
      <w:r>
        <w:rPr>
          <w:rFonts w:ascii="Times New Roman" w:hAnsi="Times New Roman"/>
          <w:sz w:val="24"/>
          <w:szCs w:val="24"/>
        </w:rPr>
        <w:t xml:space="preserve"> специалисты, владеющие иностранными языками, знаниями в области культурных особенностей разных стран </w:t>
      </w:r>
      <w:r w:rsidRPr="002910F6"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Qiang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681FE0">
        <w:rPr>
          <w:rFonts w:ascii="Times New Roman" w:hAnsi="Times New Roman"/>
          <w:sz w:val="24"/>
          <w:szCs w:val="24"/>
        </w:rPr>
        <w:t>2003</w:t>
      </w:r>
      <w:r w:rsidRPr="002910F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Формирование подобных компетенций возможно через непосредственное «погружение» студента в культурную среду других стран, других вузов, имеющих свои особенности в подходе к преподаванию, к построению учебного плана. Введение студента в мировой контекст достигается международной мобильностью, закрепленной в рамках Болонской системы. </w:t>
      </w:r>
      <w:r w:rsidRPr="00A91153">
        <w:rPr>
          <w:rFonts w:ascii="Times New Roman" w:hAnsi="Times New Roman"/>
          <w:sz w:val="24"/>
          <w:szCs w:val="24"/>
        </w:rPr>
        <w:t>Все больше университетов вовлекаются в международные программы студенческого обмена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D7239A">
        <w:rPr>
          <w:rFonts w:ascii="Times New Roman" w:hAnsi="Times New Roman"/>
          <w:sz w:val="24"/>
          <w:szCs w:val="24"/>
        </w:rPr>
        <w:t xml:space="preserve">все больше учащихся </w:t>
      </w:r>
      <w:r w:rsidRPr="00A91153">
        <w:rPr>
          <w:rFonts w:ascii="Times New Roman" w:hAnsi="Times New Roman"/>
          <w:sz w:val="24"/>
          <w:szCs w:val="24"/>
        </w:rPr>
        <w:t>отправляются на стажировку в друг</w:t>
      </w:r>
      <w:r>
        <w:rPr>
          <w:rFonts w:ascii="Times New Roman" w:hAnsi="Times New Roman"/>
          <w:sz w:val="24"/>
          <w:szCs w:val="24"/>
        </w:rPr>
        <w:t>ие</w:t>
      </w:r>
      <w:r w:rsidRPr="00A91153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ы</w:t>
      </w:r>
      <w:r w:rsidRPr="00A91153">
        <w:rPr>
          <w:rFonts w:ascii="Times New Roman" w:hAnsi="Times New Roman"/>
          <w:sz w:val="24"/>
          <w:szCs w:val="24"/>
        </w:rPr>
        <w:t xml:space="preserve"> для расширения своего студенческого опыта. </w:t>
      </w:r>
      <w:r>
        <w:rPr>
          <w:rFonts w:ascii="Times New Roman" w:hAnsi="Times New Roman"/>
          <w:sz w:val="24"/>
          <w:szCs w:val="24"/>
        </w:rPr>
        <w:t>Одним из примеров подобных программ обмена является проект «Аврора» («</w:t>
      </w:r>
      <w:r>
        <w:rPr>
          <w:rFonts w:ascii="Times New Roman" w:hAnsi="Times New Roman"/>
          <w:sz w:val="24"/>
          <w:szCs w:val="24"/>
          <w:lang w:val="en-US"/>
        </w:rPr>
        <w:t>Aurora</w:t>
      </w:r>
      <w:r>
        <w:rPr>
          <w:rFonts w:ascii="Times New Roman" w:hAnsi="Times New Roman"/>
          <w:sz w:val="24"/>
          <w:szCs w:val="24"/>
        </w:rPr>
        <w:t>»), целью которой является</w:t>
      </w:r>
      <w:r w:rsidRPr="00433C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усиление международной кооперации в сфере высшего образования. Его </w:t>
      </w:r>
      <w:r>
        <w:rPr>
          <w:rFonts w:ascii="Times New Roman" w:hAnsi="Times New Roman"/>
          <w:sz w:val="24"/>
          <w:szCs w:val="24"/>
        </w:rPr>
        <w:lastRenderedPageBreak/>
        <w:t>координатором является Университет Турку (</w:t>
      </w:r>
      <w:r w:rsidRPr="009549A8">
        <w:rPr>
          <w:rFonts w:ascii="Times New Roman" w:hAnsi="Times New Roman"/>
          <w:sz w:val="24"/>
          <w:szCs w:val="24"/>
          <w:lang w:val="en-US"/>
        </w:rPr>
        <w:t>University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954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Turku</w:t>
      </w:r>
      <w:r w:rsidRPr="00433CB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Финляндии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 Помимо данного учебного заведения в этой программе участвуют 20 партнерских вузов Европы и России. Известной программой студенческого обмена является также проект «</w:t>
      </w:r>
      <w:proofErr w:type="spellStart"/>
      <w:r w:rsidRPr="00A91153">
        <w:rPr>
          <w:rFonts w:ascii="Times New Roman" w:hAnsi="Times New Roman"/>
          <w:sz w:val="24"/>
          <w:szCs w:val="24"/>
        </w:rPr>
        <w:t>Эразмус</w:t>
      </w:r>
      <w:proofErr w:type="spellEnd"/>
      <w:r w:rsidRPr="00A91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53">
        <w:rPr>
          <w:rFonts w:ascii="Times New Roman" w:hAnsi="Times New Roman"/>
          <w:sz w:val="24"/>
          <w:szCs w:val="24"/>
        </w:rPr>
        <w:t>Мундус</w:t>
      </w:r>
      <w:proofErr w:type="spellEnd"/>
      <w:r>
        <w:rPr>
          <w:rFonts w:ascii="Times New Roman" w:hAnsi="Times New Roman"/>
          <w:sz w:val="24"/>
          <w:szCs w:val="24"/>
        </w:rPr>
        <w:t>» («</w:t>
      </w:r>
      <w:r>
        <w:rPr>
          <w:rFonts w:ascii="Times New Roman" w:hAnsi="Times New Roman"/>
          <w:sz w:val="24"/>
          <w:szCs w:val="24"/>
          <w:lang w:val="en-US"/>
        </w:rPr>
        <w:t>Erasmus</w:t>
      </w:r>
      <w:r w:rsidRPr="0087578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Mundus</w:t>
      </w:r>
      <w:proofErr w:type="spellEnd"/>
      <w:r>
        <w:rPr>
          <w:rFonts w:ascii="Times New Roman" w:hAnsi="Times New Roman"/>
          <w:sz w:val="24"/>
          <w:szCs w:val="24"/>
        </w:rPr>
        <w:t>»), организованный Европейским союзом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, цель которого — улучшение качества Европейского высшего образования и стимулирование диалога между людьми и культурами через увеличение мобильности между странами Европейского союза и странами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>ретьего мира</w:t>
      </w:r>
      <w:r>
        <w:rPr>
          <w:rStyle w:val="a5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59FC" w:rsidRPr="00A91153" w:rsidRDefault="00D559FC" w:rsidP="00E77B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Однако увеличение числа иностранных студентов приводит к возникновению у вуза проблем, связанных с адаптацией зарубежных учащихся, созданием для них комфортных условий проживания в чужой стране, решением конфликтов, возникающих на расовой и национальной почве и т. д. Успешное межвузовское сотрудничество и выход вуза на международный рынок образовательных услуг невозможны без эффективного решения всех этих проблем.</w:t>
      </w:r>
      <w:proofErr w:type="gramEnd"/>
    </w:p>
    <w:p w:rsidR="00D559FC" w:rsidRPr="00A91153" w:rsidRDefault="00D559FC" w:rsidP="00E77B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вызовам, с которыми сталкиваются вузы, также можно отнести усиливающуюся конкуренцию между ними, обостряющуюся сокращением общей численности населения, что в свою очередь сказывается на уменьшении доли лиц студенческого возраста.</w:t>
      </w:r>
      <w:r w:rsidRPr="00D072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[Груздев, Горбунова, Фрумин </w:t>
      </w:r>
      <w:r w:rsidRPr="00A91153">
        <w:rPr>
          <w:rFonts w:ascii="Times New Roman" w:hAnsi="Times New Roman"/>
          <w:sz w:val="24"/>
          <w:szCs w:val="24"/>
        </w:rPr>
        <w:t>2013]. Данная проблема может порождать неконструктивные методы взаимодействия между</w:t>
      </w:r>
      <w:r>
        <w:rPr>
          <w:rFonts w:ascii="Times New Roman" w:hAnsi="Times New Roman"/>
          <w:sz w:val="24"/>
          <w:szCs w:val="24"/>
        </w:rPr>
        <w:t xml:space="preserve"> высшими учебными заведениями</w:t>
      </w:r>
      <w:r w:rsidRPr="00A91153">
        <w:rPr>
          <w:rFonts w:ascii="Times New Roman" w:hAnsi="Times New Roman"/>
          <w:sz w:val="24"/>
          <w:szCs w:val="24"/>
        </w:rPr>
        <w:t xml:space="preserve">, зачастую скрытую борьбу, </w:t>
      </w:r>
      <w:r w:rsidRPr="00D559FC">
        <w:rPr>
          <w:rFonts w:ascii="Times New Roman" w:hAnsi="Times New Roman"/>
          <w:sz w:val="24"/>
          <w:szCs w:val="24"/>
        </w:rPr>
        <w:t>которая</w:t>
      </w:r>
      <w:r w:rsidRPr="00A91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приводит к негативным последствиям, </w:t>
      </w:r>
      <w:r w:rsidRPr="00A91153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для</w:t>
      </w:r>
      <w:r w:rsidRPr="00A91153">
        <w:rPr>
          <w:rFonts w:ascii="Times New Roman" w:hAnsi="Times New Roman"/>
          <w:sz w:val="24"/>
          <w:szCs w:val="24"/>
        </w:rPr>
        <w:t xml:space="preserve"> самих вуз</w:t>
      </w:r>
      <w:r>
        <w:rPr>
          <w:rFonts w:ascii="Times New Roman" w:hAnsi="Times New Roman"/>
          <w:sz w:val="24"/>
          <w:szCs w:val="24"/>
        </w:rPr>
        <w:t>ов</w:t>
      </w:r>
      <w:r w:rsidRPr="00A91153">
        <w:rPr>
          <w:rFonts w:ascii="Times New Roman" w:hAnsi="Times New Roman"/>
          <w:sz w:val="24"/>
          <w:szCs w:val="24"/>
        </w:rPr>
        <w:t xml:space="preserve">, так и </w:t>
      </w:r>
      <w:r>
        <w:rPr>
          <w:rFonts w:ascii="Times New Roman" w:hAnsi="Times New Roman"/>
          <w:sz w:val="24"/>
          <w:szCs w:val="24"/>
        </w:rPr>
        <w:t>для</w:t>
      </w:r>
      <w:r w:rsidRPr="00A91153">
        <w:rPr>
          <w:rFonts w:ascii="Times New Roman" w:hAnsi="Times New Roman"/>
          <w:sz w:val="24"/>
          <w:szCs w:val="24"/>
        </w:rPr>
        <w:t xml:space="preserve"> студент</w:t>
      </w:r>
      <w:r>
        <w:rPr>
          <w:rFonts w:ascii="Times New Roman" w:hAnsi="Times New Roman"/>
          <w:sz w:val="24"/>
          <w:szCs w:val="24"/>
        </w:rPr>
        <w:t>ов</w:t>
      </w:r>
      <w:r w:rsidRPr="00A91153">
        <w:rPr>
          <w:rFonts w:ascii="Times New Roman" w:hAnsi="Times New Roman"/>
          <w:sz w:val="24"/>
          <w:szCs w:val="24"/>
        </w:rPr>
        <w:t>, обучающихся</w:t>
      </w:r>
      <w:r>
        <w:rPr>
          <w:rFonts w:ascii="Times New Roman" w:hAnsi="Times New Roman"/>
          <w:sz w:val="24"/>
          <w:szCs w:val="24"/>
        </w:rPr>
        <w:t xml:space="preserve"> в них</w:t>
      </w:r>
      <w:r w:rsidRPr="00A91153">
        <w:rPr>
          <w:rFonts w:ascii="Times New Roman" w:hAnsi="Times New Roman"/>
          <w:sz w:val="24"/>
          <w:szCs w:val="24"/>
        </w:rPr>
        <w:t xml:space="preserve">. </w:t>
      </w:r>
    </w:p>
    <w:p w:rsidR="00D559FC" w:rsidRDefault="00D559FC" w:rsidP="00E77B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1153">
        <w:rPr>
          <w:rFonts w:ascii="Times New Roman" w:hAnsi="Times New Roman"/>
          <w:sz w:val="24"/>
          <w:szCs w:val="24"/>
        </w:rPr>
        <w:t>Преодолеть указанные вызовы</w:t>
      </w:r>
      <w:r w:rsidR="00F472BE">
        <w:rPr>
          <w:rFonts w:ascii="Times New Roman" w:hAnsi="Times New Roman"/>
          <w:sz w:val="24"/>
          <w:szCs w:val="24"/>
        </w:rPr>
        <w:t xml:space="preserve"> </w:t>
      </w:r>
      <w:r w:rsidRPr="00A91153">
        <w:rPr>
          <w:rFonts w:ascii="Times New Roman" w:hAnsi="Times New Roman"/>
          <w:sz w:val="24"/>
          <w:szCs w:val="24"/>
        </w:rPr>
        <w:t xml:space="preserve">возможно при условии, если вузы будут «задавать правильные </w:t>
      </w:r>
      <w:r>
        <w:rPr>
          <w:rFonts w:ascii="Times New Roman" w:hAnsi="Times New Roman"/>
          <w:sz w:val="24"/>
          <w:szCs w:val="24"/>
        </w:rPr>
        <w:t>вопросы</w:t>
      </w:r>
      <w:r w:rsidRPr="00A91153">
        <w:rPr>
          <w:rFonts w:ascii="Times New Roman" w:hAnsi="Times New Roman"/>
          <w:sz w:val="24"/>
          <w:szCs w:val="24"/>
        </w:rPr>
        <w:t xml:space="preserve">» и «находить правильные </w:t>
      </w:r>
      <w:r>
        <w:rPr>
          <w:rFonts w:ascii="Times New Roman" w:hAnsi="Times New Roman"/>
          <w:sz w:val="24"/>
          <w:szCs w:val="24"/>
        </w:rPr>
        <w:t>ответы</w:t>
      </w:r>
      <w:r w:rsidRPr="00A91153">
        <w:rPr>
          <w:rFonts w:ascii="Times New Roman" w:hAnsi="Times New Roman"/>
          <w:sz w:val="24"/>
          <w:szCs w:val="24"/>
        </w:rPr>
        <w:t>»</w:t>
      </w:r>
      <w:r w:rsidRPr="00321423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321423">
        <w:rPr>
          <w:rFonts w:ascii="Times New Roman" w:hAnsi="Times New Roman"/>
          <w:sz w:val="24"/>
          <w:szCs w:val="24"/>
        </w:rPr>
        <w:t>Brumbaugh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321423">
        <w:rPr>
          <w:rFonts w:ascii="Times New Roman" w:hAnsi="Times New Roman"/>
          <w:sz w:val="24"/>
          <w:szCs w:val="24"/>
        </w:rPr>
        <w:t>1960]. А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321423">
        <w:rPr>
          <w:rFonts w:ascii="Times New Roman" w:hAnsi="Times New Roman"/>
          <w:sz w:val="24"/>
          <w:szCs w:val="24"/>
        </w:rPr>
        <w:t xml:space="preserve">правильные ответы на правильные вопросы зависят от релевантных данных, которые могут </w:t>
      </w:r>
      <w:r>
        <w:rPr>
          <w:rFonts w:ascii="Times New Roman" w:hAnsi="Times New Roman"/>
          <w:sz w:val="24"/>
          <w:szCs w:val="24"/>
        </w:rPr>
        <w:t xml:space="preserve">быть получены в результате проведения </w:t>
      </w:r>
      <w:proofErr w:type="spellStart"/>
      <w:r>
        <w:rPr>
          <w:rFonts w:ascii="Times New Roman" w:hAnsi="Times New Roman"/>
          <w:sz w:val="24"/>
          <w:szCs w:val="24"/>
        </w:rPr>
        <w:t>внутриуниверситетских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 межвузовских исследований</w:t>
      </w:r>
      <w:r w:rsidRPr="00321423">
        <w:rPr>
          <w:rFonts w:ascii="Times New Roman" w:hAnsi="Times New Roman"/>
          <w:sz w:val="24"/>
          <w:szCs w:val="24"/>
        </w:rPr>
        <w:t xml:space="preserve">. </w:t>
      </w:r>
    </w:p>
    <w:p w:rsidR="00D559FC" w:rsidRDefault="00D559FC" w:rsidP="00E77B08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321423">
        <w:rPr>
          <w:rFonts w:ascii="Times New Roman" w:hAnsi="Times New Roman"/>
          <w:sz w:val="24"/>
          <w:szCs w:val="24"/>
        </w:rPr>
        <w:t xml:space="preserve">В данной статье </w:t>
      </w:r>
      <w:r>
        <w:rPr>
          <w:rFonts w:ascii="Times New Roman" w:hAnsi="Times New Roman"/>
          <w:sz w:val="24"/>
          <w:szCs w:val="24"/>
        </w:rPr>
        <w:t xml:space="preserve">мы </w:t>
      </w:r>
      <w:r w:rsidRPr="00D07289">
        <w:rPr>
          <w:rFonts w:ascii="Times New Roman" w:hAnsi="Times New Roman"/>
          <w:sz w:val="24"/>
        </w:rPr>
        <w:t>представим истори</w:t>
      </w:r>
      <w:r>
        <w:rPr>
          <w:rFonts w:ascii="Times New Roman" w:hAnsi="Times New Roman"/>
          <w:sz w:val="24"/>
        </w:rPr>
        <w:t>ю,</w:t>
      </w:r>
      <w:r w:rsidRPr="00D07289">
        <w:rPr>
          <w:rFonts w:ascii="Times New Roman" w:hAnsi="Times New Roman"/>
          <w:sz w:val="24"/>
        </w:rPr>
        <w:t xml:space="preserve"> причин</w:t>
      </w:r>
      <w:r>
        <w:rPr>
          <w:rFonts w:ascii="Times New Roman" w:hAnsi="Times New Roman"/>
          <w:sz w:val="24"/>
        </w:rPr>
        <w:t>ы</w:t>
      </w:r>
      <w:r w:rsidRPr="00D07289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опыт</w:t>
      </w:r>
      <w:r w:rsidRPr="00D07289">
        <w:rPr>
          <w:rFonts w:ascii="Times New Roman" w:hAnsi="Times New Roman"/>
          <w:sz w:val="24"/>
        </w:rPr>
        <w:t xml:space="preserve"> проведения межвузовских исследований, а также </w:t>
      </w:r>
      <w:r>
        <w:rPr>
          <w:rFonts w:ascii="Times New Roman" w:hAnsi="Times New Roman"/>
          <w:sz w:val="24"/>
        </w:rPr>
        <w:t>предложим</w:t>
      </w:r>
      <w:r w:rsidRPr="00D07289">
        <w:rPr>
          <w:rFonts w:ascii="Times New Roman" w:hAnsi="Times New Roman"/>
          <w:sz w:val="24"/>
        </w:rPr>
        <w:t xml:space="preserve"> классификаци</w:t>
      </w:r>
      <w:r>
        <w:rPr>
          <w:rFonts w:ascii="Times New Roman" w:hAnsi="Times New Roman"/>
          <w:sz w:val="24"/>
        </w:rPr>
        <w:t>ю</w:t>
      </w:r>
      <w:r w:rsidRPr="00D072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данных исследовательских проектов и их функций.</w:t>
      </w:r>
    </w:p>
    <w:p w:rsidR="00D559FC" w:rsidRPr="00D559FC" w:rsidRDefault="00D559FC" w:rsidP="00E77B08">
      <w:pPr>
        <w:pStyle w:val="1"/>
        <w:spacing w:before="0" w:after="120" w:line="240" w:lineRule="auto"/>
        <w:rPr>
          <w:rFonts w:ascii="Times New Roman" w:hAnsi="Times New Roman"/>
          <w:color w:val="FF0000"/>
        </w:rPr>
      </w:pPr>
      <w:proofErr w:type="spellStart"/>
      <w:r w:rsidRPr="00080CF9">
        <w:rPr>
          <w:rFonts w:ascii="Times New Roman" w:hAnsi="Times New Roman"/>
          <w:color w:val="auto"/>
        </w:rPr>
        <w:t>Внутриуниверситетские</w:t>
      </w:r>
      <w:proofErr w:type="spellEnd"/>
      <w:r w:rsidRPr="00080CF9">
        <w:rPr>
          <w:rFonts w:ascii="Times New Roman" w:hAnsi="Times New Roman"/>
          <w:color w:val="auto"/>
        </w:rPr>
        <w:t xml:space="preserve"> и межвузовские исследования</w:t>
      </w:r>
    </w:p>
    <w:p w:rsidR="00D559FC" w:rsidRDefault="00D559FC" w:rsidP="00622E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Многие зарубежные и российские высшие учебные заведения пытаются справиться с обозначенными выше глобальными проблемами и вызовами путем организации исследований внутри своих университетов. </w:t>
      </w:r>
      <w:r w:rsidRPr="00D559FC">
        <w:rPr>
          <w:rFonts w:ascii="Times New Roman" w:hAnsi="Times New Roman"/>
          <w:color w:val="000000"/>
          <w:sz w:val="24"/>
        </w:rPr>
        <w:t xml:space="preserve">Такие </w:t>
      </w:r>
      <w:proofErr w:type="spellStart"/>
      <w:r w:rsidRPr="00D559FC">
        <w:rPr>
          <w:rFonts w:ascii="Times New Roman" w:hAnsi="Times New Roman"/>
          <w:color w:val="000000"/>
          <w:sz w:val="24"/>
        </w:rPr>
        <w:t>внутриуниверситетские</w:t>
      </w:r>
      <w:proofErr w:type="spellEnd"/>
      <w:r w:rsidRPr="00D559FC">
        <w:rPr>
          <w:rFonts w:ascii="Times New Roman" w:hAnsi="Times New Roman"/>
          <w:color w:val="000000"/>
          <w:sz w:val="24"/>
        </w:rPr>
        <w:t xml:space="preserve"> практики</w:t>
      </w:r>
      <w:r>
        <w:rPr>
          <w:rFonts w:ascii="Times New Roman" w:hAnsi="Times New Roman"/>
          <w:sz w:val="24"/>
        </w:rPr>
        <w:t xml:space="preserve"> получили название «институциональные </w:t>
      </w:r>
      <w:r w:rsidRPr="00622E1D">
        <w:rPr>
          <w:rFonts w:ascii="Times New Roman" w:hAnsi="Times New Roman"/>
          <w:sz w:val="24"/>
        </w:rPr>
        <w:t>исследования</w:t>
      </w:r>
      <w:r>
        <w:rPr>
          <w:rFonts w:ascii="Times New Roman" w:hAnsi="Times New Roman"/>
          <w:sz w:val="24"/>
        </w:rPr>
        <w:t>» (</w:t>
      </w:r>
      <w:r w:rsidRPr="000B60D8">
        <w:rPr>
          <w:rFonts w:ascii="Times New Roman" w:hAnsi="Times New Roman"/>
          <w:i/>
          <w:sz w:val="24"/>
          <w:lang w:val="en-US"/>
        </w:rPr>
        <w:t>institutional</w:t>
      </w:r>
      <w:r w:rsidRPr="000B60D8">
        <w:rPr>
          <w:rFonts w:ascii="Times New Roman" w:hAnsi="Times New Roman"/>
          <w:i/>
          <w:sz w:val="24"/>
        </w:rPr>
        <w:t xml:space="preserve"> </w:t>
      </w:r>
      <w:r w:rsidRPr="00745E14">
        <w:rPr>
          <w:rFonts w:ascii="Times New Roman" w:hAnsi="Times New Roman"/>
          <w:i/>
          <w:sz w:val="24"/>
          <w:lang w:val="en-US"/>
        </w:rPr>
        <w:t>research</w:t>
      </w:r>
      <w:r>
        <w:rPr>
          <w:rFonts w:ascii="Times New Roman" w:hAnsi="Times New Roman"/>
          <w:sz w:val="24"/>
        </w:rPr>
        <w:t xml:space="preserve">). Первые подразделения вуза, проводящие такие обследования, появились еще в начале прошлого века. </w:t>
      </w:r>
      <w:proofErr w:type="gramStart"/>
      <w:r>
        <w:rPr>
          <w:rFonts w:ascii="Times New Roman" w:hAnsi="Times New Roman"/>
          <w:sz w:val="24"/>
        </w:rPr>
        <w:t xml:space="preserve">Так, </w:t>
      </w:r>
      <w:r>
        <w:rPr>
          <w:rFonts w:ascii="Times New Roman" w:hAnsi="Times New Roman"/>
          <w:sz w:val="24"/>
          <w:szCs w:val="24"/>
        </w:rPr>
        <w:t>в 191</w:t>
      </w:r>
      <w:r w:rsidRPr="00160D76">
        <w:rPr>
          <w:rFonts w:ascii="Times New Roman" w:hAnsi="Times New Roman"/>
          <w:sz w:val="24"/>
          <w:szCs w:val="24"/>
        </w:rPr>
        <w:t xml:space="preserve">8 г. в </w:t>
      </w:r>
      <w:proofErr w:type="spellStart"/>
      <w:r w:rsidR="007B1D81">
        <w:rPr>
          <w:rFonts w:ascii="Times New Roman" w:hAnsi="Times New Roman"/>
          <w:sz w:val="24"/>
          <w:szCs w:val="24"/>
        </w:rPr>
        <w:t>Иллиной</w:t>
      </w:r>
      <w:r w:rsidR="000F6BFC">
        <w:rPr>
          <w:rFonts w:ascii="Times New Roman" w:hAnsi="Times New Roman"/>
          <w:sz w:val="24"/>
          <w:szCs w:val="24"/>
        </w:rPr>
        <w:t>с</w:t>
      </w:r>
      <w:r w:rsidR="007B1D81">
        <w:rPr>
          <w:rFonts w:ascii="Times New Roman" w:hAnsi="Times New Roman"/>
          <w:sz w:val="24"/>
          <w:szCs w:val="24"/>
        </w:rPr>
        <w:t>ском</w:t>
      </w:r>
      <w:proofErr w:type="spellEnd"/>
      <w:r w:rsidR="007B1D81">
        <w:rPr>
          <w:rFonts w:ascii="Times New Roman" w:hAnsi="Times New Roman"/>
          <w:sz w:val="24"/>
          <w:szCs w:val="24"/>
        </w:rPr>
        <w:t xml:space="preserve"> Университете </w:t>
      </w:r>
      <w:r w:rsidRPr="000F6BFC">
        <w:rPr>
          <w:rFonts w:ascii="Times New Roman" w:hAnsi="Times New Roman"/>
          <w:sz w:val="24"/>
          <w:szCs w:val="24"/>
        </w:rPr>
        <w:t>(</w:t>
      </w:r>
      <w:proofErr w:type="spellStart"/>
      <w:r w:rsidRPr="000F6BFC">
        <w:rPr>
          <w:rFonts w:ascii="Times New Roman" w:hAnsi="Times New Roman"/>
          <w:sz w:val="24"/>
          <w:szCs w:val="24"/>
        </w:rPr>
        <w:t>University</w:t>
      </w:r>
      <w:proofErr w:type="spellEnd"/>
      <w:r w:rsidRPr="000F6B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BFC">
        <w:rPr>
          <w:rFonts w:ascii="Times New Roman" w:hAnsi="Times New Roman"/>
          <w:sz w:val="24"/>
          <w:szCs w:val="24"/>
        </w:rPr>
        <w:t>of</w:t>
      </w:r>
      <w:proofErr w:type="spellEnd"/>
      <w:r w:rsidRPr="000F6B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BFC">
        <w:rPr>
          <w:rFonts w:ascii="Times New Roman" w:hAnsi="Times New Roman"/>
          <w:sz w:val="24"/>
          <w:szCs w:val="24"/>
        </w:rPr>
        <w:t>Illinois</w:t>
      </w:r>
      <w:proofErr w:type="spellEnd"/>
      <w:r w:rsidRPr="000F6BFC">
        <w:rPr>
          <w:rStyle w:val="st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было создано Бюро институциональных исследований (</w:t>
      </w:r>
      <w:r>
        <w:rPr>
          <w:rFonts w:ascii="Times New Roman" w:hAnsi="Times New Roman"/>
          <w:sz w:val="24"/>
          <w:szCs w:val="24"/>
          <w:lang w:val="en-US"/>
        </w:rPr>
        <w:t>Bureau</w:t>
      </w:r>
      <w:r w:rsidRPr="007C5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7C5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Institutional</w:t>
      </w:r>
      <w:r w:rsidRPr="007C5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Pr="007C57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7C576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1921 г. в</w:t>
      </w:r>
      <w:r w:rsidRPr="007C5764">
        <w:rPr>
          <w:rFonts w:ascii="Times New Roman" w:hAnsi="Times New Roman"/>
          <w:sz w:val="24"/>
          <w:szCs w:val="24"/>
        </w:rPr>
        <w:t xml:space="preserve"> </w:t>
      </w:r>
      <w:r w:rsidRPr="00394107">
        <w:rPr>
          <w:rFonts w:ascii="Times New Roman" w:hAnsi="Times New Roman"/>
          <w:sz w:val="24"/>
          <w:szCs w:val="24"/>
        </w:rPr>
        <w:t>Йельском университете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0D8">
        <w:rPr>
          <w:rFonts w:ascii="Times New Roman" w:hAnsi="Times New Roman"/>
          <w:sz w:val="24"/>
          <w:szCs w:val="24"/>
        </w:rPr>
        <w:t>(</w:t>
      </w:r>
      <w:proofErr w:type="spellStart"/>
      <w:r w:rsidRPr="00D559FC">
        <w:rPr>
          <w:rStyle w:val="st"/>
          <w:rFonts w:ascii="Times New Roman" w:hAnsi="Times New Roman"/>
          <w:color w:val="000000"/>
          <w:sz w:val="24"/>
          <w:szCs w:val="24"/>
        </w:rPr>
        <w:t>Yale</w:t>
      </w:r>
      <w:proofErr w:type="spellEnd"/>
      <w:r w:rsidRPr="00D559FC">
        <w:rPr>
          <w:rStyle w:val="st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59FC">
        <w:rPr>
          <w:rStyle w:val="st"/>
          <w:rFonts w:ascii="Times New Roman" w:hAnsi="Times New Roman"/>
          <w:color w:val="000000"/>
          <w:sz w:val="24"/>
          <w:szCs w:val="24"/>
        </w:rPr>
        <w:t>University</w:t>
      </w:r>
      <w:proofErr w:type="spellEnd"/>
      <w:r w:rsidRPr="000B60D8">
        <w:rPr>
          <w:rStyle w:val="st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— Д</w:t>
      </w:r>
      <w:r w:rsidRPr="007C5764">
        <w:rPr>
          <w:rFonts w:ascii="Times New Roman" w:hAnsi="Times New Roman"/>
          <w:sz w:val="24"/>
          <w:szCs w:val="24"/>
        </w:rPr>
        <w:t>епартамент исследования кадров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Department</w:t>
      </w:r>
      <w:r w:rsidRPr="007C5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7C5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Personnel</w:t>
      </w:r>
      <w:r w:rsidRPr="007C5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>
        <w:rPr>
          <w:rFonts w:ascii="Times New Roman" w:hAnsi="Times New Roman"/>
          <w:sz w:val="24"/>
          <w:szCs w:val="24"/>
        </w:rPr>
        <w:t>); а</w:t>
      </w:r>
      <w:r w:rsidRPr="007C576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1927 г. в </w:t>
      </w:r>
      <w:proofErr w:type="spellStart"/>
      <w:r w:rsidRPr="00D559FC">
        <w:rPr>
          <w:rFonts w:ascii="Times New Roman" w:hAnsi="Times New Roman"/>
          <w:color w:val="000000"/>
          <w:sz w:val="24"/>
          <w:szCs w:val="24"/>
        </w:rPr>
        <w:t>Мичиганском</w:t>
      </w:r>
      <w:proofErr w:type="spellEnd"/>
      <w:r w:rsidRPr="00D559FC">
        <w:rPr>
          <w:rFonts w:ascii="Times New Roman" w:hAnsi="Times New Roman"/>
          <w:color w:val="000000"/>
          <w:sz w:val="24"/>
          <w:szCs w:val="24"/>
        </w:rPr>
        <w:t xml:space="preserve"> университете</w:t>
      </w:r>
      <w:r w:rsidRPr="000B60D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D559FC">
        <w:rPr>
          <w:rFonts w:ascii="Times New Roman" w:hAnsi="Times New Roman"/>
          <w:sz w:val="24"/>
          <w:szCs w:val="24"/>
        </w:rPr>
        <w:t>(</w:t>
      </w:r>
      <w:proofErr w:type="spellStart"/>
      <w:r w:rsidRPr="00D559FC">
        <w:rPr>
          <w:rStyle w:val="af0"/>
          <w:rFonts w:ascii="Times New Roman" w:hAnsi="Times New Roman"/>
          <w:i w:val="0"/>
          <w:iCs/>
          <w:color w:val="000000"/>
          <w:sz w:val="24"/>
          <w:szCs w:val="24"/>
        </w:rPr>
        <w:t>University</w:t>
      </w:r>
      <w:proofErr w:type="spellEnd"/>
      <w:r w:rsidRPr="00D559FC">
        <w:rPr>
          <w:rStyle w:val="st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59FC">
        <w:rPr>
          <w:rStyle w:val="st"/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D559FC">
        <w:rPr>
          <w:rStyle w:val="st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59FC">
        <w:rPr>
          <w:rStyle w:val="af0"/>
          <w:rFonts w:ascii="Times New Roman" w:hAnsi="Times New Roman"/>
          <w:i w:val="0"/>
          <w:iCs/>
          <w:color w:val="000000"/>
          <w:sz w:val="24"/>
          <w:szCs w:val="24"/>
        </w:rPr>
        <w:t>Michigan</w:t>
      </w:r>
      <w:proofErr w:type="spellEnd"/>
      <w:r w:rsidRPr="00D559FC">
        <w:rPr>
          <w:rStyle w:val="af0"/>
          <w:rFonts w:ascii="Times New Roman" w:hAnsi="Times New Roman"/>
          <w:i w:val="0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— Бюро </w:t>
      </w:r>
      <w:r w:rsidRPr="007C5764">
        <w:rPr>
          <w:rFonts w:ascii="Times New Roman" w:hAnsi="Times New Roman"/>
          <w:sz w:val="24"/>
          <w:szCs w:val="24"/>
        </w:rPr>
        <w:t>университетских исследований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76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Bureau</w:t>
      </w:r>
      <w:r w:rsidRPr="007C5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7C5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University</w:t>
      </w:r>
      <w:r w:rsidRPr="007C5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Pr="007C5764">
        <w:rPr>
          <w:rFonts w:ascii="Times New Roman" w:hAnsi="Times New Roman"/>
          <w:sz w:val="24"/>
          <w:szCs w:val="24"/>
        </w:rPr>
        <w:t>) [</w:t>
      </w:r>
      <w:proofErr w:type="spellStart"/>
      <w:r w:rsidRPr="007C5764">
        <w:rPr>
          <w:rFonts w:ascii="Times New Roman" w:hAnsi="Times New Roman"/>
          <w:sz w:val="24"/>
          <w:szCs w:val="24"/>
        </w:rPr>
        <w:t>Reichard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 </w:t>
      </w:r>
      <w:r w:rsidRPr="007C5764">
        <w:rPr>
          <w:rFonts w:ascii="Times New Roman" w:hAnsi="Times New Roman"/>
          <w:sz w:val="24"/>
          <w:szCs w:val="24"/>
        </w:rPr>
        <w:t>2012].</w:t>
      </w:r>
      <w:proofErr w:type="gramEnd"/>
      <w:r w:rsidRPr="007C5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Данные, полученные в результате </w:t>
      </w:r>
      <w:proofErr w:type="spellStart"/>
      <w:r>
        <w:rPr>
          <w:rFonts w:ascii="Times New Roman" w:hAnsi="Times New Roman"/>
          <w:sz w:val="24"/>
          <w:szCs w:val="24"/>
        </w:rPr>
        <w:t>внутриуниверситетских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исследований, полезны, поскольку информируют руководство вуза о существующих проблемах и позволяют принимать обоснованные решения. Однако во многих случаях данных, полученных в результате исследований по одному вузу, недостаточно для формулирования выводов и разработки мер по улучшению качества образования. Например, для повышения эффективности образовательных программ, помимо собственных данных, университету необходимо владеть информацией об аналогичных </w:t>
      </w:r>
      <w:r>
        <w:rPr>
          <w:rFonts w:ascii="Times New Roman" w:hAnsi="Times New Roman"/>
          <w:sz w:val="24"/>
          <w:szCs w:val="24"/>
        </w:rPr>
        <w:lastRenderedPageBreak/>
        <w:t xml:space="preserve">программах вузов-конкурентов. Кроме того некоторые показатели по одному вузу бессмысленно интерпретировать отдельно, без сравнения с теми же индикаторами по другим высшим учебным заведениям. </w:t>
      </w:r>
    </w:p>
    <w:p w:rsidR="00D559FC" w:rsidRPr="00880344" w:rsidRDefault="00D559FC" w:rsidP="006112F3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решении описанных проблем способны помочь межвузовские исследования, </w:t>
      </w:r>
      <w:r w:rsidRPr="00F27590">
        <w:rPr>
          <w:rFonts w:ascii="Times New Roman" w:hAnsi="Times New Roman"/>
          <w:sz w:val="24"/>
          <w:szCs w:val="24"/>
        </w:rPr>
        <w:t>основная цель которых</w:t>
      </w:r>
      <w:r>
        <w:rPr>
          <w:rFonts w:ascii="Times New Roman" w:hAnsi="Times New Roman"/>
          <w:sz w:val="24"/>
          <w:szCs w:val="24"/>
        </w:rPr>
        <w:t> —</w:t>
      </w:r>
      <w:r w:rsidRPr="00F27590">
        <w:rPr>
          <w:rFonts w:ascii="Times New Roman" w:hAnsi="Times New Roman"/>
          <w:sz w:val="24"/>
          <w:szCs w:val="24"/>
        </w:rPr>
        <w:t xml:space="preserve"> получение сравнительных данных для совершенствования образовательного процесса. </w:t>
      </w:r>
      <w:r>
        <w:rPr>
          <w:rFonts w:ascii="Times New Roman" w:hAnsi="Times New Roman"/>
          <w:sz w:val="24"/>
          <w:szCs w:val="24"/>
        </w:rPr>
        <w:t xml:space="preserve">Несмотря на очевидную полезность таких исследований, организации, проводящие их на постоянной основе, появились только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 века. </w:t>
      </w:r>
    </w:p>
    <w:p w:rsidR="00D559FC" w:rsidRDefault="00D559FC" w:rsidP="00E77B08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организации межвузовских исследований</w:t>
      </w:r>
    </w:p>
    <w:p w:rsidR="00D559FC" w:rsidRDefault="00D559FC" w:rsidP="0018455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межвузовских исследований каждый университет получает доступ не только к своим данным, но и к информации, собранной в других вузах-участниках. Сбор и обмен данными осуществляется несколькими способами.</w:t>
      </w:r>
    </w:p>
    <w:p w:rsidR="00D559FC" w:rsidRDefault="00D559FC" w:rsidP="00E77B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Во-первых, вузы могут предоставлять свои административные данные специальным организациям, которые осуществляют их хранение и распространение. В большинстве случаев в качестве административных данных выступает следующая информация:</w:t>
      </w:r>
    </w:p>
    <w:p w:rsidR="00D559FC" w:rsidRDefault="00D559FC" w:rsidP="008A45FE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725">
        <w:rPr>
          <w:rFonts w:ascii="Times New Roman" w:hAnsi="Times New Roman"/>
          <w:sz w:val="24"/>
          <w:szCs w:val="24"/>
        </w:rPr>
        <w:t>социально-демографические характеристики студента (пол, возраст, место проживания)</w:t>
      </w:r>
      <w:r>
        <w:rPr>
          <w:rFonts w:ascii="Times New Roman" w:hAnsi="Times New Roman"/>
          <w:sz w:val="24"/>
          <w:szCs w:val="24"/>
        </w:rPr>
        <w:t>;</w:t>
      </w:r>
    </w:p>
    <w:p w:rsidR="00D559FC" w:rsidRDefault="00D559FC" w:rsidP="008A45FE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0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 вступительных и школьных выпускных экзаменов;</w:t>
      </w:r>
    </w:p>
    <w:p w:rsidR="00D559FC" w:rsidRDefault="00D559FC" w:rsidP="008A45FE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текущая успеваемость;</w:t>
      </w:r>
    </w:p>
    <w:p w:rsidR="00D559FC" w:rsidRDefault="00D559FC" w:rsidP="008A45FE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изменение статуса (отчисление, переход на другой факультет и т. д.). </w:t>
      </w:r>
    </w:p>
    <w:p w:rsidR="00D559FC" w:rsidRPr="00B05BE6" w:rsidRDefault="00D559FC" w:rsidP="008A45FE">
      <w:pPr>
        <w:numPr>
          <w:ins w:id="0" w:author="." w:date="2013-12-09T13:47:00Z"/>
        </w:numPr>
        <w:spacing w:after="120" w:line="240" w:lineRule="auto"/>
        <w:ind w:left="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</w:t>
      </w:r>
      <w:r w:rsidR="00D71962">
        <w:rPr>
          <w:rFonts w:ascii="Times New Roman" w:hAnsi="Times New Roman"/>
          <w:sz w:val="24"/>
          <w:szCs w:val="24"/>
        </w:rPr>
        <w:t xml:space="preserve">известных </w:t>
      </w:r>
      <w:r>
        <w:rPr>
          <w:rFonts w:ascii="Times New Roman" w:hAnsi="Times New Roman"/>
          <w:sz w:val="24"/>
          <w:szCs w:val="24"/>
        </w:rPr>
        <w:t xml:space="preserve">организаций, осуществляющей данную деятельность в Великобритании, является </w:t>
      </w:r>
      <w:r w:rsidRPr="00A75DC1">
        <w:rPr>
          <w:rFonts w:ascii="Times New Roman" w:hAnsi="Times New Roman"/>
          <w:b/>
          <w:sz w:val="24"/>
          <w:szCs w:val="24"/>
        </w:rPr>
        <w:t>Агентство статистики высшего образования</w:t>
      </w:r>
      <w:r w:rsidRPr="00A75D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5DC1">
        <w:rPr>
          <w:rFonts w:ascii="Times New Roman" w:hAnsi="Times New Roman"/>
          <w:sz w:val="24"/>
          <w:szCs w:val="24"/>
        </w:rPr>
        <w:t>The</w:t>
      </w:r>
      <w:proofErr w:type="spellEnd"/>
      <w:r w:rsidRPr="00A75DC1">
        <w:rPr>
          <w:rFonts w:ascii="Times New Roman" w:hAnsi="Times New Roman"/>
          <w:sz w:val="24"/>
          <w:szCs w:val="24"/>
        </w:rPr>
        <w:t xml:space="preserve"> </w:t>
      </w:r>
      <w:r w:rsidRPr="00A75DC1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A75DC1">
        <w:rPr>
          <w:rFonts w:ascii="Times New Roman" w:hAnsi="Times New Roman"/>
          <w:sz w:val="24"/>
          <w:szCs w:val="24"/>
        </w:rPr>
        <w:t>igher</w:t>
      </w:r>
      <w:proofErr w:type="spellEnd"/>
      <w:r w:rsidRPr="00A75DC1">
        <w:rPr>
          <w:rFonts w:ascii="Times New Roman" w:hAnsi="Times New Roman"/>
          <w:sz w:val="24"/>
          <w:szCs w:val="24"/>
        </w:rPr>
        <w:t xml:space="preserve"> </w:t>
      </w:r>
      <w:r w:rsidRPr="00A75DC1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A75DC1">
        <w:rPr>
          <w:rFonts w:ascii="Times New Roman" w:hAnsi="Times New Roman"/>
          <w:sz w:val="24"/>
          <w:szCs w:val="24"/>
        </w:rPr>
        <w:t>ducation</w:t>
      </w:r>
      <w:proofErr w:type="spellEnd"/>
      <w:r w:rsidRPr="00A75DC1">
        <w:rPr>
          <w:rFonts w:ascii="Times New Roman" w:hAnsi="Times New Roman"/>
          <w:sz w:val="24"/>
          <w:szCs w:val="24"/>
        </w:rPr>
        <w:t xml:space="preserve"> </w:t>
      </w:r>
      <w:r w:rsidRPr="00A75DC1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A75DC1">
        <w:rPr>
          <w:rFonts w:ascii="Times New Roman" w:hAnsi="Times New Roman"/>
          <w:sz w:val="24"/>
          <w:szCs w:val="24"/>
        </w:rPr>
        <w:t>tatistics</w:t>
      </w:r>
      <w:proofErr w:type="spellEnd"/>
      <w:r w:rsidRPr="00A75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DC1">
        <w:rPr>
          <w:rFonts w:ascii="Times New Roman" w:hAnsi="Times New Roman"/>
          <w:sz w:val="24"/>
          <w:szCs w:val="24"/>
        </w:rPr>
        <w:t>Agency</w:t>
      </w:r>
      <w:proofErr w:type="spellEnd"/>
      <w:r w:rsidRPr="00A75DC1">
        <w:rPr>
          <w:rFonts w:ascii="Times New Roman" w:hAnsi="Times New Roman"/>
          <w:sz w:val="24"/>
          <w:szCs w:val="24"/>
        </w:rPr>
        <w:t>, HESA)</w:t>
      </w:r>
      <w:r>
        <w:rPr>
          <w:rFonts w:ascii="Times New Roman" w:hAnsi="Times New Roman"/>
          <w:sz w:val="24"/>
          <w:szCs w:val="24"/>
        </w:rPr>
        <w:t xml:space="preserve">, которая была создана с целью </w:t>
      </w:r>
      <w:r w:rsidRPr="00A75DC1">
        <w:rPr>
          <w:rFonts w:ascii="Times New Roman" w:hAnsi="Times New Roman"/>
          <w:sz w:val="24"/>
          <w:szCs w:val="24"/>
        </w:rPr>
        <w:t>устран</w:t>
      </w:r>
      <w:r>
        <w:rPr>
          <w:rFonts w:ascii="Times New Roman" w:hAnsi="Times New Roman"/>
          <w:sz w:val="24"/>
          <w:szCs w:val="24"/>
        </w:rPr>
        <w:t>ения</w:t>
      </w:r>
      <w:r w:rsidRPr="00A75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</w:t>
      </w:r>
      <w:r w:rsidRPr="00A75DC1">
        <w:rPr>
          <w:rFonts w:ascii="Times New Roman" w:hAnsi="Times New Roman"/>
          <w:sz w:val="24"/>
          <w:szCs w:val="24"/>
        </w:rPr>
        <w:t xml:space="preserve"> отсутствия доступа к данным</w:t>
      </w:r>
      <w:r>
        <w:rPr>
          <w:rFonts w:ascii="Times New Roman" w:hAnsi="Times New Roman"/>
          <w:sz w:val="24"/>
          <w:szCs w:val="24"/>
        </w:rPr>
        <w:t xml:space="preserve"> вуза</w:t>
      </w:r>
      <w:r w:rsidRPr="00A75DC1">
        <w:rPr>
          <w:rFonts w:ascii="Times New Roman" w:hAnsi="Times New Roman"/>
          <w:sz w:val="24"/>
          <w:szCs w:val="24"/>
        </w:rPr>
        <w:t xml:space="preserve"> со стороны общественности</w:t>
      </w:r>
      <w:r>
        <w:rPr>
          <w:rFonts w:ascii="Times New Roman" w:hAnsi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/>
          <w:sz w:val="24"/>
          <w:szCs w:val="24"/>
        </w:rPr>
        <w:t>Calderon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75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DC1">
        <w:rPr>
          <w:rFonts w:ascii="Times New Roman" w:hAnsi="Times New Roman"/>
          <w:sz w:val="24"/>
          <w:szCs w:val="24"/>
        </w:rPr>
        <w:t>Webber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A75DC1">
        <w:rPr>
          <w:rFonts w:ascii="Times New Roman" w:hAnsi="Times New Roman"/>
          <w:sz w:val="24"/>
          <w:szCs w:val="24"/>
        </w:rPr>
        <w:t xml:space="preserve">2013]. </w:t>
      </w:r>
      <w:r>
        <w:rPr>
          <w:rFonts w:ascii="Times New Roman" w:hAnsi="Times New Roman"/>
          <w:sz w:val="24"/>
          <w:szCs w:val="24"/>
        </w:rPr>
        <w:t xml:space="preserve">Начиная с 2010 г. </w:t>
      </w:r>
      <w:r>
        <w:rPr>
          <w:rFonts w:ascii="Times New Roman" w:hAnsi="Times New Roman"/>
          <w:sz w:val="24"/>
          <w:szCs w:val="24"/>
          <w:lang w:val="en-US"/>
        </w:rPr>
        <w:t>HESA</w:t>
      </w:r>
      <w:r>
        <w:rPr>
          <w:rFonts w:ascii="Times New Roman" w:hAnsi="Times New Roman"/>
          <w:sz w:val="24"/>
          <w:szCs w:val="24"/>
        </w:rPr>
        <w:t xml:space="preserve"> ведет сбор </w:t>
      </w:r>
      <w:r w:rsidRPr="00A75DC1">
        <w:rPr>
          <w:rFonts w:ascii="Times New Roman" w:hAnsi="Times New Roman"/>
          <w:sz w:val="24"/>
          <w:szCs w:val="24"/>
        </w:rPr>
        <w:t xml:space="preserve">статистических данных </w:t>
      </w:r>
      <w:r>
        <w:rPr>
          <w:rFonts w:ascii="Times New Roman" w:hAnsi="Times New Roman"/>
          <w:sz w:val="24"/>
          <w:szCs w:val="24"/>
        </w:rPr>
        <w:t>по</w:t>
      </w:r>
      <w:r w:rsidRPr="00A75DC1">
        <w:rPr>
          <w:rFonts w:ascii="Times New Roman" w:hAnsi="Times New Roman"/>
          <w:sz w:val="24"/>
          <w:szCs w:val="24"/>
        </w:rPr>
        <w:t xml:space="preserve"> каждо</w:t>
      </w:r>
      <w:r>
        <w:rPr>
          <w:rFonts w:ascii="Times New Roman" w:hAnsi="Times New Roman"/>
          <w:sz w:val="24"/>
          <w:szCs w:val="24"/>
        </w:rPr>
        <w:t>му</w:t>
      </w:r>
      <w:r w:rsidRPr="00A75DC1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у</w:t>
      </w:r>
      <w:r w:rsidRPr="00A75DC1">
        <w:rPr>
          <w:rFonts w:ascii="Times New Roman" w:hAnsi="Times New Roman"/>
          <w:sz w:val="24"/>
          <w:szCs w:val="24"/>
        </w:rPr>
        <w:t xml:space="preserve"> Великобритании</w:t>
      </w:r>
      <w:r w:rsidRPr="00A75DC1">
        <w:rPr>
          <w:rStyle w:val="a5"/>
          <w:rFonts w:ascii="Times New Roman" w:hAnsi="Times New Roman"/>
          <w:sz w:val="24"/>
          <w:szCs w:val="24"/>
        </w:rPr>
        <w:footnoteReference w:id="4"/>
      </w:r>
      <w:r w:rsidRPr="00A75DC1">
        <w:rPr>
          <w:rFonts w:ascii="Times New Roman" w:hAnsi="Times New Roman"/>
          <w:sz w:val="24"/>
          <w:szCs w:val="24"/>
        </w:rPr>
        <w:t xml:space="preserve">. Любой абитуриент, студент, сотрудник университета,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A75DC1">
        <w:rPr>
          <w:rFonts w:ascii="Times New Roman" w:hAnsi="Times New Roman"/>
          <w:sz w:val="24"/>
          <w:szCs w:val="24"/>
        </w:rPr>
        <w:t>любая правительственная организация или агентство с помощью HESA может обратиться к релевантн</w:t>
      </w:r>
      <w:r>
        <w:rPr>
          <w:rFonts w:ascii="Times New Roman" w:hAnsi="Times New Roman"/>
          <w:sz w:val="24"/>
          <w:szCs w:val="24"/>
        </w:rPr>
        <w:t>ой информации</w:t>
      </w:r>
      <w:r w:rsidRPr="00A75DC1">
        <w:rPr>
          <w:rFonts w:ascii="Times New Roman" w:hAnsi="Times New Roman"/>
          <w:sz w:val="24"/>
          <w:szCs w:val="24"/>
        </w:rPr>
        <w:t xml:space="preserve"> о высшем образовании в </w:t>
      </w:r>
      <w:r>
        <w:rPr>
          <w:rFonts w:ascii="Times New Roman" w:hAnsi="Times New Roman"/>
          <w:sz w:val="24"/>
          <w:szCs w:val="24"/>
        </w:rPr>
        <w:t xml:space="preserve">Соединенном Королевстве </w:t>
      </w:r>
      <w:r w:rsidRPr="00A75DC1">
        <w:rPr>
          <w:rFonts w:ascii="Times New Roman" w:hAnsi="Times New Roman"/>
          <w:sz w:val="24"/>
          <w:szCs w:val="24"/>
        </w:rPr>
        <w:t xml:space="preserve">для решения собственных задач. </w:t>
      </w:r>
    </w:p>
    <w:p w:rsidR="00D559FC" w:rsidRDefault="00D559FC" w:rsidP="0014256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655F1">
        <w:rPr>
          <w:rFonts w:ascii="Times New Roman" w:hAnsi="Times New Roman"/>
          <w:sz w:val="24"/>
          <w:szCs w:val="24"/>
        </w:rPr>
        <w:t xml:space="preserve">Во-вторых, </w:t>
      </w:r>
      <w:r>
        <w:rPr>
          <w:rFonts w:ascii="Times New Roman" w:hAnsi="Times New Roman"/>
          <w:sz w:val="24"/>
          <w:szCs w:val="24"/>
        </w:rPr>
        <w:t xml:space="preserve">каждый вуз в отдельности может провести исследование по единой методологии и затем обменяться данными с другими университетами.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качестве примера такой формы организации сбора информации можно привести способ, используемый </w:t>
      </w:r>
      <w:r>
        <w:rPr>
          <w:rFonts w:ascii="Times New Roman" w:hAnsi="Times New Roman"/>
          <w:b/>
          <w:sz w:val="24"/>
          <w:szCs w:val="24"/>
        </w:rPr>
        <w:t>Ассоциацией</w:t>
      </w:r>
      <w:r w:rsidRPr="002427A8">
        <w:rPr>
          <w:rFonts w:ascii="Times New Roman" w:hAnsi="Times New Roman"/>
          <w:b/>
          <w:sz w:val="24"/>
          <w:szCs w:val="24"/>
        </w:rPr>
        <w:t xml:space="preserve"> американских университетов по обмену данными</w:t>
      </w:r>
      <w:r w:rsidRPr="002427A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427A8">
        <w:rPr>
          <w:rFonts w:ascii="Times New Roman" w:hAnsi="Times New Roman"/>
          <w:sz w:val="24"/>
          <w:szCs w:val="24"/>
        </w:rPr>
        <w:t>Association</w:t>
      </w:r>
      <w:proofErr w:type="spellEnd"/>
      <w:r w:rsidRPr="00242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7A8">
        <w:rPr>
          <w:rFonts w:ascii="Times New Roman" w:hAnsi="Times New Roman"/>
          <w:sz w:val="24"/>
          <w:szCs w:val="24"/>
        </w:rPr>
        <w:t>of</w:t>
      </w:r>
      <w:proofErr w:type="spellEnd"/>
      <w:r w:rsidRPr="00242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7A8">
        <w:rPr>
          <w:rFonts w:ascii="Times New Roman" w:hAnsi="Times New Roman"/>
          <w:sz w:val="24"/>
          <w:szCs w:val="24"/>
        </w:rPr>
        <w:t>American</w:t>
      </w:r>
      <w:proofErr w:type="spellEnd"/>
      <w:r w:rsidRPr="00242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7A8">
        <w:rPr>
          <w:rFonts w:ascii="Times New Roman" w:hAnsi="Times New Roman"/>
          <w:sz w:val="24"/>
          <w:szCs w:val="24"/>
        </w:rPr>
        <w:t>Universities</w:t>
      </w:r>
      <w:proofErr w:type="spellEnd"/>
      <w:r w:rsidRPr="00242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7A8">
        <w:rPr>
          <w:rFonts w:ascii="Times New Roman" w:hAnsi="Times New Roman"/>
          <w:sz w:val="24"/>
          <w:szCs w:val="24"/>
        </w:rPr>
        <w:t>Data</w:t>
      </w:r>
      <w:proofErr w:type="spellEnd"/>
      <w:r w:rsidRPr="00242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7A8">
        <w:rPr>
          <w:rFonts w:ascii="Times New Roman" w:hAnsi="Times New Roman"/>
          <w:sz w:val="24"/>
          <w:szCs w:val="24"/>
        </w:rPr>
        <w:t>Exchange</w:t>
      </w:r>
      <w:proofErr w:type="spellEnd"/>
      <w:r w:rsidRPr="002427A8">
        <w:rPr>
          <w:rFonts w:ascii="Times New Roman" w:hAnsi="Times New Roman"/>
          <w:sz w:val="24"/>
          <w:szCs w:val="24"/>
        </w:rPr>
        <w:t>, AAUDE)</w:t>
      </w:r>
      <w:r>
        <w:rPr>
          <w:rFonts w:ascii="Times New Roman" w:hAnsi="Times New Roman"/>
          <w:sz w:val="24"/>
          <w:szCs w:val="24"/>
        </w:rPr>
        <w:t>, которая была основана в</w:t>
      </w:r>
      <w:r w:rsidRPr="00A75DC1">
        <w:rPr>
          <w:rFonts w:ascii="Times New Roman" w:hAnsi="Times New Roman"/>
          <w:sz w:val="24"/>
          <w:szCs w:val="24"/>
        </w:rPr>
        <w:t xml:space="preserve"> 1974 г. </w:t>
      </w:r>
      <w:r>
        <w:rPr>
          <w:rFonts w:ascii="Times New Roman" w:hAnsi="Times New Roman"/>
          <w:sz w:val="24"/>
          <w:szCs w:val="24"/>
        </w:rPr>
        <w:t xml:space="preserve">Цель данной организации состоит в </w:t>
      </w:r>
      <w:r w:rsidRPr="002427A8">
        <w:rPr>
          <w:rFonts w:ascii="Times New Roman" w:hAnsi="Times New Roman"/>
          <w:sz w:val="24"/>
          <w:szCs w:val="24"/>
        </w:rPr>
        <w:t>улучшени</w:t>
      </w:r>
      <w:r>
        <w:rPr>
          <w:rFonts w:ascii="Times New Roman" w:hAnsi="Times New Roman"/>
          <w:sz w:val="24"/>
          <w:szCs w:val="24"/>
        </w:rPr>
        <w:t>и</w:t>
      </w:r>
      <w:r w:rsidRPr="002427A8">
        <w:rPr>
          <w:rFonts w:ascii="Times New Roman" w:hAnsi="Times New Roman"/>
          <w:sz w:val="24"/>
          <w:szCs w:val="24"/>
        </w:rPr>
        <w:t xml:space="preserve"> качества и доступности информации о высшем образовании</w:t>
      </w:r>
      <w:r w:rsidRPr="002427A8">
        <w:rPr>
          <w:rStyle w:val="a5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через </w:t>
      </w:r>
      <w:r w:rsidRPr="00A75DC1">
        <w:rPr>
          <w:rFonts w:ascii="Times New Roman" w:hAnsi="Times New Roman"/>
          <w:sz w:val="24"/>
          <w:szCs w:val="24"/>
        </w:rPr>
        <w:t>обмен уже имеющ</w:t>
      </w:r>
      <w:r>
        <w:rPr>
          <w:rFonts w:ascii="Times New Roman" w:hAnsi="Times New Roman"/>
          <w:sz w:val="24"/>
          <w:szCs w:val="24"/>
        </w:rPr>
        <w:t xml:space="preserve">имися данными, собранными в результате индивидуальных </w:t>
      </w:r>
      <w:proofErr w:type="spellStart"/>
      <w:r>
        <w:rPr>
          <w:rFonts w:ascii="Times New Roman" w:hAnsi="Times New Roman"/>
          <w:sz w:val="24"/>
          <w:szCs w:val="24"/>
        </w:rPr>
        <w:t>внутриуниверситетских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исследований</w:t>
      </w:r>
      <w:r w:rsidRPr="00A75DC1">
        <w:rPr>
          <w:rFonts w:ascii="Times New Roman" w:hAnsi="Times New Roman"/>
          <w:sz w:val="24"/>
          <w:szCs w:val="24"/>
        </w:rPr>
        <w:t>.</w:t>
      </w:r>
      <w:proofErr w:type="gramEnd"/>
      <w:r w:rsidRPr="00A75DC1">
        <w:rPr>
          <w:rFonts w:ascii="Times New Roman" w:hAnsi="Times New Roman"/>
          <w:sz w:val="24"/>
          <w:szCs w:val="24"/>
        </w:rPr>
        <w:t xml:space="preserve"> Координатором ассоциации </w:t>
      </w:r>
      <w:r>
        <w:rPr>
          <w:rFonts w:ascii="Times New Roman" w:hAnsi="Times New Roman"/>
          <w:sz w:val="24"/>
          <w:szCs w:val="24"/>
        </w:rPr>
        <w:t>является</w:t>
      </w:r>
      <w:r w:rsidRPr="00A75DC1">
        <w:rPr>
          <w:rFonts w:ascii="Times New Roman" w:hAnsi="Times New Roman"/>
          <w:sz w:val="24"/>
          <w:szCs w:val="24"/>
        </w:rPr>
        <w:t xml:space="preserve"> Колорадский университет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5DC1">
        <w:rPr>
          <w:rFonts w:ascii="Times New Roman" w:hAnsi="Times New Roman"/>
          <w:sz w:val="24"/>
          <w:szCs w:val="24"/>
        </w:rPr>
        <w:t>Боул</w:t>
      </w:r>
      <w:r>
        <w:rPr>
          <w:rFonts w:ascii="Times New Roman" w:hAnsi="Times New Roman"/>
          <w:sz w:val="24"/>
          <w:szCs w:val="24"/>
        </w:rPr>
        <w:t>дере</w:t>
      </w:r>
      <w:proofErr w:type="spellEnd"/>
      <w:r>
        <w:rPr>
          <w:rFonts w:ascii="Times New Roman" w:hAnsi="Times New Roman"/>
          <w:sz w:val="24"/>
          <w:szCs w:val="24"/>
        </w:rPr>
        <w:t>, штат Колорадо (</w:t>
      </w:r>
      <w:r>
        <w:rPr>
          <w:rFonts w:ascii="Times New Roman" w:hAnsi="Times New Roman"/>
          <w:sz w:val="24"/>
          <w:szCs w:val="24"/>
          <w:lang w:val="en-US"/>
        </w:rPr>
        <w:t>University</w:t>
      </w:r>
      <w:r w:rsidRPr="00954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954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Colorado</w:t>
      </w:r>
      <w:r w:rsidRPr="00954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954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Boulder</w:t>
      </w:r>
      <w:r w:rsidRPr="009549A8">
        <w:rPr>
          <w:rFonts w:ascii="Times New Roman" w:hAnsi="Times New Roman"/>
          <w:sz w:val="24"/>
          <w:szCs w:val="24"/>
        </w:rPr>
        <w:t>)</w:t>
      </w:r>
      <w:r w:rsidRPr="00A75DC1">
        <w:rPr>
          <w:rFonts w:ascii="Times New Roman" w:hAnsi="Times New Roman"/>
          <w:sz w:val="24"/>
          <w:szCs w:val="24"/>
        </w:rPr>
        <w:t xml:space="preserve">. Членом данного объединения может стать </w:t>
      </w:r>
      <w:proofErr w:type="gramStart"/>
      <w:r w:rsidRPr="00A75DC1">
        <w:rPr>
          <w:rFonts w:ascii="Times New Roman" w:hAnsi="Times New Roman"/>
          <w:sz w:val="24"/>
          <w:szCs w:val="24"/>
        </w:rPr>
        <w:t>только то</w:t>
      </w:r>
      <w:proofErr w:type="gramEnd"/>
      <w:r w:rsidRPr="00A75DC1">
        <w:rPr>
          <w:rFonts w:ascii="Times New Roman" w:hAnsi="Times New Roman"/>
          <w:sz w:val="24"/>
          <w:szCs w:val="24"/>
        </w:rPr>
        <w:t xml:space="preserve"> высшее учебное заведение, которое входит в состав участников Ассоциации </w:t>
      </w:r>
      <w:r>
        <w:rPr>
          <w:rFonts w:ascii="Times New Roman" w:hAnsi="Times New Roman"/>
          <w:sz w:val="24"/>
          <w:szCs w:val="24"/>
        </w:rPr>
        <w:t xml:space="preserve">вузов США </w:t>
      </w:r>
      <w:r w:rsidRPr="00A75DC1">
        <w:rPr>
          <w:rFonts w:ascii="Times New Roman" w:hAnsi="Times New Roman"/>
          <w:sz w:val="24"/>
          <w:szCs w:val="24"/>
        </w:rPr>
        <w:t>(</w:t>
      </w:r>
      <w:proofErr w:type="spellStart"/>
      <w:r w:rsidRPr="00D559FC">
        <w:rPr>
          <w:rFonts w:ascii="Times New Roman" w:hAnsi="Times New Roman"/>
          <w:sz w:val="24"/>
          <w:szCs w:val="24"/>
        </w:rPr>
        <w:t>Association</w:t>
      </w:r>
      <w:proofErr w:type="spellEnd"/>
      <w:r w:rsidRPr="00D55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9FC">
        <w:rPr>
          <w:rFonts w:ascii="Times New Roman" w:hAnsi="Times New Roman"/>
          <w:sz w:val="24"/>
          <w:szCs w:val="24"/>
        </w:rPr>
        <w:t>of</w:t>
      </w:r>
      <w:proofErr w:type="spellEnd"/>
      <w:r w:rsidRPr="00D55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9FC">
        <w:rPr>
          <w:rFonts w:ascii="Times New Roman" w:hAnsi="Times New Roman"/>
          <w:sz w:val="24"/>
          <w:szCs w:val="24"/>
        </w:rPr>
        <w:t>American</w:t>
      </w:r>
      <w:proofErr w:type="spellEnd"/>
      <w:r w:rsidRPr="00D55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9FC">
        <w:rPr>
          <w:rFonts w:ascii="Times New Roman" w:hAnsi="Times New Roman"/>
          <w:sz w:val="24"/>
          <w:szCs w:val="24"/>
        </w:rPr>
        <w:t>Universities</w:t>
      </w:r>
      <w:proofErr w:type="spellEnd"/>
      <w:r w:rsidRPr="00D559FC">
        <w:rPr>
          <w:rFonts w:ascii="Times New Roman" w:hAnsi="Times New Roman"/>
          <w:sz w:val="24"/>
          <w:szCs w:val="24"/>
        </w:rPr>
        <w:t>, AAU</w:t>
      </w:r>
      <w:r w:rsidRPr="00A75DC1">
        <w:rPr>
          <w:rFonts w:ascii="Times New Roman" w:hAnsi="Times New Roman"/>
          <w:sz w:val="24"/>
          <w:szCs w:val="24"/>
        </w:rPr>
        <w:t>).</w:t>
      </w:r>
      <w:r w:rsidRPr="002427A8">
        <w:rPr>
          <w:rFonts w:ascii="Times New Roman" w:hAnsi="Times New Roman"/>
          <w:sz w:val="24"/>
          <w:szCs w:val="24"/>
        </w:rPr>
        <w:t xml:space="preserve"> </w:t>
      </w:r>
    </w:p>
    <w:p w:rsidR="00D559FC" w:rsidRDefault="00D559FC" w:rsidP="0014256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В-третьих, университеты могут организовать совместное </w:t>
      </w:r>
      <w:r w:rsidRPr="00A75DC1">
        <w:rPr>
          <w:rFonts w:ascii="Times New Roman" w:hAnsi="Times New Roman"/>
          <w:sz w:val="24"/>
          <w:szCs w:val="24"/>
        </w:rPr>
        <w:t>межвузовское исследование</w:t>
      </w:r>
      <w:r>
        <w:rPr>
          <w:rFonts w:ascii="Times New Roman" w:hAnsi="Times New Roman"/>
          <w:sz w:val="24"/>
          <w:szCs w:val="24"/>
        </w:rPr>
        <w:t xml:space="preserve"> как на базе одного из учебных заведений, так и с помощью </w:t>
      </w:r>
      <w:proofErr w:type="spellStart"/>
      <w:r>
        <w:rPr>
          <w:rFonts w:ascii="Times New Roman" w:hAnsi="Times New Roman"/>
          <w:sz w:val="24"/>
          <w:szCs w:val="24"/>
        </w:rPr>
        <w:t>аутсорсинга</w:t>
      </w:r>
      <w:proofErr w:type="spellEnd"/>
      <w:r>
        <w:rPr>
          <w:rFonts w:ascii="Times New Roman" w:hAnsi="Times New Roman"/>
          <w:sz w:val="24"/>
          <w:szCs w:val="24"/>
        </w:rPr>
        <w:t xml:space="preserve">. Примером проведения исследования на базе одного из участников является </w:t>
      </w:r>
      <w:r w:rsidRPr="00071C36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«</w:t>
      </w:r>
      <w:r w:rsidRPr="00071C36">
        <w:rPr>
          <w:rFonts w:ascii="Times New Roman" w:hAnsi="Times New Roman"/>
          <w:b/>
          <w:sz w:val="24"/>
          <w:szCs w:val="24"/>
        </w:rPr>
        <w:t>Студенческий опыт в исследовательском университете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—</w:t>
      </w:r>
      <w:r w:rsidRPr="00071C36">
        <w:rPr>
          <w:rFonts w:ascii="Times New Roman" w:hAnsi="Times New Roman"/>
          <w:b/>
          <w:sz w:val="24"/>
          <w:szCs w:val="24"/>
        </w:rPr>
        <w:t xml:space="preserve"> </w:t>
      </w:r>
      <w:r w:rsidRPr="00D559FC">
        <w:rPr>
          <w:rFonts w:ascii="Times New Roman" w:hAnsi="Times New Roman"/>
          <w:b/>
          <w:sz w:val="24"/>
          <w:szCs w:val="24"/>
        </w:rPr>
        <w:t>Ассоциация вузов США</w:t>
      </w:r>
      <w:r>
        <w:rPr>
          <w:rFonts w:ascii="Times New Roman" w:hAnsi="Times New Roman"/>
          <w:b/>
          <w:sz w:val="24"/>
          <w:szCs w:val="24"/>
        </w:rPr>
        <w:t>»</w:t>
      </w:r>
      <w:r w:rsidRPr="00071C36">
        <w:rPr>
          <w:rFonts w:ascii="Times New Roman" w:hAnsi="Times New Roman"/>
          <w:b/>
          <w:sz w:val="24"/>
          <w:szCs w:val="24"/>
        </w:rPr>
        <w:t xml:space="preserve"> </w:t>
      </w:r>
      <w:r w:rsidRPr="00071C36">
        <w:rPr>
          <w:rFonts w:ascii="Times New Roman" w:hAnsi="Times New Roman"/>
          <w:sz w:val="24"/>
          <w:szCs w:val="24"/>
        </w:rPr>
        <w:t>(</w:t>
      </w:r>
      <w:proofErr w:type="spellStart"/>
      <w:r w:rsidRPr="00071C36">
        <w:rPr>
          <w:rFonts w:ascii="Times New Roman" w:hAnsi="Times New Roman"/>
          <w:sz w:val="24"/>
          <w:szCs w:val="24"/>
        </w:rPr>
        <w:t>Student</w:t>
      </w:r>
      <w:proofErr w:type="spellEnd"/>
      <w:r w:rsidRPr="00071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C36">
        <w:rPr>
          <w:rFonts w:ascii="Times New Roman" w:hAnsi="Times New Roman"/>
          <w:sz w:val="24"/>
          <w:szCs w:val="24"/>
        </w:rPr>
        <w:lastRenderedPageBreak/>
        <w:t>Experience</w:t>
      </w:r>
      <w:proofErr w:type="spellEnd"/>
      <w:r w:rsidRPr="00071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C36">
        <w:rPr>
          <w:rFonts w:ascii="Times New Roman" w:hAnsi="Times New Roman"/>
          <w:sz w:val="24"/>
          <w:szCs w:val="24"/>
        </w:rPr>
        <w:t>in</w:t>
      </w:r>
      <w:proofErr w:type="spellEnd"/>
      <w:r w:rsidRPr="00071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C36">
        <w:rPr>
          <w:rFonts w:ascii="Times New Roman" w:hAnsi="Times New Roman"/>
          <w:sz w:val="24"/>
          <w:szCs w:val="24"/>
        </w:rPr>
        <w:t>the</w:t>
      </w:r>
      <w:proofErr w:type="spellEnd"/>
      <w:r w:rsidRPr="00071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C36">
        <w:rPr>
          <w:rFonts w:ascii="Times New Roman" w:hAnsi="Times New Roman"/>
          <w:sz w:val="24"/>
          <w:szCs w:val="24"/>
        </w:rPr>
        <w:t>Research</w:t>
      </w:r>
      <w:proofErr w:type="spellEnd"/>
      <w:r w:rsidRPr="00071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C36"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> —</w:t>
      </w:r>
      <w:r w:rsidRPr="00071C36">
        <w:rPr>
          <w:rFonts w:ascii="Times New Roman" w:hAnsi="Times New Roman"/>
          <w:sz w:val="24"/>
          <w:szCs w:val="24"/>
        </w:rPr>
        <w:t xml:space="preserve"> </w:t>
      </w:r>
      <w:r w:rsidRPr="006F434C">
        <w:rPr>
          <w:rFonts w:ascii="Times New Roman" w:hAnsi="Times New Roman"/>
          <w:sz w:val="24"/>
          <w:szCs w:val="24"/>
        </w:rPr>
        <w:t>AAU</w:t>
      </w:r>
      <w:r w:rsidRPr="00071C36">
        <w:rPr>
          <w:rFonts w:ascii="Times New Roman" w:hAnsi="Times New Roman"/>
          <w:sz w:val="24"/>
          <w:szCs w:val="24"/>
        </w:rPr>
        <w:t>, SERU</w:t>
      </w:r>
      <w:r>
        <w:rPr>
          <w:rFonts w:ascii="Times New Roman" w:hAnsi="Times New Roman"/>
          <w:sz w:val="24"/>
          <w:szCs w:val="24"/>
        </w:rPr>
        <w:noBreakHyphen/>
      </w:r>
      <w:r w:rsidRPr="00071C36">
        <w:rPr>
          <w:rFonts w:ascii="Times New Roman" w:hAnsi="Times New Roman"/>
          <w:sz w:val="24"/>
          <w:szCs w:val="24"/>
        </w:rPr>
        <w:t>AAU). Данный консорциум, в который вошли 15</w:t>
      </w:r>
      <w:r>
        <w:rPr>
          <w:rFonts w:ascii="Times New Roman" w:hAnsi="Times New Roman"/>
          <w:sz w:val="24"/>
          <w:szCs w:val="24"/>
        </w:rPr>
        <w:t> </w:t>
      </w:r>
      <w:r w:rsidRPr="00071C36">
        <w:rPr>
          <w:rFonts w:ascii="Times New Roman" w:hAnsi="Times New Roman"/>
          <w:sz w:val="24"/>
          <w:szCs w:val="24"/>
        </w:rPr>
        <w:t xml:space="preserve">престижных университетов, являющихся членами </w:t>
      </w:r>
      <w:r w:rsidRPr="006F434C">
        <w:rPr>
          <w:rFonts w:ascii="Times New Roman" w:hAnsi="Times New Roman"/>
          <w:sz w:val="24"/>
          <w:szCs w:val="24"/>
        </w:rPr>
        <w:t>Ассоциации вузов США</w:t>
      </w:r>
      <w:r w:rsidRPr="00071C36">
        <w:rPr>
          <w:rFonts w:ascii="Times New Roman" w:hAnsi="Times New Roman"/>
          <w:sz w:val="24"/>
          <w:szCs w:val="24"/>
        </w:rPr>
        <w:t>, был учрежден в 2000 г. Центром изучения высшего образования Калифорнийского университета в Б</w:t>
      </w:r>
      <w:r w:rsidR="00EF5322">
        <w:rPr>
          <w:rFonts w:ascii="Times New Roman" w:hAnsi="Times New Roman"/>
          <w:sz w:val="24"/>
          <w:szCs w:val="24"/>
        </w:rPr>
        <w:t>е</w:t>
      </w:r>
      <w:r w:rsidRPr="00071C36">
        <w:rPr>
          <w:rFonts w:ascii="Times New Roman" w:hAnsi="Times New Roman"/>
          <w:sz w:val="24"/>
          <w:szCs w:val="24"/>
        </w:rPr>
        <w:t>ркли</w:t>
      </w:r>
      <w:r w:rsidRPr="00071C36">
        <w:rPr>
          <w:rStyle w:val="a5"/>
          <w:rFonts w:ascii="Times New Roman" w:hAnsi="Times New Roman"/>
          <w:sz w:val="24"/>
          <w:szCs w:val="24"/>
        </w:rPr>
        <w:footnoteReference w:id="6"/>
      </w:r>
      <w:r w:rsidRPr="00071C36">
        <w:rPr>
          <w:rFonts w:ascii="Times New Roman" w:hAnsi="Times New Roman"/>
          <w:sz w:val="24"/>
          <w:szCs w:val="24"/>
        </w:rPr>
        <w:t>. В 2011 г. проект был расширен до международного уровня в целях получения данных об опыте студентов из разных университетов мира (SERU-I). На данный момент, SERU-I включает исследовательские университеты из США, Кита</w:t>
      </w:r>
      <w:r>
        <w:rPr>
          <w:rFonts w:ascii="Times New Roman" w:hAnsi="Times New Roman"/>
          <w:sz w:val="24"/>
          <w:szCs w:val="24"/>
        </w:rPr>
        <w:t>я</w:t>
      </w:r>
      <w:r w:rsidRPr="00071C36">
        <w:rPr>
          <w:rFonts w:ascii="Times New Roman" w:hAnsi="Times New Roman"/>
          <w:sz w:val="24"/>
          <w:szCs w:val="24"/>
        </w:rPr>
        <w:t>, Бразили</w:t>
      </w:r>
      <w:r>
        <w:rPr>
          <w:rFonts w:ascii="Times New Roman" w:hAnsi="Times New Roman"/>
          <w:sz w:val="24"/>
          <w:szCs w:val="24"/>
        </w:rPr>
        <w:t>и</w:t>
      </w:r>
      <w:r w:rsidRPr="00071C36">
        <w:rPr>
          <w:rFonts w:ascii="Times New Roman" w:hAnsi="Times New Roman"/>
          <w:sz w:val="24"/>
          <w:szCs w:val="24"/>
        </w:rPr>
        <w:t>, Нидерланд</w:t>
      </w:r>
      <w:r>
        <w:rPr>
          <w:rFonts w:ascii="Times New Roman" w:hAnsi="Times New Roman"/>
          <w:sz w:val="24"/>
          <w:szCs w:val="24"/>
        </w:rPr>
        <w:t>ов</w:t>
      </w:r>
      <w:r w:rsidRPr="00071C36">
        <w:rPr>
          <w:rFonts w:ascii="Times New Roman" w:hAnsi="Times New Roman"/>
          <w:sz w:val="24"/>
          <w:szCs w:val="24"/>
        </w:rPr>
        <w:t>, Великобритани</w:t>
      </w:r>
      <w:r>
        <w:rPr>
          <w:rFonts w:ascii="Times New Roman" w:hAnsi="Times New Roman"/>
          <w:sz w:val="24"/>
          <w:szCs w:val="24"/>
        </w:rPr>
        <w:t>и</w:t>
      </w:r>
      <w:r w:rsidRPr="00071C36">
        <w:rPr>
          <w:rFonts w:ascii="Times New Roman" w:hAnsi="Times New Roman"/>
          <w:sz w:val="24"/>
          <w:szCs w:val="24"/>
        </w:rPr>
        <w:t>, Росси</w:t>
      </w:r>
      <w:r>
        <w:rPr>
          <w:rFonts w:ascii="Times New Roman" w:hAnsi="Times New Roman"/>
          <w:sz w:val="24"/>
          <w:szCs w:val="24"/>
        </w:rPr>
        <w:t>и</w:t>
      </w:r>
      <w:r w:rsidRPr="00071C36">
        <w:rPr>
          <w:rFonts w:ascii="Times New Roman" w:hAnsi="Times New Roman"/>
          <w:sz w:val="24"/>
          <w:szCs w:val="24"/>
        </w:rPr>
        <w:t>, ЮАР и Япони</w:t>
      </w:r>
      <w:r>
        <w:rPr>
          <w:rFonts w:ascii="Times New Roman" w:hAnsi="Times New Roman"/>
          <w:sz w:val="24"/>
          <w:szCs w:val="24"/>
        </w:rPr>
        <w:t>и</w:t>
      </w:r>
      <w:r w:rsidRPr="00071C36"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z w:val="24"/>
          <w:szCs w:val="24"/>
        </w:rPr>
        <w:t> </w:t>
      </w:r>
      <w:r w:rsidRPr="00071C36">
        <w:rPr>
          <w:rFonts w:ascii="Times New Roman" w:hAnsi="Times New Roman"/>
          <w:sz w:val="24"/>
          <w:szCs w:val="24"/>
        </w:rPr>
        <w:t>основным задачам консорциума относятся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071C36">
        <w:rPr>
          <w:rFonts w:ascii="Times New Roman" w:hAnsi="Times New Roman"/>
          <w:sz w:val="24"/>
          <w:szCs w:val="24"/>
        </w:rPr>
        <w:t xml:space="preserve">: </w:t>
      </w:r>
    </w:p>
    <w:p w:rsidR="00D559FC" w:rsidRDefault="00D559FC" w:rsidP="00775165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C36">
        <w:rPr>
          <w:rFonts w:ascii="Times New Roman" w:hAnsi="Times New Roman"/>
          <w:sz w:val="24"/>
          <w:szCs w:val="24"/>
        </w:rPr>
        <w:t xml:space="preserve">сбор данных для внутреннего использования в университетах и разработки образовательной политики для повышения качества образования; </w:t>
      </w:r>
    </w:p>
    <w:p w:rsidR="00D559FC" w:rsidRDefault="00D559FC" w:rsidP="00775165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C36">
        <w:rPr>
          <w:rFonts w:ascii="Times New Roman" w:hAnsi="Times New Roman"/>
          <w:sz w:val="24"/>
          <w:szCs w:val="24"/>
        </w:rPr>
        <w:t xml:space="preserve"> международное сравнение показателей, отражающих отношение студентов к обучению и опыт, приобретаемый учащимися в период обучения в университете; </w:t>
      </w:r>
    </w:p>
    <w:p w:rsidR="00D559FC" w:rsidRDefault="00D559FC" w:rsidP="00775165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C36">
        <w:rPr>
          <w:rFonts w:ascii="Times New Roman" w:hAnsi="Times New Roman"/>
          <w:sz w:val="24"/>
          <w:szCs w:val="24"/>
        </w:rPr>
        <w:t xml:space="preserve"> обмен опытом по улучшению качества образования между вузами. </w:t>
      </w:r>
    </w:p>
    <w:p w:rsidR="00D559FC" w:rsidRPr="00071C36" w:rsidRDefault="00D559FC" w:rsidP="00775165">
      <w:pPr>
        <w:numPr>
          <w:ins w:id="1" w:author="." w:date="2013-12-09T14:00:00Z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C36">
        <w:rPr>
          <w:rFonts w:ascii="Times New Roman" w:hAnsi="Times New Roman"/>
          <w:sz w:val="24"/>
          <w:szCs w:val="24"/>
        </w:rPr>
        <w:t xml:space="preserve">В рамках данного объединения систематически проводится </w:t>
      </w:r>
      <w:proofErr w:type="spellStart"/>
      <w:r w:rsidRPr="00071C36">
        <w:rPr>
          <w:rFonts w:ascii="Times New Roman" w:hAnsi="Times New Roman"/>
          <w:sz w:val="24"/>
          <w:szCs w:val="24"/>
        </w:rPr>
        <w:t>онлайн</w:t>
      </w:r>
      <w:r>
        <w:rPr>
          <w:rFonts w:ascii="Times New Roman" w:hAnsi="Times New Roman"/>
          <w:sz w:val="24"/>
          <w:szCs w:val="24"/>
        </w:rPr>
        <w:t>-</w:t>
      </w:r>
      <w:r w:rsidRPr="00071C36">
        <w:rPr>
          <w:rFonts w:ascii="Times New Roman" w:hAnsi="Times New Roman"/>
          <w:sz w:val="24"/>
          <w:szCs w:val="24"/>
        </w:rPr>
        <w:t>опрос</w:t>
      </w:r>
      <w:proofErr w:type="spellEnd"/>
      <w:r w:rsidRPr="00071C36">
        <w:rPr>
          <w:rFonts w:ascii="Times New Roman" w:hAnsi="Times New Roman"/>
          <w:sz w:val="24"/>
          <w:szCs w:val="24"/>
        </w:rPr>
        <w:t xml:space="preserve"> студентов. Анкета SERU включает в себя три блока: </w:t>
      </w:r>
    </w:p>
    <w:p w:rsidR="00D559FC" w:rsidRPr="00071C36" w:rsidRDefault="00D559FC" w:rsidP="00775165">
      <w:pPr>
        <w:pStyle w:val="ListParagraph1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C36">
        <w:rPr>
          <w:rFonts w:ascii="Times New Roman" w:hAnsi="Times New Roman"/>
          <w:sz w:val="24"/>
          <w:szCs w:val="24"/>
        </w:rPr>
        <w:t>обязательный блок, который составляют базовые вопросы исследования (бюджет времени, академическое и персональное развитие, культурная и этническая неоднородность, академическая вовлеченность в учебный процесс, общая удовлетворенность обучением, оценка важности обучения, личные и семейные характеристики</w:t>
      </w:r>
      <w:r>
        <w:rPr>
          <w:rFonts w:ascii="Times New Roman" w:hAnsi="Times New Roman"/>
          <w:sz w:val="24"/>
          <w:szCs w:val="24"/>
        </w:rPr>
        <w:t>)</w:t>
      </w:r>
      <w:r w:rsidRPr="00071C36">
        <w:rPr>
          <w:rStyle w:val="a5"/>
          <w:rFonts w:ascii="Times New Roman" w:hAnsi="Times New Roman"/>
          <w:sz w:val="24"/>
          <w:szCs w:val="24"/>
        </w:rPr>
        <w:footnoteReference w:id="7"/>
      </w:r>
      <w:r w:rsidRPr="00071C36">
        <w:rPr>
          <w:rFonts w:ascii="Times New Roman" w:hAnsi="Times New Roman"/>
          <w:sz w:val="24"/>
          <w:szCs w:val="24"/>
        </w:rPr>
        <w:t>;</w:t>
      </w:r>
    </w:p>
    <w:p w:rsidR="00D559FC" w:rsidRPr="00071C36" w:rsidRDefault="00D559FC" w:rsidP="00775165">
      <w:pPr>
        <w:pStyle w:val="ListParagraph1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C36">
        <w:rPr>
          <w:rFonts w:ascii="Times New Roman" w:hAnsi="Times New Roman"/>
          <w:sz w:val="24"/>
          <w:szCs w:val="24"/>
        </w:rPr>
        <w:t>дополнительный блок, который составляют несколько выборочных тем исследования (гражданская вовлеченность, использование технологий, глобализация</w:t>
      </w:r>
      <w:r>
        <w:rPr>
          <w:rFonts w:ascii="Times New Roman" w:hAnsi="Times New Roman"/>
          <w:sz w:val="24"/>
          <w:szCs w:val="24"/>
        </w:rPr>
        <w:t>)</w:t>
      </w:r>
      <w:r w:rsidRPr="00071C36">
        <w:rPr>
          <w:rStyle w:val="a5"/>
          <w:rFonts w:ascii="Times New Roman" w:hAnsi="Times New Roman"/>
          <w:sz w:val="24"/>
          <w:szCs w:val="24"/>
        </w:rPr>
        <w:footnoteReference w:id="8"/>
      </w:r>
      <w:r w:rsidRPr="00071C36">
        <w:rPr>
          <w:rFonts w:ascii="Times New Roman" w:hAnsi="Times New Roman"/>
          <w:sz w:val="24"/>
          <w:szCs w:val="24"/>
        </w:rPr>
        <w:t>;</w:t>
      </w:r>
    </w:p>
    <w:p w:rsidR="00D559FC" w:rsidRPr="00071C36" w:rsidRDefault="00D559FC" w:rsidP="0014256E">
      <w:pPr>
        <w:pStyle w:val="ListParagraph1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C36">
        <w:rPr>
          <w:rFonts w:ascii="Times New Roman" w:hAnsi="Times New Roman"/>
          <w:sz w:val="24"/>
          <w:szCs w:val="24"/>
        </w:rPr>
        <w:t>специальный блок, с</w:t>
      </w:r>
      <w:r>
        <w:rPr>
          <w:rFonts w:ascii="Times New Roman" w:hAnsi="Times New Roman"/>
          <w:sz w:val="24"/>
          <w:szCs w:val="24"/>
        </w:rPr>
        <w:t>остоящий из</w:t>
      </w:r>
      <w:r w:rsidRPr="00071C36">
        <w:rPr>
          <w:rFonts w:ascii="Times New Roman" w:hAnsi="Times New Roman"/>
          <w:sz w:val="24"/>
          <w:szCs w:val="24"/>
        </w:rPr>
        <w:t xml:space="preserve"> индивидуальны</w:t>
      </w:r>
      <w:r>
        <w:rPr>
          <w:rFonts w:ascii="Times New Roman" w:hAnsi="Times New Roman"/>
          <w:sz w:val="24"/>
          <w:szCs w:val="24"/>
        </w:rPr>
        <w:t>х</w:t>
      </w:r>
      <w:r w:rsidRPr="00071C36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ов</w:t>
      </w:r>
      <w:r w:rsidRPr="00071C36">
        <w:rPr>
          <w:rFonts w:ascii="Times New Roman" w:hAnsi="Times New Roman"/>
          <w:sz w:val="24"/>
          <w:szCs w:val="24"/>
        </w:rPr>
        <w:t>, релевантны</w:t>
      </w:r>
      <w:r>
        <w:rPr>
          <w:rFonts w:ascii="Times New Roman" w:hAnsi="Times New Roman"/>
          <w:sz w:val="24"/>
          <w:szCs w:val="24"/>
        </w:rPr>
        <w:t>х</w:t>
      </w:r>
      <w:r w:rsidRPr="00071C36">
        <w:rPr>
          <w:rFonts w:ascii="Times New Roman" w:hAnsi="Times New Roman"/>
          <w:sz w:val="24"/>
          <w:szCs w:val="24"/>
        </w:rPr>
        <w:t xml:space="preserve"> для конкретного вуза.</w:t>
      </w:r>
    </w:p>
    <w:p w:rsidR="00D559FC" w:rsidRPr="00071C36" w:rsidRDefault="00D559FC" w:rsidP="00745E1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C36">
        <w:rPr>
          <w:rFonts w:ascii="Times New Roman" w:hAnsi="Times New Roman"/>
          <w:sz w:val="24"/>
          <w:szCs w:val="24"/>
        </w:rPr>
        <w:t>Полученн</w:t>
      </w:r>
      <w:r>
        <w:rPr>
          <w:rFonts w:ascii="Times New Roman" w:hAnsi="Times New Roman"/>
          <w:sz w:val="24"/>
          <w:szCs w:val="24"/>
        </w:rPr>
        <w:t>ая</w:t>
      </w:r>
      <w:r w:rsidRPr="00071C36">
        <w:rPr>
          <w:rFonts w:ascii="Times New Roman" w:hAnsi="Times New Roman"/>
          <w:sz w:val="24"/>
          <w:szCs w:val="24"/>
        </w:rPr>
        <w:t xml:space="preserve"> в процессе </w:t>
      </w:r>
      <w:proofErr w:type="spellStart"/>
      <w:r w:rsidRPr="00071C36">
        <w:rPr>
          <w:rFonts w:ascii="Times New Roman" w:hAnsi="Times New Roman"/>
          <w:sz w:val="24"/>
          <w:szCs w:val="24"/>
        </w:rPr>
        <w:t>онлайн</w:t>
      </w:r>
      <w:r>
        <w:rPr>
          <w:rFonts w:ascii="Times New Roman" w:hAnsi="Times New Roman"/>
          <w:sz w:val="24"/>
          <w:szCs w:val="24"/>
        </w:rPr>
        <w:t>-</w:t>
      </w:r>
      <w:r w:rsidRPr="00071C36">
        <w:rPr>
          <w:rFonts w:ascii="Times New Roman" w:hAnsi="Times New Roman"/>
          <w:sz w:val="24"/>
          <w:szCs w:val="24"/>
        </w:rPr>
        <w:t>опроса</w:t>
      </w:r>
      <w:proofErr w:type="spellEnd"/>
      <w:r w:rsidRPr="00071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информация </w:t>
      </w:r>
      <w:r w:rsidRPr="00071C36">
        <w:rPr>
          <w:rFonts w:ascii="Times New Roman" w:hAnsi="Times New Roman"/>
          <w:sz w:val="24"/>
          <w:szCs w:val="24"/>
        </w:rPr>
        <w:t>дополня</w:t>
      </w:r>
      <w:r>
        <w:rPr>
          <w:rFonts w:ascii="Times New Roman" w:hAnsi="Times New Roman"/>
          <w:sz w:val="24"/>
          <w:szCs w:val="24"/>
        </w:rPr>
        <w:t>е</w:t>
      </w:r>
      <w:r w:rsidRPr="00071C36">
        <w:rPr>
          <w:rFonts w:ascii="Times New Roman" w:hAnsi="Times New Roman"/>
          <w:sz w:val="24"/>
          <w:szCs w:val="24"/>
        </w:rPr>
        <w:t>тся институциональными данными, собранными администрацией университета и включающими общие сведения о студентах университета</w:t>
      </w:r>
      <w:r>
        <w:rPr>
          <w:rFonts w:ascii="Times New Roman" w:hAnsi="Times New Roman"/>
          <w:sz w:val="24"/>
          <w:szCs w:val="24"/>
        </w:rPr>
        <w:t>.</w:t>
      </w:r>
    </w:p>
    <w:p w:rsidR="00D559FC" w:rsidRPr="00071C36" w:rsidRDefault="00D559FC" w:rsidP="00745E1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Примером проведения межвузовского исследования с помощью </w:t>
      </w:r>
      <w:proofErr w:type="spellStart"/>
      <w:r>
        <w:rPr>
          <w:rFonts w:ascii="Times New Roman" w:hAnsi="Times New Roman"/>
          <w:sz w:val="24"/>
          <w:szCs w:val="24"/>
        </w:rPr>
        <w:t>аутсорсинга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проект «</w:t>
      </w:r>
      <w:r w:rsidRPr="00A75DC1">
        <w:rPr>
          <w:rFonts w:ascii="Times New Roman" w:hAnsi="Times New Roman"/>
          <w:b/>
          <w:sz w:val="24"/>
          <w:szCs w:val="24"/>
        </w:rPr>
        <w:t>Национальный опрос студентов</w:t>
      </w:r>
      <w:r>
        <w:rPr>
          <w:rFonts w:ascii="Times New Roman" w:hAnsi="Times New Roman"/>
          <w:b/>
          <w:sz w:val="24"/>
          <w:szCs w:val="24"/>
        </w:rPr>
        <w:t>»</w:t>
      </w:r>
      <w:r w:rsidRPr="00A75DC1">
        <w:rPr>
          <w:rFonts w:ascii="Times New Roman" w:hAnsi="Times New Roman"/>
          <w:b/>
          <w:sz w:val="24"/>
          <w:szCs w:val="24"/>
        </w:rPr>
        <w:t xml:space="preserve"> </w:t>
      </w:r>
      <w:r w:rsidRPr="00A75DC1">
        <w:rPr>
          <w:rFonts w:ascii="Times New Roman" w:hAnsi="Times New Roman"/>
          <w:sz w:val="24"/>
          <w:szCs w:val="24"/>
        </w:rPr>
        <w:t>(</w:t>
      </w:r>
      <w:proofErr w:type="spellStart"/>
      <w:r w:rsidRPr="00A75DC1">
        <w:rPr>
          <w:rFonts w:ascii="Times New Roman" w:hAnsi="Times New Roman"/>
          <w:sz w:val="24"/>
          <w:szCs w:val="24"/>
        </w:rPr>
        <w:t>National</w:t>
      </w:r>
      <w:proofErr w:type="spellEnd"/>
      <w:r w:rsidRPr="00A75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DC1">
        <w:rPr>
          <w:rFonts w:ascii="Times New Roman" w:hAnsi="Times New Roman"/>
          <w:sz w:val="24"/>
          <w:szCs w:val="24"/>
        </w:rPr>
        <w:t>Student</w:t>
      </w:r>
      <w:proofErr w:type="spellEnd"/>
      <w:r w:rsidRPr="00A75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DC1">
        <w:rPr>
          <w:rFonts w:ascii="Times New Roman" w:hAnsi="Times New Roman"/>
          <w:sz w:val="24"/>
          <w:szCs w:val="24"/>
        </w:rPr>
        <w:t>Survey</w:t>
      </w:r>
      <w:proofErr w:type="spellEnd"/>
      <w:r w:rsidRPr="00A75DC1">
        <w:rPr>
          <w:rFonts w:ascii="Times New Roman" w:hAnsi="Times New Roman"/>
          <w:sz w:val="24"/>
          <w:szCs w:val="24"/>
        </w:rPr>
        <w:t>, NSS), реализуе</w:t>
      </w:r>
      <w:r>
        <w:rPr>
          <w:rFonts w:ascii="Times New Roman" w:hAnsi="Times New Roman"/>
          <w:sz w:val="24"/>
          <w:szCs w:val="24"/>
        </w:rPr>
        <w:t>мый</w:t>
      </w:r>
      <w:r w:rsidRPr="00A75DC1">
        <w:rPr>
          <w:rFonts w:ascii="Times New Roman" w:hAnsi="Times New Roman"/>
          <w:sz w:val="24"/>
          <w:szCs w:val="24"/>
        </w:rPr>
        <w:t xml:space="preserve"> маркетинговой организацией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Ипсос</w:t>
      </w:r>
      <w:proofErr w:type="spellEnd"/>
      <w:r>
        <w:rPr>
          <w:rFonts w:ascii="Times New Roman" w:hAnsi="Times New Roman"/>
          <w:sz w:val="24"/>
          <w:szCs w:val="24"/>
        </w:rPr>
        <w:t xml:space="preserve"> Мори» (</w:t>
      </w:r>
      <w:proofErr w:type="spellStart"/>
      <w:r w:rsidRPr="00071C36">
        <w:rPr>
          <w:rFonts w:ascii="Times New Roman" w:hAnsi="Times New Roman"/>
          <w:sz w:val="24"/>
          <w:szCs w:val="24"/>
          <w:lang w:val="en-US"/>
        </w:rPr>
        <w:t>Ipsos</w:t>
      </w:r>
      <w:proofErr w:type="spellEnd"/>
      <w:r w:rsidRPr="00071C36">
        <w:rPr>
          <w:rFonts w:ascii="Times New Roman" w:hAnsi="Times New Roman"/>
          <w:sz w:val="24"/>
          <w:szCs w:val="24"/>
        </w:rPr>
        <w:t xml:space="preserve"> </w:t>
      </w:r>
      <w:r w:rsidRPr="00071C36">
        <w:rPr>
          <w:rFonts w:ascii="Times New Roman" w:hAnsi="Times New Roman"/>
          <w:sz w:val="24"/>
          <w:szCs w:val="24"/>
          <w:lang w:val="en-US"/>
        </w:rPr>
        <w:t>MORI</w:t>
      </w:r>
      <w:r>
        <w:rPr>
          <w:rFonts w:ascii="Times New Roman" w:hAnsi="Times New Roman"/>
          <w:sz w:val="24"/>
          <w:szCs w:val="24"/>
        </w:rPr>
        <w:t>)</w:t>
      </w:r>
      <w:r w:rsidRPr="00071C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Опрос </w:t>
      </w:r>
      <w:r w:rsidRPr="00071C36">
        <w:rPr>
          <w:rFonts w:ascii="Times New Roman" w:hAnsi="Times New Roman"/>
          <w:sz w:val="24"/>
          <w:szCs w:val="24"/>
        </w:rPr>
        <w:t>проводится ежегодно, начиная с 2005 г., в университетах Англии, Уэльса, Северной Ирландии и Шотландии. Цель исследования</w:t>
      </w:r>
      <w:r>
        <w:rPr>
          <w:rFonts w:ascii="Times New Roman" w:hAnsi="Times New Roman"/>
          <w:sz w:val="24"/>
          <w:szCs w:val="24"/>
        </w:rPr>
        <w:t xml:space="preserve"> — изучение </w:t>
      </w:r>
      <w:r w:rsidRPr="00071C36">
        <w:rPr>
          <w:rFonts w:ascii="Times New Roman" w:hAnsi="Times New Roman"/>
          <w:sz w:val="24"/>
          <w:szCs w:val="24"/>
        </w:rPr>
        <w:t>мнений</w:t>
      </w:r>
      <w:r>
        <w:rPr>
          <w:rFonts w:ascii="Times New Roman" w:hAnsi="Times New Roman"/>
          <w:sz w:val="24"/>
          <w:szCs w:val="24"/>
        </w:rPr>
        <w:t xml:space="preserve"> студентов</w:t>
      </w:r>
      <w:r w:rsidRPr="00071C36">
        <w:rPr>
          <w:rFonts w:ascii="Times New Roman" w:hAnsi="Times New Roman"/>
          <w:sz w:val="24"/>
          <w:szCs w:val="24"/>
        </w:rPr>
        <w:t xml:space="preserve"> о ка</w:t>
      </w:r>
      <w:r>
        <w:rPr>
          <w:rFonts w:ascii="Times New Roman" w:hAnsi="Times New Roman"/>
          <w:sz w:val="24"/>
          <w:szCs w:val="24"/>
        </w:rPr>
        <w:t xml:space="preserve">честве образовательных программ, </w:t>
      </w:r>
      <w:r w:rsidRPr="00071C36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а</w:t>
      </w:r>
      <w:r w:rsidRPr="00071C36">
        <w:rPr>
          <w:rFonts w:ascii="Times New Roman" w:hAnsi="Times New Roman"/>
          <w:sz w:val="24"/>
          <w:szCs w:val="24"/>
        </w:rPr>
        <w:t xml:space="preserve"> общей удовлетворенности обучением и </w:t>
      </w:r>
      <w:r>
        <w:rPr>
          <w:rFonts w:ascii="Times New Roman" w:hAnsi="Times New Roman"/>
          <w:sz w:val="24"/>
          <w:szCs w:val="24"/>
        </w:rPr>
        <w:t>опытом, полученным</w:t>
      </w:r>
      <w:r w:rsidRPr="00071C36">
        <w:rPr>
          <w:rFonts w:ascii="Times New Roman" w:hAnsi="Times New Roman"/>
          <w:sz w:val="24"/>
          <w:szCs w:val="24"/>
        </w:rPr>
        <w:t xml:space="preserve"> в университете. Результаты исследования доступны потенциальным абитуриентам и их родителям</w:t>
      </w:r>
      <w:r>
        <w:rPr>
          <w:rFonts w:ascii="Times New Roman" w:hAnsi="Times New Roman"/>
          <w:sz w:val="24"/>
          <w:szCs w:val="24"/>
        </w:rPr>
        <w:t xml:space="preserve"> для того</w:t>
      </w:r>
      <w:r w:rsidRPr="00071C36">
        <w:rPr>
          <w:rFonts w:ascii="Times New Roman" w:hAnsi="Times New Roman"/>
          <w:sz w:val="24"/>
          <w:szCs w:val="24"/>
        </w:rPr>
        <w:t>, чтобы они могли сделать правильный выбор высшего учебного заведения</w:t>
      </w:r>
      <w:r w:rsidRPr="00071C36">
        <w:rPr>
          <w:rStyle w:val="a5"/>
          <w:rFonts w:ascii="Times New Roman" w:hAnsi="Times New Roman"/>
          <w:sz w:val="24"/>
          <w:szCs w:val="24"/>
        </w:rPr>
        <w:footnoteReference w:id="9"/>
      </w:r>
      <w:r w:rsidRPr="00071C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Опрос организован в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r w:rsidRPr="0092027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формате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071C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71C36">
        <w:rPr>
          <w:rFonts w:ascii="Times New Roman" w:hAnsi="Times New Roman"/>
          <w:sz w:val="24"/>
          <w:szCs w:val="24"/>
        </w:rPr>
        <w:t>январе и феврале на электронные адреса студентов приходят письма с приглашением принять участие в</w:t>
      </w:r>
      <w:r>
        <w:rPr>
          <w:rFonts w:ascii="Times New Roman" w:hAnsi="Times New Roman"/>
          <w:sz w:val="24"/>
          <w:szCs w:val="24"/>
        </w:rPr>
        <w:t xml:space="preserve"> исследовании. Анкета обследования включает </w:t>
      </w:r>
      <w:r w:rsidRPr="00D559F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71C36">
        <w:rPr>
          <w:rFonts w:ascii="Times New Roman" w:hAnsi="Times New Roman"/>
          <w:sz w:val="24"/>
          <w:szCs w:val="24"/>
        </w:rPr>
        <w:t>блоков вопросов. Каждый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C36">
        <w:rPr>
          <w:rFonts w:ascii="Times New Roman" w:hAnsi="Times New Roman"/>
          <w:sz w:val="24"/>
          <w:szCs w:val="24"/>
        </w:rPr>
        <w:t>вправе выбрать несколько тем из блоков вопросов, а также добавить специаль</w:t>
      </w:r>
      <w:r>
        <w:rPr>
          <w:rFonts w:ascii="Times New Roman" w:hAnsi="Times New Roman"/>
          <w:sz w:val="24"/>
          <w:szCs w:val="24"/>
        </w:rPr>
        <w:t>ные вопросы для своих студентов</w:t>
      </w:r>
      <w:r w:rsidRPr="00071C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Актуальность данного исследования оценивается высоко. Например, с</w:t>
      </w:r>
      <w:r w:rsidRPr="00071C36">
        <w:rPr>
          <w:rFonts w:ascii="Times New Roman" w:hAnsi="Times New Roman"/>
          <w:sz w:val="24"/>
          <w:szCs w:val="24"/>
        </w:rPr>
        <w:t xml:space="preserve">оюз студентов Оксфордского университета </w:t>
      </w:r>
      <w:r>
        <w:rPr>
          <w:rFonts w:ascii="Times New Roman" w:hAnsi="Times New Roman"/>
          <w:sz w:val="24"/>
          <w:szCs w:val="24"/>
        </w:rPr>
        <w:t xml:space="preserve">считает, что </w:t>
      </w:r>
      <w:r w:rsidRPr="00071C36">
        <w:rPr>
          <w:rFonts w:ascii="Times New Roman" w:hAnsi="Times New Roman"/>
          <w:sz w:val="24"/>
          <w:szCs w:val="24"/>
        </w:rPr>
        <w:t xml:space="preserve">NSS является полезным инструментом для </w:t>
      </w:r>
      <w:r>
        <w:rPr>
          <w:rFonts w:ascii="Times New Roman" w:hAnsi="Times New Roman"/>
          <w:sz w:val="24"/>
          <w:szCs w:val="24"/>
        </w:rPr>
        <w:lastRenderedPageBreak/>
        <w:t>выявления</w:t>
      </w:r>
      <w:r w:rsidRPr="00071C36">
        <w:rPr>
          <w:rFonts w:ascii="Times New Roman" w:hAnsi="Times New Roman"/>
          <w:sz w:val="24"/>
          <w:szCs w:val="24"/>
        </w:rPr>
        <w:t xml:space="preserve"> проблем, существующих в университете</w:t>
      </w:r>
      <w:r w:rsidRPr="00071C36">
        <w:rPr>
          <w:rStyle w:val="a5"/>
          <w:rFonts w:ascii="Times New Roman" w:hAnsi="Times New Roman"/>
          <w:sz w:val="24"/>
          <w:szCs w:val="24"/>
        </w:rPr>
        <w:footnoteReference w:id="10"/>
      </w:r>
      <w:r w:rsidRPr="00071C36"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71C36">
        <w:rPr>
          <w:rFonts w:ascii="Times New Roman" w:hAnsi="Times New Roman"/>
          <w:sz w:val="24"/>
          <w:szCs w:val="24"/>
        </w:rPr>
        <w:t xml:space="preserve">тому же результаты </w:t>
      </w:r>
      <w:r>
        <w:rPr>
          <w:rFonts w:ascii="Times New Roman" w:hAnsi="Times New Roman"/>
          <w:sz w:val="24"/>
          <w:szCs w:val="24"/>
        </w:rPr>
        <w:t xml:space="preserve">опроса </w:t>
      </w:r>
      <w:r w:rsidRPr="00071C36">
        <w:rPr>
          <w:rFonts w:ascii="Times New Roman" w:hAnsi="Times New Roman"/>
          <w:sz w:val="24"/>
          <w:szCs w:val="24"/>
        </w:rPr>
        <w:t xml:space="preserve">позволяют </w:t>
      </w:r>
      <w:r>
        <w:rPr>
          <w:rFonts w:ascii="Times New Roman" w:hAnsi="Times New Roman"/>
          <w:sz w:val="24"/>
          <w:szCs w:val="24"/>
        </w:rPr>
        <w:t xml:space="preserve">определить </w:t>
      </w:r>
      <w:r w:rsidRPr="00071C36">
        <w:rPr>
          <w:rFonts w:ascii="Times New Roman" w:hAnsi="Times New Roman"/>
          <w:sz w:val="24"/>
          <w:szCs w:val="24"/>
        </w:rPr>
        <w:t>общие тенденции развития</w:t>
      </w:r>
      <w:r>
        <w:rPr>
          <w:rFonts w:ascii="Times New Roman" w:hAnsi="Times New Roman"/>
          <w:sz w:val="24"/>
          <w:szCs w:val="24"/>
        </w:rPr>
        <w:t xml:space="preserve"> национальной системы</w:t>
      </w:r>
      <w:r w:rsidRPr="00071C36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071C36">
        <w:rPr>
          <w:rStyle w:val="a5"/>
          <w:rFonts w:ascii="Times New Roman" w:hAnsi="Times New Roman"/>
          <w:sz w:val="24"/>
          <w:szCs w:val="24"/>
        </w:rPr>
        <w:footnoteReference w:id="11"/>
      </w:r>
      <w:r w:rsidRPr="00071C36">
        <w:rPr>
          <w:rFonts w:ascii="Times New Roman" w:hAnsi="Times New Roman"/>
          <w:sz w:val="24"/>
          <w:szCs w:val="24"/>
        </w:rPr>
        <w:t xml:space="preserve">. </w:t>
      </w:r>
    </w:p>
    <w:p w:rsidR="00D559FC" w:rsidRDefault="00D559FC" w:rsidP="00745E1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C36">
        <w:rPr>
          <w:rFonts w:ascii="Times New Roman" w:hAnsi="Times New Roman"/>
          <w:sz w:val="24"/>
          <w:szCs w:val="24"/>
        </w:rPr>
        <w:t xml:space="preserve">Стоит отметить, что наиболее эффективным </w:t>
      </w:r>
      <w:r>
        <w:rPr>
          <w:rFonts w:ascii="Times New Roman" w:hAnsi="Times New Roman"/>
          <w:sz w:val="24"/>
          <w:szCs w:val="24"/>
        </w:rPr>
        <w:t xml:space="preserve">способом сбора и обмена данными </w:t>
      </w:r>
      <w:r w:rsidRPr="00071C36"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z w:val="24"/>
          <w:szCs w:val="24"/>
        </w:rPr>
        <w:t>е</w:t>
      </w:r>
      <w:r w:rsidRPr="00071C36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организация совместных </w:t>
      </w:r>
      <w:r w:rsidRPr="00071C36">
        <w:rPr>
          <w:rFonts w:ascii="Times New Roman" w:hAnsi="Times New Roman"/>
          <w:sz w:val="24"/>
          <w:szCs w:val="24"/>
        </w:rPr>
        <w:t>межвузовски</w:t>
      </w:r>
      <w:r>
        <w:rPr>
          <w:rFonts w:ascii="Times New Roman" w:hAnsi="Times New Roman"/>
          <w:sz w:val="24"/>
          <w:szCs w:val="24"/>
        </w:rPr>
        <w:t>х</w:t>
      </w:r>
      <w:r w:rsidRPr="00071C36">
        <w:rPr>
          <w:rFonts w:ascii="Times New Roman" w:hAnsi="Times New Roman"/>
          <w:sz w:val="24"/>
          <w:szCs w:val="24"/>
        </w:rPr>
        <w:t xml:space="preserve"> исследовани</w:t>
      </w:r>
      <w:r>
        <w:rPr>
          <w:rFonts w:ascii="Times New Roman" w:hAnsi="Times New Roman"/>
          <w:sz w:val="24"/>
          <w:szCs w:val="24"/>
        </w:rPr>
        <w:t>й</w:t>
      </w:r>
      <w:r w:rsidRPr="00071C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071C36">
        <w:rPr>
          <w:rFonts w:ascii="Times New Roman" w:hAnsi="Times New Roman"/>
          <w:sz w:val="24"/>
          <w:szCs w:val="24"/>
        </w:rPr>
        <w:t>позволя</w:t>
      </w:r>
      <w:r>
        <w:rPr>
          <w:rFonts w:ascii="Times New Roman" w:hAnsi="Times New Roman"/>
          <w:sz w:val="24"/>
          <w:szCs w:val="24"/>
        </w:rPr>
        <w:t>е</w:t>
      </w:r>
      <w:r w:rsidRPr="00071C36">
        <w:rPr>
          <w:rFonts w:ascii="Times New Roman" w:hAnsi="Times New Roman"/>
          <w:sz w:val="24"/>
          <w:szCs w:val="24"/>
        </w:rPr>
        <w:t xml:space="preserve">т получить актуальные данные об </w:t>
      </w:r>
      <w:r>
        <w:rPr>
          <w:rFonts w:ascii="Times New Roman" w:hAnsi="Times New Roman"/>
          <w:sz w:val="24"/>
          <w:szCs w:val="24"/>
        </w:rPr>
        <w:t>университетах с использованием сопоставимого инструментария</w:t>
      </w:r>
      <w:r w:rsidRPr="00071C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 w:rsidRPr="00071C36">
        <w:rPr>
          <w:rFonts w:ascii="Times New Roman" w:hAnsi="Times New Roman"/>
          <w:sz w:val="24"/>
          <w:szCs w:val="24"/>
        </w:rPr>
        <w:t xml:space="preserve">ногие ведущие университеты </w:t>
      </w:r>
      <w:proofErr w:type="gramStart"/>
      <w:r w:rsidRPr="00071C36">
        <w:rPr>
          <w:rFonts w:ascii="Times New Roman" w:hAnsi="Times New Roman"/>
          <w:sz w:val="24"/>
          <w:szCs w:val="24"/>
        </w:rPr>
        <w:t>мира</w:t>
      </w:r>
      <w:proofErr w:type="gramEnd"/>
      <w:r w:rsidRPr="00071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поэтому </w:t>
      </w:r>
      <w:r w:rsidRPr="00071C36">
        <w:rPr>
          <w:rFonts w:ascii="Times New Roman" w:hAnsi="Times New Roman"/>
          <w:sz w:val="24"/>
          <w:szCs w:val="24"/>
        </w:rPr>
        <w:t xml:space="preserve">принимают участие в межвузовских обследованиях для получения качественной информации о своих абитуриентах, студентах, выпускниках, персонале и контингенте </w:t>
      </w:r>
      <w:r>
        <w:rPr>
          <w:rFonts w:ascii="Times New Roman" w:hAnsi="Times New Roman"/>
          <w:sz w:val="24"/>
          <w:szCs w:val="24"/>
        </w:rPr>
        <w:t>разных</w:t>
      </w:r>
      <w:r w:rsidRPr="00071C36">
        <w:rPr>
          <w:rFonts w:ascii="Times New Roman" w:hAnsi="Times New Roman"/>
          <w:sz w:val="24"/>
          <w:szCs w:val="24"/>
        </w:rPr>
        <w:t xml:space="preserve"> вузов</w:t>
      </w:r>
      <w:r>
        <w:rPr>
          <w:rFonts w:ascii="Times New Roman" w:hAnsi="Times New Roman"/>
          <w:sz w:val="24"/>
          <w:szCs w:val="24"/>
        </w:rPr>
        <w:t xml:space="preserve">. Такая информация </w:t>
      </w:r>
      <w:r w:rsidRPr="00071C36">
        <w:rPr>
          <w:rFonts w:ascii="Times New Roman" w:hAnsi="Times New Roman"/>
          <w:sz w:val="24"/>
          <w:szCs w:val="24"/>
        </w:rPr>
        <w:t>используется для эффективного управления, выстраивания продуктивного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, она полезна </w:t>
      </w:r>
      <w:r w:rsidRPr="00071C36">
        <w:rPr>
          <w:rFonts w:ascii="Times New Roman" w:hAnsi="Times New Roman"/>
          <w:sz w:val="24"/>
          <w:szCs w:val="24"/>
        </w:rPr>
        <w:t>как учащи</w:t>
      </w:r>
      <w:r>
        <w:rPr>
          <w:rFonts w:ascii="Times New Roman" w:hAnsi="Times New Roman"/>
          <w:sz w:val="24"/>
          <w:szCs w:val="24"/>
        </w:rPr>
        <w:t>м</w:t>
      </w:r>
      <w:r w:rsidRPr="00071C36">
        <w:rPr>
          <w:rFonts w:ascii="Times New Roman" w:hAnsi="Times New Roman"/>
          <w:sz w:val="24"/>
          <w:szCs w:val="24"/>
        </w:rPr>
        <w:t>ся, так и преподавател</w:t>
      </w:r>
      <w:r>
        <w:rPr>
          <w:rFonts w:ascii="Times New Roman" w:hAnsi="Times New Roman"/>
          <w:sz w:val="24"/>
          <w:szCs w:val="24"/>
        </w:rPr>
        <w:t>ям</w:t>
      </w:r>
      <w:r w:rsidRPr="00071C36">
        <w:rPr>
          <w:rFonts w:ascii="Times New Roman" w:hAnsi="Times New Roman"/>
          <w:sz w:val="24"/>
          <w:szCs w:val="24"/>
        </w:rPr>
        <w:t xml:space="preserve">. </w:t>
      </w:r>
    </w:p>
    <w:p w:rsidR="00D559FC" w:rsidRPr="00A30E5B" w:rsidRDefault="00D559FC" w:rsidP="00745E1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Вдобавок, необходимо отметить, что </w:t>
      </w:r>
      <w:r w:rsidRPr="00071C36">
        <w:rPr>
          <w:rFonts w:ascii="Times New Roman" w:hAnsi="Times New Roman"/>
          <w:sz w:val="24"/>
          <w:szCs w:val="24"/>
        </w:rPr>
        <w:t xml:space="preserve">ряд вузов для достижения максимального эффекта от участия в межвузовских исследованиях образуют консорциумы, позволяющие им расширить сферы межвузовского сотрудничества. </w:t>
      </w:r>
      <w:r>
        <w:rPr>
          <w:rFonts w:ascii="Times New Roman" w:hAnsi="Times New Roman"/>
          <w:sz w:val="24"/>
          <w:szCs w:val="24"/>
        </w:rPr>
        <w:t xml:space="preserve">В качестве примера кратко опишем деятельность </w:t>
      </w:r>
      <w:r w:rsidRPr="00071C36">
        <w:rPr>
          <w:rFonts w:ascii="Times New Roman" w:hAnsi="Times New Roman"/>
          <w:b/>
          <w:sz w:val="24"/>
          <w:szCs w:val="24"/>
        </w:rPr>
        <w:t>Консорциум</w:t>
      </w:r>
      <w:r>
        <w:rPr>
          <w:rFonts w:ascii="Times New Roman" w:hAnsi="Times New Roman"/>
          <w:b/>
          <w:sz w:val="24"/>
          <w:szCs w:val="24"/>
        </w:rPr>
        <w:t>а</w:t>
      </w:r>
      <w:r w:rsidRPr="00071C36">
        <w:rPr>
          <w:rFonts w:ascii="Times New Roman" w:hAnsi="Times New Roman"/>
          <w:b/>
          <w:sz w:val="24"/>
          <w:szCs w:val="24"/>
        </w:rPr>
        <w:t xml:space="preserve"> для опроса студентов в </w:t>
      </w:r>
      <w:r>
        <w:rPr>
          <w:rFonts w:ascii="Times New Roman" w:hAnsi="Times New Roman"/>
          <w:b/>
          <w:sz w:val="24"/>
          <w:szCs w:val="24"/>
        </w:rPr>
        <w:t>к</w:t>
      </w:r>
      <w:r w:rsidRPr="00071C36">
        <w:rPr>
          <w:rFonts w:ascii="Times New Roman" w:hAnsi="Times New Roman"/>
          <w:b/>
          <w:sz w:val="24"/>
          <w:szCs w:val="24"/>
        </w:rPr>
        <w:t>анадских университетах</w:t>
      </w:r>
      <w:r w:rsidRPr="00071C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71C36">
        <w:rPr>
          <w:rFonts w:ascii="Times New Roman" w:hAnsi="Times New Roman"/>
          <w:sz w:val="24"/>
          <w:szCs w:val="24"/>
        </w:rPr>
        <w:t>Canadian</w:t>
      </w:r>
      <w:proofErr w:type="spellEnd"/>
      <w:r w:rsidRPr="00071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C36">
        <w:rPr>
          <w:rFonts w:ascii="Times New Roman" w:hAnsi="Times New Roman"/>
          <w:sz w:val="24"/>
          <w:szCs w:val="24"/>
        </w:rPr>
        <w:t>Univ</w:t>
      </w:r>
      <w:r>
        <w:rPr>
          <w:rFonts w:ascii="Times New Roman" w:hAnsi="Times New Roman"/>
          <w:sz w:val="24"/>
          <w:szCs w:val="24"/>
        </w:rPr>
        <w:t>ersity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Survey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Consortium</w:t>
      </w:r>
      <w:proofErr w:type="spellEnd"/>
      <w:r>
        <w:rPr>
          <w:rFonts w:ascii="Times New Roman" w:hAnsi="Times New Roman"/>
          <w:sz w:val="24"/>
          <w:szCs w:val="24"/>
        </w:rPr>
        <w:t>, CUSC)</w:t>
      </w:r>
      <w:r w:rsidRPr="00AB63D0">
        <w:rPr>
          <w:rStyle w:val="a5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sz w:val="24"/>
          <w:szCs w:val="24"/>
        </w:rPr>
        <w:t>.</w:t>
      </w:r>
      <w:r w:rsidRPr="00071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Консорциум был организован в 1994 г., и</w:t>
      </w:r>
      <w:r w:rsidRPr="00071C36">
        <w:rPr>
          <w:rFonts w:ascii="Times New Roman" w:hAnsi="Times New Roman"/>
          <w:sz w:val="24"/>
          <w:szCs w:val="24"/>
        </w:rPr>
        <w:t>значально в его состав вош</w:t>
      </w:r>
      <w:r>
        <w:rPr>
          <w:rFonts w:ascii="Times New Roman" w:hAnsi="Times New Roman"/>
          <w:sz w:val="24"/>
          <w:szCs w:val="24"/>
        </w:rPr>
        <w:t>ли всего восемь университетов Канады.</w:t>
      </w:r>
      <w:r w:rsidRPr="00071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 </w:t>
      </w:r>
      <w:r w:rsidRPr="00071C36">
        <w:rPr>
          <w:rFonts w:ascii="Times New Roman" w:hAnsi="Times New Roman"/>
          <w:sz w:val="24"/>
          <w:szCs w:val="24"/>
        </w:rPr>
        <w:t>2012 г. количество участников достигло 37</w:t>
      </w:r>
      <w:r>
        <w:rPr>
          <w:rFonts w:ascii="Times New Roman" w:hAnsi="Times New Roman"/>
          <w:sz w:val="24"/>
          <w:szCs w:val="24"/>
        </w:rPr>
        <w:t> высших учебных заведений</w:t>
      </w:r>
      <w:r w:rsidRPr="00071C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CUSC был организован</w:t>
      </w:r>
      <w:r w:rsidRPr="00071C36">
        <w:rPr>
          <w:rFonts w:ascii="Times New Roman" w:hAnsi="Times New Roman"/>
          <w:sz w:val="24"/>
          <w:szCs w:val="24"/>
        </w:rPr>
        <w:t xml:space="preserve"> для решения следующих </w:t>
      </w:r>
      <w:r w:rsidRPr="00A30E5B">
        <w:rPr>
          <w:rFonts w:ascii="Times New Roman" w:hAnsi="Times New Roman"/>
          <w:sz w:val="24"/>
          <w:szCs w:val="24"/>
        </w:rPr>
        <w:t xml:space="preserve">задач </w:t>
      </w:r>
      <w:r w:rsidRPr="00D559FC">
        <w:rPr>
          <w:rFonts w:ascii="Times New Roman" w:hAnsi="Times New Roman"/>
          <w:sz w:val="24"/>
          <w:szCs w:val="24"/>
        </w:rPr>
        <w:t>[</w:t>
      </w:r>
      <w:r w:rsidRPr="00A30E5B">
        <w:rPr>
          <w:rFonts w:ascii="Times New Roman" w:hAnsi="Times New Roman"/>
          <w:sz w:val="24"/>
          <w:szCs w:val="24"/>
          <w:lang w:val="en-US"/>
        </w:rPr>
        <w:t>Canadian</w:t>
      </w:r>
      <w:r w:rsidRPr="00A30E5B">
        <w:rPr>
          <w:rFonts w:ascii="Times New Roman" w:hAnsi="Times New Roman"/>
          <w:sz w:val="24"/>
          <w:szCs w:val="24"/>
        </w:rPr>
        <w:t xml:space="preserve"> </w:t>
      </w:r>
      <w:r w:rsidRPr="00A30E5B">
        <w:rPr>
          <w:rFonts w:ascii="Times New Roman" w:hAnsi="Times New Roman"/>
          <w:sz w:val="24"/>
          <w:szCs w:val="24"/>
          <w:lang w:val="en-US"/>
        </w:rPr>
        <w:t>University</w:t>
      </w:r>
      <w:r w:rsidRPr="00A30E5B">
        <w:rPr>
          <w:rFonts w:ascii="Times New Roman" w:hAnsi="Times New Roman"/>
          <w:sz w:val="24"/>
          <w:szCs w:val="24"/>
        </w:rPr>
        <w:t>… 2012: 11</w:t>
      </w:r>
      <w:r w:rsidRPr="00D559FC">
        <w:rPr>
          <w:rFonts w:ascii="Times New Roman" w:hAnsi="Times New Roman"/>
          <w:sz w:val="24"/>
          <w:szCs w:val="24"/>
        </w:rPr>
        <w:t>]</w:t>
      </w:r>
      <w:r w:rsidRPr="00A30E5B">
        <w:rPr>
          <w:rFonts w:ascii="Times New Roman" w:hAnsi="Times New Roman"/>
          <w:sz w:val="24"/>
          <w:szCs w:val="24"/>
        </w:rPr>
        <w:t xml:space="preserve">: </w:t>
      </w:r>
    </w:p>
    <w:p w:rsidR="00D559FC" w:rsidRDefault="00D559FC" w:rsidP="00A30E5B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C36">
        <w:rPr>
          <w:rFonts w:ascii="Times New Roman" w:hAnsi="Times New Roman"/>
          <w:sz w:val="24"/>
          <w:szCs w:val="24"/>
        </w:rPr>
        <w:t xml:space="preserve">изучение студенческого опыта и удовлетворенности обучением; </w:t>
      </w:r>
    </w:p>
    <w:p w:rsidR="00D559FC" w:rsidRDefault="00D559FC" w:rsidP="00A30E5B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C36">
        <w:rPr>
          <w:rFonts w:ascii="Times New Roman" w:hAnsi="Times New Roman"/>
          <w:sz w:val="24"/>
          <w:szCs w:val="24"/>
        </w:rPr>
        <w:t xml:space="preserve">улучшение результатов студенческого обучения; </w:t>
      </w:r>
    </w:p>
    <w:p w:rsidR="00D559FC" w:rsidRDefault="00D559FC" w:rsidP="00A30E5B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C36">
        <w:rPr>
          <w:rFonts w:ascii="Times New Roman" w:hAnsi="Times New Roman"/>
          <w:sz w:val="24"/>
          <w:szCs w:val="24"/>
        </w:rPr>
        <w:t xml:space="preserve">улучшение вузовских сервисов, доступных для студентов; </w:t>
      </w:r>
    </w:p>
    <w:p w:rsidR="00D559FC" w:rsidRDefault="00D559FC" w:rsidP="00A30E5B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C36">
        <w:rPr>
          <w:rFonts w:ascii="Times New Roman" w:hAnsi="Times New Roman"/>
          <w:sz w:val="24"/>
          <w:szCs w:val="24"/>
        </w:rPr>
        <w:t xml:space="preserve">предоставление качественных отчетов руководству университетов, правительства и общественности. </w:t>
      </w:r>
    </w:p>
    <w:p w:rsidR="00D559FC" w:rsidRDefault="00D559FC" w:rsidP="00745E1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63D0">
        <w:rPr>
          <w:rFonts w:ascii="Times New Roman" w:hAnsi="Times New Roman"/>
          <w:sz w:val="24"/>
          <w:szCs w:val="24"/>
        </w:rPr>
        <w:t xml:space="preserve">Опрос студентов в </w:t>
      </w:r>
      <w:r>
        <w:rPr>
          <w:rFonts w:ascii="Times New Roman" w:hAnsi="Times New Roman"/>
          <w:sz w:val="24"/>
          <w:szCs w:val="24"/>
        </w:rPr>
        <w:t>к</w:t>
      </w:r>
      <w:r w:rsidRPr="00AB63D0">
        <w:rPr>
          <w:rFonts w:ascii="Times New Roman" w:hAnsi="Times New Roman"/>
          <w:sz w:val="24"/>
          <w:szCs w:val="24"/>
        </w:rPr>
        <w:t>анадских университетах имеет трехлетний цикл с выделением определенного контингента респондентов в качестве целевой группы в каждом году</w:t>
      </w:r>
      <w:r>
        <w:rPr>
          <w:rStyle w:val="a5"/>
          <w:rFonts w:ascii="Times New Roman" w:hAnsi="Times New Roman"/>
          <w:sz w:val="24"/>
          <w:szCs w:val="24"/>
        </w:rPr>
        <w:footnoteReference w:customMarkFollows="1" w:id="13"/>
        <w:t>13</w:t>
      </w:r>
      <w:r w:rsidRPr="00AB63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</w:t>
      </w:r>
      <w:r w:rsidRPr="00AB63D0">
        <w:rPr>
          <w:rFonts w:ascii="Times New Roman" w:hAnsi="Times New Roman"/>
          <w:sz w:val="24"/>
          <w:szCs w:val="24"/>
        </w:rPr>
        <w:t xml:space="preserve">нкета структурирована вокруг семи основных тем: </w:t>
      </w:r>
    </w:p>
    <w:p w:rsidR="00D559FC" w:rsidRDefault="00D559FC" w:rsidP="00C60112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63D0">
        <w:rPr>
          <w:rFonts w:ascii="Times New Roman" w:hAnsi="Times New Roman"/>
          <w:sz w:val="24"/>
          <w:szCs w:val="24"/>
        </w:rPr>
        <w:t>социально-демографические характеристики студентов</w:t>
      </w:r>
      <w:r>
        <w:rPr>
          <w:rFonts w:ascii="Times New Roman" w:hAnsi="Times New Roman"/>
          <w:sz w:val="24"/>
          <w:szCs w:val="24"/>
        </w:rPr>
        <w:t>;</w:t>
      </w:r>
    </w:p>
    <w:p w:rsidR="00D559FC" w:rsidRDefault="00D559FC" w:rsidP="00C60112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63D0">
        <w:rPr>
          <w:rFonts w:ascii="Times New Roman" w:hAnsi="Times New Roman"/>
          <w:sz w:val="24"/>
          <w:szCs w:val="24"/>
        </w:rPr>
        <w:t xml:space="preserve"> университетский опыт</w:t>
      </w:r>
      <w:r>
        <w:rPr>
          <w:rFonts w:ascii="Times New Roman" w:hAnsi="Times New Roman"/>
          <w:sz w:val="24"/>
          <w:szCs w:val="24"/>
        </w:rPr>
        <w:t>;</w:t>
      </w:r>
    </w:p>
    <w:p w:rsidR="00D559FC" w:rsidRDefault="00D559FC" w:rsidP="00C60112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6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3D0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AB63D0">
        <w:rPr>
          <w:rFonts w:ascii="Times New Roman" w:hAnsi="Times New Roman"/>
          <w:sz w:val="24"/>
          <w:szCs w:val="24"/>
        </w:rPr>
        <w:t xml:space="preserve"> виды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D559FC" w:rsidRDefault="00D559FC" w:rsidP="00C60112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63D0">
        <w:rPr>
          <w:rFonts w:ascii="Times New Roman" w:hAnsi="Times New Roman"/>
          <w:sz w:val="24"/>
          <w:szCs w:val="24"/>
        </w:rPr>
        <w:t xml:space="preserve"> уровень удовлетворенности сервисами и условиями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D559FC" w:rsidRDefault="00D559FC" w:rsidP="00C60112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63D0">
        <w:rPr>
          <w:rFonts w:ascii="Times New Roman" w:hAnsi="Times New Roman"/>
          <w:sz w:val="24"/>
          <w:szCs w:val="24"/>
        </w:rPr>
        <w:t xml:space="preserve"> развитие компетенций</w:t>
      </w:r>
      <w:r>
        <w:rPr>
          <w:rFonts w:ascii="Times New Roman" w:hAnsi="Times New Roman"/>
          <w:sz w:val="24"/>
          <w:szCs w:val="24"/>
        </w:rPr>
        <w:t>;</w:t>
      </w:r>
    </w:p>
    <w:p w:rsidR="00D559FC" w:rsidRDefault="00D559FC" w:rsidP="00C60112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63D0">
        <w:rPr>
          <w:rFonts w:ascii="Times New Roman" w:hAnsi="Times New Roman"/>
          <w:sz w:val="24"/>
          <w:szCs w:val="24"/>
        </w:rPr>
        <w:t xml:space="preserve"> уровень удовлетворенности обучением</w:t>
      </w:r>
      <w:r>
        <w:rPr>
          <w:rFonts w:ascii="Times New Roman" w:hAnsi="Times New Roman"/>
          <w:sz w:val="24"/>
          <w:szCs w:val="24"/>
        </w:rPr>
        <w:t>;</w:t>
      </w:r>
    </w:p>
    <w:p w:rsidR="00D559FC" w:rsidRDefault="00D559FC" w:rsidP="00C60112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63D0">
        <w:rPr>
          <w:rFonts w:ascii="Times New Roman" w:hAnsi="Times New Roman"/>
          <w:sz w:val="24"/>
          <w:szCs w:val="24"/>
        </w:rPr>
        <w:t xml:space="preserve"> образовательные и карьерные планы. </w:t>
      </w:r>
    </w:p>
    <w:p w:rsidR="00D559FC" w:rsidRPr="00AB63D0" w:rsidRDefault="00D559FC" w:rsidP="00C60112">
      <w:pPr>
        <w:numPr>
          <w:ins w:id="2" w:author="." w:date="2013-12-09T14:21:00Z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63D0">
        <w:rPr>
          <w:rFonts w:ascii="Times New Roman" w:hAnsi="Times New Roman"/>
          <w:sz w:val="24"/>
          <w:szCs w:val="24"/>
        </w:rPr>
        <w:t>Полученная в процессе опроса информация дополняется статистическими дан</w:t>
      </w:r>
      <w:r>
        <w:rPr>
          <w:rFonts w:ascii="Times New Roman" w:hAnsi="Times New Roman"/>
          <w:sz w:val="24"/>
          <w:szCs w:val="24"/>
        </w:rPr>
        <w:t>ными о студенческом контингенте.</w:t>
      </w:r>
    </w:p>
    <w:p w:rsidR="00D559FC" w:rsidRPr="00B97D3B" w:rsidRDefault="00D559FC" w:rsidP="00577E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63D0">
        <w:rPr>
          <w:rFonts w:ascii="Times New Roman" w:hAnsi="Times New Roman"/>
          <w:sz w:val="24"/>
          <w:szCs w:val="24"/>
        </w:rPr>
        <w:t xml:space="preserve">Межвузовские исследования в целом можно разделить по уровню своего проведения на национальные, затрагивающие вузы только одной конкретной страны, и международные, вовлекающие в обследование университеты разных стран мира. Примером национального </w:t>
      </w:r>
      <w:r w:rsidRPr="00AB63D0">
        <w:rPr>
          <w:rFonts w:ascii="Times New Roman" w:hAnsi="Times New Roman"/>
          <w:sz w:val="24"/>
          <w:szCs w:val="24"/>
        </w:rPr>
        <w:lastRenderedPageBreak/>
        <w:t xml:space="preserve">совместного институционального исследования </w:t>
      </w:r>
      <w:r>
        <w:rPr>
          <w:rFonts w:ascii="Times New Roman" w:hAnsi="Times New Roman"/>
          <w:sz w:val="24"/>
          <w:szCs w:val="24"/>
        </w:rPr>
        <w:t xml:space="preserve">является опрос, проводящийся </w:t>
      </w:r>
      <w:r w:rsidRPr="002427A8">
        <w:rPr>
          <w:rFonts w:ascii="Times New Roman" w:hAnsi="Times New Roman"/>
          <w:sz w:val="24"/>
          <w:szCs w:val="24"/>
        </w:rPr>
        <w:t>Центром карьеры в Австралии (</w:t>
      </w:r>
      <w:proofErr w:type="spellStart"/>
      <w:r w:rsidRPr="002427A8">
        <w:rPr>
          <w:rFonts w:ascii="Times New Roman" w:hAnsi="Times New Roman"/>
          <w:sz w:val="24"/>
          <w:szCs w:val="24"/>
        </w:rPr>
        <w:t>Graduate</w:t>
      </w:r>
      <w:proofErr w:type="spellEnd"/>
      <w:r w:rsidRPr="00242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7A8">
        <w:rPr>
          <w:rFonts w:ascii="Times New Roman" w:hAnsi="Times New Roman"/>
          <w:sz w:val="24"/>
          <w:szCs w:val="24"/>
        </w:rPr>
        <w:t>Careers</w:t>
      </w:r>
      <w:proofErr w:type="spellEnd"/>
      <w:r w:rsidRPr="00242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7A8">
        <w:rPr>
          <w:rFonts w:ascii="Times New Roman" w:hAnsi="Times New Roman"/>
          <w:sz w:val="24"/>
          <w:szCs w:val="24"/>
        </w:rPr>
        <w:t>Australia</w:t>
      </w:r>
      <w:proofErr w:type="spellEnd"/>
      <w:r w:rsidRPr="002427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использованием специального инструментария для изучения опыта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</w:t>
      </w:r>
      <w:r w:rsidRPr="00986C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86CD7">
        <w:rPr>
          <w:rFonts w:ascii="Times New Roman" w:hAnsi="Times New Roman"/>
          <w:sz w:val="24"/>
          <w:szCs w:val="24"/>
        </w:rPr>
        <w:t>The</w:t>
      </w:r>
      <w:proofErr w:type="spellEnd"/>
      <w:r w:rsidRPr="00986CD7">
        <w:rPr>
          <w:rFonts w:ascii="Times New Roman" w:hAnsi="Times New Roman"/>
          <w:sz w:val="24"/>
          <w:szCs w:val="24"/>
        </w:rPr>
        <w:t xml:space="preserve"> </w:t>
      </w:r>
      <w:r w:rsidRPr="00986CD7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986CD7">
        <w:rPr>
          <w:rFonts w:ascii="Times New Roman" w:hAnsi="Times New Roman"/>
          <w:sz w:val="24"/>
          <w:szCs w:val="24"/>
        </w:rPr>
        <w:t>ourse</w:t>
      </w:r>
      <w:proofErr w:type="spellEnd"/>
      <w:r w:rsidRPr="00986CD7">
        <w:rPr>
          <w:rFonts w:ascii="Times New Roman" w:hAnsi="Times New Roman"/>
          <w:sz w:val="24"/>
          <w:szCs w:val="24"/>
        </w:rPr>
        <w:t xml:space="preserve"> </w:t>
      </w:r>
      <w:r w:rsidRPr="00986CD7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986CD7">
        <w:rPr>
          <w:rFonts w:ascii="Times New Roman" w:hAnsi="Times New Roman"/>
          <w:sz w:val="24"/>
          <w:szCs w:val="24"/>
        </w:rPr>
        <w:t>xperience</w:t>
      </w:r>
      <w:proofErr w:type="spellEnd"/>
      <w:r w:rsidRPr="00986CD7">
        <w:rPr>
          <w:rFonts w:ascii="Times New Roman" w:hAnsi="Times New Roman"/>
          <w:sz w:val="24"/>
          <w:szCs w:val="24"/>
        </w:rPr>
        <w:t xml:space="preserve"> </w:t>
      </w:r>
      <w:r w:rsidRPr="00986CD7">
        <w:rPr>
          <w:rFonts w:ascii="Times New Roman" w:hAnsi="Times New Roman"/>
          <w:sz w:val="24"/>
          <w:szCs w:val="24"/>
          <w:lang w:val="en-US"/>
        </w:rPr>
        <w:t>Q</w:t>
      </w:r>
      <w:proofErr w:type="spellStart"/>
      <w:r w:rsidRPr="00986CD7">
        <w:rPr>
          <w:rFonts w:ascii="Times New Roman" w:hAnsi="Times New Roman"/>
          <w:sz w:val="24"/>
          <w:szCs w:val="24"/>
        </w:rPr>
        <w:t>uestionnaire</w:t>
      </w:r>
      <w:proofErr w:type="spellEnd"/>
      <w:r w:rsidRPr="00986CD7">
        <w:rPr>
          <w:rFonts w:ascii="Times New Roman" w:hAnsi="Times New Roman"/>
          <w:sz w:val="24"/>
          <w:szCs w:val="24"/>
        </w:rPr>
        <w:t xml:space="preserve">, </w:t>
      </w:r>
      <w:r w:rsidRPr="00986CD7">
        <w:rPr>
          <w:rFonts w:ascii="Times New Roman" w:hAnsi="Times New Roman"/>
          <w:sz w:val="24"/>
          <w:szCs w:val="24"/>
          <w:lang w:val="en-US"/>
        </w:rPr>
        <w:t>CEQ</w:t>
      </w:r>
      <w:r w:rsidRPr="00986CD7">
        <w:rPr>
          <w:rFonts w:ascii="Times New Roman" w:hAnsi="Times New Roman"/>
          <w:sz w:val="24"/>
          <w:szCs w:val="24"/>
        </w:rPr>
        <w:t>). В</w:t>
      </w:r>
      <w:r>
        <w:rPr>
          <w:rFonts w:ascii="Times New Roman" w:hAnsi="Times New Roman"/>
          <w:sz w:val="24"/>
          <w:szCs w:val="24"/>
        </w:rPr>
        <w:t> </w:t>
      </w:r>
      <w:r w:rsidRPr="00986CD7">
        <w:rPr>
          <w:rFonts w:ascii="Times New Roman" w:hAnsi="Times New Roman"/>
          <w:sz w:val="24"/>
          <w:szCs w:val="24"/>
        </w:rPr>
        <w:t xml:space="preserve">данном опросе принимают участие </w:t>
      </w:r>
      <w:r>
        <w:rPr>
          <w:rFonts w:ascii="Times New Roman" w:hAnsi="Times New Roman"/>
          <w:sz w:val="24"/>
          <w:szCs w:val="24"/>
        </w:rPr>
        <w:t>недавние</w:t>
      </w:r>
      <w:r w:rsidRPr="00986CD7">
        <w:rPr>
          <w:rFonts w:ascii="Times New Roman" w:hAnsi="Times New Roman"/>
          <w:sz w:val="24"/>
          <w:szCs w:val="24"/>
        </w:rPr>
        <w:t xml:space="preserve"> выпускники всех высших учебных заведений Австралии. </w:t>
      </w:r>
      <w:r>
        <w:rPr>
          <w:rFonts w:ascii="Times New Roman" w:hAnsi="Times New Roman"/>
          <w:sz w:val="24"/>
          <w:szCs w:val="24"/>
        </w:rPr>
        <w:t>Опрос</w:t>
      </w:r>
      <w:r w:rsidRPr="00986CD7">
        <w:rPr>
          <w:rFonts w:ascii="Times New Roman" w:hAnsi="Times New Roman"/>
          <w:sz w:val="24"/>
          <w:szCs w:val="24"/>
        </w:rPr>
        <w:t xml:space="preserve"> сфокусирован на студенческом восприятии учебного процесса, который влияет, согласно теоретической концепции исследователей, на результаты студенческого обучения. Полученная информация направляется работодателям, университетам и правительству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Sharpe</w:t>
      </w:r>
      <w:r>
        <w:rPr>
          <w:rFonts w:ascii="Times New Roman" w:hAnsi="Times New Roman"/>
          <w:sz w:val="24"/>
          <w:szCs w:val="24"/>
        </w:rPr>
        <w:t> 2007:</w:t>
      </w:r>
      <w:r w:rsidRPr="00986CD7">
        <w:rPr>
          <w:rFonts w:ascii="Times New Roman" w:hAnsi="Times New Roman"/>
          <w:sz w:val="24"/>
          <w:szCs w:val="24"/>
        </w:rPr>
        <w:t xml:space="preserve"> 3]. </w:t>
      </w:r>
      <w:r>
        <w:rPr>
          <w:rFonts w:ascii="Times New Roman" w:hAnsi="Times New Roman"/>
          <w:sz w:val="24"/>
          <w:szCs w:val="24"/>
        </w:rPr>
        <w:t xml:space="preserve">В качестве примера </w:t>
      </w:r>
      <w:r w:rsidRPr="00986CD7">
        <w:rPr>
          <w:rFonts w:ascii="Times New Roman" w:hAnsi="Times New Roman"/>
          <w:sz w:val="24"/>
          <w:szCs w:val="24"/>
        </w:rPr>
        <w:t xml:space="preserve">международного межвузовского исследования выступает уже упомянутый проект </w:t>
      </w:r>
      <w:r>
        <w:rPr>
          <w:rFonts w:ascii="Times New Roman" w:hAnsi="Times New Roman"/>
          <w:sz w:val="24"/>
          <w:szCs w:val="24"/>
        </w:rPr>
        <w:t>«</w:t>
      </w:r>
      <w:r w:rsidRPr="00986CD7">
        <w:rPr>
          <w:rFonts w:ascii="Times New Roman" w:hAnsi="Times New Roman"/>
          <w:b/>
          <w:sz w:val="24"/>
          <w:szCs w:val="24"/>
        </w:rPr>
        <w:t>Студенческий опыт в исследовательском университете</w:t>
      </w:r>
      <w:r>
        <w:rPr>
          <w:rFonts w:ascii="Times New Roman" w:hAnsi="Times New Roman"/>
          <w:b/>
          <w:sz w:val="24"/>
          <w:szCs w:val="24"/>
        </w:rPr>
        <w:t>»</w:t>
      </w:r>
      <w:r w:rsidRPr="00986CD7">
        <w:rPr>
          <w:rFonts w:ascii="Times New Roman" w:hAnsi="Times New Roman"/>
          <w:sz w:val="24"/>
          <w:szCs w:val="24"/>
        </w:rPr>
        <w:t xml:space="preserve"> (SERU-I). </w:t>
      </w:r>
      <w:r>
        <w:rPr>
          <w:rFonts w:ascii="Times New Roman" w:hAnsi="Times New Roman"/>
          <w:sz w:val="24"/>
          <w:szCs w:val="24"/>
        </w:rPr>
        <w:t xml:space="preserve">При этом Консорциум </w:t>
      </w:r>
      <w:r>
        <w:rPr>
          <w:rFonts w:ascii="Times New Roman" w:hAnsi="Times New Roman"/>
          <w:sz w:val="24"/>
          <w:szCs w:val="24"/>
          <w:lang w:val="en-US"/>
        </w:rPr>
        <w:t>SERU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>AAU</w:t>
      </w:r>
      <w:r w:rsidRPr="00B97D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данной классификации является национальным.</w:t>
      </w:r>
    </w:p>
    <w:p w:rsidR="00D559FC" w:rsidRPr="00986CD7" w:rsidRDefault="00D559FC" w:rsidP="00E77B08">
      <w:pPr>
        <w:pStyle w:val="2"/>
        <w:spacing w:after="12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Другие межвузовские исследования</w:t>
      </w:r>
    </w:p>
    <w:p w:rsidR="00D559FC" w:rsidRDefault="00D559FC" w:rsidP="001A78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описанных выше межвузовских исследований представим еще несколько масштабных и известных проектов. Наиболее популярный из них —</w:t>
      </w:r>
      <w:r w:rsidRPr="00986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986CD7">
        <w:rPr>
          <w:rFonts w:ascii="Times New Roman" w:hAnsi="Times New Roman"/>
          <w:b/>
          <w:sz w:val="24"/>
          <w:szCs w:val="24"/>
        </w:rPr>
        <w:t>Национальное обследование студенческой вовлеченности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986C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86CD7">
        <w:rPr>
          <w:rFonts w:ascii="Times New Roman" w:hAnsi="Times New Roman"/>
          <w:sz w:val="24"/>
          <w:szCs w:val="24"/>
        </w:rPr>
        <w:t>National</w:t>
      </w:r>
      <w:proofErr w:type="spellEnd"/>
      <w:r w:rsidRPr="00986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CD7">
        <w:rPr>
          <w:rFonts w:ascii="Times New Roman" w:hAnsi="Times New Roman"/>
          <w:sz w:val="24"/>
          <w:szCs w:val="24"/>
        </w:rPr>
        <w:t>Surve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Engagement</w:t>
      </w:r>
      <w:proofErr w:type="spellEnd"/>
      <w:r>
        <w:rPr>
          <w:rFonts w:ascii="Times New Roman" w:hAnsi="Times New Roman"/>
          <w:sz w:val="24"/>
          <w:szCs w:val="24"/>
        </w:rPr>
        <w:t xml:space="preserve">, NSSE), проводимое с 1999 г. </w:t>
      </w:r>
      <w:r w:rsidRPr="00691258">
        <w:rPr>
          <w:rFonts w:ascii="Times New Roman" w:hAnsi="Times New Roman"/>
          <w:sz w:val="24"/>
          <w:szCs w:val="24"/>
        </w:rPr>
        <w:t>Центром исследования высшего образования</w:t>
      </w:r>
      <w:r w:rsidR="007B1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D81">
        <w:rPr>
          <w:rFonts w:ascii="Times New Roman" w:hAnsi="Times New Roman"/>
          <w:sz w:val="24"/>
          <w:szCs w:val="24"/>
        </w:rPr>
        <w:t>Индианского</w:t>
      </w:r>
      <w:proofErr w:type="spellEnd"/>
      <w:r w:rsidR="007B1D81">
        <w:rPr>
          <w:rFonts w:ascii="Times New Roman" w:hAnsi="Times New Roman"/>
          <w:sz w:val="24"/>
          <w:szCs w:val="24"/>
        </w:rPr>
        <w:t xml:space="preserve"> Университета</w:t>
      </w:r>
      <w:r w:rsidRPr="00691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1A7871">
        <w:rPr>
          <w:rFonts w:ascii="Times New Roman" w:hAnsi="Times New Roman"/>
          <w:sz w:val="24"/>
          <w:szCs w:val="24"/>
        </w:rPr>
        <w:t>Indiana</w:t>
      </w:r>
      <w:proofErr w:type="spellEnd"/>
      <w:r w:rsidRPr="001A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871"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912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 2013 г. в данном исследовании приняли участие более четырех миллионов студентов из 1 554 высших учебных заведений</w:t>
      </w:r>
      <w:r w:rsidRPr="00D35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США и Канады. В 2013 г. опрос прошли 371 284 студента из 621 колледжа и университета</w:t>
      </w:r>
      <w:r w:rsidRPr="00986CD7">
        <w:rPr>
          <w:rStyle w:val="a5"/>
          <w:rFonts w:ascii="Times New Roman" w:hAnsi="Times New Roman"/>
          <w:sz w:val="24"/>
          <w:szCs w:val="24"/>
        </w:rPr>
        <w:footnoteReference w:id="14"/>
      </w:r>
      <w:r>
        <w:rPr>
          <w:rFonts w:ascii="Times New Roman" w:hAnsi="Times New Roman"/>
          <w:sz w:val="24"/>
          <w:szCs w:val="24"/>
        </w:rPr>
        <w:t xml:space="preserve">. </w:t>
      </w:r>
      <w:r w:rsidRPr="00D35785">
        <w:rPr>
          <w:rFonts w:ascii="Times New Roman" w:hAnsi="Times New Roman"/>
          <w:sz w:val="24"/>
          <w:szCs w:val="24"/>
        </w:rPr>
        <w:t xml:space="preserve">Исследование </w:t>
      </w:r>
      <w:r>
        <w:rPr>
          <w:rFonts w:ascii="Times New Roman" w:hAnsi="Times New Roman"/>
          <w:sz w:val="24"/>
          <w:szCs w:val="24"/>
        </w:rPr>
        <w:t xml:space="preserve">NSSE осуществляется через </w:t>
      </w:r>
      <w:proofErr w:type="spellStart"/>
      <w:r w:rsidRPr="00D35785">
        <w:rPr>
          <w:rFonts w:ascii="Times New Roman" w:hAnsi="Times New Roman"/>
          <w:sz w:val="24"/>
          <w:szCs w:val="24"/>
        </w:rPr>
        <w:t>онлайн</w:t>
      </w:r>
      <w:r>
        <w:rPr>
          <w:rFonts w:ascii="Times New Roman" w:hAnsi="Times New Roman"/>
          <w:sz w:val="24"/>
          <w:szCs w:val="24"/>
        </w:rPr>
        <w:t>-</w:t>
      </w:r>
      <w:r w:rsidRPr="00D35785">
        <w:rPr>
          <w:rFonts w:ascii="Times New Roman" w:hAnsi="Times New Roman"/>
          <w:sz w:val="24"/>
          <w:szCs w:val="24"/>
        </w:rPr>
        <w:t>опрос</w:t>
      </w:r>
      <w:proofErr w:type="spellEnd"/>
      <w:r w:rsidRPr="00D35785">
        <w:rPr>
          <w:rFonts w:ascii="Times New Roman" w:hAnsi="Times New Roman"/>
          <w:sz w:val="24"/>
          <w:szCs w:val="24"/>
        </w:rPr>
        <w:t xml:space="preserve"> студентов всех курсов обучения.</w:t>
      </w:r>
      <w:r w:rsidRPr="00986CD7">
        <w:rPr>
          <w:rFonts w:ascii="Times New Roman" w:hAnsi="Times New Roman"/>
          <w:sz w:val="24"/>
          <w:szCs w:val="24"/>
        </w:rPr>
        <w:t xml:space="preserve"> Электронная анкета состоит из</w:t>
      </w:r>
      <w:r>
        <w:rPr>
          <w:rFonts w:ascii="Times New Roman" w:hAnsi="Times New Roman"/>
          <w:sz w:val="24"/>
          <w:szCs w:val="24"/>
        </w:rPr>
        <w:t xml:space="preserve"> семи</w:t>
      </w:r>
      <w:r w:rsidRPr="00986CD7">
        <w:rPr>
          <w:rFonts w:ascii="Times New Roman" w:hAnsi="Times New Roman"/>
          <w:sz w:val="24"/>
          <w:szCs w:val="24"/>
        </w:rPr>
        <w:t xml:space="preserve"> тематических блоков</w:t>
      </w:r>
      <w:r>
        <w:rPr>
          <w:rStyle w:val="a5"/>
          <w:rFonts w:ascii="Times New Roman" w:hAnsi="Times New Roman"/>
          <w:sz w:val="24"/>
          <w:szCs w:val="24"/>
        </w:rPr>
        <w:footnoteReference w:id="15"/>
      </w:r>
      <w:r w:rsidRPr="00986CD7">
        <w:rPr>
          <w:rFonts w:ascii="Times New Roman" w:hAnsi="Times New Roman"/>
          <w:sz w:val="24"/>
          <w:szCs w:val="24"/>
        </w:rPr>
        <w:t xml:space="preserve">: </w:t>
      </w:r>
    </w:p>
    <w:p w:rsidR="00D559FC" w:rsidRDefault="00D559FC" w:rsidP="00112522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научное руководство;</w:t>
      </w:r>
    </w:p>
    <w:p w:rsidR="00D559FC" w:rsidRDefault="00D559FC" w:rsidP="00112522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гражданская вовлеченность;</w:t>
      </w:r>
    </w:p>
    <w:p w:rsidR="00D559FC" w:rsidRDefault="00D559FC" w:rsidP="00112522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компетенций;</w:t>
      </w:r>
    </w:p>
    <w:p w:rsidR="00D559FC" w:rsidRDefault="00D559FC" w:rsidP="00112522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обучения в неоднородной студенческой среде;</w:t>
      </w:r>
    </w:p>
    <w:p w:rsidR="00D559FC" w:rsidRDefault="00D559FC" w:rsidP="00112522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письменных навыков;</w:t>
      </w:r>
    </w:p>
    <w:p w:rsidR="00D559FC" w:rsidRDefault="00D559FC" w:rsidP="00112522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библиотекой и информационными ресурсами;</w:t>
      </w:r>
    </w:p>
    <w:p w:rsidR="00D559FC" w:rsidRDefault="00D559FC" w:rsidP="00112522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к глобальным процессам</w:t>
      </w:r>
      <w:r w:rsidRPr="00986CD7">
        <w:rPr>
          <w:rFonts w:ascii="Times New Roman" w:hAnsi="Times New Roman"/>
          <w:sz w:val="24"/>
          <w:szCs w:val="24"/>
        </w:rPr>
        <w:t xml:space="preserve">. </w:t>
      </w:r>
    </w:p>
    <w:p w:rsidR="00D559FC" w:rsidRDefault="00D559FC" w:rsidP="001A78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86CD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дизайн инструментария оказала</w:t>
      </w:r>
      <w:r w:rsidRPr="00986CD7">
        <w:rPr>
          <w:rFonts w:ascii="Times New Roman" w:hAnsi="Times New Roman"/>
          <w:sz w:val="24"/>
          <w:szCs w:val="24"/>
        </w:rPr>
        <w:t xml:space="preserve"> влияние</w:t>
      </w:r>
      <w:r>
        <w:rPr>
          <w:rFonts w:ascii="Times New Roman" w:hAnsi="Times New Roman"/>
          <w:sz w:val="24"/>
          <w:szCs w:val="24"/>
        </w:rPr>
        <w:t xml:space="preserve"> работа</w:t>
      </w:r>
      <w:r w:rsidRPr="00986CD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</w:t>
      </w:r>
      <w:r w:rsidRPr="00986CD7">
        <w:rPr>
          <w:rFonts w:ascii="Times New Roman" w:hAnsi="Times New Roman"/>
          <w:sz w:val="24"/>
          <w:szCs w:val="24"/>
        </w:rPr>
        <w:t>емь принципов хорош</w:t>
      </w:r>
      <w:r>
        <w:rPr>
          <w:rFonts w:ascii="Times New Roman" w:hAnsi="Times New Roman"/>
          <w:sz w:val="24"/>
          <w:szCs w:val="24"/>
        </w:rPr>
        <w:t>их</w:t>
      </w:r>
      <w:r w:rsidRPr="00986CD7">
        <w:rPr>
          <w:rFonts w:ascii="Times New Roman" w:hAnsi="Times New Roman"/>
          <w:sz w:val="24"/>
          <w:szCs w:val="24"/>
        </w:rPr>
        <w:t xml:space="preserve"> практик в высшем образовании»</w:t>
      </w:r>
      <w:r>
        <w:rPr>
          <w:rFonts w:ascii="Times New Roman" w:hAnsi="Times New Roman"/>
          <w:sz w:val="24"/>
          <w:szCs w:val="24"/>
        </w:rPr>
        <w:t xml:space="preserve"> («</w:t>
      </w:r>
      <w:r>
        <w:rPr>
          <w:rFonts w:ascii="Times New Roman" w:hAnsi="Times New Roman"/>
          <w:sz w:val="24"/>
          <w:szCs w:val="24"/>
          <w:lang w:val="en-US"/>
        </w:rPr>
        <w:t>Seven</w:t>
      </w:r>
      <w:r w:rsidRPr="00986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Principles</w:t>
      </w:r>
      <w:r w:rsidRPr="00986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986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Good</w:t>
      </w:r>
      <w:r w:rsidRPr="00986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Practice</w:t>
      </w:r>
      <w:r w:rsidRPr="00986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986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Undergraduate</w:t>
      </w:r>
      <w:r w:rsidRPr="00986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Education</w:t>
      </w:r>
      <w:r>
        <w:rPr>
          <w:rFonts w:ascii="Times New Roman" w:hAnsi="Times New Roman"/>
          <w:sz w:val="24"/>
          <w:szCs w:val="24"/>
        </w:rPr>
        <w:t>»)</w:t>
      </w:r>
      <w:r w:rsidRPr="00986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Chickering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Gamson</w:t>
      </w:r>
      <w:proofErr w:type="spellEnd"/>
      <w:r w:rsidRPr="00986CD7">
        <w:rPr>
          <w:rFonts w:ascii="Times New Roman" w:hAnsi="Times New Roman"/>
          <w:sz w:val="24"/>
          <w:szCs w:val="24"/>
        </w:rPr>
        <w:t xml:space="preserve"> 1987]</w:t>
      </w:r>
      <w:r w:rsidRPr="007600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Ее а</w:t>
      </w:r>
      <w:r w:rsidRPr="00760076">
        <w:rPr>
          <w:rFonts w:ascii="Times New Roman" w:hAnsi="Times New Roman"/>
          <w:sz w:val="24"/>
          <w:szCs w:val="24"/>
        </w:rPr>
        <w:t xml:space="preserve">вторы полагают, что эффективные в образовательном процессе практики должны обладать следующими характеристиками: </w:t>
      </w:r>
    </w:p>
    <w:p w:rsidR="00D559FC" w:rsidRDefault="00D559FC" w:rsidP="00112522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86CD7">
        <w:rPr>
          <w:rFonts w:ascii="Times New Roman" w:hAnsi="Times New Roman"/>
          <w:sz w:val="24"/>
          <w:szCs w:val="24"/>
        </w:rPr>
        <w:t xml:space="preserve">поощрение контакта между студентом и преподавателями; </w:t>
      </w:r>
    </w:p>
    <w:p w:rsidR="00D559FC" w:rsidRDefault="00D559FC" w:rsidP="00112522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86CD7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986CD7">
        <w:rPr>
          <w:rFonts w:ascii="Times New Roman" w:hAnsi="Times New Roman"/>
          <w:sz w:val="24"/>
          <w:szCs w:val="24"/>
        </w:rPr>
        <w:t>реципрокности</w:t>
      </w:r>
      <w:proofErr w:type="spellEnd"/>
      <w:r w:rsidRPr="00986CD7">
        <w:rPr>
          <w:rFonts w:ascii="Times New Roman" w:hAnsi="Times New Roman"/>
          <w:sz w:val="24"/>
          <w:szCs w:val="24"/>
        </w:rPr>
        <w:t xml:space="preserve"> и кооперации среди студентов; </w:t>
      </w:r>
    </w:p>
    <w:p w:rsidR="00D559FC" w:rsidRDefault="00D559FC" w:rsidP="00112522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86CD7">
        <w:rPr>
          <w:rFonts w:ascii="Times New Roman" w:hAnsi="Times New Roman"/>
          <w:sz w:val="24"/>
          <w:szCs w:val="24"/>
        </w:rPr>
        <w:t xml:space="preserve">использование активных обучающих техник; </w:t>
      </w:r>
    </w:p>
    <w:p w:rsidR="00D559FC" w:rsidRPr="00C5116B" w:rsidRDefault="00D559FC" w:rsidP="001A7871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86CD7">
        <w:rPr>
          <w:rFonts w:ascii="Times New Roman" w:hAnsi="Times New Roman"/>
          <w:sz w:val="24"/>
          <w:szCs w:val="24"/>
        </w:rPr>
        <w:t>предоставление быстрого «</w:t>
      </w:r>
      <w:proofErr w:type="spellStart"/>
      <w:r w:rsidRPr="00986CD7">
        <w:rPr>
          <w:rFonts w:ascii="Times New Roman" w:hAnsi="Times New Roman"/>
          <w:sz w:val="24"/>
          <w:szCs w:val="24"/>
        </w:rPr>
        <w:t>фидбека</w:t>
      </w:r>
      <w:proofErr w:type="spellEnd"/>
      <w:r w:rsidRPr="00986CD7">
        <w:rPr>
          <w:rFonts w:ascii="Times New Roman" w:hAnsi="Times New Roman"/>
          <w:sz w:val="24"/>
          <w:szCs w:val="24"/>
        </w:rPr>
        <w:t>»</w:t>
      </w:r>
      <w:r w:rsidRPr="00C5116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116B">
        <w:rPr>
          <w:rFonts w:ascii="Times New Roman" w:hAnsi="Times New Roman"/>
          <w:i/>
          <w:sz w:val="24"/>
          <w:szCs w:val="24"/>
        </w:rPr>
        <w:t>feedback</w:t>
      </w:r>
      <w:proofErr w:type="spellEnd"/>
      <w:r w:rsidRPr="00C5116B">
        <w:rPr>
          <w:rFonts w:ascii="Times New Roman" w:hAnsi="Times New Roman"/>
          <w:sz w:val="24"/>
          <w:szCs w:val="24"/>
        </w:rPr>
        <w:t xml:space="preserve">); </w:t>
      </w:r>
    </w:p>
    <w:p w:rsidR="00D559FC" w:rsidRDefault="00D559FC" w:rsidP="00112522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внимательное отношение студентов ко времени, предназначенному для выполнения задания</w:t>
      </w:r>
      <w:r w:rsidRPr="00986CD7">
        <w:rPr>
          <w:rFonts w:ascii="Times New Roman" w:hAnsi="Times New Roman"/>
          <w:sz w:val="24"/>
          <w:szCs w:val="24"/>
        </w:rPr>
        <w:t xml:space="preserve">; </w:t>
      </w:r>
    </w:p>
    <w:p w:rsidR="00D559FC" w:rsidRDefault="00D559FC" w:rsidP="00112522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трансляция от преподавателя к студентам высоких ожиданий</w:t>
      </w:r>
      <w:r w:rsidRPr="00754BE7">
        <w:rPr>
          <w:rFonts w:ascii="Times New Roman" w:hAnsi="Times New Roman"/>
          <w:sz w:val="24"/>
          <w:szCs w:val="24"/>
        </w:rPr>
        <w:t xml:space="preserve">; </w:t>
      </w:r>
    </w:p>
    <w:p w:rsidR="00D559FC" w:rsidRDefault="00D559FC" w:rsidP="00112522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уважительное отношение к</w:t>
      </w:r>
      <w:r w:rsidRPr="00754BE7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ным</w:t>
      </w:r>
      <w:r w:rsidRPr="00754BE7">
        <w:rPr>
          <w:rFonts w:ascii="Times New Roman" w:hAnsi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>ам</w:t>
      </w:r>
      <w:r w:rsidRPr="00754BE7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, используемым студентами</w:t>
      </w:r>
      <w:r w:rsidRPr="00754BE7">
        <w:rPr>
          <w:rFonts w:ascii="Times New Roman" w:hAnsi="Times New Roman"/>
          <w:sz w:val="24"/>
          <w:szCs w:val="24"/>
        </w:rPr>
        <w:t xml:space="preserve">. </w:t>
      </w:r>
    </w:p>
    <w:p w:rsidR="00D559FC" w:rsidRDefault="00D559FC" w:rsidP="001A7871">
      <w:pPr>
        <w:numPr>
          <w:ins w:id="3" w:author="." w:date="2013-12-09T14:32:00Z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характеристики были выделены учеными в результате 50-летнего опыта исследований.</w:t>
      </w:r>
    </w:p>
    <w:p w:rsidR="00D559FC" w:rsidRPr="002D5F96" w:rsidRDefault="00D559FC" w:rsidP="00E77B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Получаемая информация в рамках NSSE, раскрывая различные аспекты студенческого опыта, позволяет вузу оценить качество образовательных программ, определить степень вовлеченности студентов в университетскую среду. </w:t>
      </w:r>
    </w:p>
    <w:p w:rsidR="00D559FC" w:rsidRPr="00C66F5A" w:rsidRDefault="00D559FC" w:rsidP="001A78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Известным межвузовским обследованием является</w:t>
      </w:r>
      <w:r w:rsidRPr="00A812A7">
        <w:rPr>
          <w:rFonts w:ascii="Times New Roman" w:hAnsi="Times New Roman"/>
          <w:b/>
          <w:sz w:val="24"/>
          <w:szCs w:val="24"/>
        </w:rPr>
        <w:t xml:space="preserve"> </w:t>
      </w:r>
      <w:r w:rsidRPr="001A7871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754BE7">
        <w:rPr>
          <w:rFonts w:ascii="Times New Roman" w:hAnsi="Times New Roman"/>
          <w:b/>
          <w:sz w:val="24"/>
          <w:szCs w:val="24"/>
        </w:rPr>
        <w:t>Исследование студенческой вовлеченности в Австралии и Океании</w:t>
      </w:r>
      <w:r>
        <w:rPr>
          <w:rFonts w:ascii="Times New Roman" w:hAnsi="Times New Roman"/>
          <w:b/>
          <w:sz w:val="24"/>
          <w:szCs w:val="24"/>
        </w:rPr>
        <w:t>»</w:t>
      </w:r>
      <w:r w:rsidRPr="00754BE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4BE7">
        <w:rPr>
          <w:rFonts w:ascii="Times New Roman" w:hAnsi="Times New Roman"/>
          <w:sz w:val="24"/>
          <w:szCs w:val="24"/>
        </w:rPr>
        <w:t>Australasian</w:t>
      </w:r>
      <w:proofErr w:type="spellEnd"/>
      <w:r w:rsidRPr="00754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BE7">
        <w:rPr>
          <w:rFonts w:ascii="Times New Roman" w:hAnsi="Times New Roman"/>
          <w:sz w:val="24"/>
          <w:szCs w:val="24"/>
        </w:rPr>
        <w:t>Surve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Engagement</w:t>
      </w:r>
      <w:proofErr w:type="spellEnd"/>
      <w:r>
        <w:rPr>
          <w:rFonts w:ascii="Times New Roman" w:hAnsi="Times New Roman"/>
          <w:sz w:val="24"/>
          <w:szCs w:val="24"/>
        </w:rPr>
        <w:t xml:space="preserve">, AUSSE). Данный проект проводится с </w:t>
      </w:r>
      <w:r w:rsidRPr="00754BE7">
        <w:rPr>
          <w:rFonts w:ascii="Times New Roman" w:hAnsi="Times New Roman"/>
          <w:sz w:val="24"/>
          <w:szCs w:val="24"/>
        </w:rPr>
        <w:t>2007 г. в университетах Австралии и Новой Зеландии. В</w:t>
      </w:r>
      <w:r>
        <w:rPr>
          <w:rFonts w:ascii="Times New Roman" w:hAnsi="Times New Roman"/>
          <w:sz w:val="24"/>
          <w:szCs w:val="24"/>
        </w:rPr>
        <w:t> </w:t>
      </w:r>
      <w:r w:rsidRPr="00754BE7">
        <w:rPr>
          <w:rFonts w:ascii="Times New Roman" w:hAnsi="Times New Roman"/>
          <w:sz w:val="24"/>
          <w:szCs w:val="24"/>
        </w:rPr>
        <w:t>2012 г. в исследовании принял</w:t>
      </w:r>
      <w:r>
        <w:rPr>
          <w:rFonts w:ascii="Times New Roman" w:hAnsi="Times New Roman"/>
          <w:sz w:val="24"/>
          <w:szCs w:val="24"/>
        </w:rPr>
        <w:t>и</w:t>
      </w:r>
      <w:r w:rsidRPr="00754BE7">
        <w:rPr>
          <w:rFonts w:ascii="Times New Roman" w:hAnsi="Times New Roman"/>
          <w:sz w:val="24"/>
          <w:szCs w:val="24"/>
        </w:rPr>
        <w:t xml:space="preserve"> участие 32</w:t>
      </w:r>
      <w:r>
        <w:rPr>
          <w:rFonts w:ascii="Times New Roman" w:hAnsi="Times New Roman"/>
          <w:sz w:val="24"/>
          <w:szCs w:val="24"/>
        </w:rPr>
        <w:t> </w:t>
      </w:r>
      <w:r w:rsidRPr="00754BE7">
        <w:rPr>
          <w:rFonts w:ascii="Times New Roman" w:hAnsi="Times New Roman"/>
          <w:sz w:val="24"/>
          <w:szCs w:val="24"/>
        </w:rPr>
        <w:t xml:space="preserve">высших учебных заведения. Обследование, по своей методологии сопоставимое с NSSE, </w:t>
      </w:r>
      <w:r>
        <w:rPr>
          <w:rFonts w:ascii="Times New Roman" w:hAnsi="Times New Roman"/>
          <w:sz w:val="24"/>
          <w:szCs w:val="24"/>
        </w:rPr>
        <w:t xml:space="preserve">организуется </w:t>
      </w:r>
      <w:r w:rsidRPr="00754BE7">
        <w:rPr>
          <w:rFonts w:ascii="Times New Roman" w:hAnsi="Times New Roman"/>
          <w:sz w:val="24"/>
          <w:szCs w:val="24"/>
        </w:rPr>
        <w:t xml:space="preserve">Австралийским советом </w:t>
      </w:r>
      <w:r w:rsidRPr="00492415">
        <w:rPr>
          <w:rFonts w:ascii="Times New Roman" w:hAnsi="Times New Roman"/>
          <w:sz w:val="24"/>
          <w:szCs w:val="24"/>
        </w:rPr>
        <w:t>по</w:t>
      </w:r>
      <w:r w:rsidRPr="00754BE7">
        <w:rPr>
          <w:rFonts w:ascii="Times New Roman" w:hAnsi="Times New Roman"/>
          <w:sz w:val="24"/>
          <w:szCs w:val="24"/>
        </w:rPr>
        <w:t xml:space="preserve"> исследованиям в области 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Australian</w:t>
      </w:r>
      <w:r w:rsidRPr="001A6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Council</w:t>
      </w:r>
      <w:r w:rsidRPr="001A6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1A6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Educational</w:t>
      </w:r>
      <w:r w:rsidRPr="001A6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>
        <w:rPr>
          <w:rFonts w:ascii="Times New Roman" w:hAnsi="Times New Roman"/>
          <w:sz w:val="24"/>
          <w:szCs w:val="24"/>
        </w:rPr>
        <w:t>)</w:t>
      </w:r>
      <w:r w:rsidRPr="001A6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92415">
        <w:rPr>
          <w:rFonts w:ascii="Times New Roman" w:hAnsi="Times New Roman"/>
          <w:sz w:val="24"/>
          <w:szCs w:val="24"/>
        </w:rPr>
        <w:t>основе</w:t>
      </w:r>
      <w:r w:rsidRPr="001A6874">
        <w:rPr>
          <w:rFonts w:ascii="Times New Roman" w:hAnsi="Times New Roman"/>
          <w:sz w:val="24"/>
          <w:szCs w:val="24"/>
        </w:rPr>
        <w:t xml:space="preserve"> репрезентативной выборк</w:t>
      </w:r>
      <w:r>
        <w:rPr>
          <w:rFonts w:ascii="Times New Roman" w:hAnsi="Times New Roman"/>
          <w:sz w:val="24"/>
          <w:szCs w:val="24"/>
        </w:rPr>
        <w:t>и</w:t>
      </w:r>
      <w:r w:rsidRPr="001A6874">
        <w:rPr>
          <w:rFonts w:ascii="Times New Roman" w:hAnsi="Times New Roman"/>
          <w:sz w:val="24"/>
          <w:szCs w:val="24"/>
        </w:rPr>
        <w:t xml:space="preserve"> с использованием специального </w:t>
      </w:r>
      <w:proofErr w:type="spellStart"/>
      <w:r w:rsidRPr="001A6874">
        <w:rPr>
          <w:rFonts w:ascii="Times New Roman" w:hAnsi="Times New Roman"/>
          <w:sz w:val="24"/>
          <w:szCs w:val="24"/>
        </w:rPr>
        <w:t>опросника</w:t>
      </w:r>
      <w:proofErr w:type="spellEnd"/>
      <w:r>
        <w:rPr>
          <w:rFonts w:ascii="Times New Roman" w:hAnsi="Times New Roman"/>
          <w:sz w:val="24"/>
          <w:szCs w:val="24"/>
        </w:rPr>
        <w:t>, направленного на измерение</w:t>
      </w:r>
      <w:r w:rsidRPr="001A6874">
        <w:rPr>
          <w:rFonts w:ascii="Times New Roman" w:hAnsi="Times New Roman"/>
          <w:sz w:val="24"/>
          <w:szCs w:val="24"/>
        </w:rPr>
        <w:t xml:space="preserve"> студенческой вовлеченности (</w:t>
      </w:r>
      <w:proofErr w:type="spellStart"/>
      <w:r w:rsidRPr="001A6874">
        <w:rPr>
          <w:rFonts w:ascii="Times New Roman" w:hAnsi="Times New Roman"/>
          <w:sz w:val="24"/>
          <w:szCs w:val="24"/>
        </w:rPr>
        <w:t>Student</w:t>
      </w:r>
      <w:proofErr w:type="spellEnd"/>
      <w:r w:rsidRPr="001A6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874">
        <w:rPr>
          <w:rFonts w:ascii="Times New Roman" w:hAnsi="Times New Roman"/>
          <w:sz w:val="24"/>
          <w:szCs w:val="24"/>
        </w:rPr>
        <w:t>Engagement</w:t>
      </w:r>
      <w:proofErr w:type="spellEnd"/>
      <w:r w:rsidRPr="001A6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874">
        <w:rPr>
          <w:rFonts w:ascii="Times New Roman" w:hAnsi="Times New Roman"/>
          <w:sz w:val="24"/>
          <w:szCs w:val="24"/>
        </w:rPr>
        <w:t>Questionnaire</w:t>
      </w:r>
      <w:proofErr w:type="spellEnd"/>
      <w:r w:rsidRPr="001A6874">
        <w:rPr>
          <w:rFonts w:ascii="Times New Roman" w:hAnsi="Times New Roman"/>
          <w:sz w:val="24"/>
          <w:szCs w:val="24"/>
        </w:rPr>
        <w:t>). Опрос организован вокруг тем студенческой вовлеченности и результатов обучения и предоставляет информацию об учебной активности студентов, условиях их обучения и социально-демографических характеристиках. Университеты, участвующие в данном исследовании, могут также провести опрос</w:t>
      </w:r>
      <w:r>
        <w:rPr>
          <w:rFonts w:ascii="Times New Roman" w:hAnsi="Times New Roman"/>
          <w:sz w:val="24"/>
          <w:szCs w:val="24"/>
        </w:rPr>
        <w:t>ы</w:t>
      </w:r>
      <w:r w:rsidRPr="001A6874">
        <w:rPr>
          <w:rFonts w:ascii="Times New Roman" w:hAnsi="Times New Roman"/>
          <w:sz w:val="24"/>
          <w:szCs w:val="24"/>
        </w:rPr>
        <w:t xml:space="preserve"> среди своих выпускников (</w:t>
      </w:r>
      <w:proofErr w:type="spellStart"/>
      <w:r w:rsidRPr="001A6874">
        <w:rPr>
          <w:rFonts w:ascii="Times New Roman" w:hAnsi="Times New Roman"/>
          <w:sz w:val="24"/>
          <w:szCs w:val="24"/>
        </w:rPr>
        <w:t>Postgraduate</w:t>
      </w:r>
      <w:proofErr w:type="spellEnd"/>
      <w:r w:rsidRPr="001A6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874">
        <w:rPr>
          <w:rFonts w:ascii="Times New Roman" w:hAnsi="Times New Roman"/>
          <w:sz w:val="24"/>
          <w:szCs w:val="24"/>
        </w:rPr>
        <w:t>Survey</w:t>
      </w:r>
      <w:proofErr w:type="spellEnd"/>
      <w:r w:rsidRPr="001A6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874">
        <w:rPr>
          <w:rFonts w:ascii="Times New Roman" w:hAnsi="Times New Roman"/>
          <w:sz w:val="24"/>
          <w:szCs w:val="24"/>
        </w:rPr>
        <w:t>of</w:t>
      </w:r>
      <w:proofErr w:type="spellEnd"/>
      <w:r w:rsidRPr="001A6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874">
        <w:rPr>
          <w:rFonts w:ascii="Times New Roman" w:hAnsi="Times New Roman"/>
          <w:sz w:val="24"/>
          <w:szCs w:val="24"/>
        </w:rPr>
        <w:t>Student</w:t>
      </w:r>
      <w:proofErr w:type="spellEnd"/>
      <w:r w:rsidRPr="001A6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874">
        <w:rPr>
          <w:rFonts w:ascii="Times New Roman" w:hAnsi="Times New Roman"/>
          <w:sz w:val="24"/>
          <w:szCs w:val="24"/>
        </w:rPr>
        <w:t>Engagement</w:t>
      </w:r>
      <w:proofErr w:type="spellEnd"/>
      <w:r w:rsidRPr="001A6874">
        <w:rPr>
          <w:rFonts w:ascii="Times New Roman" w:hAnsi="Times New Roman"/>
          <w:sz w:val="24"/>
          <w:szCs w:val="24"/>
        </w:rPr>
        <w:t xml:space="preserve">) и среди </w:t>
      </w:r>
      <w:r>
        <w:rPr>
          <w:rFonts w:ascii="Times New Roman" w:hAnsi="Times New Roman"/>
          <w:sz w:val="24"/>
          <w:szCs w:val="24"/>
        </w:rPr>
        <w:t xml:space="preserve">административного и учебно-вспомогательного </w:t>
      </w:r>
      <w:r w:rsidRPr="001A6874">
        <w:rPr>
          <w:rFonts w:ascii="Times New Roman" w:hAnsi="Times New Roman"/>
          <w:sz w:val="24"/>
          <w:szCs w:val="24"/>
        </w:rPr>
        <w:t>персонала (</w:t>
      </w:r>
      <w:proofErr w:type="spellStart"/>
      <w:r w:rsidRPr="001A6874">
        <w:rPr>
          <w:rFonts w:ascii="Times New Roman" w:hAnsi="Times New Roman"/>
          <w:sz w:val="24"/>
          <w:szCs w:val="24"/>
        </w:rPr>
        <w:t>Staff</w:t>
      </w:r>
      <w:proofErr w:type="spellEnd"/>
      <w:r w:rsidRPr="001A6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874">
        <w:rPr>
          <w:rFonts w:ascii="Times New Roman" w:hAnsi="Times New Roman"/>
          <w:sz w:val="24"/>
          <w:szCs w:val="24"/>
        </w:rPr>
        <w:t>Student</w:t>
      </w:r>
      <w:proofErr w:type="spellEnd"/>
      <w:r w:rsidRPr="001A6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874">
        <w:rPr>
          <w:rFonts w:ascii="Times New Roman" w:hAnsi="Times New Roman"/>
          <w:sz w:val="24"/>
          <w:szCs w:val="24"/>
        </w:rPr>
        <w:t>Engagement</w:t>
      </w:r>
      <w:proofErr w:type="spellEnd"/>
      <w:r w:rsidRPr="001A6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874">
        <w:rPr>
          <w:rFonts w:ascii="Times New Roman" w:hAnsi="Times New Roman"/>
          <w:sz w:val="24"/>
          <w:szCs w:val="24"/>
        </w:rPr>
        <w:t>Survey</w:t>
      </w:r>
      <w:proofErr w:type="spellEnd"/>
      <w:r w:rsidRPr="001A6874">
        <w:rPr>
          <w:rFonts w:ascii="Times New Roman" w:hAnsi="Times New Roman"/>
          <w:sz w:val="24"/>
          <w:szCs w:val="24"/>
        </w:rPr>
        <w:t xml:space="preserve">). Организаторы исследования отмечают </w:t>
      </w:r>
      <w:r>
        <w:rPr>
          <w:rFonts w:ascii="Times New Roman" w:hAnsi="Times New Roman"/>
          <w:sz w:val="24"/>
          <w:szCs w:val="24"/>
        </w:rPr>
        <w:t xml:space="preserve">высокую </w:t>
      </w:r>
      <w:r w:rsidRPr="001A6874">
        <w:rPr>
          <w:rFonts w:ascii="Times New Roman" w:hAnsi="Times New Roman"/>
          <w:sz w:val="24"/>
          <w:szCs w:val="24"/>
        </w:rPr>
        <w:t>важность проводимого исследования для руководства университетов, т</w:t>
      </w:r>
      <w:r>
        <w:rPr>
          <w:rFonts w:ascii="Times New Roman" w:hAnsi="Times New Roman"/>
          <w:sz w:val="24"/>
          <w:szCs w:val="24"/>
        </w:rPr>
        <w:t>а</w:t>
      </w:r>
      <w:r w:rsidRPr="001A687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как</w:t>
      </w:r>
      <w:r w:rsidRPr="001A6874">
        <w:rPr>
          <w:rFonts w:ascii="Times New Roman" w:hAnsi="Times New Roman"/>
          <w:sz w:val="24"/>
          <w:szCs w:val="24"/>
        </w:rPr>
        <w:t xml:space="preserve"> его результаты могут использоваться для улучшения результатов обучения, организации эффективного управления ресурсами, программами и услугами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A6874">
        <w:rPr>
          <w:rFonts w:ascii="Times New Roman" w:hAnsi="Times New Roman"/>
          <w:sz w:val="24"/>
          <w:szCs w:val="24"/>
        </w:rPr>
        <w:t>для определения механизмов привлечения и удержания студентов в учебном заведении</w:t>
      </w:r>
      <w:r w:rsidRPr="00910FAA">
        <w:rPr>
          <w:rStyle w:val="a5"/>
          <w:rFonts w:ascii="Times New Roman" w:hAnsi="Times New Roman"/>
          <w:sz w:val="24"/>
          <w:szCs w:val="24"/>
        </w:rPr>
        <w:footnoteReference w:id="16"/>
      </w:r>
      <w:r w:rsidRPr="00910FAA">
        <w:rPr>
          <w:rFonts w:ascii="Times New Roman" w:hAnsi="Times New Roman"/>
          <w:sz w:val="24"/>
          <w:szCs w:val="24"/>
        </w:rPr>
        <w:t>.</w:t>
      </w:r>
    </w:p>
    <w:p w:rsidR="00D559FC" w:rsidRPr="00F32137" w:rsidRDefault="00D559FC" w:rsidP="00E77B08">
      <w:pPr>
        <w:pStyle w:val="1"/>
        <w:spacing w:before="0" w:after="120" w:line="240" w:lineRule="auto"/>
        <w:rPr>
          <w:rFonts w:ascii="Times New Roman" w:hAnsi="Times New Roman"/>
          <w:color w:val="auto"/>
        </w:rPr>
      </w:pPr>
      <w:r w:rsidRPr="00760076">
        <w:rPr>
          <w:rFonts w:ascii="Times New Roman" w:hAnsi="Times New Roman"/>
          <w:color w:val="auto"/>
        </w:rPr>
        <w:t>Функции межвузовских исследований</w:t>
      </w:r>
    </w:p>
    <w:p w:rsidR="00D559FC" w:rsidRPr="00C66F5A" w:rsidRDefault="00D559FC" w:rsidP="005039D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всего сказанного выше можно выделить следующие функции межвузовских исследований</w:t>
      </w:r>
      <w:r w:rsidRPr="00C66F5A">
        <w:rPr>
          <w:rFonts w:ascii="Times New Roman" w:hAnsi="Times New Roman"/>
          <w:sz w:val="24"/>
          <w:szCs w:val="24"/>
        </w:rPr>
        <w:t xml:space="preserve">: </w:t>
      </w:r>
    </w:p>
    <w:p w:rsidR="00D559FC" w:rsidRPr="00C66F5A" w:rsidRDefault="00D559FC" w:rsidP="005039D9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B34ED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олучение информации для внутреннего пользования</w:t>
      </w:r>
      <w:r w:rsidRPr="00C66F5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л</w:t>
      </w:r>
      <w:r w:rsidRPr="00C66F5A">
        <w:rPr>
          <w:rFonts w:ascii="Times New Roman" w:hAnsi="Times New Roman"/>
          <w:sz w:val="24"/>
          <w:szCs w:val="24"/>
        </w:rPr>
        <w:t>юбой вуз, принимая участие в совместном проекте, прежде всего</w:t>
      </w:r>
      <w:r>
        <w:rPr>
          <w:rFonts w:ascii="Times New Roman" w:hAnsi="Times New Roman"/>
          <w:sz w:val="24"/>
          <w:szCs w:val="24"/>
        </w:rPr>
        <w:t>,</w:t>
      </w:r>
      <w:r w:rsidRPr="00C66F5A">
        <w:rPr>
          <w:rFonts w:ascii="Times New Roman" w:hAnsi="Times New Roman"/>
          <w:sz w:val="24"/>
          <w:szCs w:val="24"/>
        </w:rPr>
        <w:t xml:space="preserve"> получает данные по собственным студентам, выпускникам, преподавателям и иным сотрудникам. Информация, собранная с помощью институционального исследования, используется руководством университета при разработке образовательных программ,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C66F5A">
        <w:rPr>
          <w:rFonts w:ascii="Times New Roman" w:hAnsi="Times New Roman"/>
          <w:sz w:val="24"/>
          <w:szCs w:val="24"/>
        </w:rPr>
        <w:t>улучшения системы обучения и преподавания</w:t>
      </w:r>
      <w:r>
        <w:rPr>
          <w:rFonts w:ascii="Times New Roman" w:hAnsi="Times New Roman"/>
          <w:sz w:val="24"/>
          <w:szCs w:val="24"/>
        </w:rPr>
        <w:t>;</w:t>
      </w:r>
    </w:p>
    <w:p w:rsidR="00D559FC" w:rsidRPr="00C66F5A" w:rsidRDefault="00D559FC" w:rsidP="00C830AD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B34ED">
        <w:rPr>
          <w:rFonts w:ascii="Times New Roman" w:hAnsi="Times New Roman"/>
          <w:i/>
          <w:sz w:val="24"/>
          <w:szCs w:val="24"/>
        </w:rPr>
        <w:t>пр</w:t>
      </w:r>
      <w:r>
        <w:rPr>
          <w:rFonts w:ascii="Times New Roman" w:hAnsi="Times New Roman"/>
          <w:i/>
          <w:sz w:val="24"/>
          <w:szCs w:val="24"/>
        </w:rPr>
        <w:t xml:space="preserve">едоставление релевантной </w:t>
      </w:r>
      <w:r w:rsidRPr="009D1B91">
        <w:rPr>
          <w:rFonts w:ascii="Times New Roman" w:hAnsi="Times New Roman"/>
          <w:i/>
          <w:sz w:val="24"/>
          <w:szCs w:val="24"/>
        </w:rPr>
        <w:t>информации</w:t>
      </w:r>
      <w:r w:rsidRPr="00C66F5A">
        <w:rPr>
          <w:rFonts w:ascii="Times New Roman" w:hAnsi="Times New Roman"/>
          <w:i/>
          <w:sz w:val="24"/>
          <w:szCs w:val="24"/>
        </w:rPr>
        <w:t xml:space="preserve"> общественности о вузе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D37F7F" w:rsidRPr="00D37F7F">
        <w:rPr>
          <w:rFonts w:ascii="Times New Roman" w:hAnsi="Times New Roman"/>
          <w:sz w:val="24"/>
          <w:szCs w:val="24"/>
        </w:rPr>
        <w:t>в</w:t>
      </w:r>
      <w:r w:rsidRPr="00C66F5A">
        <w:rPr>
          <w:rFonts w:ascii="Times New Roman" w:hAnsi="Times New Roman"/>
          <w:sz w:val="24"/>
          <w:szCs w:val="24"/>
        </w:rPr>
        <w:t xml:space="preserve">уз, во-первых, </w:t>
      </w:r>
      <w:r w:rsidRPr="00492415">
        <w:rPr>
          <w:rFonts w:ascii="Times New Roman" w:hAnsi="Times New Roman"/>
          <w:sz w:val="24"/>
          <w:szCs w:val="24"/>
        </w:rPr>
        <w:t>может</w:t>
      </w:r>
      <w:r w:rsidRPr="00C66F5A">
        <w:rPr>
          <w:rFonts w:ascii="Times New Roman" w:hAnsi="Times New Roman"/>
          <w:sz w:val="24"/>
          <w:szCs w:val="24"/>
        </w:rPr>
        <w:t xml:space="preserve"> открывать свои данные, собранные в рамках межвузовского исследования, абитуриентам и их родителям, </w:t>
      </w:r>
      <w:r>
        <w:rPr>
          <w:rFonts w:ascii="Times New Roman" w:hAnsi="Times New Roman"/>
          <w:sz w:val="24"/>
          <w:szCs w:val="24"/>
        </w:rPr>
        <w:t xml:space="preserve">способствуя тем самым тому, чтобы те </w:t>
      </w:r>
      <w:r w:rsidRPr="00C66F5A">
        <w:rPr>
          <w:rFonts w:ascii="Times New Roman" w:hAnsi="Times New Roman"/>
          <w:sz w:val="24"/>
          <w:szCs w:val="24"/>
        </w:rPr>
        <w:t>осознанно подходи</w:t>
      </w:r>
      <w:r>
        <w:rPr>
          <w:rFonts w:ascii="Times New Roman" w:hAnsi="Times New Roman"/>
          <w:sz w:val="24"/>
          <w:szCs w:val="24"/>
        </w:rPr>
        <w:t>ли</w:t>
      </w:r>
      <w:r w:rsidRPr="00C66F5A">
        <w:rPr>
          <w:rFonts w:ascii="Times New Roman" w:hAnsi="Times New Roman"/>
          <w:sz w:val="24"/>
          <w:szCs w:val="24"/>
        </w:rPr>
        <w:t xml:space="preserve"> к выбору университета</w:t>
      </w:r>
      <w:r>
        <w:rPr>
          <w:rFonts w:ascii="Times New Roman" w:hAnsi="Times New Roman"/>
          <w:sz w:val="24"/>
          <w:szCs w:val="24"/>
        </w:rPr>
        <w:t>, а также</w:t>
      </w:r>
      <w:r w:rsidRPr="00C66F5A">
        <w:rPr>
          <w:rFonts w:ascii="Times New Roman" w:hAnsi="Times New Roman"/>
          <w:sz w:val="24"/>
          <w:szCs w:val="24"/>
        </w:rPr>
        <w:t xml:space="preserve"> студентам, </w:t>
      </w:r>
      <w:r>
        <w:rPr>
          <w:rFonts w:ascii="Times New Roman" w:hAnsi="Times New Roman"/>
          <w:sz w:val="24"/>
          <w:szCs w:val="24"/>
        </w:rPr>
        <w:t xml:space="preserve">чтобы те имели возможность </w:t>
      </w:r>
      <w:r w:rsidRPr="00C66F5A">
        <w:rPr>
          <w:rFonts w:ascii="Times New Roman" w:hAnsi="Times New Roman"/>
          <w:sz w:val="24"/>
          <w:szCs w:val="24"/>
        </w:rPr>
        <w:t>сравни</w:t>
      </w:r>
      <w:r>
        <w:rPr>
          <w:rFonts w:ascii="Times New Roman" w:hAnsi="Times New Roman"/>
          <w:sz w:val="24"/>
          <w:szCs w:val="24"/>
        </w:rPr>
        <w:t>ть</w:t>
      </w:r>
      <w:r w:rsidRPr="00C66F5A">
        <w:rPr>
          <w:rFonts w:ascii="Times New Roman" w:hAnsi="Times New Roman"/>
          <w:sz w:val="24"/>
          <w:szCs w:val="24"/>
        </w:rPr>
        <w:t xml:space="preserve"> сво</w:t>
      </w:r>
      <w:r>
        <w:rPr>
          <w:rFonts w:ascii="Times New Roman" w:hAnsi="Times New Roman"/>
          <w:sz w:val="24"/>
          <w:szCs w:val="24"/>
        </w:rPr>
        <w:t>й опыт</w:t>
      </w:r>
      <w:r w:rsidRPr="00C66F5A">
        <w:rPr>
          <w:rFonts w:ascii="Times New Roman" w:hAnsi="Times New Roman"/>
          <w:sz w:val="24"/>
          <w:szCs w:val="24"/>
        </w:rPr>
        <w:t xml:space="preserve"> обучени</w:t>
      </w:r>
      <w:r>
        <w:rPr>
          <w:rFonts w:ascii="Times New Roman" w:hAnsi="Times New Roman"/>
          <w:sz w:val="24"/>
          <w:szCs w:val="24"/>
        </w:rPr>
        <w:t>я</w:t>
      </w:r>
      <w:r w:rsidRPr="00C66F5A">
        <w:rPr>
          <w:rFonts w:ascii="Times New Roman" w:hAnsi="Times New Roman"/>
          <w:sz w:val="24"/>
          <w:szCs w:val="24"/>
        </w:rPr>
        <w:t xml:space="preserve"> с обучением в </w:t>
      </w:r>
      <w:r>
        <w:rPr>
          <w:rFonts w:ascii="Times New Roman" w:hAnsi="Times New Roman"/>
          <w:sz w:val="24"/>
          <w:szCs w:val="24"/>
        </w:rPr>
        <w:t>других</w:t>
      </w:r>
      <w:r w:rsidRPr="00C66F5A">
        <w:rPr>
          <w:rFonts w:ascii="Times New Roman" w:hAnsi="Times New Roman"/>
          <w:sz w:val="24"/>
          <w:szCs w:val="24"/>
        </w:rPr>
        <w:t xml:space="preserve"> вузах</w:t>
      </w:r>
      <w:r>
        <w:rPr>
          <w:rFonts w:ascii="Times New Roman" w:hAnsi="Times New Roman"/>
          <w:sz w:val="24"/>
          <w:szCs w:val="24"/>
        </w:rPr>
        <w:t>; в</w:t>
      </w:r>
      <w:r w:rsidRPr="00C66F5A">
        <w:rPr>
          <w:rFonts w:ascii="Times New Roman" w:hAnsi="Times New Roman"/>
          <w:sz w:val="24"/>
          <w:szCs w:val="24"/>
        </w:rPr>
        <w:t xml:space="preserve">о-вторых, </w:t>
      </w:r>
      <w:r>
        <w:rPr>
          <w:rFonts w:ascii="Times New Roman" w:hAnsi="Times New Roman"/>
          <w:sz w:val="24"/>
          <w:szCs w:val="24"/>
        </w:rPr>
        <w:t>университет имеет возможность</w:t>
      </w:r>
      <w:r w:rsidRPr="00C66F5A">
        <w:rPr>
          <w:rFonts w:ascii="Times New Roman" w:hAnsi="Times New Roman"/>
          <w:sz w:val="24"/>
          <w:szCs w:val="24"/>
        </w:rPr>
        <w:t xml:space="preserve"> предоставить данные</w:t>
      </w:r>
      <w:r>
        <w:rPr>
          <w:rFonts w:ascii="Times New Roman" w:hAnsi="Times New Roman"/>
          <w:sz w:val="24"/>
          <w:szCs w:val="24"/>
        </w:rPr>
        <w:t>, полученные в ходе межвузовского исследования, в</w:t>
      </w:r>
      <w:r w:rsidRPr="00C66F5A">
        <w:rPr>
          <w:rFonts w:ascii="Times New Roman" w:hAnsi="Times New Roman"/>
          <w:sz w:val="24"/>
          <w:szCs w:val="24"/>
        </w:rPr>
        <w:t xml:space="preserve"> рейтинговы</w:t>
      </w:r>
      <w:r>
        <w:rPr>
          <w:rFonts w:ascii="Times New Roman" w:hAnsi="Times New Roman"/>
          <w:sz w:val="24"/>
          <w:szCs w:val="24"/>
        </w:rPr>
        <w:t>е</w:t>
      </w:r>
      <w:r w:rsidRPr="00C66F5A">
        <w:rPr>
          <w:rFonts w:ascii="Times New Roman" w:hAnsi="Times New Roman"/>
          <w:sz w:val="24"/>
          <w:szCs w:val="24"/>
        </w:rPr>
        <w:t xml:space="preserve"> агентства</w:t>
      </w:r>
      <w:r>
        <w:rPr>
          <w:rFonts w:ascii="Times New Roman" w:hAnsi="Times New Roman"/>
          <w:sz w:val="24"/>
          <w:szCs w:val="24"/>
        </w:rPr>
        <w:t xml:space="preserve"> или для прохождения аттестации;</w:t>
      </w:r>
      <w:r w:rsidRPr="00C66F5A">
        <w:rPr>
          <w:rFonts w:ascii="Times New Roman" w:hAnsi="Times New Roman"/>
          <w:sz w:val="24"/>
          <w:szCs w:val="24"/>
        </w:rPr>
        <w:t xml:space="preserve"> </w:t>
      </w:r>
    </w:p>
    <w:p w:rsidR="00D559FC" w:rsidRPr="00C66F5A" w:rsidRDefault="00D559FC" w:rsidP="00C830AD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66F5A">
        <w:rPr>
          <w:rFonts w:ascii="Times New Roman" w:hAnsi="Times New Roman"/>
          <w:sz w:val="24"/>
          <w:szCs w:val="24"/>
        </w:rPr>
        <w:t xml:space="preserve"> </w:t>
      </w:r>
      <w:r w:rsidRPr="00BB34ED">
        <w:rPr>
          <w:rFonts w:ascii="Times New Roman" w:hAnsi="Times New Roman"/>
          <w:i/>
          <w:sz w:val="24"/>
          <w:szCs w:val="24"/>
        </w:rPr>
        <w:t>к</w:t>
      </w:r>
      <w:r w:rsidRPr="00C66F5A">
        <w:rPr>
          <w:rFonts w:ascii="Times New Roman" w:hAnsi="Times New Roman"/>
          <w:i/>
          <w:sz w:val="24"/>
          <w:szCs w:val="24"/>
        </w:rPr>
        <w:t>оммуника</w:t>
      </w:r>
      <w:r>
        <w:rPr>
          <w:rFonts w:ascii="Times New Roman" w:hAnsi="Times New Roman"/>
          <w:i/>
          <w:sz w:val="24"/>
          <w:szCs w:val="24"/>
        </w:rPr>
        <w:t>тивная</w:t>
      </w:r>
      <w:r w:rsidRPr="00C66F5A">
        <w:rPr>
          <w:rFonts w:ascii="Times New Roman" w:hAnsi="Times New Roman"/>
          <w:i/>
          <w:sz w:val="24"/>
          <w:szCs w:val="24"/>
        </w:rPr>
        <w:t xml:space="preserve"> функция:</w:t>
      </w:r>
      <w:r w:rsidRPr="00C66F5A">
        <w:rPr>
          <w:rFonts w:ascii="Times New Roman" w:hAnsi="Times New Roman"/>
          <w:sz w:val="24"/>
          <w:szCs w:val="24"/>
        </w:rPr>
        <w:t xml:space="preserve"> взаимодействие между вузами для достижения общих целей. Общение между университетами может происходить в процессе разработки совместного инструментария исследования, а также </w:t>
      </w:r>
      <w:r w:rsidRPr="00C66F5A">
        <w:rPr>
          <w:rFonts w:ascii="Times New Roman" w:hAnsi="Times New Roman"/>
          <w:sz w:val="24"/>
          <w:szCs w:val="24"/>
        </w:rPr>
        <w:lastRenderedPageBreak/>
        <w:t>при обмене данными</w:t>
      </w:r>
      <w:r>
        <w:rPr>
          <w:rFonts w:ascii="Times New Roman" w:hAnsi="Times New Roman"/>
          <w:sz w:val="24"/>
          <w:szCs w:val="24"/>
        </w:rPr>
        <w:t>, проведении совместных конференций и издании публикаций</w:t>
      </w:r>
      <w:r w:rsidRPr="00C66F5A">
        <w:rPr>
          <w:rFonts w:ascii="Times New Roman" w:hAnsi="Times New Roman"/>
          <w:sz w:val="24"/>
          <w:szCs w:val="24"/>
        </w:rPr>
        <w:t xml:space="preserve">. Налаженная коммуникация между вузами </w:t>
      </w:r>
      <w:r>
        <w:rPr>
          <w:rFonts w:ascii="Times New Roman" w:hAnsi="Times New Roman"/>
          <w:sz w:val="24"/>
          <w:szCs w:val="24"/>
        </w:rPr>
        <w:t>приводит</w:t>
      </w:r>
      <w:r w:rsidRPr="00C66F5A">
        <w:rPr>
          <w:rFonts w:ascii="Times New Roman" w:hAnsi="Times New Roman"/>
          <w:sz w:val="24"/>
          <w:szCs w:val="24"/>
        </w:rPr>
        <w:t xml:space="preserve"> к формированию </w:t>
      </w:r>
      <w:r>
        <w:rPr>
          <w:rFonts w:ascii="Times New Roman" w:hAnsi="Times New Roman"/>
          <w:sz w:val="24"/>
          <w:szCs w:val="24"/>
        </w:rPr>
        <w:t>сообщества исследователей</w:t>
      </w:r>
      <w:r w:rsidRPr="00C66F5A">
        <w:rPr>
          <w:rFonts w:ascii="Times New Roman" w:hAnsi="Times New Roman"/>
          <w:sz w:val="24"/>
          <w:szCs w:val="24"/>
        </w:rPr>
        <w:t xml:space="preserve"> высшего образования, в рамках которого общими усилиями находятся ответы на глобальные вызовы современности</w:t>
      </w:r>
      <w:r>
        <w:rPr>
          <w:rFonts w:ascii="Times New Roman" w:hAnsi="Times New Roman"/>
          <w:sz w:val="24"/>
          <w:szCs w:val="24"/>
        </w:rPr>
        <w:t>;</w:t>
      </w:r>
    </w:p>
    <w:p w:rsidR="00D559FC" w:rsidRDefault="00D559FC" w:rsidP="00C830AD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66F5A">
        <w:rPr>
          <w:rFonts w:ascii="Times New Roman" w:hAnsi="Times New Roman"/>
          <w:sz w:val="24"/>
          <w:szCs w:val="24"/>
        </w:rPr>
        <w:t xml:space="preserve"> </w:t>
      </w:r>
      <w:r w:rsidRPr="00BB34ED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 xml:space="preserve">овышение статуса: </w:t>
      </w:r>
      <w:r w:rsidRPr="00BB34ED">
        <w:rPr>
          <w:rFonts w:ascii="Times New Roman" w:hAnsi="Times New Roman"/>
          <w:sz w:val="24"/>
          <w:szCs w:val="24"/>
        </w:rPr>
        <w:t>в</w:t>
      </w:r>
      <w:r w:rsidRPr="00C66F5A">
        <w:rPr>
          <w:rFonts w:ascii="Times New Roman" w:hAnsi="Times New Roman"/>
          <w:sz w:val="24"/>
          <w:szCs w:val="24"/>
        </w:rPr>
        <w:t>уз, принимая участие в извест</w:t>
      </w:r>
      <w:r>
        <w:rPr>
          <w:rFonts w:ascii="Times New Roman" w:hAnsi="Times New Roman"/>
          <w:sz w:val="24"/>
          <w:szCs w:val="24"/>
        </w:rPr>
        <w:t>ных межвузовских исследованиях и являясь членом престижных консорциумов, реализующих подобные проекты, может повысить свой статус и улучшить ими</w:t>
      </w:r>
      <w:proofErr w:type="gramStart"/>
      <w:r>
        <w:rPr>
          <w:rFonts w:ascii="Times New Roman" w:hAnsi="Times New Roman"/>
          <w:sz w:val="24"/>
          <w:szCs w:val="24"/>
        </w:rPr>
        <w:t>дж в гл</w:t>
      </w:r>
      <w:proofErr w:type="gramEnd"/>
      <w:r>
        <w:rPr>
          <w:rFonts w:ascii="Times New Roman" w:hAnsi="Times New Roman"/>
          <w:sz w:val="24"/>
          <w:szCs w:val="24"/>
        </w:rPr>
        <w:t xml:space="preserve">азах абитуриентов, студентов, работодателей, государства и общественности в целом. </w:t>
      </w:r>
    </w:p>
    <w:p w:rsidR="00D559FC" w:rsidRPr="001E422E" w:rsidRDefault="00D559FC" w:rsidP="00E77B08">
      <w:pPr>
        <w:pStyle w:val="1"/>
        <w:spacing w:before="0" w:after="120" w:line="240" w:lineRule="auto"/>
        <w:rPr>
          <w:rFonts w:ascii="Times New Roman" w:hAnsi="Times New Roman"/>
          <w:color w:val="auto"/>
        </w:rPr>
      </w:pPr>
      <w:r w:rsidRPr="001E422E">
        <w:rPr>
          <w:rFonts w:ascii="Times New Roman" w:hAnsi="Times New Roman"/>
          <w:color w:val="auto"/>
        </w:rPr>
        <w:t>Проблема качества в межвузовских исследованиях</w:t>
      </w:r>
    </w:p>
    <w:p w:rsidR="00D559FC" w:rsidRPr="00F0461F" w:rsidRDefault="00D559FC" w:rsidP="00C830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461F">
        <w:rPr>
          <w:rFonts w:ascii="Times New Roman" w:hAnsi="Times New Roman"/>
          <w:sz w:val="24"/>
          <w:szCs w:val="24"/>
        </w:rPr>
        <w:t xml:space="preserve">При конструировании инструментария межвузовского обследования возникает проблема определения его надежности и </w:t>
      </w:r>
      <w:proofErr w:type="spellStart"/>
      <w:r w:rsidRPr="00F0461F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F0461F">
        <w:rPr>
          <w:rFonts w:ascii="Times New Roman" w:hAnsi="Times New Roman"/>
          <w:sz w:val="24"/>
          <w:szCs w:val="24"/>
        </w:rPr>
        <w:t xml:space="preserve">. Зачастую </w:t>
      </w:r>
      <w:proofErr w:type="spellStart"/>
      <w:r w:rsidRPr="00F0461F">
        <w:rPr>
          <w:rFonts w:ascii="Times New Roman" w:hAnsi="Times New Roman"/>
          <w:sz w:val="24"/>
          <w:szCs w:val="24"/>
        </w:rPr>
        <w:t>валидность</w:t>
      </w:r>
      <w:proofErr w:type="spellEnd"/>
      <w:r w:rsidRPr="00F046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61F">
        <w:rPr>
          <w:rFonts w:ascii="Times New Roman" w:hAnsi="Times New Roman"/>
          <w:sz w:val="24"/>
          <w:szCs w:val="24"/>
        </w:rPr>
        <w:t>опросника</w:t>
      </w:r>
      <w:proofErr w:type="spellEnd"/>
      <w:r w:rsidRPr="00F0461F">
        <w:rPr>
          <w:rFonts w:ascii="Times New Roman" w:hAnsi="Times New Roman"/>
          <w:sz w:val="24"/>
          <w:szCs w:val="24"/>
        </w:rPr>
        <w:t xml:space="preserve"> проверяется с помощью соотнесения полученных данных с ожидаемыми, заданными в теоретической концепции (мы проверяем в данном случае </w:t>
      </w:r>
      <w:proofErr w:type="gramStart"/>
      <w:r w:rsidRPr="00F0461F">
        <w:rPr>
          <w:rFonts w:ascii="Times New Roman" w:hAnsi="Times New Roman"/>
          <w:sz w:val="24"/>
          <w:szCs w:val="24"/>
        </w:rPr>
        <w:t>конструктивную</w:t>
      </w:r>
      <w:proofErr w:type="gramEnd"/>
      <w:r w:rsidRPr="00F046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61F">
        <w:rPr>
          <w:rFonts w:ascii="Times New Roman" w:hAnsi="Times New Roman"/>
          <w:sz w:val="24"/>
          <w:szCs w:val="24"/>
        </w:rPr>
        <w:t>вали</w:t>
      </w:r>
      <w:r>
        <w:rPr>
          <w:rFonts w:ascii="Times New Roman" w:hAnsi="Times New Roman"/>
          <w:sz w:val="24"/>
          <w:szCs w:val="24"/>
        </w:rPr>
        <w:t>дность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инструментария) [</w:t>
      </w:r>
      <w:proofErr w:type="spellStart"/>
      <w:r>
        <w:rPr>
          <w:rFonts w:ascii="Times New Roman" w:hAnsi="Times New Roman"/>
          <w:sz w:val="24"/>
          <w:szCs w:val="24"/>
        </w:rPr>
        <w:t>Девятко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F0461F">
        <w:rPr>
          <w:rFonts w:ascii="Times New Roman" w:hAnsi="Times New Roman"/>
          <w:sz w:val="24"/>
          <w:szCs w:val="24"/>
        </w:rPr>
        <w:t xml:space="preserve">2010]. Но подобная проверка опирается на постулат априорной верности нашей концепции. </w:t>
      </w:r>
      <w:r>
        <w:rPr>
          <w:rFonts w:ascii="Times New Roman" w:hAnsi="Times New Roman"/>
          <w:sz w:val="24"/>
          <w:szCs w:val="24"/>
        </w:rPr>
        <w:t>П</w:t>
      </w:r>
      <w:r w:rsidRPr="00F0461F">
        <w:rPr>
          <w:rFonts w:ascii="Times New Roman" w:hAnsi="Times New Roman"/>
          <w:sz w:val="24"/>
          <w:szCs w:val="24"/>
        </w:rPr>
        <w:t xml:space="preserve">олученные данные </w:t>
      </w:r>
      <w:proofErr w:type="gramStart"/>
      <w:r w:rsidRPr="00F0461F">
        <w:rPr>
          <w:rFonts w:ascii="Times New Roman" w:hAnsi="Times New Roman"/>
          <w:sz w:val="24"/>
          <w:szCs w:val="24"/>
        </w:rPr>
        <w:t>анализируются</w:t>
      </w:r>
      <w:proofErr w:type="gramEnd"/>
      <w:r w:rsidRPr="00F04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поэтому </w:t>
      </w:r>
      <w:r w:rsidRPr="00F0461F">
        <w:rPr>
          <w:rFonts w:ascii="Times New Roman" w:hAnsi="Times New Roman"/>
          <w:sz w:val="24"/>
          <w:szCs w:val="24"/>
        </w:rPr>
        <w:t xml:space="preserve">только в контексте заданной теории, при отклонении от которой смысл оценки информации утрачивается. </w:t>
      </w:r>
    </w:p>
    <w:p w:rsidR="00D559FC" w:rsidRPr="00F0461F" w:rsidRDefault="00D559FC" w:rsidP="00C830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 то же время </w:t>
      </w:r>
      <w:r w:rsidRPr="00F0461F">
        <w:rPr>
          <w:rFonts w:ascii="Times New Roman" w:hAnsi="Times New Roman"/>
          <w:sz w:val="24"/>
          <w:szCs w:val="24"/>
        </w:rPr>
        <w:t xml:space="preserve">полученные данные могут свидетельствовать об ошибочности нашей изначальной теоретической основы. Так, многие исследователи проводили оценку теоретической модели, заложенной в </w:t>
      </w:r>
      <w:r>
        <w:rPr>
          <w:rFonts w:ascii="Times New Roman" w:hAnsi="Times New Roman"/>
          <w:sz w:val="24"/>
          <w:szCs w:val="24"/>
        </w:rPr>
        <w:t>«</w:t>
      </w:r>
      <w:r w:rsidRPr="00F0461F">
        <w:rPr>
          <w:rFonts w:ascii="Times New Roman" w:hAnsi="Times New Roman"/>
          <w:sz w:val="24"/>
          <w:szCs w:val="24"/>
        </w:rPr>
        <w:t>Национальном обследовании студенческой вовлеченности</w:t>
      </w:r>
      <w:r>
        <w:rPr>
          <w:rFonts w:ascii="Times New Roman" w:hAnsi="Times New Roman"/>
          <w:sz w:val="24"/>
          <w:szCs w:val="24"/>
        </w:rPr>
        <w:t>»</w:t>
      </w:r>
      <w:r w:rsidRPr="00F0461F">
        <w:rPr>
          <w:rFonts w:ascii="Times New Roman" w:hAnsi="Times New Roman"/>
          <w:sz w:val="24"/>
          <w:szCs w:val="24"/>
        </w:rPr>
        <w:t>, и, как правило, результаты по</w:t>
      </w:r>
      <w:r>
        <w:rPr>
          <w:rFonts w:ascii="Times New Roman" w:hAnsi="Times New Roman"/>
          <w:sz w:val="24"/>
          <w:szCs w:val="24"/>
        </w:rPr>
        <w:t xml:space="preserve">добных экспертиз указывали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низкую </w:t>
      </w:r>
      <w:proofErr w:type="spellStart"/>
      <w:r w:rsidRPr="00F0461F">
        <w:rPr>
          <w:rFonts w:ascii="Times New Roman" w:hAnsi="Times New Roman"/>
          <w:sz w:val="24"/>
          <w:szCs w:val="24"/>
        </w:rPr>
        <w:t>валидность</w:t>
      </w:r>
      <w:proofErr w:type="spellEnd"/>
      <w:r w:rsidRPr="00F0461F">
        <w:rPr>
          <w:rFonts w:ascii="Times New Roman" w:hAnsi="Times New Roman"/>
          <w:sz w:val="24"/>
          <w:szCs w:val="24"/>
        </w:rPr>
        <w:t xml:space="preserve"> его инструментария. </w:t>
      </w:r>
      <w:r>
        <w:rPr>
          <w:rFonts w:ascii="Times New Roman" w:hAnsi="Times New Roman"/>
          <w:sz w:val="24"/>
          <w:szCs w:val="24"/>
        </w:rPr>
        <w:t>П. </w:t>
      </w:r>
      <w:proofErr w:type="spellStart"/>
      <w:r>
        <w:rPr>
          <w:rFonts w:ascii="Times New Roman" w:hAnsi="Times New Roman"/>
          <w:sz w:val="24"/>
          <w:szCs w:val="24"/>
        </w:rPr>
        <w:t>Свердзевски</w:t>
      </w:r>
      <w:proofErr w:type="spellEnd"/>
      <w:r>
        <w:rPr>
          <w:rFonts w:ascii="Times New Roman" w:hAnsi="Times New Roman"/>
          <w:sz w:val="24"/>
          <w:szCs w:val="24"/>
        </w:rPr>
        <w:t>, Б</w:t>
      </w:r>
      <w:r w:rsidRPr="00AA71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Дж. </w:t>
      </w:r>
      <w:r w:rsidRPr="00F0461F">
        <w:rPr>
          <w:rFonts w:ascii="Times New Roman" w:hAnsi="Times New Roman"/>
          <w:sz w:val="24"/>
          <w:szCs w:val="24"/>
        </w:rPr>
        <w:t>Миллер</w:t>
      </w:r>
      <w:r>
        <w:rPr>
          <w:rFonts w:ascii="Times New Roman" w:hAnsi="Times New Roman"/>
          <w:sz w:val="24"/>
          <w:szCs w:val="24"/>
        </w:rPr>
        <w:t xml:space="preserve"> и Р. </w:t>
      </w:r>
      <w:proofErr w:type="spellStart"/>
      <w:r>
        <w:rPr>
          <w:rFonts w:ascii="Times New Roman" w:hAnsi="Times New Roman"/>
          <w:sz w:val="24"/>
          <w:szCs w:val="24"/>
        </w:rPr>
        <w:t>Митчел</w:t>
      </w:r>
      <w:proofErr w:type="spellEnd"/>
      <w:r w:rsidRPr="00F0461F">
        <w:rPr>
          <w:rFonts w:ascii="Times New Roman" w:hAnsi="Times New Roman"/>
          <w:sz w:val="24"/>
          <w:szCs w:val="24"/>
        </w:rPr>
        <w:t xml:space="preserve">, используя метод </w:t>
      </w:r>
      <w:proofErr w:type="spellStart"/>
      <w:r>
        <w:rPr>
          <w:rFonts w:ascii="Times New Roman" w:hAnsi="Times New Roman"/>
          <w:sz w:val="24"/>
          <w:szCs w:val="24"/>
        </w:rPr>
        <w:t>конфирматорного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0461F">
        <w:rPr>
          <w:rFonts w:ascii="Times New Roman" w:hAnsi="Times New Roman"/>
          <w:sz w:val="24"/>
          <w:szCs w:val="24"/>
        </w:rPr>
        <w:t>факторного анализа, показали, что предложенная модель проекта</w:t>
      </w:r>
      <w:r>
        <w:rPr>
          <w:rFonts w:ascii="Times New Roman" w:hAnsi="Times New Roman"/>
          <w:sz w:val="24"/>
          <w:szCs w:val="24"/>
        </w:rPr>
        <w:t xml:space="preserve"> не подтверждается на эмпирических данных</w:t>
      </w:r>
      <w:r w:rsidRPr="00F0461F">
        <w:rPr>
          <w:rFonts w:ascii="Times New Roman" w:hAnsi="Times New Roman"/>
          <w:sz w:val="24"/>
          <w:szCs w:val="24"/>
        </w:rPr>
        <w:t>, собранны</w:t>
      </w:r>
      <w:r>
        <w:rPr>
          <w:rFonts w:ascii="Times New Roman" w:hAnsi="Times New Roman"/>
          <w:sz w:val="24"/>
          <w:szCs w:val="24"/>
        </w:rPr>
        <w:t>х</w:t>
      </w:r>
      <w:r w:rsidRPr="00F0461F">
        <w:rPr>
          <w:rFonts w:ascii="Times New Roman" w:hAnsi="Times New Roman"/>
          <w:sz w:val="24"/>
          <w:szCs w:val="24"/>
        </w:rPr>
        <w:t xml:space="preserve"> в рамках NSSE</w:t>
      </w:r>
      <w:r>
        <w:rPr>
          <w:rFonts w:ascii="Times New Roman" w:hAnsi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/>
          <w:sz w:val="24"/>
          <w:szCs w:val="24"/>
        </w:rPr>
        <w:t>Swerdzewski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Miller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Mitchell</w:t>
      </w:r>
      <w:proofErr w:type="spellEnd"/>
      <w:r>
        <w:rPr>
          <w:rFonts w:ascii="Times New Roman" w:hAnsi="Times New Roman"/>
          <w:sz w:val="24"/>
          <w:szCs w:val="24"/>
        </w:rPr>
        <w:t> 2007]</w:t>
      </w:r>
      <w:r w:rsidRPr="00F0461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Похожие результаты были получены в работах</w:t>
      </w:r>
      <w:r w:rsidRPr="00F04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 </w:t>
      </w:r>
      <w:proofErr w:type="spellStart"/>
      <w:r>
        <w:rPr>
          <w:rFonts w:ascii="Times New Roman" w:hAnsi="Times New Roman"/>
          <w:sz w:val="24"/>
          <w:szCs w:val="24"/>
        </w:rPr>
        <w:t>Ланнаса</w:t>
      </w:r>
      <w:proofErr w:type="spellEnd"/>
      <w:r>
        <w:rPr>
          <w:rFonts w:ascii="Times New Roman" w:hAnsi="Times New Roman"/>
          <w:sz w:val="24"/>
          <w:szCs w:val="24"/>
        </w:rPr>
        <w:t>, А.Ф. </w:t>
      </w:r>
      <w:proofErr w:type="spellStart"/>
      <w:r>
        <w:rPr>
          <w:rFonts w:ascii="Times New Roman" w:hAnsi="Times New Roman"/>
          <w:sz w:val="24"/>
          <w:szCs w:val="24"/>
        </w:rPr>
        <w:t>Кабрера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Н. </w:t>
      </w:r>
      <w:proofErr w:type="spellStart"/>
      <w:r>
        <w:rPr>
          <w:rFonts w:ascii="Times New Roman" w:hAnsi="Times New Roman"/>
          <w:sz w:val="24"/>
          <w:szCs w:val="24"/>
        </w:rPr>
        <w:t>Трангсруда</w:t>
      </w:r>
      <w:proofErr w:type="spellEnd"/>
      <w:r w:rsidRPr="00D05B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AA71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 </w:t>
      </w:r>
      <w:proofErr w:type="spellStart"/>
      <w:r w:rsidRPr="00F0461F">
        <w:rPr>
          <w:rFonts w:ascii="Times New Roman" w:hAnsi="Times New Roman"/>
          <w:sz w:val="24"/>
          <w:szCs w:val="24"/>
        </w:rPr>
        <w:t>Лутс</w:t>
      </w:r>
      <w:proofErr w:type="spellEnd"/>
      <w:r w:rsidRPr="00F04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F04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 </w:t>
      </w:r>
      <w:proofErr w:type="spellStart"/>
      <w:r w:rsidRPr="00F0461F">
        <w:rPr>
          <w:rFonts w:ascii="Times New Roman" w:hAnsi="Times New Roman"/>
          <w:sz w:val="24"/>
          <w:szCs w:val="24"/>
        </w:rPr>
        <w:t>Кулвер</w:t>
      </w:r>
      <w:proofErr w:type="spellEnd"/>
      <w:r w:rsidRPr="00F0461F">
        <w:rPr>
          <w:rFonts w:ascii="Times New Roman" w:hAnsi="Times New Roman"/>
          <w:sz w:val="24"/>
          <w:szCs w:val="24"/>
        </w:rPr>
        <w:t xml:space="preserve">, </w:t>
      </w:r>
      <w:r w:rsidRPr="00BB34ED">
        <w:rPr>
          <w:rFonts w:ascii="Times New Roman" w:hAnsi="Times New Roman"/>
          <w:sz w:val="24"/>
          <w:szCs w:val="24"/>
        </w:rPr>
        <w:t>[</w:t>
      </w:r>
      <w:proofErr w:type="spellStart"/>
      <w:r w:rsidRPr="00BB34ED">
        <w:rPr>
          <w:rFonts w:ascii="Times New Roman" w:hAnsi="Times New Roman"/>
          <w:sz w:val="24"/>
          <w:szCs w:val="24"/>
          <w:lang w:val="en-US"/>
        </w:rPr>
        <w:t>LaNasa</w:t>
      </w:r>
      <w:proofErr w:type="spellEnd"/>
      <w:r w:rsidRPr="00BB34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34ED">
        <w:rPr>
          <w:rFonts w:ascii="Times New Roman" w:hAnsi="Times New Roman"/>
          <w:sz w:val="24"/>
          <w:szCs w:val="24"/>
        </w:rPr>
        <w:t>Cabr</w:t>
      </w:r>
      <w:proofErr w:type="spellEnd"/>
      <w:r w:rsidRPr="00BB34ED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BB34ED">
        <w:rPr>
          <w:rFonts w:ascii="Times New Roman" w:hAnsi="Times New Roman"/>
          <w:sz w:val="24"/>
          <w:szCs w:val="24"/>
        </w:rPr>
        <w:t>ra</w:t>
      </w:r>
      <w:proofErr w:type="spellEnd"/>
      <w:r w:rsidRPr="00BB34ED">
        <w:rPr>
          <w:rFonts w:ascii="Times New Roman" w:hAnsi="Times New Roman"/>
          <w:sz w:val="24"/>
          <w:szCs w:val="24"/>
        </w:rPr>
        <w:t>,</w:t>
      </w:r>
      <w:r w:rsidRPr="00492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415">
        <w:rPr>
          <w:rFonts w:ascii="Times New Roman" w:hAnsi="Times New Roman"/>
          <w:sz w:val="24"/>
          <w:szCs w:val="24"/>
        </w:rPr>
        <w:t>Trangrud</w:t>
      </w:r>
      <w:proofErr w:type="spellEnd"/>
      <w:r w:rsidRPr="00492415">
        <w:rPr>
          <w:rFonts w:ascii="Times New Roman" w:hAnsi="Times New Roman"/>
          <w:sz w:val="24"/>
          <w:szCs w:val="24"/>
          <w:lang w:val="en-US"/>
        </w:rPr>
        <w:t> </w:t>
      </w:r>
      <w:r w:rsidRPr="00492415">
        <w:rPr>
          <w:rFonts w:ascii="Times New Roman" w:hAnsi="Times New Roman"/>
          <w:sz w:val="24"/>
          <w:szCs w:val="24"/>
        </w:rPr>
        <w:t>2009;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Lutz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Culver</w:t>
      </w:r>
      <w:proofErr w:type="spellEnd"/>
      <w:r>
        <w:rPr>
          <w:rFonts w:ascii="Times New Roman" w:hAnsi="Times New Roman"/>
          <w:sz w:val="24"/>
          <w:szCs w:val="24"/>
        </w:rPr>
        <w:t xml:space="preserve"> 2010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0461F">
        <w:rPr>
          <w:rFonts w:ascii="Times New Roman" w:hAnsi="Times New Roman"/>
          <w:sz w:val="24"/>
          <w:szCs w:val="24"/>
        </w:rPr>
        <w:t>]</w:t>
      </w:r>
      <w:proofErr w:type="gramEnd"/>
      <w:r>
        <w:rPr>
          <w:rFonts w:ascii="Times New Roman" w:hAnsi="Times New Roman"/>
          <w:sz w:val="24"/>
          <w:szCs w:val="24"/>
        </w:rPr>
        <w:t xml:space="preserve"> (см. также: </w:t>
      </w:r>
      <w:proofErr w:type="gramStart"/>
      <w:r w:rsidRPr="00D05BC1"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Малошонок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2011</w:t>
      </w:r>
      <w:r w:rsidRPr="00D05BC1">
        <w:rPr>
          <w:rFonts w:ascii="Times New Roman" w:hAnsi="Times New Roman"/>
          <w:sz w:val="24"/>
          <w:szCs w:val="24"/>
        </w:rPr>
        <w:t>])</w:t>
      </w:r>
      <w:r w:rsidRPr="00F0461F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559FC" w:rsidRPr="00F0461F" w:rsidRDefault="00D559FC" w:rsidP="00EB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461F">
        <w:rPr>
          <w:rFonts w:ascii="Times New Roman" w:hAnsi="Times New Roman"/>
          <w:sz w:val="24"/>
          <w:szCs w:val="24"/>
        </w:rPr>
        <w:t xml:space="preserve">К тому же проблема надежности и </w:t>
      </w:r>
      <w:proofErr w:type="spellStart"/>
      <w:r w:rsidRPr="00F0461F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F0461F">
        <w:rPr>
          <w:rFonts w:ascii="Times New Roman" w:hAnsi="Times New Roman"/>
          <w:sz w:val="24"/>
          <w:szCs w:val="24"/>
        </w:rPr>
        <w:t xml:space="preserve"> инструментария межвузовского исследования усугубляется тем, что в обследовании принимают участие студенты разных университетов, имеющих свои особенные традиции в обучении. </w:t>
      </w:r>
      <w:r>
        <w:rPr>
          <w:rFonts w:ascii="Times New Roman" w:hAnsi="Times New Roman"/>
          <w:sz w:val="24"/>
          <w:szCs w:val="24"/>
        </w:rPr>
        <w:t>В</w:t>
      </w:r>
      <w:r w:rsidRPr="00F0461F">
        <w:rPr>
          <w:rFonts w:ascii="Times New Roman" w:hAnsi="Times New Roman"/>
          <w:sz w:val="24"/>
          <w:szCs w:val="24"/>
        </w:rPr>
        <w:t xml:space="preserve">озникает </w:t>
      </w:r>
      <w:r>
        <w:rPr>
          <w:rFonts w:ascii="Times New Roman" w:hAnsi="Times New Roman"/>
          <w:sz w:val="24"/>
          <w:szCs w:val="24"/>
        </w:rPr>
        <w:t>поэтому вопрос о</w:t>
      </w:r>
      <w:r w:rsidRPr="00F0461F">
        <w:rPr>
          <w:rFonts w:ascii="Times New Roman" w:hAnsi="Times New Roman"/>
          <w:sz w:val="24"/>
          <w:szCs w:val="24"/>
        </w:rPr>
        <w:t xml:space="preserve"> возможности сравнения данных по студент</w:t>
      </w:r>
      <w:r w:rsidR="00D96941">
        <w:rPr>
          <w:rFonts w:ascii="Times New Roman" w:hAnsi="Times New Roman"/>
          <w:sz w:val="24"/>
          <w:szCs w:val="24"/>
        </w:rPr>
        <w:t>а</w:t>
      </w:r>
      <w:r w:rsidRPr="00F0461F">
        <w:rPr>
          <w:rFonts w:ascii="Times New Roman" w:hAnsi="Times New Roman"/>
          <w:sz w:val="24"/>
          <w:szCs w:val="24"/>
        </w:rPr>
        <w:t xml:space="preserve">м из различных университетов. Каждая команда, проводящая межвузовское исследование, по-своему подходит к решению подобной проблемы. Например, для определения надежности и </w:t>
      </w:r>
      <w:proofErr w:type="spellStart"/>
      <w:r w:rsidRPr="00F0461F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F0461F">
        <w:rPr>
          <w:rFonts w:ascii="Times New Roman" w:hAnsi="Times New Roman"/>
          <w:sz w:val="24"/>
          <w:szCs w:val="24"/>
        </w:rPr>
        <w:t xml:space="preserve"> инструментария, составленного для </w:t>
      </w:r>
      <w:r w:rsidRPr="00EB0CC9">
        <w:rPr>
          <w:rFonts w:ascii="Times New Roman" w:hAnsi="Times New Roman"/>
          <w:sz w:val="24"/>
          <w:szCs w:val="24"/>
        </w:rPr>
        <w:t>«Национального опроса студентов в университетах Великобритании»</w:t>
      </w:r>
      <w:r w:rsidRPr="00F046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П. </w:t>
      </w:r>
      <w:proofErr w:type="spellStart"/>
      <w:r w:rsidRPr="00F0461F">
        <w:rPr>
          <w:rFonts w:ascii="Times New Roman" w:hAnsi="Times New Roman"/>
          <w:sz w:val="24"/>
          <w:szCs w:val="24"/>
        </w:rPr>
        <w:t>Сиррудж</w:t>
      </w:r>
      <w:proofErr w:type="spellEnd"/>
      <w:r w:rsidRPr="00F0461F">
        <w:rPr>
          <w:rFonts w:ascii="Times New Roman" w:hAnsi="Times New Roman"/>
          <w:sz w:val="24"/>
          <w:szCs w:val="24"/>
        </w:rPr>
        <w:t xml:space="preserve"> применил </w:t>
      </w:r>
      <w:r w:rsidRPr="00E67EA5">
        <w:rPr>
          <w:rFonts w:ascii="Times New Roman" w:hAnsi="Times New Roman"/>
          <w:sz w:val="24"/>
          <w:szCs w:val="24"/>
        </w:rPr>
        <w:t>многомерный анализ</w:t>
      </w:r>
      <w:r w:rsidRPr="00F0461F">
        <w:rPr>
          <w:rFonts w:ascii="Times New Roman" w:hAnsi="Times New Roman"/>
          <w:sz w:val="24"/>
          <w:szCs w:val="24"/>
        </w:rPr>
        <w:t xml:space="preserve">, позволивший ему </w:t>
      </w:r>
      <w:r>
        <w:rPr>
          <w:rFonts w:ascii="Times New Roman" w:hAnsi="Times New Roman"/>
          <w:sz w:val="24"/>
          <w:szCs w:val="24"/>
        </w:rPr>
        <w:t xml:space="preserve">измерить, </w:t>
      </w:r>
      <w:r w:rsidRPr="00D559FC">
        <w:rPr>
          <w:rFonts w:ascii="Times New Roman" w:hAnsi="Times New Roman"/>
          <w:sz w:val="24"/>
          <w:szCs w:val="24"/>
        </w:rPr>
        <w:t>при контролировании общих параметров</w:t>
      </w:r>
      <w:r>
        <w:rPr>
          <w:rFonts w:ascii="Times New Roman" w:hAnsi="Times New Roman"/>
          <w:sz w:val="24"/>
          <w:szCs w:val="24"/>
        </w:rPr>
        <w:t>, влияние различных характеристик студента на обучение</w:t>
      </w:r>
      <w:r w:rsidRPr="00F0461F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F0461F">
        <w:rPr>
          <w:rFonts w:ascii="Times New Roman" w:hAnsi="Times New Roman"/>
          <w:sz w:val="24"/>
          <w:szCs w:val="24"/>
        </w:rPr>
        <w:t>Surridge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F0461F">
        <w:rPr>
          <w:rFonts w:ascii="Times New Roman" w:hAnsi="Times New Roman"/>
          <w:sz w:val="24"/>
          <w:szCs w:val="24"/>
        </w:rPr>
        <w:t xml:space="preserve">2006]. </w:t>
      </w:r>
    </w:p>
    <w:p w:rsidR="00D559FC" w:rsidRDefault="00D559FC" w:rsidP="00E77B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0461F">
        <w:rPr>
          <w:rFonts w:ascii="Times New Roman" w:hAnsi="Times New Roman"/>
          <w:sz w:val="24"/>
          <w:szCs w:val="24"/>
        </w:rPr>
        <w:t xml:space="preserve">В целом, исследователи считают, что необходимо взвешенно подходить к полученным результатам межвузовских обследований и прорабатывать методику анализа до запуска проекта. </w:t>
      </w:r>
    </w:p>
    <w:p w:rsidR="00D559FC" w:rsidRPr="00E67EA5" w:rsidRDefault="00D559FC" w:rsidP="00E77B08">
      <w:pPr>
        <w:pStyle w:val="1"/>
        <w:spacing w:before="0" w:after="120" w:line="240" w:lineRule="auto"/>
        <w:rPr>
          <w:rFonts w:ascii="Times New Roman" w:hAnsi="Times New Roman"/>
          <w:color w:val="auto"/>
        </w:rPr>
      </w:pPr>
      <w:r w:rsidRPr="00F0461F">
        <w:rPr>
          <w:rFonts w:ascii="Times New Roman" w:hAnsi="Times New Roman"/>
          <w:color w:val="auto"/>
        </w:rPr>
        <w:t>Заключение</w:t>
      </w:r>
    </w:p>
    <w:p w:rsidR="00D559FC" w:rsidRDefault="00D559FC" w:rsidP="00EB0CC9">
      <w:pPr>
        <w:spacing w:after="12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0461F">
        <w:rPr>
          <w:rFonts w:ascii="Times New Roman" w:hAnsi="Times New Roman"/>
          <w:sz w:val="24"/>
          <w:szCs w:val="24"/>
        </w:rPr>
        <w:t>ежвузовские исследования позволяют выйти на новый уровень функционирования университетов</w:t>
      </w:r>
      <w:r w:rsidR="00421D72">
        <w:rPr>
          <w:rFonts w:ascii="Times New Roman" w:hAnsi="Times New Roman"/>
          <w:sz w:val="24"/>
          <w:szCs w:val="24"/>
        </w:rPr>
        <w:t xml:space="preserve">, стимулируют вузы действовать </w:t>
      </w:r>
      <w:r w:rsidRPr="00F0461F">
        <w:rPr>
          <w:rFonts w:ascii="Times New Roman" w:hAnsi="Times New Roman"/>
          <w:sz w:val="24"/>
          <w:szCs w:val="24"/>
        </w:rPr>
        <w:t>сообща для решения актуальных проблем</w:t>
      </w:r>
      <w:r w:rsidR="00421D72">
        <w:rPr>
          <w:rFonts w:ascii="Times New Roman" w:hAnsi="Times New Roman"/>
          <w:sz w:val="24"/>
          <w:szCs w:val="24"/>
        </w:rPr>
        <w:t xml:space="preserve">. </w:t>
      </w:r>
      <w:r w:rsidRPr="00F04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F0461F">
        <w:rPr>
          <w:rFonts w:ascii="Times New Roman" w:hAnsi="Times New Roman"/>
          <w:sz w:val="24"/>
          <w:szCs w:val="24"/>
        </w:rPr>
        <w:t>ежвузовски</w:t>
      </w:r>
      <w:r>
        <w:rPr>
          <w:rFonts w:ascii="Times New Roman" w:hAnsi="Times New Roman"/>
          <w:sz w:val="24"/>
          <w:szCs w:val="24"/>
        </w:rPr>
        <w:t>е</w:t>
      </w:r>
      <w:r w:rsidRPr="00F0461F">
        <w:rPr>
          <w:rFonts w:ascii="Times New Roman" w:hAnsi="Times New Roman"/>
          <w:sz w:val="24"/>
          <w:szCs w:val="24"/>
        </w:rPr>
        <w:t xml:space="preserve"> исследовани</w:t>
      </w:r>
      <w:r>
        <w:rPr>
          <w:rFonts w:ascii="Times New Roman" w:hAnsi="Times New Roman"/>
          <w:sz w:val="24"/>
          <w:szCs w:val="24"/>
        </w:rPr>
        <w:t xml:space="preserve">я дают </w:t>
      </w:r>
      <w:r w:rsidRPr="00F0461F">
        <w:rPr>
          <w:rFonts w:ascii="Times New Roman" w:hAnsi="Times New Roman"/>
          <w:sz w:val="24"/>
          <w:szCs w:val="24"/>
        </w:rPr>
        <w:t>вуз</w:t>
      </w:r>
      <w:r>
        <w:rPr>
          <w:rFonts w:ascii="Times New Roman" w:hAnsi="Times New Roman"/>
          <w:sz w:val="24"/>
          <w:szCs w:val="24"/>
        </w:rPr>
        <w:t>ам</w:t>
      </w:r>
      <w:r w:rsidRPr="00F0461F">
        <w:rPr>
          <w:rFonts w:ascii="Times New Roman" w:hAnsi="Times New Roman"/>
          <w:sz w:val="24"/>
          <w:szCs w:val="24"/>
        </w:rPr>
        <w:t xml:space="preserve"> возможность соответствовать запросам времени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0461F">
        <w:rPr>
          <w:rFonts w:ascii="Times New Roman" w:hAnsi="Times New Roman"/>
          <w:sz w:val="24"/>
          <w:szCs w:val="24"/>
        </w:rPr>
        <w:t xml:space="preserve">позволяют поставить определенные задачи, осознать проблемы, существующие в вузе, выявить причины, лежащие в их основе, и найти наиболее </w:t>
      </w:r>
      <w:r>
        <w:rPr>
          <w:rFonts w:ascii="Times New Roman" w:hAnsi="Times New Roman"/>
          <w:sz w:val="24"/>
          <w:szCs w:val="24"/>
        </w:rPr>
        <w:t>приемлемый</w:t>
      </w:r>
      <w:r w:rsidRPr="00F0461F">
        <w:rPr>
          <w:rFonts w:ascii="Times New Roman" w:hAnsi="Times New Roman"/>
          <w:sz w:val="24"/>
          <w:szCs w:val="24"/>
        </w:rPr>
        <w:t xml:space="preserve"> способ решения проблем с помощью аналитических умозаключений, а не умозрительных суждений.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Однако, </w:t>
      </w:r>
      <w:r w:rsidRPr="007A4F8C">
        <w:rPr>
          <w:rFonts w:ascii="Times New Roman" w:hAnsi="Times New Roman"/>
          <w:sz w:val="24"/>
        </w:rPr>
        <w:t>несмотря на высокую полезность подобных проектов, необходимо критич</w:t>
      </w:r>
      <w:r w:rsidR="00421D72">
        <w:rPr>
          <w:rFonts w:ascii="Times New Roman" w:hAnsi="Times New Roman"/>
          <w:sz w:val="24"/>
        </w:rPr>
        <w:t>ески</w:t>
      </w:r>
      <w:r w:rsidRPr="007A4F8C">
        <w:rPr>
          <w:rFonts w:ascii="Times New Roman" w:hAnsi="Times New Roman"/>
          <w:sz w:val="24"/>
        </w:rPr>
        <w:t xml:space="preserve"> относится к получаемым выводам</w:t>
      </w:r>
      <w:r>
        <w:rPr>
          <w:rFonts w:ascii="Times New Roman" w:hAnsi="Times New Roman"/>
          <w:sz w:val="24"/>
        </w:rPr>
        <w:t xml:space="preserve"> и тщательно анализировать методические особенности реализации межвузовских исследований</w:t>
      </w:r>
      <w:r w:rsidRPr="007A4F8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bookmarkStart w:id="4" w:name="_GoBack"/>
      <w:bookmarkEnd w:id="4"/>
    </w:p>
    <w:p w:rsidR="00D559FC" w:rsidRPr="008D1429" w:rsidRDefault="00D559FC" w:rsidP="00E77B0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1429">
        <w:rPr>
          <w:rFonts w:ascii="Times New Roman" w:hAnsi="Times New Roman"/>
          <w:b/>
          <w:sz w:val="24"/>
          <w:szCs w:val="24"/>
        </w:rPr>
        <w:t>Литература</w:t>
      </w:r>
    </w:p>
    <w:p w:rsidR="00D559FC" w:rsidRPr="002910F6" w:rsidRDefault="00D559FC" w:rsidP="008D1429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Девятко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2910F6">
        <w:rPr>
          <w:rFonts w:ascii="Times New Roman" w:hAnsi="Times New Roman"/>
          <w:sz w:val="24"/>
          <w:szCs w:val="24"/>
        </w:rPr>
        <w:t xml:space="preserve">И.Ф. 2010. </w:t>
      </w:r>
      <w:r w:rsidRPr="008D1429">
        <w:rPr>
          <w:rFonts w:ascii="Times New Roman" w:hAnsi="Times New Roman"/>
          <w:i/>
          <w:sz w:val="24"/>
          <w:szCs w:val="24"/>
        </w:rPr>
        <w:t>Методы социологического исследования</w:t>
      </w:r>
      <w:r w:rsidRPr="002910F6">
        <w:rPr>
          <w:rFonts w:ascii="Times New Roman" w:hAnsi="Times New Roman"/>
          <w:sz w:val="24"/>
          <w:szCs w:val="24"/>
        </w:rPr>
        <w:t>. М.: КДУ.</w:t>
      </w:r>
    </w:p>
    <w:p w:rsidR="00D559FC" w:rsidRPr="002910F6" w:rsidRDefault="00D559FC" w:rsidP="008D1429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Груздев </w:t>
      </w:r>
      <w:r w:rsidRPr="002910F6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А., Горбунова </w:t>
      </w:r>
      <w:r w:rsidRPr="002910F6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>В., Фрумин </w:t>
      </w:r>
      <w:r w:rsidRPr="002910F6">
        <w:rPr>
          <w:rFonts w:ascii="Times New Roman" w:hAnsi="Times New Roman"/>
          <w:sz w:val="24"/>
          <w:szCs w:val="24"/>
        </w:rPr>
        <w:t xml:space="preserve">И.Д. 2013. Студенческий отсев в российских вузах: к постановке проблемы. </w:t>
      </w:r>
      <w:r w:rsidRPr="008D1429">
        <w:rPr>
          <w:rFonts w:ascii="Times New Roman" w:hAnsi="Times New Roman"/>
          <w:i/>
          <w:sz w:val="24"/>
          <w:szCs w:val="24"/>
        </w:rPr>
        <w:t>Вопросы образования</w:t>
      </w:r>
      <w:r w:rsidRPr="002910F6">
        <w:rPr>
          <w:rFonts w:ascii="Times New Roman" w:hAnsi="Times New Roman"/>
          <w:sz w:val="24"/>
          <w:szCs w:val="24"/>
        </w:rPr>
        <w:t>. 2</w:t>
      </w:r>
      <w:r>
        <w:rPr>
          <w:rFonts w:ascii="Times New Roman" w:hAnsi="Times New Roman"/>
          <w:sz w:val="24"/>
          <w:szCs w:val="24"/>
        </w:rPr>
        <w:t>: 67</w:t>
      </w:r>
      <w:r w:rsidR="00BB34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81</w:t>
      </w:r>
      <w:r w:rsidR="005D48CA">
        <w:rPr>
          <w:rFonts w:ascii="Times New Roman" w:hAnsi="Times New Roman"/>
          <w:sz w:val="24"/>
          <w:szCs w:val="24"/>
        </w:rPr>
        <w:t>.</w:t>
      </w:r>
    </w:p>
    <w:p w:rsidR="00D559FC" w:rsidRPr="00984D5E" w:rsidRDefault="00D559FC" w:rsidP="008D1429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Малошонок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2910F6">
        <w:rPr>
          <w:rFonts w:ascii="Times New Roman" w:hAnsi="Times New Roman"/>
          <w:sz w:val="24"/>
          <w:szCs w:val="24"/>
        </w:rPr>
        <w:t xml:space="preserve">Н.Г. 2011. Студенческая вовлеченность: почему важно изучать процесс обучения, а не только его результат? </w:t>
      </w:r>
      <w:r w:rsidRPr="008D1429">
        <w:rPr>
          <w:rFonts w:ascii="Times New Roman" w:hAnsi="Times New Roman"/>
          <w:i/>
          <w:sz w:val="24"/>
          <w:szCs w:val="24"/>
        </w:rPr>
        <w:t>Мониторинг</w:t>
      </w:r>
      <w:r w:rsidR="00D37F7F" w:rsidRPr="00D37F7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D1429">
        <w:rPr>
          <w:rFonts w:ascii="Times New Roman" w:hAnsi="Times New Roman"/>
          <w:i/>
          <w:sz w:val="24"/>
          <w:szCs w:val="24"/>
        </w:rPr>
        <w:t>университета</w:t>
      </w:r>
      <w:r w:rsidR="00D37F7F" w:rsidRPr="00D37F7F">
        <w:rPr>
          <w:rFonts w:ascii="Times New Roman" w:hAnsi="Times New Roman"/>
          <w:sz w:val="24"/>
          <w:szCs w:val="24"/>
          <w:lang w:val="en-US"/>
        </w:rPr>
        <w:t>. 6: 11–21.</w:t>
      </w:r>
    </w:p>
    <w:p w:rsidR="00D559FC" w:rsidRPr="00160D76" w:rsidRDefault="00D559FC" w:rsidP="008B6EC0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2910F6">
        <w:rPr>
          <w:rFonts w:ascii="Times New Roman" w:hAnsi="Times New Roman"/>
          <w:sz w:val="24"/>
          <w:szCs w:val="24"/>
          <w:lang w:val="en-US"/>
        </w:rPr>
        <w:t>Calderon</w:t>
      </w:r>
      <w:r w:rsidRPr="00A51C51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2910F6">
        <w:rPr>
          <w:rFonts w:ascii="Times New Roman" w:hAnsi="Times New Roman"/>
          <w:sz w:val="24"/>
          <w:szCs w:val="24"/>
        </w:rPr>
        <w:t>А</w:t>
      </w:r>
      <w:r w:rsidRPr="00D559FC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D559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10F6">
        <w:rPr>
          <w:rFonts w:ascii="Times New Roman" w:hAnsi="Times New Roman"/>
          <w:sz w:val="24"/>
          <w:szCs w:val="24"/>
          <w:lang w:val="en-US"/>
        </w:rPr>
        <w:t>Webber</w:t>
      </w:r>
      <w:r w:rsidRPr="00665F10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49241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492415">
        <w:rPr>
          <w:rFonts w:ascii="Times New Roman" w:hAnsi="Times New Roman"/>
          <w:sz w:val="24"/>
          <w:szCs w:val="24"/>
          <w:lang w:val="en-US"/>
        </w:rPr>
        <w:t xml:space="preserve">. 2013. </w:t>
      </w:r>
      <w:r w:rsidRPr="002910F6">
        <w:rPr>
          <w:rFonts w:ascii="Times New Roman" w:hAnsi="Times New Roman"/>
          <w:sz w:val="24"/>
          <w:szCs w:val="24"/>
          <w:lang w:val="en-US"/>
        </w:rPr>
        <w:t>Special</w:t>
      </w:r>
      <w:r w:rsidRPr="00E77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10F6">
        <w:rPr>
          <w:rFonts w:ascii="Times New Roman" w:hAnsi="Times New Roman"/>
          <w:sz w:val="24"/>
          <w:szCs w:val="24"/>
          <w:lang w:val="en-US"/>
        </w:rPr>
        <w:t>issue</w:t>
      </w:r>
      <w:r w:rsidRPr="00E77B0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910F6">
        <w:rPr>
          <w:rFonts w:ascii="Times New Roman" w:hAnsi="Times New Roman"/>
          <w:sz w:val="24"/>
          <w:szCs w:val="24"/>
          <w:lang w:val="en-US"/>
        </w:rPr>
        <w:t>Global</w:t>
      </w:r>
      <w:r w:rsidRPr="00E77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10F6">
        <w:rPr>
          <w:rFonts w:ascii="Times New Roman" w:hAnsi="Times New Roman"/>
          <w:sz w:val="24"/>
          <w:szCs w:val="24"/>
          <w:lang w:val="en-US"/>
        </w:rPr>
        <w:t>issues</w:t>
      </w:r>
      <w:r w:rsidRPr="00E77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10F6">
        <w:rPr>
          <w:rFonts w:ascii="Times New Roman" w:hAnsi="Times New Roman"/>
          <w:sz w:val="24"/>
          <w:szCs w:val="24"/>
          <w:lang w:val="en-US"/>
        </w:rPr>
        <w:t>in</w:t>
      </w:r>
      <w:r w:rsidRPr="00E77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10F6">
        <w:rPr>
          <w:rFonts w:ascii="Times New Roman" w:hAnsi="Times New Roman"/>
          <w:sz w:val="24"/>
          <w:szCs w:val="24"/>
          <w:lang w:val="en-US"/>
        </w:rPr>
        <w:t>institutional</w:t>
      </w:r>
      <w:r w:rsidRPr="00E77B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10F6">
        <w:rPr>
          <w:rFonts w:ascii="Times New Roman" w:hAnsi="Times New Roman"/>
          <w:sz w:val="24"/>
          <w:szCs w:val="24"/>
          <w:lang w:val="en-US"/>
        </w:rPr>
        <w:t>research</w:t>
      </w:r>
      <w:r w:rsidRPr="00E77B0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8B6EC0">
        <w:rPr>
          <w:rFonts w:ascii="Times New Roman" w:hAnsi="Times New Roman"/>
          <w:i/>
          <w:sz w:val="24"/>
          <w:szCs w:val="24"/>
          <w:lang w:val="en-US"/>
        </w:rPr>
        <w:t>New</w:t>
      </w:r>
      <w:r w:rsidRPr="00160D7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B6EC0">
        <w:rPr>
          <w:rFonts w:ascii="Times New Roman" w:hAnsi="Times New Roman"/>
          <w:i/>
          <w:sz w:val="24"/>
          <w:szCs w:val="24"/>
          <w:lang w:val="en-US"/>
        </w:rPr>
        <w:t>Directions</w:t>
      </w:r>
      <w:r w:rsidRPr="00160D7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B6EC0"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160D7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B6EC0">
        <w:rPr>
          <w:rFonts w:ascii="Times New Roman" w:hAnsi="Times New Roman"/>
          <w:i/>
          <w:sz w:val="24"/>
          <w:szCs w:val="24"/>
          <w:lang w:val="en-US"/>
        </w:rPr>
        <w:t>Institutional</w:t>
      </w:r>
      <w:r w:rsidRPr="00160D7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B6EC0">
        <w:rPr>
          <w:rFonts w:ascii="Times New Roman" w:hAnsi="Times New Roman"/>
          <w:i/>
          <w:sz w:val="24"/>
          <w:szCs w:val="24"/>
          <w:lang w:val="en-US"/>
        </w:rPr>
        <w:t>Research</w:t>
      </w:r>
      <w:r w:rsidRPr="00160D7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160D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10F6">
        <w:rPr>
          <w:rFonts w:ascii="Times New Roman" w:hAnsi="Times New Roman"/>
          <w:sz w:val="24"/>
          <w:szCs w:val="24"/>
          <w:lang w:val="en-US"/>
        </w:rPr>
        <w:t>157</w:t>
      </w:r>
      <w:r w:rsidRPr="00160D76">
        <w:rPr>
          <w:rFonts w:ascii="Times New Roman" w:hAnsi="Times New Roman"/>
          <w:sz w:val="24"/>
          <w:szCs w:val="24"/>
          <w:lang w:val="en-US"/>
        </w:rPr>
        <w:t>: 1</w:t>
      </w:r>
      <w:r w:rsidRPr="00160D76">
        <w:rPr>
          <w:rFonts w:ascii="Times New Roman" w:hAnsi="Times New Roman"/>
          <w:sz w:val="24"/>
          <w:szCs w:val="24"/>
          <w:lang w:val="en-US"/>
        </w:rPr>
        <w:noBreakHyphen/>
        <w:t>90.</w:t>
      </w:r>
    </w:p>
    <w:p w:rsidR="00D559FC" w:rsidRPr="00A51C51" w:rsidRDefault="00D559FC" w:rsidP="008B6EC0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Brumbaugh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 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A.J. 1960. </w:t>
      </w:r>
      <w:r w:rsidRPr="008B6EC0">
        <w:rPr>
          <w:rFonts w:ascii="Times New Roman" w:hAnsi="Times New Roman"/>
          <w:i/>
          <w:sz w:val="24"/>
          <w:szCs w:val="24"/>
          <w:lang w:val="en-US"/>
        </w:rPr>
        <w:t>Research Designed to Improve Institutions of Higher Learning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2910F6">
              <w:rPr>
                <w:rFonts w:ascii="Times New Roman" w:hAnsi="Times New Roman"/>
                <w:sz w:val="24"/>
                <w:szCs w:val="24"/>
                <w:lang w:val="en-US"/>
              </w:rPr>
              <w:t>Washington</w:t>
            </w:r>
          </w:smartTag>
          <w:r w:rsidRPr="002910F6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smartTag w:uri="urn:schemas-microsoft-com:office:smarttags" w:element="State">
            <w:r w:rsidRPr="002910F6"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</w:smartTag>
        </w:smartTag>
      </w:smartTag>
      <w:r w:rsidRPr="002910F6">
        <w:rPr>
          <w:rFonts w:ascii="Times New Roman" w:hAnsi="Times New Roman"/>
          <w:sz w:val="24"/>
          <w:szCs w:val="24"/>
          <w:lang w:val="en-US"/>
        </w:rPr>
        <w:t>: American Council on Education</w:t>
      </w:r>
      <w:r w:rsidRPr="00A51C51">
        <w:rPr>
          <w:rFonts w:ascii="Times New Roman" w:hAnsi="Times New Roman"/>
          <w:sz w:val="24"/>
          <w:szCs w:val="24"/>
          <w:lang w:val="en-US"/>
        </w:rPr>
        <w:t>.</w:t>
      </w:r>
    </w:p>
    <w:p w:rsidR="00D559FC" w:rsidRPr="00A51C51" w:rsidRDefault="00D559FC" w:rsidP="008B6EC0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smartTag w:uri="urn:schemas-microsoft-com:office:smarttags" w:element="place">
        <w:smartTag w:uri="urn:schemas-microsoft-com:office:smarttags" w:element="PlaceName">
          <w:r w:rsidRPr="002910F6">
            <w:rPr>
              <w:rFonts w:ascii="Times New Roman" w:hAnsi="Times New Roman"/>
              <w:sz w:val="24"/>
              <w:szCs w:val="24"/>
              <w:lang w:val="en-US"/>
            </w:rPr>
            <w:t>Canadian</w:t>
          </w:r>
        </w:smartTag>
        <w:r w:rsidRPr="002910F6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  <w:lang w:val="en-US"/>
            </w:rPr>
            <w:t>U</w:t>
          </w:r>
          <w:r w:rsidRPr="002910F6">
            <w:rPr>
              <w:rFonts w:ascii="Times New Roman" w:hAnsi="Times New Roman"/>
              <w:sz w:val="24"/>
              <w:szCs w:val="24"/>
              <w:lang w:val="en-US"/>
            </w:rPr>
            <w:t>niversity</w:t>
          </w:r>
        </w:smartTag>
      </w:smartTag>
      <w:r w:rsidRPr="002910F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urvey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2910F6">
        <w:rPr>
          <w:rFonts w:ascii="Times New Roman" w:hAnsi="Times New Roman"/>
          <w:sz w:val="24"/>
          <w:szCs w:val="24"/>
          <w:lang w:val="en-US"/>
        </w:rPr>
        <w:t>onsortium.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2012. </w:t>
      </w:r>
      <w:r w:rsidRPr="008B6EC0">
        <w:rPr>
          <w:rFonts w:ascii="Times New Roman" w:hAnsi="Times New Roman"/>
          <w:i/>
          <w:sz w:val="24"/>
          <w:szCs w:val="24"/>
          <w:lang w:val="en-US"/>
        </w:rPr>
        <w:t>2012 Survey of Graduating Undergraduate Students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smartTag w:uri="urn:schemas-microsoft-com:office:smarttags" w:element="place">
        <w:smartTag w:uri="urn:schemas-microsoft-com:office:smarttags" w:element="PlaceName">
          <w:r w:rsidRPr="008B6EC0">
            <w:rPr>
              <w:rFonts w:ascii="Times New Roman" w:hAnsi="Times New Roman"/>
              <w:i/>
              <w:sz w:val="24"/>
              <w:szCs w:val="24"/>
              <w:lang w:val="en-US"/>
            </w:rPr>
            <w:t>Nipissing</w:t>
          </w:r>
        </w:smartTag>
        <w:r w:rsidRPr="008B6EC0">
          <w:rPr>
            <w:rFonts w:ascii="Times New Roman" w:hAnsi="Times New Roman"/>
            <w:i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8B6EC0">
            <w:rPr>
              <w:rFonts w:ascii="Times New Roman" w:hAnsi="Times New Roman"/>
              <w:i/>
              <w:sz w:val="24"/>
              <w:szCs w:val="24"/>
              <w:lang w:val="en-US"/>
            </w:rPr>
            <w:t>University</w:t>
          </w:r>
        </w:smartTag>
      </w:smartTag>
      <w:r w:rsidRPr="002910F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URL: </w:t>
      </w:r>
      <w:r w:rsidRPr="00A51C51">
        <w:rPr>
          <w:rFonts w:ascii="Times New Roman" w:hAnsi="Times New Roman"/>
          <w:sz w:val="24"/>
          <w:szCs w:val="24"/>
          <w:lang w:val="en-US"/>
        </w:rPr>
        <w:t>http://www.nipissingu.ca/departments/institutional-planning/Documents/CUSC_2012%20Graduating%20Student%20Survey_Nipissing.pdf</w:t>
      </w:r>
    </w:p>
    <w:p w:rsidR="00D559FC" w:rsidRPr="002910F6" w:rsidRDefault="00D559FC" w:rsidP="008B6EC0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Charters </w:t>
      </w:r>
      <w:r w:rsidRPr="002910F6">
        <w:rPr>
          <w:rFonts w:ascii="Times New Roman" w:hAnsi="Times New Roman"/>
          <w:sz w:val="24"/>
          <w:szCs w:val="24"/>
          <w:lang w:val="en-US"/>
        </w:rPr>
        <w:t>W. 1949.</w:t>
      </w:r>
      <w:proofErr w:type="gramEnd"/>
      <w:r w:rsidRPr="002910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2910F6">
        <w:rPr>
          <w:rFonts w:ascii="Times New Roman" w:hAnsi="Times New Roman"/>
          <w:sz w:val="24"/>
          <w:szCs w:val="24"/>
          <w:lang w:val="en-US"/>
        </w:rPr>
        <w:t>Freshmen Anonymous.</w:t>
      </w:r>
      <w:proofErr w:type="gramEnd"/>
      <w:r w:rsidRPr="002910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B6EC0">
        <w:rPr>
          <w:rFonts w:ascii="Times New Roman" w:hAnsi="Times New Roman"/>
          <w:i/>
          <w:sz w:val="24"/>
          <w:szCs w:val="24"/>
          <w:lang w:val="en-US"/>
        </w:rPr>
        <w:t>Educational Research Bulletin</w:t>
      </w:r>
      <w:r w:rsidRPr="002910F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910F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1C51"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51C51">
        <w:rPr>
          <w:rFonts w:ascii="Times New Roman" w:hAnsi="Times New Roman"/>
          <w:sz w:val="24"/>
          <w:szCs w:val="24"/>
          <w:lang w:val="en-US"/>
        </w:rPr>
        <w:t>(2):</w:t>
      </w:r>
      <w:r>
        <w:rPr>
          <w:rFonts w:ascii="Times New Roman" w:hAnsi="Times New Roman"/>
          <w:sz w:val="24"/>
          <w:szCs w:val="24"/>
          <w:lang w:val="en-US"/>
        </w:rPr>
        <w:t xml:space="preserve"> 48</w:t>
      </w:r>
      <w:r>
        <w:rPr>
          <w:rFonts w:ascii="Times New Roman" w:hAnsi="Times New Roman"/>
          <w:sz w:val="24"/>
          <w:szCs w:val="24"/>
          <w:lang w:val="en-US"/>
        </w:rPr>
        <w:noBreakHyphen/>
      </w:r>
      <w:r w:rsidRPr="002910F6">
        <w:rPr>
          <w:rFonts w:ascii="Times New Roman" w:hAnsi="Times New Roman"/>
          <w:sz w:val="24"/>
          <w:szCs w:val="24"/>
          <w:lang w:val="en-US"/>
        </w:rPr>
        <w:t>53.</w:t>
      </w:r>
    </w:p>
    <w:p w:rsidR="00D559FC" w:rsidRPr="002910F6" w:rsidRDefault="00D559FC" w:rsidP="008B6EC0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Chickering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 </w:t>
      </w:r>
      <w:r w:rsidRPr="002910F6">
        <w:rPr>
          <w:rFonts w:ascii="Times New Roman" w:hAnsi="Times New Roman"/>
          <w:sz w:val="24"/>
          <w:szCs w:val="24"/>
          <w:lang w:val="en-US"/>
        </w:rPr>
        <w:t>A.</w:t>
      </w:r>
      <w:r>
        <w:rPr>
          <w:rFonts w:ascii="Times New Roman" w:hAnsi="Times New Roman"/>
          <w:sz w:val="24"/>
          <w:szCs w:val="24"/>
          <w:lang w:val="en-US"/>
        </w:rPr>
        <w:t xml:space="preserve">W.,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Gamson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 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Z.F. 1987. </w:t>
      </w:r>
      <w:proofErr w:type="gramStart"/>
      <w:r w:rsidRPr="002910F6">
        <w:rPr>
          <w:rFonts w:ascii="Times New Roman" w:hAnsi="Times New Roman"/>
          <w:sz w:val="24"/>
          <w:szCs w:val="24"/>
          <w:lang w:val="en-US"/>
        </w:rPr>
        <w:t xml:space="preserve">Seven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rinciples for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ood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ractice in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ndergraduate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910F6">
        <w:rPr>
          <w:rFonts w:ascii="Times New Roman" w:hAnsi="Times New Roman"/>
          <w:sz w:val="24"/>
          <w:szCs w:val="24"/>
          <w:lang w:val="en-US"/>
        </w:rPr>
        <w:t>ducation.</w:t>
      </w:r>
      <w:proofErr w:type="gramEnd"/>
      <w:r w:rsidRPr="002910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B6EC0">
        <w:rPr>
          <w:rFonts w:ascii="Times New Roman" w:hAnsi="Times New Roman"/>
          <w:i/>
          <w:sz w:val="24"/>
          <w:szCs w:val="24"/>
          <w:lang w:val="en-US"/>
        </w:rPr>
        <w:t>AAHE Bulletin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39 (7): 3</w:t>
      </w:r>
      <w:r>
        <w:rPr>
          <w:rFonts w:ascii="Times New Roman" w:hAnsi="Times New Roman"/>
          <w:sz w:val="24"/>
          <w:szCs w:val="24"/>
          <w:lang w:val="en-US"/>
        </w:rPr>
        <w:noBreakHyphen/>
      </w:r>
      <w:r w:rsidRPr="002910F6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559FC" w:rsidRPr="002910F6" w:rsidRDefault="00D559FC" w:rsidP="008B6EC0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Delaney 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A. 1997. The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ole of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nstitutional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esearch in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igher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ducation: Enabling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esearchers to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eet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ew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hallenges. </w:t>
      </w:r>
      <w:proofErr w:type="gramStart"/>
      <w:r w:rsidRPr="008B6EC0">
        <w:rPr>
          <w:rFonts w:ascii="Times New Roman" w:hAnsi="Times New Roman"/>
          <w:i/>
          <w:sz w:val="24"/>
          <w:szCs w:val="24"/>
          <w:lang w:val="en-US"/>
        </w:rPr>
        <w:t>Research in Higher Education</w:t>
      </w:r>
      <w:r w:rsidRPr="002910F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910F6">
        <w:rPr>
          <w:rFonts w:ascii="Times New Roman" w:hAnsi="Times New Roman"/>
          <w:sz w:val="24"/>
          <w:szCs w:val="24"/>
          <w:lang w:val="en-US"/>
        </w:rPr>
        <w:t xml:space="preserve"> 38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2910F6">
        <w:rPr>
          <w:rFonts w:ascii="Times New Roman" w:hAnsi="Times New Roman"/>
          <w:sz w:val="24"/>
          <w:szCs w:val="24"/>
          <w:lang w:val="en-US"/>
        </w:rPr>
        <w:t>(1)</w:t>
      </w:r>
      <w:r w:rsidRPr="008B6EC0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noBreakHyphen/>
      </w:r>
      <w:r w:rsidRPr="002910F6">
        <w:rPr>
          <w:rFonts w:ascii="Times New Roman" w:hAnsi="Times New Roman"/>
          <w:sz w:val="24"/>
          <w:szCs w:val="24"/>
          <w:lang w:val="en-US"/>
        </w:rPr>
        <w:t>16.</w:t>
      </w:r>
    </w:p>
    <w:p w:rsidR="00D559FC" w:rsidRPr="002910F6" w:rsidRDefault="00D559FC" w:rsidP="008B6EC0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910F6">
        <w:rPr>
          <w:rFonts w:ascii="Times New Roman" w:hAnsi="Times New Roman"/>
          <w:sz w:val="24"/>
          <w:szCs w:val="24"/>
          <w:lang w:val="en-US"/>
        </w:rPr>
        <w:t>Reichard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 D.</w:t>
      </w:r>
      <w:r w:rsidRPr="002910F6">
        <w:rPr>
          <w:rFonts w:ascii="Times New Roman" w:hAnsi="Times New Roman"/>
          <w:sz w:val="24"/>
          <w:szCs w:val="24"/>
          <w:lang w:val="en-US"/>
        </w:rPr>
        <w:t>J. 2012.</w:t>
      </w:r>
      <w:proofErr w:type="gramEnd"/>
      <w:r w:rsidRPr="002910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B6EC0">
        <w:rPr>
          <w:rFonts w:ascii="Times New Roman" w:hAnsi="Times New Roman"/>
          <w:i/>
          <w:sz w:val="24"/>
          <w:szCs w:val="24"/>
          <w:lang w:val="en-US"/>
        </w:rPr>
        <w:t>The Handbook of Institutional Research</w:t>
      </w:r>
      <w:r w:rsidRPr="002910F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910F6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910F6">
            <w:rPr>
              <w:rFonts w:ascii="Times New Roman" w:hAnsi="Times New Roman"/>
              <w:sz w:val="24"/>
              <w:szCs w:val="24"/>
              <w:lang w:val="en-US"/>
            </w:rPr>
            <w:t>San Francisco</w:t>
          </w:r>
        </w:smartTag>
      </w:smartTag>
      <w:r w:rsidRPr="002910F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2910F6">
        <w:rPr>
          <w:rFonts w:ascii="Times New Roman" w:hAnsi="Times New Roman"/>
          <w:sz w:val="24"/>
          <w:szCs w:val="24"/>
          <w:lang w:val="en-US"/>
        </w:rPr>
        <w:t>Jossey</w:t>
      </w:r>
      <w:proofErr w:type="spellEnd"/>
      <w:r w:rsidRPr="002910F6">
        <w:rPr>
          <w:rFonts w:ascii="Times New Roman" w:hAnsi="Times New Roman"/>
          <w:sz w:val="24"/>
          <w:szCs w:val="24"/>
          <w:lang w:val="en-US"/>
        </w:rPr>
        <w:t>-Bass.</w:t>
      </w:r>
    </w:p>
    <w:p w:rsidR="00D559FC" w:rsidRPr="002910F6" w:rsidRDefault="00D559FC" w:rsidP="008B6EC0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Eells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 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W.C. 1937. </w:t>
      </w:r>
      <w:proofErr w:type="gramStart"/>
      <w:r w:rsidRPr="002910F6">
        <w:rPr>
          <w:rFonts w:ascii="Times New Roman" w:hAnsi="Times New Roman"/>
          <w:sz w:val="24"/>
          <w:szCs w:val="24"/>
          <w:lang w:val="en-US"/>
        </w:rPr>
        <w:t xml:space="preserve">Surveys of American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igher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910F6">
        <w:rPr>
          <w:rFonts w:ascii="Times New Roman" w:hAnsi="Times New Roman"/>
          <w:sz w:val="24"/>
          <w:szCs w:val="24"/>
          <w:lang w:val="en-US"/>
        </w:rPr>
        <w:t>ducation.</w:t>
      </w:r>
      <w:proofErr w:type="gramEnd"/>
      <w:r w:rsidRPr="002910F6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2910F6">
            <w:rPr>
              <w:rFonts w:ascii="Times New Roman" w:hAnsi="Times New Roman"/>
              <w:sz w:val="24"/>
              <w:szCs w:val="24"/>
              <w:lang w:val="en-US"/>
            </w:rPr>
            <w:t>New York</w:t>
          </w:r>
        </w:smartTag>
      </w:smartTag>
      <w:r w:rsidRPr="002910F6">
        <w:rPr>
          <w:rFonts w:ascii="Times New Roman" w:hAnsi="Times New Roman"/>
          <w:sz w:val="24"/>
          <w:szCs w:val="24"/>
          <w:lang w:val="en-US"/>
        </w:rPr>
        <w:t>: Carnegie Foundation for the Advancement of Teaching.</w:t>
      </w:r>
    </w:p>
    <w:p w:rsidR="00D559FC" w:rsidRPr="00984D5E" w:rsidRDefault="00D559FC" w:rsidP="008B6EC0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559FC">
        <w:rPr>
          <w:rFonts w:ascii="Times New Roman" w:hAnsi="Times New Roman"/>
          <w:sz w:val="24"/>
          <w:szCs w:val="24"/>
          <w:lang w:val="en-US"/>
        </w:rPr>
        <w:t>Sharpe</w:t>
      </w:r>
      <w:r w:rsidRPr="00665F10">
        <w:rPr>
          <w:rFonts w:ascii="Times New Roman" w:hAnsi="Times New Roman"/>
          <w:sz w:val="24"/>
          <w:szCs w:val="24"/>
          <w:lang w:val="en-US"/>
        </w:rPr>
        <w:t> </w:t>
      </w:r>
      <w:r w:rsidRPr="00D559FC">
        <w:rPr>
          <w:rFonts w:ascii="Times New Roman" w:hAnsi="Times New Roman"/>
          <w:sz w:val="24"/>
          <w:szCs w:val="24"/>
          <w:lang w:val="en-US"/>
        </w:rPr>
        <w:t xml:space="preserve">A. </w:t>
      </w:r>
      <w:r w:rsidRPr="00394107">
        <w:rPr>
          <w:rFonts w:ascii="Times New Roman" w:hAnsi="Times New Roman"/>
          <w:sz w:val="24"/>
          <w:szCs w:val="24"/>
          <w:lang w:val="en-US"/>
        </w:rPr>
        <w:t xml:space="preserve">2007. </w:t>
      </w:r>
      <w:proofErr w:type="gramStart"/>
      <w:r w:rsidRPr="00BB34ED">
        <w:rPr>
          <w:rFonts w:ascii="Times New Roman" w:hAnsi="Times New Roman"/>
          <w:i/>
          <w:sz w:val="24"/>
          <w:szCs w:val="24"/>
          <w:lang w:val="en-US"/>
        </w:rPr>
        <w:t>Comparative Review of British, American and Australian National Surveys of Undergraduate Students</w:t>
      </w:r>
      <w:r w:rsidRPr="0039410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559FC">
        <w:rPr>
          <w:rFonts w:ascii="Times New Roman" w:hAnsi="Times New Roman"/>
          <w:sz w:val="24"/>
          <w:szCs w:val="24"/>
          <w:lang w:val="en-US"/>
        </w:rPr>
        <w:t xml:space="preserve"> York, UK: Higher Education Academy</w:t>
      </w:r>
      <w:r w:rsidR="00D37F7F" w:rsidRPr="00D37F7F">
        <w:rPr>
          <w:rFonts w:ascii="Times New Roman" w:hAnsi="Times New Roman"/>
          <w:sz w:val="24"/>
          <w:szCs w:val="24"/>
          <w:lang w:val="en-US"/>
        </w:rPr>
        <w:t>.</w:t>
      </w:r>
    </w:p>
    <w:p w:rsidR="00D559FC" w:rsidRPr="002910F6" w:rsidRDefault="00D559FC" w:rsidP="008B6EC0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LaNasa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 S., Cabrera </w:t>
      </w:r>
      <w:r w:rsidRPr="002910F6">
        <w:rPr>
          <w:rFonts w:ascii="Times New Roman" w:hAnsi="Times New Roman"/>
          <w:sz w:val="24"/>
          <w:szCs w:val="24"/>
          <w:lang w:val="en-US"/>
        </w:rPr>
        <w:t>A.</w:t>
      </w:r>
      <w:r>
        <w:rPr>
          <w:rFonts w:ascii="Times New Roman" w:hAnsi="Times New Roman"/>
          <w:sz w:val="24"/>
          <w:szCs w:val="24"/>
          <w:lang w:val="en-US"/>
        </w:rPr>
        <w:t xml:space="preserve">F.,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Trangsrud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 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H. 2009. The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onstruct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alidity of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tudent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910F6">
        <w:rPr>
          <w:rFonts w:ascii="Times New Roman" w:hAnsi="Times New Roman"/>
          <w:sz w:val="24"/>
          <w:szCs w:val="24"/>
          <w:lang w:val="en-US"/>
        </w:rPr>
        <w:t>ngagement: A</w:t>
      </w:r>
      <w:r>
        <w:rPr>
          <w:rFonts w:ascii="Times New Roman" w:hAnsi="Times New Roman"/>
          <w:sz w:val="24"/>
          <w:szCs w:val="24"/>
          <w:lang w:val="en-US"/>
        </w:rPr>
        <w:t> C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onfirmatory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actor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nalysis. </w:t>
      </w:r>
      <w:proofErr w:type="gramStart"/>
      <w:r w:rsidRPr="008B6EC0">
        <w:rPr>
          <w:rFonts w:ascii="Times New Roman" w:hAnsi="Times New Roman"/>
          <w:i/>
          <w:sz w:val="24"/>
          <w:szCs w:val="24"/>
          <w:lang w:val="en-US"/>
        </w:rPr>
        <w:t>Research in Higher Education</w:t>
      </w:r>
      <w:r w:rsidRPr="00681FE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81F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10F6">
        <w:rPr>
          <w:rFonts w:ascii="Times New Roman" w:hAnsi="Times New Roman"/>
          <w:sz w:val="24"/>
          <w:szCs w:val="24"/>
          <w:lang w:val="en-US"/>
        </w:rPr>
        <w:t>50</w:t>
      </w:r>
      <w:r w:rsidRPr="00681FE0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313</w:t>
      </w:r>
      <w:r>
        <w:rPr>
          <w:rFonts w:ascii="Times New Roman" w:hAnsi="Times New Roman"/>
          <w:sz w:val="24"/>
          <w:szCs w:val="24"/>
          <w:lang w:val="en-US"/>
        </w:rPr>
        <w:noBreakHyphen/>
      </w:r>
      <w:r w:rsidRPr="002910F6">
        <w:rPr>
          <w:rFonts w:ascii="Times New Roman" w:hAnsi="Times New Roman"/>
          <w:sz w:val="24"/>
          <w:szCs w:val="24"/>
          <w:lang w:val="en-US"/>
        </w:rPr>
        <w:t>352.</w:t>
      </w:r>
    </w:p>
    <w:p w:rsidR="00D559FC" w:rsidRPr="002910F6" w:rsidRDefault="00D559FC" w:rsidP="008B6EC0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Lutz </w:t>
      </w:r>
      <w:r w:rsidRPr="002910F6">
        <w:rPr>
          <w:rFonts w:ascii="Times New Roman" w:hAnsi="Times New Roman"/>
          <w:sz w:val="24"/>
          <w:szCs w:val="24"/>
          <w:lang w:val="en-US"/>
        </w:rPr>
        <w:t>M.</w:t>
      </w:r>
      <w:r>
        <w:rPr>
          <w:rFonts w:ascii="Times New Roman" w:hAnsi="Times New Roman"/>
          <w:sz w:val="24"/>
          <w:szCs w:val="24"/>
          <w:lang w:val="en-US"/>
        </w:rPr>
        <w:t>E., Culver </w:t>
      </w:r>
      <w:r w:rsidRPr="002910F6">
        <w:rPr>
          <w:rFonts w:ascii="Times New Roman" w:hAnsi="Times New Roman"/>
          <w:sz w:val="24"/>
          <w:szCs w:val="24"/>
          <w:lang w:val="en-US"/>
        </w:rPr>
        <w:t>S.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2910F6">
        <w:rPr>
          <w:rFonts w:ascii="Times New Roman" w:hAnsi="Times New Roman"/>
          <w:sz w:val="24"/>
          <w:szCs w:val="24"/>
          <w:lang w:val="en-US"/>
        </w:rPr>
        <w:t>2010. The National Survey of Student Engagement: A</w:t>
      </w:r>
      <w:r>
        <w:rPr>
          <w:rFonts w:ascii="Times New Roman" w:hAnsi="Times New Roman"/>
          <w:sz w:val="24"/>
          <w:szCs w:val="24"/>
          <w:lang w:val="en-US"/>
        </w:rPr>
        <w:t> U</w:t>
      </w:r>
      <w:r w:rsidRPr="002910F6">
        <w:rPr>
          <w:rFonts w:ascii="Times New Roman" w:hAnsi="Times New Roman"/>
          <w:sz w:val="24"/>
          <w:szCs w:val="24"/>
          <w:lang w:val="en-US"/>
        </w:rPr>
        <w:t>niversity-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evel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nalysis. </w:t>
      </w:r>
      <w:proofErr w:type="gramStart"/>
      <w:r w:rsidRPr="008B6EC0">
        <w:rPr>
          <w:rFonts w:ascii="Times New Roman" w:hAnsi="Times New Roman"/>
          <w:i/>
          <w:sz w:val="24"/>
          <w:szCs w:val="24"/>
          <w:lang w:val="en-US"/>
        </w:rPr>
        <w:t>Tertiary Education and Management</w:t>
      </w:r>
      <w:r w:rsidRPr="008B6EC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8B6E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10F6">
        <w:rPr>
          <w:rFonts w:ascii="Times New Roman" w:hAnsi="Times New Roman"/>
          <w:sz w:val="24"/>
          <w:szCs w:val="24"/>
          <w:lang w:val="en-US"/>
        </w:rPr>
        <w:t>16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2910F6">
        <w:rPr>
          <w:rFonts w:ascii="Times New Roman" w:hAnsi="Times New Roman"/>
          <w:sz w:val="24"/>
          <w:szCs w:val="24"/>
          <w:lang w:val="en-US"/>
        </w:rPr>
        <w:t>(1)</w:t>
      </w:r>
      <w:r w:rsidRPr="008B6EC0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35</w:t>
      </w:r>
      <w:r>
        <w:rPr>
          <w:rFonts w:ascii="Times New Roman" w:hAnsi="Times New Roman"/>
          <w:sz w:val="24"/>
          <w:szCs w:val="24"/>
          <w:lang w:val="en-US"/>
        </w:rPr>
        <w:noBreakHyphen/>
      </w:r>
      <w:r w:rsidRPr="002910F6">
        <w:rPr>
          <w:rFonts w:ascii="Times New Roman" w:hAnsi="Times New Roman"/>
          <w:sz w:val="24"/>
          <w:szCs w:val="24"/>
          <w:lang w:val="en-US"/>
        </w:rPr>
        <w:t>44.</w:t>
      </w:r>
    </w:p>
    <w:p w:rsidR="00D559FC" w:rsidRPr="00160D76" w:rsidRDefault="00D559FC" w:rsidP="008B6EC0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Neave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 </w:t>
      </w:r>
      <w:r w:rsidRPr="002910F6">
        <w:rPr>
          <w:rFonts w:ascii="Times New Roman" w:hAnsi="Times New Roman"/>
          <w:sz w:val="24"/>
          <w:szCs w:val="24"/>
          <w:lang w:val="en-US"/>
        </w:rPr>
        <w:t>G. 2003.</w:t>
      </w:r>
      <w:r w:rsidRPr="008B6EC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BB34ED">
        <w:rPr>
          <w:rFonts w:ascii="Times New Roman" w:hAnsi="Times New Roman"/>
          <w:sz w:val="24"/>
          <w:szCs w:val="24"/>
          <w:lang w:val="en-US"/>
        </w:rPr>
        <w:t>Institutional Research: From Case Study to Strategic Instrument.</w:t>
      </w:r>
      <w:r w:rsidRPr="008B6EC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B34ED">
        <w:rPr>
          <w:rFonts w:ascii="Times New Roman" w:hAnsi="Times New Roman"/>
          <w:i/>
          <w:sz w:val="24"/>
          <w:szCs w:val="24"/>
          <w:lang w:val="en-US"/>
        </w:rPr>
        <w:t xml:space="preserve">In: </w:t>
      </w:r>
      <w:proofErr w:type="spellStart"/>
      <w:r w:rsidR="00BB34ED">
        <w:rPr>
          <w:rFonts w:ascii="Times New Roman" w:hAnsi="Times New Roman"/>
          <w:sz w:val="24"/>
          <w:szCs w:val="24"/>
          <w:lang w:val="en-US"/>
        </w:rPr>
        <w:t>Begg</w:t>
      </w:r>
      <w:proofErr w:type="spellEnd"/>
      <w:r w:rsidR="00BB34ED">
        <w:rPr>
          <w:rFonts w:ascii="Times New Roman" w:hAnsi="Times New Roman"/>
          <w:sz w:val="24"/>
          <w:szCs w:val="24"/>
          <w:lang w:val="en-US"/>
        </w:rPr>
        <w:t> R. (</w:t>
      </w:r>
      <w:proofErr w:type="gramStart"/>
      <w:r w:rsidR="00BB34ED"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 w:rsidR="00BB34ED">
        <w:rPr>
          <w:rFonts w:ascii="Times New Roman" w:hAnsi="Times New Roman"/>
          <w:sz w:val="24"/>
          <w:szCs w:val="24"/>
          <w:lang w:val="en-US"/>
        </w:rPr>
        <w:t xml:space="preserve">.). </w:t>
      </w:r>
      <w:proofErr w:type="gramStart"/>
      <w:r w:rsidRPr="008B6EC0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9923D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B6EC0">
        <w:rPr>
          <w:rFonts w:ascii="Times New Roman" w:hAnsi="Times New Roman"/>
          <w:i/>
          <w:sz w:val="24"/>
          <w:szCs w:val="24"/>
          <w:lang w:val="en-US"/>
        </w:rPr>
        <w:t>Dialogue</w:t>
      </w:r>
      <w:r w:rsidRPr="009923D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B6EC0">
        <w:rPr>
          <w:rFonts w:ascii="Times New Roman" w:hAnsi="Times New Roman"/>
          <w:i/>
          <w:sz w:val="24"/>
          <w:szCs w:val="24"/>
          <w:lang w:val="en-US"/>
        </w:rPr>
        <w:t>between</w:t>
      </w:r>
      <w:r w:rsidRPr="009923D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B6EC0">
        <w:rPr>
          <w:rFonts w:ascii="Times New Roman" w:hAnsi="Times New Roman"/>
          <w:i/>
          <w:sz w:val="24"/>
          <w:szCs w:val="24"/>
          <w:lang w:val="en-US"/>
        </w:rPr>
        <w:t>Higher</w:t>
      </w:r>
      <w:r w:rsidRPr="009923D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B6EC0">
        <w:rPr>
          <w:rFonts w:ascii="Times New Roman" w:hAnsi="Times New Roman"/>
          <w:i/>
          <w:sz w:val="24"/>
          <w:szCs w:val="24"/>
          <w:lang w:val="en-US"/>
        </w:rPr>
        <w:t>Education</w:t>
      </w:r>
      <w:r w:rsidRPr="009923D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B6EC0">
        <w:rPr>
          <w:rFonts w:ascii="Times New Roman" w:hAnsi="Times New Roman"/>
          <w:i/>
          <w:sz w:val="24"/>
          <w:szCs w:val="24"/>
          <w:lang w:val="en-US"/>
        </w:rPr>
        <w:t>Research</w:t>
      </w:r>
      <w:r w:rsidRPr="009923D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B6EC0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9923D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B6EC0">
        <w:rPr>
          <w:rFonts w:ascii="Times New Roman" w:hAnsi="Times New Roman"/>
          <w:i/>
          <w:sz w:val="24"/>
          <w:szCs w:val="24"/>
          <w:lang w:val="en-US"/>
        </w:rPr>
        <w:t>Practice</w:t>
      </w:r>
      <w:r w:rsidRPr="009923D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923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7555">
        <w:rPr>
          <w:rFonts w:ascii="Times New Roman" w:hAnsi="Times New Roman"/>
          <w:sz w:val="24"/>
          <w:szCs w:val="24"/>
          <w:lang w:val="en-US"/>
        </w:rPr>
        <w:t xml:space="preserve">Dordrecht, London, Boston, MA: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Kluwer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Academic Publishers</w:t>
      </w:r>
      <w:r w:rsidRPr="00D559FC">
        <w:rPr>
          <w:rFonts w:ascii="Times New Roman" w:hAnsi="Times New Roman"/>
          <w:sz w:val="24"/>
          <w:szCs w:val="24"/>
          <w:lang w:val="en-US"/>
        </w:rPr>
        <w:t>: 3</w:t>
      </w:r>
      <w:r w:rsidR="00BB34ED" w:rsidRPr="00BB34ED">
        <w:rPr>
          <w:rFonts w:ascii="Times New Roman" w:hAnsi="Times New Roman"/>
          <w:sz w:val="24"/>
          <w:szCs w:val="24"/>
          <w:lang w:val="en-US"/>
        </w:rPr>
        <w:t>–</w:t>
      </w:r>
      <w:r w:rsidRPr="00D559FC">
        <w:rPr>
          <w:rFonts w:ascii="Times New Roman" w:hAnsi="Times New Roman"/>
          <w:sz w:val="24"/>
          <w:szCs w:val="24"/>
          <w:lang w:val="en-US"/>
        </w:rPr>
        <w:t>14</w:t>
      </w:r>
      <w:r w:rsidR="00D37F7F" w:rsidRPr="00D37F7F">
        <w:rPr>
          <w:rFonts w:ascii="Times New Roman" w:hAnsi="Times New Roman"/>
          <w:sz w:val="24"/>
          <w:szCs w:val="24"/>
          <w:lang w:val="en-US"/>
        </w:rPr>
        <w:t>.</w:t>
      </w:r>
      <w:r w:rsidRPr="009923D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9FC" w:rsidRPr="00560078" w:rsidRDefault="00D559FC" w:rsidP="008B6EC0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Qiang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 Z. 2003. </w:t>
      </w:r>
      <w:r w:rsidRPr="00560078">
        <w:rPr>
          <w:rFonts w:ascii="Times New Roman" w:hAnsi="Times New Roman"/>
          <w:sz w:val="24"/>
          <w:szCs w:val="24"/>
          <w:lang w:val="en-US"/>
        </w:rPr>
        <w:t>Internationalization of Higher Education: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560078">
        <w:rPr>
          <w:rFonts w:ascii="Times New Roman" w:hAnsi="Times New Roman"/>
          <w:sz w:val="24"/>
          <w:szCs w:val="24"/>
          <w:lang w:val="en-US"/>
        </w:rPr>
        <w:t xml:space="preserve">owards a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60078">
        <w:rPr>
          <w:rFonts w:ascii="Times New Roman" w:hAnsi="Times New Roman"/>
          <w:sz w:val="24"/>
          <w:szCs w:val="24"/>
          <w:lang w:val="en-US"/>
        </w:rPr>
        <w:t xml:space="preserve">onceptual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560078">
        <w:rPr>
          <w:rFonts w:ascii="Times New Roman" w:hAnsi="Times New Roman"/>
          <w:sz w:val="24"/>
          <w:szCs w:val="24"/>
          <w:lang w:val="en-US"/>
        </w:rPr>
        <w:t>ramework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8B6EC0">
        <w:rPr>
          <w:rFonts w:ascii="Times New Roman" w:hAnsi="Times New Roman"/>
          <w:i/>
          <w:sz w:val="24"/>
          <w:szCs w:val="24"/>
          <w:lang w:val="en-US"/>
        </w:rPr>
        <w:t>Policy Futures in Education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1 (2)</w:t>
      </w:r>
      <w:r w:rsidRPr="00160D76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248</w:t>
      </w:r>
      <w:r>
        <w:rPr>
          <w:rFonts w:ascii="Times New Roman" w:hAnsi="Times New Roman"/>
          <w:sz w:val="24"/>
          <w:szCs w:val="24"/>
          <w:lang w:val="en-US"/>
        </w:rPr>
        <w:noBreakHyphen/>
      </w:r>
      <w:r w:rsidRPr="00160D76">
        <w:rPr>
          <w:rFonts w:ascii="Times New Roman" w:hAnsi="Times New Roman"/>
          <w:sz w:val="24"/>
          <w:szCs w:val="24"/>
          <w:lang w:val="en-US"/>
        </w:rPr>
        <w:t>270.</w:t>
      </w:r>
    </w:p>
    <w:p w:rsidR="00D559FC" w:rsidRPr="00E809D9" w:rsidRDefault="00D559FC" w:rsidP="008B6EC0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Saupe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 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J. 2005. </w:t>
      </w:r>
      <w:r w:rsidRPr="008B6EC0">
        <w:rPr>
          <w:rFonts w:ascii="Times New Roman" w:hAnsi="Times New Roman"/>
          <w:i/>
          <w:sz w:val="24"/>
          <w:szCs w:val="24"/>
          <w:lang w:val="en-US"/>
        </w:rPr>
        <w:t xml:space="preserve">How Old is Institutional Research and How Did It Develop? </w:t>
      </w:r>
      <w:proofErr w:type="gramStart"/>
      <w:r w:rsidRPr="002910F6">
        <w:rPr>
          <w:rFonts w:ascii="Times New Roman" w:hAnsi="Times New Roman"/>
          <w:sz w:val="24"/>
          <w:szCs w:val="24"/>
          <w:lang w:val="en-US"/>
        </w:rPr>
        <w:t>Presentation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2910F6">
        <w:rPr>
          <w:rFonts w:ascii="Times New Roman" w:hAnsi="Times New Roman"/>
          <w:sz w:val="24"/>
          <w:szCs w:val="24"/>
          <w:lang w:val="en-US"/>
        </w:rPr>
        <w:t>Annual Mid-America Association for Institutional Research (MIDAIR).</w:t>
      </w:r>
      <w:proofErr w:type="gramEnd"/>
      <w:r w:rsidRPr="00D559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D559FC">
        <w:rPr>
          <w:rFonts w:ascii="Times New Roman" w:hAnsi="Times New Roman"/>
          <w:sz w:val="24"/>
          <w:szCs w:val="24"/>
          <w:lang w:val="en-US"/>
        </w:rPr>
        <w:t>:</w:t>
      </w:r>
      <w:r w:rsidR="002B512D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D559FC">
        <w:rPr>
          <w:rFonts w:ascii="Times New Roman" w:hAnsi="Times New Roman"/>
          <w:sz w:val="24"/>
          <w:szCs w:val="24"/>
          <w:lang w:val="en-US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 xml:space="preserve">www.mid-air.org. </w:t>
      </w:r>
    </w:p>
    <w:p w:rsidR="00D559FC" w:rsidRPr="00D559FC" w:rsidRDefault="00D559FC" w:rsidP="004D437E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Surridge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 </w:t>
      </w:r>
      <w:r w:rsidRPr="002910F6">
        <w:rPr>
          <w:rFonts w:ascii="Times New Roman" w:hAnsi="Times New Roman"/>
          <w:sz w:val="24"/>
          <w:szCs w:val="24"/>
          <w:lang w:val="en-US"/>
        </w:rPr>
        <w:t>P. 2006.</w:t>
      </w:r>
      <w:proofErr w:type="gramEnd"/>
      <w:r w:rsidRPr="002910F6">
        <w:rPr>
          <w:rFonts w:ascii="Times New Roman" w:hAnsi="Times New Roman"/>
          <w:sz w:val="24"/>
          <w:szCs w:val="24"/>
          <w:lang w:val="en-US"/>
        </w:rPr>
        <w:t xml:space="preserve"> The National Student Survey 2005: Findings. </w:t>
      </w:r>
      <w:proofErr w:type="gramStart"/>
      <w:r w:rsidRPr="004D437E">
        <w:rPr>
          <w:rFonts w:ascii="Times New Roman" w:hAnsi="Times New Roman"/>
          <w:i/>
          <w:sz w:val="24"/>
          <w:szCs w:val="24"/>
          <w:lang w:val="en-US"/>
        </w:rPr>
        <w:t>HEFCE</w:t>
      </w:r>
      <w:r w:rsidRPr="00E809D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D437E">
        <w:rPr>
          <w:rFonts w:ascii="Times New Roman" w:hAnsi="Times New Roman"/>
          <w:i/>
          <w:sz w:val="24"/>
          <w:szCs w:val="24"/>
          <w:lang w:val="en-US"/>
        </w:rPr>
        <w:t>Report</w:t>
      </w:r>
      <w:r w:rsidRPr="00E809D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85CA8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City">
        <w:r w:rsidR="002B512D">
          <w:rPr>
            <w:rFonts w:ascii="Times New Roman" w:hAnsi="Times New Roman"/>
            <w:sz w:val="24"/>
            <w:szCs w:val="24"/>
            <w:lang w:val="en-US"/>
          </w:rPr>
          <w:t>Bristol</w:t>
        </w:r>
      </w:smartTag>
      <w:r w:rsidR="002B512D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Department of Sociology,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  <w:lang w:val="en-US"/>
            </w:rPr>
            <w:t>University</w:t>
          </w:r>
        </w:smartTag>
        <w:r>
          <w:rPr>
            <w:rFonts w:ascii="Times New Roman" w:hAnsi="Times New Roman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lang w:val="en-US"/>
            </w:rPr>
            <w:t>Bristol</w:t>
          </w:r>
        </w:smartTag>
      </w:smartTag>
      <w:r w:rsidR="002B512D">
        <w:rPr>
          <w:rFonts w:ascii="Times New Roman" w:hAnsi="Times New Roman"/>
          <w:sz w:val="24"/>
          <w:szCs w:val="24"/>
          <w:lang w:val="en-US"/>
        </w:rPr>
        <w:t>.</w:t>
      </w:r>
      <w:r w:rsidRPr="00D559F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59FC" w:rsidRPr="002910F6" w:rsidRDefault="00D559FC" w:rsidP="004D437E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Swerdzewski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 P., Miller </w:t>
      </w:r>
      <w:r w:rsidRPr="002910F6">
        <w:rPr>
          <w:rFonts w:ascii="Times New Roman" w:hAnsi="Times New Roman"/>
          <w:sz w:val="24"/>
          <w:szCs w:val="24"/>
          <w:lang w:val="en-US"/>
        </w:rPr>
        <w:t>B.</w:t>
      </w:r>
      <w:r>
        <w:rPr>
          <w:rFonts w:ascii="Times New Roman" w:hAnsi="Times New Roman"/>
          <w:sz w:val="24"/>
          <w:szCs w:val="24"/>
          <w:lang w:val="en-US"/>
        </w:rPr>
        <w:t>J., Mitchell 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R. 2007. </w:t>
      </w:r>
      <w:proofErr w:type="gramStart"/>
      <w:r w:rsidRPr="004D437E">
        <w:rPr>
          <w:rFonts w:ascii="Times New Roman" w:hAnsi="Times New Roman"/>
          <w:i/>
          <w:sz w:val="24"/>
          <w:szCs w:val="24"/>
          <w:lang w:val="en-US"/>
        </w:rPr>
        <w:t>Investigating the Validity of the National Survey of Student Engagement.</w:t>
      </w:r>
      <w:proofErr w:type="gramEnd"/>
      <w:r w:rsidRPr="002910F6">
        <w:rPr>
          <w:rFonts w:ascii="Times New Roman" w:hAnsi="Times New Roman"/>
          <w:sz w:val="24"/>
          <w:szCs w:val="24"/>
          <w:lang w:val="en-US"/>
        </w:rPr>
        <w:t xml:space="preserve"> Paper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resented at the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2910F6">
        <w:rPr>
          <w:rFonts w:ascii="Times New Roman" w:hAnsi="Times New Roman"/>
          <w:sz w:val="24"/>
          <w:szCs w:val="24"/>
          <w:lang w:val="en-US"/>
        </w:rPr>
        <w:t>eeting of the Northeastern Educational Research Association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2910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2910F6">
        <w:rPr>
          <w:rFonts w:ascii="Times New Roman" w:hAnsi="Times New Roman"/>
          <w:sz w:val="24"/>
          <w:szCs w:val="24"/>
          <w:lang w:val="en-US"/>
        </w:rPr>
        <w:t>Rocky Hill.</w:t>
      </w:r>
      <w:proofErr w:type="gramEnd"/>
      <w:r w:rsidRPr="002910F6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D559FC" w:rsidRPr="002910F6" w:rsidSect="008C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69" w:rsidRDefault="00AD1669" w:rsidP="00E16A39">
      <w:pPr>
        <w:spacing w:after="0" w:line="240" w:lineRule="auto"/>
      </w:pPr>
      <w:r>
        <w:separator/>
      </w:r>
    </w:p>
  </w:endnote>
  <w:endnote w:type="continuationSeparator" w:id="0">
    <w:p w:rsidR="00AD1669" w:rsidRDefault="00AD1669" w:rsidP="00E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69" w:rsidRDefault="00AD1669" w:rsidP="00E16A39">
      <w:pPr>
        <w:spacing w:after="0" w:line="240" w:lineRule="auto"/>
      </w:pPr>
      <w:r>
        <w:separator/>
      </w:r>
    </w:p>
  </w:footnote>
  <w:footnote w:type="continuationSeparator" w:id="0">
    <w:p w:rsidR="00AD1669" w:rsidRDefault="00AD1669" w:rsidP="00E16A39">
      <w:pPr>
        <w:spacing w:after="0" w:line="240" w:lineRule="auto"/>
      </w:pPr>
      <w:r>
        <w:continuationSeparator/>
      </w:r>
    </w:p>
  </w:footnote>
  <w:footnote w:id="1">
    <w:p w:rsidR="008979A5" w:rsidRDefault="008979A5" w:rsidP="00622E1D">
      <w:pPr>
        <w:spacing w:after="120" w:line="240" w:lineRule="auto"/>
        <w:jc w:val="both"/>
      </w:pPr>
      <w:r w:rsidRPr="003D1EDE">
        <w:rPr>
          <w:rStyle w:val="a5"/>
          <w:rFonts w:ascii="Times New Roman" w:hAnsi="Times New Roman"/>
          <w:sz w:val="20"/>
          <w:szCs w:val="20"/>
        </w:rPr>
        <w:footnoteRef/>
      </w:r>
      <w:r w:rsidRPr="003D1EDE">
        <w:rPr>
          <w:rFonts w:ascii="Times New Roman" w:hAnsi="Times New Roman"/>
          <w:sz w:val="20"/>
          <w:szCs w:val="20"/>
        </w:rPr>
        <w:t xml:space="preserve"> </w:t>
      </w:r>
      <w:r w:rsidRPr="00622E1D">
        <w:rPr>
          <w:rFonts w:ascii="Times New Roman" w:hAnsi="Times New Roman"/>
          <w:sz w:val="20"/>
          <w:szCs w:val="20"/>
        </w:rPr>
        <w:t>См. о</w:t>
      </w:r>
      <w:r w:rsidRPr="003D1EDE">
        <w:rPr>
          <w:rFonts w:ascii="Times New Roman" w:hAnsi="Times New Roman"/>
          <w:sz w:val="20"/>
          <w:szCs w:val="20"/>
        </w:rPr>
        <w:t xml:space="preserve">фициальный сайт </w:t>
      </w:r>
      <w:r w:rsidRPr="003D1EDE">
        <w:rPr>
          <w:rFonts w:ascii="Times New Roman" w:hAnsi="Times New Roman"/>
          <w:sz w:val="20"/>
          <w:szCs w:val="20"/>
          <w:lang w:val="en-US"/>
        </w:rPr>
        <w:t>URL</w:t>
      </w:r>
      <w:r w:rsidRPr="003D1EDE">
        <w:rPr>
          <w:rFonts w:ascii="Times New Roman" w:hAnsi="Times New Roman"/>
          <w:sz w:val="20"/>
          <w:szCs w:val="20"/>
        </w:rPr>
        <w:t>:</w:t>
      </w:r>
      <w:r w:rsidRPr="003D1EDE">
        <w:rPr>
          <w:rFonts w:ascii="Times New Roman" w:hAnsi="Times New Roman"/>
          <w:sz w:val="20"/>
          <w:szCs w:val="20"/>
          <w:lang w:val="en-US"/>
        </w:rPr>
        <w:t> </w:t>
      </w:r>
      <w:hyperlink r:id="rId1" w:history="1">
        <w:r w:rsidRPr="003D1EDE">
          <w:rPr>
            <w:rStyle w:val="ad"/>
            <w:rFonts w:ascii="Times New Roman" w:hAnsi="Times New Roman"/>
            <w:sz w:val="20"/>
            <w:szCs w:val="20"/>
          </w:rPr>
          <w:t>http://eacea.ec.europa.eu/erasmus_mundus/</w:t>
        </w:r>
      </w:hyperlink>
    </w:p>
  </w:footnote>
  <w:footnote w:id="2">
    <w:p w:rsidR="008979A5" w:rsidRDefault="008979A5" w:rsidP="00622E1D">
      <w:pPr>
        <w:spacing w:after="120" w:line="240" w:lineRule="auto"/>
        <w:jc w:val="both"/>
      </w:pPr>
      <w:r w:rsidRPr="003D1EDE">
        <w:rPr>
          <w:rStyle w:val="a5"/>
          <w:rFonts w:ascii="Times New Roman" w:hAnsi="Times New Roman"/>
          <w:sz w:val="20"/>
          <w:szCs w:val="20"/>
        </w:rPr>
        <w:footnoteRef/>
      </w:r>
      <w:r w:rsidRPr="003D1EDE">
        <w:rPr>
          <w:rFonts w:ascii="Times New Roman" w:hAnsi="Times New Roman"/>
          <w:sz w:val="20"/>
          <w:szCs w:val="20"/>
        </w:rPr>
        <w:t xml:space="preserve"> </w:t>
      </w:r>
      <w:r w:rsidRPr="00622E1D">
        <w:rPr>
          <w:rFonts w:ascii="Times New Roman" w:hAnsi="Times New Roman"/>
          <w:sz w:val="20"/>
          <w:szCs w:val="20"/>
          <w:lang w:val="en-US"/>
        </w:rPr>
        <w:t>C</w:t>
      </w:r>
      <w:r w:rsidRPr="00622E1D">
        <w:rPr>
          <w:rFonts w:ascii="Times New Roman" w:hAnsi="Times New Roman"/>
          <w:sz w:val="20"/>
          <w:szCs w:val="20"/>
        </w:rPr>
        <w:t>м. о</w:t>
      </w:r>
      <w:r w:rsidRPr="003D1EDE">
        <w:rPr>
          <w:rFonts w:ascii="Times New Roman" w:hAnsi="Times New Roman"/>
          <w:sz w:val="20"/>
          <w:szCs w:val="20"/>
        </w:rPr>
        <w:t xml:space="preserve">фициальный сайт </w:t>
      </w:r>
      <w:r w:rsidRPr="003D1EDE">
        <w:rPr>
          <w:rFonts w:ascii="Times New Roman" w:hAnsi="Times New Roman"/>
          <w:sz w:val="20"/>
          <w:szCs w:val="20"/>
          <w:lang w:val="en-US"/>
        </w:rPr>
        <w:t>URL</w:t>
      </w:r>
      <w:r w:rsidRPr="003D1EDE">
        <w:rPr>
          <w:rFonts w:ascii="Times New Roman" w:hAnsi="Times New Roman"/>
          <w:sz w:val="20"/>
          <w:szCs w:val="20"/>
        </w:rPr>
        <w:t>:</w:t>
      </w:r>
      <w:r w:rsidRPr="003D1EDE">
        <w:rPr>
          <w:rFonts w:ascii="Times New Roman" w:hAnsi="Times New Roman"/>
          <w:sz w:val="20"/>
          <w:szCs w:val="20"/>
          <w:lang w:val="en-US"/>
        </w:rPr>
        <w:t> </w:t>
      </w:r>
      <w:hyperlink r:id="rId2" w:history="1">
        <w:r w:rsidRPr="003D1EDE">
          <w:rPr>
            <w:rStyle w:val="ad"/>
            <w:rFonts w:ascii="Times New Roman" w:hAnsi="Times New Roman"/>
            <w:sz w:val="20"/>
            <w:szCs w:val="20"/>
          </w:rPr>
          <w:t>http://www.utu.fi/en/sites/em-aurora/Pages/home.aspx</w:t>
        </w:r>
      </w:hyperlink>
    </w:p>
  </w:footnote>
  <w:footnote w:id="3">
    <w:p w:rsidR="008979A5" w:rsidRDefault="008979A5" w:rsidP="003D1EDE">
      <w:pPr>
        <w:pStyle w:val="a3"/>
        <w:spacing w:after="120"/>
      </w:pPr>
      <w:r w:rsidRPr="003D1EDE">
        <w:rPr>
          <w:rStyle w:val="a5"/>
          <w:rFonts w:ascii="Times New Roman" w:hAnsi="Times New Roman"/>
        </w:rPr>
        <w:footnoteRef/>
      </w:r>
      <w:r w:rsidRPr="003D1EDE">
        <w:rPr>
          <w:rFonts w:ascii="Times New Roman" w:hAnsi="Times New Roman"/>
        </w:rPr>
        <w:t xml:space="preserve"> См. </w:t>
      </w:r>
      <w:r>
        <w:rPr>
          <w:rFonts w:ascii="Times New Roman" w:hAnsi="Times New Roman"/>
        </w:rPr>
        <w:t xml:space="preserve">подробнее </w:t>
      </w:r>
      <w:r w:rsidRPr="003D1EDE">
        <w:rPr>
          <w:rFonts w:ascii="Times New Roman" w:hAnsi="Times New Roman"/>
          <w:lang w:val="en-US"/>
        </w:rPr>
        <w:t>URL</w:t>
      </w:r>
      <w:r w:rsidRPr="003D1EDE">
        <w:rPr>
          <w:rFonts w:ascii="Times New Roman" w:hAnsi="Times New Roman"/>
        </w:rPr>
        <w:t>:</w:t>
      </w:r>
      <w:r w:rsidRPr="003D1EDE">
        <w:rPr>
          <w:rFonts w:ascii="Times New Roman" w:hAnsi="Times New Roman"/>
          <w:lang w:val="en-US"/>
        </w:rPr>
        <w:t> </w:t>
      </w:r>
      <w:hyperlink r:id="rId3" w:history="1">
        <w:r w:rsidRPr="003D1EDE">
          <w:rPr>
            <w:rStyle w:val="ad"/>
            <w:rFonts w:ascii="Times New Roman" w:hAnsi="Times New Roman"/>
          </w:rPr>
          <w:t>http://eacea.ec.europa.eu/erasmus_mundus/programme/about_erasmus_mundus_en.php</w:t>
        </w:r>
      </w:hyperlink>
    </w:p>
  </w:footnote>
  <w:footnote w:id="4">
    <w:p w:rsidR="008979A5" w:rsidRDefault="008979A5" w:rsidP="00184557">
      <w:pPr>
        <w:pStyle w:val="a3"/>
        <w:spacing w:after="120"/>
      </w:pPr>
      <w:r w:rsidRPr="00071C36">
        <w:rPr>
          <w:rStyle w:val="a5"/>
          <w:rFonts w:ascii="Times New Roman" w:hAnsi="Times New Roman"/>
        </w:rPr>
        <w:footnoteRef/>
      </w:r>
      <w:r w:rsidRPr="00071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См. о</w:t>
      </w:r>
      <w:r w:rsidRPr="00071C36">
        <w:rPr>
          <w:rFonts w:ascii="Times New Roman" w:hAnsi="Times New Roman"/>
        </w:rPr>
        <w:t>фициальный сайт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URL</w:t>
      </w:r>
      <w:r w:rsidRPr="00071C36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 </w:t>
      </w:r>
      <w:hyperlink r:id="rId4" w:history="1">
        <w:r w:rsidRPr="006423E1">
          <w:rPr>
            <w:rStyle w:val="ad"/>
            <w:rFonts w:ascii="Times New Roman" w:hAnsi="Times New Roman"/>
          </w:rPr>
          <w:t>www.hesa.ac.uk/content/view/4/54</w:t>
        </w:r>
      </w:hyperlink>
    </w:p>
  </w:footnote>
  <w:footnote w:id="5">
    <w:p w:rsidR="008979A5" w:rsidRDefault="008979A5" w:rsidP="00A86F72">
      <w:pPr>
        <w:pStyle w:val="a3"/>
        <w:spacing w:after="120"/>
      </w:pPr>
      <w:r w:rsidRPr="00071C36">
        <w:rPr>
          <w:rStyle w:val="a5"/>
          <w:rFonts w:ascii="Times New Roman" w:hAnsi="Times New Roman"/>
        </w:rPr>
        <w:footnoteRef/>
      </w:r>
      <w:r w:rsidRPr="00071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См. </w:t>
      </w:r>
      <w:r>
        <w:rPr>
          <w:rFonts w:ascii="Times New Roman" w:hAnsi="Times New Roman"/>
          <w:lang w:val="en-US"/>
        </w:rPr>
        <w:t>URL</w:t>
      </w:r>
      <w:r w:rsidRPr="0014256E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 </w:t>
      </w:r>
      <w:hyperlink r:id="rId5" w:anchor="salary" w:history="1">
        <w:r w:rsidRPr="006423E1">
          <w:rPr>
            <w:rStyle w:val="ad"/>
            <w:rFonts w:ascii="Times New Roman" w:hAnsi="Times New Roman"/>
          </w:rPr>
          <w:t>http://www.utexas.edu/academic/ima/aaude#salary</w:t>
        </w:r>
      </w:hyperlink>
    </w:p>
  </w:footnote>
  <w:footnote w:id="6">
    <w:p w:rsidR="008979A5" w:rsidRDefault="008979A5" w:rsidP="00A86F72">
      <w:pPr>
        <w:pStyle w:val="a3"/>
        <w:spacing w:after="120"/>
      </w:pPr>
      <w:r w:rsidRPr="00071C36">
        <w:rPr>
          <w:rStyle w:val="a5"/>
          <w:rFonts w:ascii="Times New Roman" w:hAnsi="Times New Roman"/>
        </w:rPr>
        <w:footnoteRef/>
      </w:r>
      <w:r w:rsidRPr="00071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См. о</w:t>
      </w:r>
      <w:r w:rsidRPr="00071C36">
        <w:rPr>
          <w:rFonts w:ascii="Times New Roman" w:hAnsi="Times New Roman"/>
        </w:rPr>
        <w:t>фициальный сайт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URL</w:t>
      </w:r>
      <w:r w:rsidRPr="00071C36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 </w:t>
      </w:r>
      <w:hyperlink r:id="rId6" w:history="1">
        <w:r w:rsidRPr="00664A73">
          <w:rPr>
            <w:rStyle w:val="ad"/>
            <w:rFonts w:ascii="Times New Roman" w:hAnsi="Times New Roman"/>
          </w:rPr>
          <w:t>http://cshe.berkeley.edu/research/seru/consortium.htm</w:t>
        </w:r>
      </w:hyperlink>
    </w:p>
  </w:footnote>
  <w:footnote w:id="7">
    <w:p w:rsidR="008979A5" w:rsidRDefault="008979A5" w:rsidP="00A86F72">
      <w:pPr>
        <w:pStyle w:val="a3"/>
        <w:spacing w:after="120"/>
      </w:pPr>
      <w:r w:rsidRPr="00AB63D0">
        <w:rPr>
          <w:rStyle w:val="a5"/>
          <w:rFonts w:ascii="Times New Roman" w:hAnsi="Times New Roman"/>
        </w:rPr>
        <w:footnoteRef/>
      </w:r>
      <w:r w:rsidRPr="00AB63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См.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 </w:t>
      </w:r>
      <w:hyperlink r:id="rId7" w:history="1">
        <w:r w:rsidRPr="006423E1">
          <w:rPr>
            <w:rStyle w:val="ad"/>
            <w:rFonts w:ascii="Times New Roman" w:hAnsi="Times New Roman"/>
          </w:rPr>
          <w:t>http://cshe.berkeley.edu/research/seru/survey_instrument.htm</w:t>
        </w:r>
      </w:hyperlink>
    </w:p>
  </w:footnote>
  <w:footnote w:id="8">
    <w:p w:rsidR="008979A5" w:rsidRDefault="008979A5" w:rsidP="00A86F72">
      <w:pPr>
        <w:pStyle w:val="a3"/>
        <w:spacing w:after="120"/>
      </w:pPr>
      <w:r w:rsidRPr="00AB63D0">
        <w:rPr>
          <w:rStyle w:val="a5"/>
          <w:rFonts w:ascii="Times New Roman" w:hAnsi="Times New Roman"/>
        </w:rPr>
        <w:footnoteRef/>
      </w:r>
      <w:r w:rsidRPr="00AB63D0">
        <w:rPr>
          <w:rFonts w:ascii="Times New Roman" w:hAnsi="Times New Roman"/>
        </w:rPr>
        <w:t xml:space="preserve"> Там же</w:t>
      </w:r>
      <w:r w:rsidRPr="00920272">
        <w:rPr>
          <w:rFonts w:ascii="Times New Roman" w:hAnsi="Times New Roman"/>
        </w:rPr>
        <w:t>.</w:t>
      </w:r>
    </w:p>
  </w:footnote>
  <w:footnote w:id="9">
    <w:p w:rsidR="008979A5" w:rsidRDefault="008979A5" w:rsidP="00745E14">
      <w:pPr>
        <w:pStyle w:val="a3"/>
        <w:spacing w:after="120"/>
        <w:jc w:val="both"/>
      </w:pPr>
      <w:r w:rsidRPr="00071C36">
        <w:rPr>
          <w:rStyle w:val="a5"/>
          <w:rFonts w:ascii="Times New Roman" w:hAnsi="Times New Roman"/>
        </w:rPr>
        <w:footnoteRef/>
      </w:r>
      <w:r w:rsidRPr="00071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См. о</w:t>
      </w:r>
      <w:r w:rsidRPr="00071C36">
        <w:rPr>
          <w:rFonts w:ascii="Times New Roman" w:hAnsi="Times New Roman"/>
        </w:rPr>
        <w:t>фициальный сайт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URL</w:t>
      </w:r>
      <w:r w:rsidRPr="00071C36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 </w:t>
      </w:r>
      <w:hyperlink r:id="rId8" w:anchor=".UcAzNpxi1wQ" w:history="1">
        <w:r w:rsidRPr="00664A73">
          <w:rPr>
            <w:rStyle w:val="ad"/>
            <w:rFonts w:ascii="Times New Roman" w:hAnsi="Times New Roman"/>
          </w:rPr>
          <w:t>http://www.thestudentsurvey.com/the_nss.html#.UcAzNpxi1wQ</w:t>
        </w:r>
      </w:hyperlink>
    </w:p>
  </w:footnote>
  <w:footnote w:id="10">
    <w:p w:rsidR="008979A5" w:rsidRDefault="008979A5" w:rsidP="00745E14">
      <w:pPr>
        <w:pStyle w:val="a3"/>
        <w:spacing w:after="120"/>
        <w:jc w:val="both"/>
      </w:pPr>
      <w:r w:rsidRPr="00071C36">
        <w:rPr>
          <w:rStyle w:val="a5"/>
          <w:rFonts w:ascii="Times New Roman" w:hAnsi="Times New Roman"/>
        </w:rPr>
        <w:footnoteRef/>
      </w:r>
      <w:r w:rsidRPr="00071C36">
        <w:rPr>
          <w:rFonts w:ascii="Times New Roman" w:hAnsi="Times New Roman"/>
        </w:rPr>
        <w:t xml:space="preserve"> Там же</w:t>
      </w:r>
      <w:r w:rsidRPr="00920272">
        <w:rPr>
          <w:rFonts w:ascii="Times New Roman" w:hAnsi="Times New Roman"/>
        </w:rPr>
        <w:t>.</w:t>
      </w:r>
    </w:p>
  </w:footnote>
  <w:footnote w:id="11">
    <w:p w:rsidR="008979A5" w:rsidRDefault="008979A5" w:rsidP="00745E14">
      <w:pPr>
        <w:pStyle w:val="a3"/>
        <w:spacing w:after="120"/>
        <w:jc w:val="both"/>
      </w:pPr>
      <w:r w:rsidRPr="00071C36">
        <w:rPr>
          <w:rStyle w:val="a5"/>
          <w:rFonts w:ascii="Times New Roman" w:hAnsi="Times New Roman"/>
        </w:rPr>
        <w:footnoteRef/>
      </w:r>
      <w:r w:rsidRPr="00071C36">
        <w:rPr>
          <w:rFonts w:ascii="Times New Roman" w:hAnsi="Times New Roman"/>
        </w:rPr>
        <w:t xml:space="preserve"> Там же</w:t>
      </w:r>
      <w:r w:rsidRPr="00920272">
        <w:rPr>
          <w:rFonts w:ascii="Times New Roman" w:hAnsi="Times New Roman"/>
        </w:rPr>
        <w:t>.</w:t>
      </w:r>
    </w:p>
  </w:footnote>
  <w:footnote w:id="12">
    <w:p w:rsidR="008979A5" w:rsidRDefault="008979A5" w:rsidP="00745E14">
      <w:pPr>
        <w:pStyle w:val="a3"/>
        <w:spacing w:after="120"/>
        <w:jc w:val="both"/>
      </w:pPr>
      <w:r w:rsidRPr="00AB63D0">
        <w:rPr>
          <w:rStyle w:val="a5"/>
          <w:rFonts w:ascii="Times New Roman" w:hAnsi="Times New Roman"/>
        </w:rPr>
        <w:footnoteRef/>
      </w:r>
      <w:r w:rsidRPr="00735B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См.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 </w:t>
      </w:r>
      <w:hyperlink r:id="rId9" w:history="1">
        <w:r w:rsidRPr="006423E1">
          <w:rPr>
            <w:rStyle w:val="ad"/>
            <w:rFonts w:ascii="Times New Roman" w:hAnsi="Times New Roman"/>
            <w:lang w:val="en-US"/>
          </w:rPr>
          <w:t>http</w:t>
        </w:r>
        <w:r w:rsidRPr="00735B33">
          <w:rPr>
            <w:rStyle w:val="ad"/>
            <w:rFonts w:ascii="Times New Roman" w:hAnsi="Times New Roman"/>
          </w:rPr>
          <w:t>://</w:t>
        </w:r>
        <w:r w:rsidRPr="006423E1">
          <w:rPr>
            <w:rStyle w:val="ad"/>
            <w:rFonts w:ascii="Times New Roman" w:hAnsi="Times New Roman"/>
            <w:lang w:val="en-US"/>
          </w:rPr>
          <w:t>www</w:t>
        </w:r>
        <w:r w:rsidRPr="00735B33">
          <w:rPr>
            <w:rStyle w:val="ad"/>
            <w:rFonts w:ascii="Times New Roman" w:hAnsi="Times New Roman"/>
          </w:rPr>
          <w:t>.</w:t>
        </w:r>
        <w:proofErr w:type="spellStart"/>
        <w:r w:rsidRPr="006423E1">
          <w:rPr>
            <w:rStyle w:val="ad"/>
            <w:rFonts w:ascii="Times New Roman" w:hAnsi="Times New Roman"/>
            <w:lang w:val="en-US"/>
          </w:rPr>
          <w:t>uleth</w:t>
        </w:r>
        <w:proofErr w:type="spellEnd"/>
        <w:r w:rsidRPr="00735B33">
          <w:rPr>
            <w:rStyle w:val="ad"/>
            <w:rFonts w:ascii="Times New Roman" w:hAnsi="Times New Roman"/>
          </w:rPr>
          <w:t>.</w:t>
        </w:r>
        <w:r w:rsidRPr="006423E1">
          <w:rPr>
            <w:rStyle w:val="ad"/>
            <w:rFonts w:ascii="Times New Roman" w:hAnsi="Times New Roman"/>
            <w:lang w:val="en-US"/>
          </w:rPr>
          <w:t>ca</w:t>
        </w:r>
        <w:r w:rsidRPr="00735B33">
          <w:rPr>
            <w:rStyle w:val="ad"/>
            <w:rFonts w:ascii="Times New Roman" w:hAnsi="Times New Roman"/>
          </w:rPr>
          <w:t>/</w:t>
        </w:r>
        <w:r w:rsidRPr="006423E1">
          <w:rPr>
            <w:rStyle w:val="ad"/>
            <w:rFonts w:ascii="Times New Roman" w:hAnsi="Times New Roman"/>
            <w:lang w:val="en-US"/>
          </w:rPr>
          <w:t>analysis</w:t>
        </w:r>
        <w:r w:rsidRPr="00735B33">
          <w:rPr>
            <w:rStyle w:val="ad"/>
            <w:rFonts w:ascii="Times New Roman" w:hAnsi="Times New Roman"/>
          </w:rPr>
          <w:t>/</w:t>
        </w:r>
        <w:r w:rsidRPr="006423E1">
          <w:rPr>
            <w:rStyle w:val="ad"/>
            <w:rFonts w:ascii="Times New Roman" w:hAnsi="Times New Roman"/>
            <w:lang w:val="en-US"/>
          </w:rPr>
          <w:t>surveys</w:t>
        </w:r>
        <w:r w:rsidRPr="00735B33">
          <w:rPr>
            <w:rStyle w:val="ad"/>
            <w:rFonts w:ascii="Times New Roman" w:hAnsi="Times New Roman"/>
          </w:rPr>
          <w:t>/</w:t>
        </w:r>
        <w:proofErr w:type="spellStart"/>
        <w:r w:rsidRPr="006423E1">
          <w:rPr>
            <w:rStyle w:val="ad"/>
            <w:rFonts w:ascii="Times New Roman" w:hAnsi="Times New Roman"/>
            <w:lang w:val="en-US"/>
          </w:rPr>
          <w:t>canadian</w:t>
        </w:r>
        <w:proofErr w:type="spellEnd"/>
        <w:r w:rsidRPr="00735B33">
          <w:rPr>
            <w:rStyle w:val="ad"/>
            <w:rFonts w:ascii="Times New Roman" w:hAnsi="Times New Roman"/>
          </w:rPr>
          <w:t>-</w:t>
        </w:r>
        <w:r w:rsidRPr="006423E1">
          <w:rPr>
            <w:rStyle w:val="ad"/>
            <w:rFonts w:ascii="Times New Roman" w:hAnsi="Times New Roman"/>
            <w:lang w:val="en-US"/>
          </w:rPr>
          <w:t>university</w:t>
        </w:r>
        <w:r w:rsidRPr="00735B33">
          <w:rPr>
            <w:rStyle w:val="ad"/>
            <w:rFonts w:ascii="Times New Roman" w:hAnsi="Times New Roman"/>
          </w:rPr>
          <w:t>-</w:t>
        </w:r>
        <w:r w:rsidRPr="006423E1">
          <w:rPr>
            <w:rStyle w:val="ad"/>
            <w:rFonts w:ascii="Times New Roman" w:hAnsi="Times New Roman"/>
            <w:lang w:val="en-US"/>
          </w:rPr>
          <w:t>survey</w:t>
        </w:r>
        <w:r w:rsidRPr="00735B33">
          <w:rPr>
            <w:rStyle w:val="ad"/>
            <w:rFonts w:ascii="Times New Roman" w:hAnsi="Times New Roman"/>
          </w:rPr>
          <w:t>-</w:t>
        </w:r>
        <w:r w:rsidRPr="006423E1">
          <w:rPr>
            <w:rStyle w:val="ad"/>
            <w:rFonts w:ascii="Times New Roman" w:hAnsi="Times New Roman"/>
            <w:lang w:val="en-US"/>
          </w:rPr>
          <w:t>consortium</w:t>
        </w:r>
      </w:hyperlink>
    </w:p>
  </w:footnote>
  <w:footnote w:id="13">
    <w:p w:rsidR="008979A5" w:rsidRDefault="008979A5" w:rsidP="00745E14">
      <w:pPr>
        <w:pStyle w:val="a3"/>
        <w:spacing w:after="120"/>
      </w:pPr>
      <w:r w:rsidRPr="00112522">
        <w:rPr>
          <w:rStyle w:val="a5"/>
          <w:rFonts w:ascii="Times New Roman" w:hAnsi="Times New Roman"/>
        </w:rPr>
        <w:t>13</w:t>
      </w:r>
      <w:r w:rsidRPr="00112522">
        <w:rPr>
          <w:rFonts w:ascii="Times New Roman" w:hAnsi="Times New Roman"/>
        </w:rPr>
        <w:t xml:space="preserve"> Например, </w:t>
      </w:r>
      <w:r w:rsidRPr="00AB63D0">
        <w:rPr>
          <w:rFonts w:ascii="Times New Roman" w:hAnsi="Times New Roman"/>
        </w:rPr>
        <w:t>в весенн</w:t>
      </w:r>
      <w:r>
        <w:rPr>
          <w:rFonts w:ascii="Times New Roman" w:hAnsi="Times New Roman"/>
        </w:rPr>
        <w:t>ем</w:t>
      </w:r>
      <w:r w:rsidRPr="00AB63D0">
        <w:rPr>
          <w:rFonts w:ascii="Times New Roman" w:hAnsi="Times New Roman"/>
        </w:rPr>
        <w:t xml:space="preserve"> семестр</w:t>
      </w:r>
      <w:r>
        <w:rPr>
          <w:rFonts w:ascii="Times New Roman" w:hAnsi="Times New Roman"/>
        </w:rPr>
        <w:t>е</w:t>
      </w:r>
      <w:r w:rsidRPr="00AB63D0">
        <w:rPr>
          <w:rFonts w:ascii="Times New Roman" w:hAnsi="Times New Roman"/>
        </w:rPr>
        <w:t xml:space="preserve"> 2013</w:t>
      </w:r>
      <w:r>
        <w:rPr>
          <w:rFonts w:ascii="Times New Roman" w:hAnsi="Times New Roman"/>
        </w:rPr>
        <w:t> </w:t>
      </w:r>
      <w:r w:rsidRPr="00AB63D0">
        <w:rPr>
          <w:rFonts w:ascii="Times New Roman" w:hAnsi="Times New Roman"/>
        </w:rPr>
        <w:t>г. опрос проводился среди студентов первого курса</w:t>
      </w:r>
      <w:r>
        <w:rPr>
          <w:rFonts w:ascii="Times New Roman" w:hAnsi="Times New Roman"/>
        </w:rPr>
        <w:t>.</w:t>
      </w:r>
    </w:p>
  </w:footnote>
  <w:footnote w:id="14">
    <w:p w:rsidR="008979A5" w:rsidRDefault="008979A5" w:rsidP="00745E14">
      <w:pPr>
        <w:pStyle w:val="a3"/>
        <w:spacing w:after="120"/>
      </w:pPr>
      <w:r w:rsidRPr="00754BE7">
        <w:rPr>
          <w:rStyle w:val="a5"/>
          <w:rFonts w:ascii="Times New Roman" w:hAnsi="Times New Roman"/>
        </w:rPr>
        <w:footnoteRef/>
      </w:r>
      <w:r w:rsidRPr="00754B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См. о</w:t>
      </w:r>
      <w:r w:rsidRPr="00754BE7">
        <w:rPr>
          <w:rFonts w:ascii="Times New Roman" w:hAnsi="Times New Roman"/>
        </w:rPr>
        <w:t>фициальный сайт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URL</w:t>
      </w:r>
      <w:r w:rsidRPr="00754BE7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 </w:t>
      </w:r>
      <w:hyperlink r:id="rId10" w:history="1">
        <w:r w:rsidRPr="00664A73">
          <w:rPr>
            <w:rStyle w:val="ad"/>
            <w:rFonts w:ascii="Times New Roman" w:hAnsi="Times New Roman"/>
          </w:rPr>
          <w:t>http://nsse.iub.edu/html/about.cfm</w:t>
        </w:r>
      </w:hyperlink>
    </w:p>
  </w:footnote>
  <w:footnote w:id="15">
    <w:p w:rsidR="008979A5" w:rsidRDefault="008979A5" w:rsidP="00112522">
      <w:pPr>
        <w:pStyle w:val="a3"/>
        <w:spacing w:after="120"/>
      </w:pPr>
      <w:r w:rsidRPr="00112522">
        <w:rPr>
          <w:rStyle w:val="a5"/>
          <w:rFonts w:ascii="Times New Roman" w:hAnsi="Times New Roman"/>
        </w:rPr>
        <w:footnoteRef/>
      </w:r>
      <w:r w:rsidRPr="00112522">
        <w:rPr>
          <w:rFonts w:ascii="Times New Roman" w:hAnsi="Times New Roman"/>
        </w:rPr>
        <w:t xml:space="preserve"> См. </w:t>
      </w:r>
      <w:r w:rsidRPr="00112522">
        <w:rPr>
          <w:rFonts w:ascii="Times New Roman" w:hAnsi="Times New Roman"/>
          <w:lang w:val="en-US"/>
        </w:rPr>
        <w:t>URL</w:t>
      </w:r>
      <w:r w:rsidRPr="00112522">
        <w:rPr>
          <w:rFonts w:ascii="Times New Roman" w:hAnsi="Times New Roman"/>
        </w:rPr>
        <w:t>: </w:t>
      </w:r>
      <w:hyperlink r:id="rId11" w:history="1">
        <w:r w:rsidRPr="00112522">
          <w:rPr>
            <w:rStyle w:val="ad"/>
            <w:rFonts w:ascii="Times New Roman" w:hAnsi="Times New Roman"/>
          </w:rPr>
          <w:t>http://nsse.iub.edu/html/modules.cfm</w:t>
        </w:r>
      </w:hyperlink>
    </w:p>
  </w:footnote>
  <w:footnote w:id="16">
    <w:p w:rsidR="008979A5" w:rsidRDefault="008979A5" w:rsidP="00C40D21">
      <w:pPr>
        <w:pStyle w:val="a3"/>
        <w:spacing w:after="120"/>
      </w:pPr>
      <w:r w:rsidRPr="001A6874">
        <w:rPr>
          <w:rStyle w:val="a5"/>
          <w:rFonts w:ascii="Times New Roman" w:hAnsi="Times New Roman"/>
        </w:rPr>
        <w:footnoteRef/>
      </w:r>
      <w:r w:rsidRPr="001A68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См. о</w:t>
      </w:r>
      <w:r w:rsidRPr="001A6874">
        <w:rPr>
          <w:rFonts w:ascii="Times New Roman" w:hAnsi="Times New Roman"/>
        </w:rPr>
        <w:t>фициальный сайт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URL</w:t>
      </w:r>
      <w:r w:rsidRPr="001A6874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 </w:t>
      </w:r>
      <w:hyperlink r:id="rId12" w:history="1">
        <w:r w:rsidRPr="006423E1">
          <w:rPr>
            <w:rStyle w:val="ad"/>
            <w:rFonts w:ascii="Times New Roman" w:hAnsi="Times New Roman"/>
          </w:rPr>
          <w:t>http://www.acer.edu.au/ausse/overview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58F"/>
    <w:multiLevelType w:val="hybridMultilevel"/>
    <w:tmpl w:val="617A1582"/>
    <w:lvl w:ilvl="0" w:tplc="E28483F8">
      <w:start w:val="1"/>
      <w:numFmt w:val="decimal"/>
      <w:lvlText w:val="%1)"/>
      <w:lvlJc w:val="left"/>
      <w:pPr>
        <w:ind w:left="465" w:hanging="1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70A1A"/>
    <w:multiLevelType w:val="hybridMultilevel"/>
    <w:tmpl w:val="4D3C76EA"/>
    <w:lvl w:ilvl="0" w:tplc="AC1639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34A80"/>
    <w:multiLevelType w:val="hybridMultilevel"/>
    <w:tmpl w:val="C95C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568B5"/>
    <w:multiLevelType w:val="multilevel"/>
    <w:tmpl w:val="DC983014"/>
    <w:lvl w:ilvl="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27E0E"/>
    <w:multiLevelType w:val="hybridMultilevel"/>
    <w:tmpl w:val="6C2A170A"/>
    <w:lvl w:ilvl="0" w:tplc="AC1639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C6EA1"/>
    <w:multiLevelType w:val="hybridMultilevel"/>
    <w:tmpl w:val="BF62BB1A"/>
    <w:lvl w:ilvl="0" w:tplc="AC1639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D6DD5"/>
    <w:multiLevelType w:val="hybridMultilevel"/>
    <w:tmpl w:val="BB1E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361DD1"/>
    <w:multiLevelType w:val="hybridMultilevel"/>
    <w:tmpl w:val="65F873DE"/>
    <w:lvl w:ilvl="0" w:tplc="A2563DB2">
      <w:start w:val="1"/>
      <w:numFmt w:val="decimal"/>
      <w:lvlText w:val="%1."/>
      <w:lvlJc w:val="left"/>
      <w:pPr>
        <w:ind w:left="465" w:hanging="1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3055E6"/>
    <w:multiLevelType w:val="hybridMultilevel"/>
    <w:tmpl w:val="21D89E8C"/>
    <w:lvl w:ilvl="0" w:tplc="AC1639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036FD"/>
    <w:multiLevelType w:val="hybridMultilevel"/>
    <w:tmpl w:val="B40CD974"/>
    <w:lvl w:ilvl="0" w:tplc="AC1639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AC0BE8"/>
    <w:multiLevelType w:val="hybridMultilevel"/>
    <w:tmpl w:val="DC983014"/>
    <w:lvl w:ilvl="0" w:tplc="AC1639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472C20"/>
    <w:multiLevelType w:val="multilevel"/>
    <w:tmpl w:val="4D3C76EA"/>
    <w:lvl w:ilvl="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F72376"/>
    <w:multiLevelType w:val="hybridMultilevel"/>
    <w:tmpl w:val="30626E04"/>
    <w:lvl w:ilvl="0" w:tplc="AC1639E2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>
    <w:nsid w:val="5B587E68"/>
    <w:multiLevelType w:val="hybridMultilevel"/>
    <w:tmpl w:val="3B4A1712"/>
    <w:lvl w:ilvl="0" w:tplc="AC1639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66788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1E5FB8"/>
    <w:multiLevelType w:val="hybridMultilevel"/>
    <w:tmpl w:val="BF0A91B8"/>
    <w:lvl w:ilvl="0" w:tplc="AC1639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D0454C"/>
    <w:multiLevelType w:val="hybridMultilevel"/>
    <w:tmpl w:val="4BEADD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2A322C"/>
    <w:multiLevelType w:val="hybridMultilevel"/>
    <w:tmpl w:val="E206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E47E70"/>
    <w:multiLevelType w:val="hybridMultilevel"/>
    <w:tmpl w:val="5930FC98"/>
    <w:lvl w:ilvl="0" w:tplc="AC1639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F01017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080F16"/>
    <w:multiLevelType w:val="hybridMultilevel"/>
    <w:tmpl w:val="C5D0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40625B"/>
    <w:multiLevelType w:val="hybridMultilevel"/>
    <w:tmpl w:val="0DCCD010"/>
    <w:lvl w:ilvl="0" w:tplc="AC1639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6"/>
  </w:num>
  <w:num w:numId="6">
    <w:abstractNumId w:val="18"/>
  </w:num>
  <w:num w:numId="7">
    <w:abstractNumId w:val="12"/>
  </w:num>
  <w:num w:numId="8">
    <w:abstractNumId w:val="9"/>
  </w:num>
  <w:num w:numId="9">
    <w:abstractNumId w:val="14"/>
  </w:num>
  <w:num w:numId="10">
    <w:abstractNumId w:val="17"/>
  </w:num>
  <w:num w:numId="11">
    <w:abstractNumId w:val="13"/>
  </w:num>
  <w:num w:numId="12">
    <w:abstractNumId w:val="4"/>
  </w:num>
  <w:num w:numId="13">
    <w:abstractNumId w:val="1"/>
  </w:num>
  <w:num w:numId="14">
    <w:abstractNumId w:val="11"/>
  </w:num>
  <w:num w:numId="15">
    <w:abstractNumId w:val="19"/>
  </w:num>
  <w:num w:numId="16">
    <w:abstractNumId w:val="10"/>
  </w:num>
  <w:num w:numId="17">
    <w:abstractNumId w:val="3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C85"/>
    <w:rsid w:val="000029EA"/>
    <w:rsid w:val="00005E37"/>
    <w:rsid w:val="00006FAF"/>
    <w:rsid w:val="00013CC7"/>
    <w:rsid w:val="00031E26"/>
    <w:rsid w:val="0004271F"/>
    <w:rsid w:val="000449FF"/>
    <w:rsid w:val="000525F5"/>
    <w:rsid w:val="0005336B"/>
    <w:rsid w:val="00053A57"/>
    <w:rsid w:val="00053CB2"/>
    <w:rsid w:val="00067F29"/>
    <w:rsid w:val="00071C36"/>
    <w:rsid w:val="00080CF9"/>
    <w:rsid w:val="00082AA0"/>
    <w:rsid w:val="000A1F89"/>
    <w:rsid w:val="000A3DC8"/>
    <w:rsid w:val="000B1CE0"/>
    <w:rsid w:val="000B1F8F"/>
    <w:rsid w:val="000B60D8"/>
    <w:rsid w:val="000C4FD8"/>
    <w:rsid w:val="000D2218"/>
    <w:rsid w:val="000F3EA6"/>
    <w:rsid w:val="000F6BFC"/>
    <w:rsid w:val="001021F8"/>
    <w:rsid w:val="001033A1"/>
    <w:rsid w:val="001045CB"/>
    <w:rsid w:val="001048EC"/>
    <w:rsid w:val="00112522"/>
    <w:rsid w:val="00112693"/>
    <w:rsid w:val="00121673"/>
    <w:rsid w:val="00122281"/>
    <w:rsid w:val="00126457"/>
    <w:rsid w:val="001264E1"/>
    <w:rsid w:val="001401D1"/>
    <w:rsid w:val="0014256E"/>
    <w:rsid w:val="00144890"/>
    <w:rsid w:val="00144A63"/>
    <w:rsid w:val="00154F92"/>
    <w:rsid w:val="00160D76"/>
    <w:rsid w:val="00166514"/>
    <w:rsid w:val="00174FAA"/>
    <w:rsid w:val="00181157"/>
    <w:rsid w:val="00182B3C"/>
    <w:rsid w:val="00183CDE"/>
    <w:rsid w:val="00184557"/>
    <w:rsid w:val="00194262"/>
    <w:rsid w:val="001A0CC3"/>
    <w:rsid w:val="001A6874"/>
    <w:rsid w:val="001A7871"/>
    <w:rsid w:val="001B29EE"/>
    <w:rsid w:val="001B2AF8"/>
    <w:rsid w:val="001B70DD"/>
    <w:rsid w:val="001E422E"/>
    <w:rsid w:val="001E7C02"/>
    <w:rsid w:val="001F2600"/>
    <w:rsid w:val="001F3AEC"/>
    <w:rsid w:val="001F4485"/>
    <w:rsid w:val="001F6D30"/>
    <w:rsid w:val="00202B9D"/>
    <w:rsid w:val="00204B03"/>
    <w:rsid w:val="00210B62"/>
    <w:rsid w:val="00211F34"/>
    <w:rsid w:val="00226270"/>
    <w:rsid w:val="0022796B"/>
    <w:rsid w:val="00235524"/>
    <w:rsid w:val="00235FEA"/>
    <w:rsid w:val="0023742C"/>
    <w:rsid w:val="002427A8"/>
    <w:rsid w:val="00245A40"/>
    <w:rsid w:val="00254719"/>
    <w:rsid w:val="00257D13"/>
    <w:rsid w:val="00271347"/>
    <w:rsid w:val="00274B17"/>
    <w:rsid w:val="002765EE"/>
    <w:rsid w:val="00285572"/>
    <w:rsid w:val="00286475"/>
    <w:rsid w:val="002910F6"/>
    <w:rsid w:val="00292104"/>
    <w:rsid w:val="00295F66"/>
    <w:rsid w:val="002960CA"/>
    <w:rsid w:val="00296B21"/>
    <w:rsid w:val="002A44F5"/>
    <w:rsid w:val="002B512D"/>
    <w:rsid w:val="002C6B0B"/>
    <w:rsid w:val="002C6DDD"/>
    <w:rsid w:val="002D202A"/>
    <w:rsid w:val="002D3100"/>
    <w:rsid w:val="002D5F96"/>
    <w:rsid w:val="002E59F7"/>
    <w:rsid w:val="002E5CBB"/>
    <w:rsid w:val="002F652C"/>
    <w:rsid w:val="002F6852"/>
    <w:rsid w:val="003018EE"/>
    <w:rsid w:val="003079C9"/>
    <w:rsid w:val="00310BBF"/>
    <w:rsid w:val="003126A9"/>
    <w:rsid w:val="00315AC4"/>
    <w:rsid w:val="00321423"/>
    <w:rsid w:val="00323288"/>
    <w:rsid w:val="003247F6"/>
    <w:rsid w:val="00327DBF"/>
    <w:rsid w:val="00337B02"/>
    <w:rsid w:val="003408BE"/>
    <w:rsid w:val="00346EED"/>
    <w:rsid w:val="00362197"/>
    <w:rsid w:val="00366DAE"/>
    <w:rsid w:val="00374945"/>
    <w:rsid w:val="00375FB6"/>
    <w:rsid w:val="00381BE6"/>
    <w:rsid w:val="003855B7"/>
    <w:rsid w:val="003873A5"/>
    <w:rsid w:val="00392C73"/>
    <w:rsid w:val="00394107"/>
    <w:rsid w:val="0039731D"/>
    <w:rsid w:val="003A060D"/>
    <w:rsid w:val="003A1C55"/>
    <w:rsid w:val="003A7427"/>
    <w:rsid w:val="003B1179"/>
    <w:rsid w:val="003B1AC3"/>
    <w:rsid w:val="003C167B"/>
    <w:rsid w:val="003D1EDE"/>
    <w:rsid w:val="003D5AE3"/>
    <w:rsid w:val="003F2940"/>
    <w:rsid w:val="00400F7B"/>
    <w:rsid w:val="004149F5"/>
    <w:rsid w:val="00414C82"/>
    <w:rsid w:val="00416BD6"/>
    <w:rsid w:val="00421D72"/>
    <w:rsid w:val="00422E8D"/>
    <w:rsid w:val="00433CB0"/>
    <w:rsid w:val="00435E85"/>
    <w:rsid w:val="00441C35"/>
    <w:rsid w:val="00455273"/>
    <w:rsid w:val="00461A53"/>
    <w:rsid w:val="00470725"/>
    <w:rsid w:val="00487F39"/>
    <w:rsid w:val="00492415"/>
    <w:rsid w:val="004947F5"/>
    <w:rsid w:val="004A140A"/>
    <w:rsid w:val="004A22C5"/>
    <w:rsid w:val="004C244D"/>
    <w:rsid w:val="004C5E7D"/>
    <w:rsid w:val="004C63FA"/>
    <w:rsid w:val="004D0494"/>
    <w:rsid w:val="004D225A"/>
    <w:rsid w:val="004D437E"/>
    <w:rsid w:val="004E5C37"/>
    <w:rsid w:val="0050263C"/>
    <w:rsid w:val="005039D9"/>
    <w:rsid w:val="005054B7"/>
    <w:rsid w:val="00511493"/>
    <w:rsid w:val="00512EBC"/>
    <w:rsid w:val="005251D5"/>
    <w:rsid w:val="00526AB5"/>
    <w:rsid w:val="00530AA6"/>
    <w:rsid w:val="00537FC4"/>
    <w:rsid w:val="00552B73"/>
    <w:rsid w:val="00560078"/>
    <w:rsid w:val="00563322"/>
    <w:rsid w:val="00570927"/>
    <w:rsid w:val="005733F0"/>
    <w:rsid w:val="005754B8"/>
    <w:rsid w:val="00577ED7"/>
    <w:rsid w:val="00581BA6"/>
    <w:rsid w:val="005822F3"/>
    <w:rsid w:val="00586C2B"/>
    <w:rsid w:val="0058767A"/>
    <w:rsid w:val="00590434"/>
    <w:rsid w:val="005A18D3"/>
    <w:rsid w:val="005B30D9"/>
    <w:rsid w:val="005B6FAE"/>
    <w:rsid w:val="005C31DB"/>
    <w:rsid w:val="005C3501"/>
    <w:rsid w:val="005C4640"/>
    <w:rsid w:val="005D48CA"/>
    <w:rsid w:val="005D5567"/>
    <w:rsid w:val="005E214C"/>
    <w:rsid w:val="0060556E"/>
    <w:rsid w:val="006112F3"/>
    <w:rsid w:val="006130C3"/>
    <w:rsid w:val="006212AD"/>
    <w:rsid w:val="00622E1D"/>
    <w:rsid w:val="00635BA1"/>
    <w:rsid w:val="0064114D"/>
    <w:rsid w:val="006423E1"/>
    <w:rsid w:val="00647E8E"/>
    <w:rsid w:val="00651402"/>
    <w:rsid w:val="00656828"/>
    <w:rsid w:val="00664A73"/>
    <w:rsid w:val="00665F10"/>
    <w:rsid w:val="00672690"/>
    <w:rsid w:val="0067277C"/>
    <w:rsid w:val="006758EB"/>
    <w:rsid w:val="00675FAC"/>
    <w:rsid w:val="00681FE0"/>
    <w:rsid w:val="00682EBD"/>
    <w:rsid w:val="00685BC3"/>
    <w:rsid w:val="00687D6D"/>
    <w:rsid w:val="00691258"/>
    <w:rsid w:val="006A0CD8"/>
    <w:rsid w:val="006A24B7"/>
    <w:rsid w:val="006A5B9F"/>
    <w:rsid w:val="006B3239"/>
    <w:rsid w:val="006B39FD"/>
    <w:rsid w:val="006C2ADD"/>
    <w:rsid w:val="006C40AE"/>
    <w:rsid w:val="006C6316"/>
    <w:rsid w:val="006D3E25"/>
    <w:rsid w:val="006E7A79"/>
    <w:rsid w:val="006F0B2D"/>
    <w:rsid w:val="006F2C78"/>
    <w:rsid w:val="006F434C"/>
    <w:rsid w:val="006F5836"/>
    <w:rsid w:val="006F62E8"/>
    <w:rsid w:val="006F69AF"/>
    <w:rsid w:val="00707AB7"/>
    <w:rsid w:val="0071632B"/>
    <w:rsid w:val="00722429"/>
    <w:rsid w:val="00735B33"/>
    <w:rsid w:val="00737555"/>
    <w:rsid w:val="00740916"/>
    <w:rsid w:val="00745908"/>
    <w:rsid w:val="00745E14"/>
    <w:rsid w:val="00753A04"/>
    <w:rsid w:val="00754BE7"/>
    <w:rsid w:val="00760076"/>
    <w:rsid w:val="00766CF2"/>
    <w:rsid w:val="007672A1"/>
    <w:rsid w:val="00775165"/>
    <w:rsid w:val="007873EA"/>
    <w:rsid w:val="00794B52"/>
    <w:rsid w:val="007A335C"/>
    <w:rsid w:val="007A4F8C"/>
    <w:rsid w:val="007A7EBD"/>
    <w:rsid w:val="007B1D81"/>
    <w:rsid w:val="007B4FDB"/>
    <w:rsid w:val="007B6C85"/>
    <w:rsid w:val="007C5764"/>
    <w:rsid w:val="007D3AEA"/>
    <w:rsid w:val="007E7678"/>
    <w:rsid w:val="007F15CA"/>
    <w:rsid w:val="007F1E7B"/>
    <w:rsid w:val="008149CE"/>
    <w:rsid w:val="00822E36"/>
    <w:rsid w:val="0082302B"/>
    <w:rsid w:val="008308D1"/>
    <w:rsid w:val="00837DE5"/>
    <w:rsid w:val="0085101B"/>
    <w:rsid w:val="008520D4"/>
    <w:rsid w:val="008622F2"/>
    <w:rsid w:val="00873815"/>
    <w:rsid w:val="0087488A"/>
    <w:rsid w:val="00875781"/>
    <w:rsid w:val="00880344"/>
    <w:rsid w:val="008827A9"/>
    <w:rsid w:val="008845B1"/>
    <w:rsid w:val="00884C13"/>
    <w:rsid w:val="008854FB"/>
    <w:rsid w:val="008979A5"/>
    <w:rsid w:val="008A42E5"/>
    <w:rsid w:val="008A45FE"/>
    <w:rsid w:val="008A6E3B"/>
    <w:rsid w:val="008B4CAB"/>
    <w:rsid w:val="008B6EC0"/>
    <w:rsid w:val="008B75A7"/>
    <w:rsid w:val="008C5EA9"/>
    <w:rsid w:val="008D1429"/>
    <w:rsid w:val="008E1D21"/>
    <w:rsid w:val="008E5CE2"/>
    <w:rsid w:val="008E7951"/>
    <w:rsid w:val="008F5145"/>
    <w:rsid w:val="008F730A"/>
    <w:rsid w:val="00910FAA"/>
    <w:rsid w:val="00912C4B"/>
    <w:rsid w:val="009147DE"/>
    <w:rsid w:val="00920272"/>
    <w:rsid w:val="00933D27"/>
    <w:rsid w:val="00934CE1"/>
    <w:rsid w:val="00942E12"/>
    <w:rsid w:val="009549A8"/>
    <w:rsid w:val="00962761"/>
    <w:rsid w:val="00970235"/>
    <w:rsid w:val="009811AC"/>
    <w:rsid w:val="00983FDB"/>
    <w:rsid w:val="00984D5E"/>
    <w:rsid w:val="00986CD7"/>
    <w:rsid w:val="00987332"/>
    <w:rsid w:val="009923D5"/>
    <w:rsid w:val="00996714"/>
    <w:rsid w:val="009A1D13"/>
    <w:rsid w:val="009A48AE"/>
    <w:rsid w:val="009B1D20"/>
    <w:rsid w:val="009B3A7B"/>
    <w:rsid w:val="009C19B1"/>
    <w:rsid w:val="009C2DF1"/>
    <w:rsid w:val="009D1B91"/>
    <w:rsid w:val="009D4A77"/>
    <w:rsid w:val="009E3C20"/>
    <w:rsid w:val="009F3CF0"/>
    <w:rsid w:val="009F4324"/>
    <w:rsid w:val="009F4D18"/>
    <w:rsid w:val="00A00DA5"/>
    <w:rsid w:val="00A101F5"/>
    <w:rsid w:val="00A10F38"/>
    <w:rsid w:val="00A1274B"/>
    <w:rsid w:val="00A1400E"/>
    <w:rsid w:val="00A1605B"/>
    <w:rsid w:val="00A16452"/>
    <w:rsid w:val="00A260A2"/>
    <w:rsid w:val="00A30E5B"/>
    <w:rsid w:val="00A34C32"/>
    <w:rsid w:val="00A34D09"/>
    <w:rsid w:val="00A42715"/>
    <w:rsid w:val="00A51C51"/>
    <w:rsid w:val="00A6429A"/>
    <w:rsid w:val="00A64774"/>
    <w:rsid w:val="00A75DC1"/>
    <w:rsid w:val="00A80824"/>
    <w:rsid w:val="00A812A7"/>
    <w:rsid w:val="00A81B15"/>
    <w:rsid w:val="00A81B65"/>
    <w:rsid w:val="00A86F72"/>
    <w:rsid w:val="00A91153"/>
    <w:rsid w:val="00AA1825"/>
    <w:rsid w:val="00AA7114"/>
    <w:rsid w:val="00AB1AC5"/>
    <w:rsid w:val="00AB63D0"/>
    <w:rsid w:val="00AC03CC"/>
    <w:rsid w:val="00AC2F54"/>
    <w:rsid w:val="00AD1669"/>
    <w:rsid w:val="00AE2624"/>
    <w:rsid w:val="00B05BE6"/>
    <w:rsid w:val="00B11C06"/>
    <w:rsid w:val="00B16F77"/>
    <w:rsid w:val="00B23D74"/>
    <w:rsid w:val="00B26B6A"/>
    <w:rsid w:val="00B410BB"/>
    <w:rsid w:val="00B4561A"/>
    <w:rsid w:val="00B47E2A"/>
    <w:rsid w:val="00B60811"/>
    <w:rsid w:val="00B63889"/>
    <w:rsid w:val="00B721D0"/>
    <w:rsid w:val="00B83696"/>
    <w:rsid w:val="00B97D3B"/>
    <w:rsid w:val="00B97E57"/>
    <w:rsid w:val="00BA0414"/>
    <w:rsid w:val="00BA1506"/>
    <w:rsid w:val="00BB34ED"/>
    <w:rsid w:val="00BB39F1"/>
    <w:rsid w:val="00BB60C2"/>
    <w:rsid w:val="00BD0DA5"/>
    <w:rsid w:val="00BF0264"/>
    <w:rsid w:val="00BF4913"/>
    <w:rsid w:val="00C012BA"/>
    <w:rsid w:val="00C04923"/>
    <w:rsid w:val="00C06C33"/>
    <w:rsid w:val="00C16558"/>
    <w:rsid w:val="00C214C1"/>
    <w:rsid w:val="00C24CBD"/>
    <w:rsid w:val="00C3031F"/>
    <w:rsid w:val="00C323E2"/>
    <w:rsid w:val="00C40D21"/>
    <w:rsid w:val="00C41A01"/>
    <w:rsid w:val="00C45961"/>
    <w:rsid w:val="00C5116B"/>
    <w:rsid w:val="00C60112"/>
    <w:rsid w:val="00C6513A"/>
    <w:rsid w:val="00C668E4"/>
    <w:rsid w:val="00C66F5A"/>
    <w:rsid w:val="00C712B1"/>
    <w:rsid w:val="00C7515E"/>
    <w:rsid w:val="00C8157E"/>
    <w:rsid w:val="00C830AD"/>
    <w:rsid w:val="00C85CA8"/>
    <w:rsid w:val="00C94275"/>
    <w:rsid w:val="00C9707B"/>
    <w:rsid w:val="00CA1D4B"/>
    <w:rsid w:val="00CB66FA"/>
    <w:rsid w:val="00CC3942"/>
    <w:rsid w:val="00CD0EE4"/>
    <w:rsid w:val="00CD4A92"/>
    <w:rsid w:val="00CE23E2"/>
    <w:rsid w:val="00CE7608"/>
    <w:rsid w:val="00CF1DF9"/>
    <w:rsid w:val="00CF26B7"/>
    <w:rsid w:val="00D0075D"/>
    <w:rsid w:val="00D01971"/>
    <w:rsid w:val="00D0280F"/>
    <w:rsid w:val="00D03F7E"/>
    <w:rsid w:val="00D0435B"/>
    <w:rsid w:val="00D05BC1"/>
    <w:rsid w:val="00D07289"/>
    <w:rsid w:val="00D15355"/>
    <w:rsid w:val="00D270BD"/>
    <w:rsid w:val="00D314F6"/>
    <w:rsid w:val="00D35785"/>
    <w:rsid w:val="00D37F7F"/>
    <w:rsid w:val="00D5455C"/>
    <w:rsid w:val="00D559FC"/>
    <w:rsid w:val="00D56B38"/>
    <w:rsid w:val="00D7174F"/>
    <w:rsid w:val="00D71962"/>
    <w:rsid w:val="00D7239A"/>
    <w:rsid w:val="00D732D1"/>
    <w:rsid w:val="00D74282"/>
    <w:rsid w:val="00D946DD"/>
    <w:rsid w:val="00D956E7"/>
    <w:rsid w:val="00D96941"/>
    <w:rsid w:val="00D975A8"/>
    <w:rsid w:val="00DA3E35"/>
    <w:rsid w:val="00DB3D8C"/>
    <w:rsid w:val="00DB47AC"/>
    <w:rsid w:val="00DB71BC"/>
    <w:rsid w:val="00DC24D3"/>
    <w:rsid w:val="00DC78B3"/>
    <w:rsid w:val="00DD2245"/>
    <w:rsid w:val="00DD2F92"/>
    <w:rsid w:val="00DD4A4E"/>
    <w:rsid w:val="00DD52A1"/>
    <w:rsid w:val="00DF73A9"/>
    <w:rsid w:val="00E0004F"/>
    <w:rsid w:val="00E01AE5"/>
    <w:rsid w:val="00E107F2"/>
    <w:rsid w:val="00E16A39"/>
    <w:rsid w:val="00E175F6"/>
    <w:rsid w:val="00E23BD9"/>
    <w:rsid w:val="00E40A58"/>
    <w:rsid w:val="00E41057"/>
    <w:rsid w:val="00E54F80"/>
    <w:rsid w:val="00E64669"/>
    <w:rsid w:val="00E66D99"/>
    <w:rsid w:val="00E67EA5"/>
    <w:rsid w:val="00E717E3"/>
    <w:rsid w:val="00E73BD6"/>
    <w:rsid w:val="00E75DA0"/>
    <w:rsid w:val="00E77B08"/>
    <w:rsid w:val="00E809D9"/>
    <w:rsid w:val="00E82E88"/>
    <w:rsid w:val="00E8653D"/>
    <w:rsid w:val="00E8662E"/>
    <w:rsid w:val="00E87ABF"/>
    <w:rsid w:val="00E917A4"/>
    <w:rsid w:val="00E92457"/>
    <w:rsid w:val="00E958A0"/>
    <w:rsid w:val="00E979A8"/>
    <w:rsid w:val="00EA38F2"/>
    <w:rsid w:val="00EB0CC9"/>
    <w:rsid w:val="00EB1108"/>
    <w:rsid w:val="00EC684D"/>
    <w:rsid w:val="00EF3414"/>
    <w:rsid w:val="00EF5322"/>
    <w:rsid w:val="00F00558"/>
    <w:rsid w:val="00F0461F"/>
    <w:rsid w:val="00F05741"/>
    <w:rsid w:val="00F05FEE"/>
    <w:rsid w:val="00F06B44"/>
    <w:rsid w:val="00F13678"/>
    <w:rsid w:val="00F150B1"/>
    <w:rsid w:val="00F21AC1"/>
    <w:rsid w:val="00F23EDC"/>
    <w:rsid w:val="00F2722C"/>
    <w:rsid w:val="00F27590"/>
    <w:rsid w:val="00F311B1"/>
    <w:rsid w:val="00F32137"/>
    <w:rsid w:val="00F37469"/>
    <w:rsid w:val="00F44450"/>
    <w:rsid w:val="00F472BE"/>
    <w:rsid w:val="00F563C2"/>
    <w:rsid w:val="00F618D4"/>
    <w:rsid w:val="00F61F37"/>
    <w:rsid w:val="00F6206D"/>
    <w:rsid w:val="00F655F1"/>
    <w:rsid w:val="00F65770"/>
    <w:rsid w:val="00F65BC7"/>
    <w:rsid w:val="00F66A18"/>
    <w:rsid w:val="00F779BB"/>
    <w:rsid w:val="00F84FE9"/>
    <w:rsid w:val="00F869C6"/>
    <w:rsid w:val="00F96CFC"/>
    <w:rsid w:val="00FA31B8"/>
    <w:rsid w:val="00FB2D73"/>
    <w:rsid w:val="00FB5517"/>
    <w:rsid w:val="00FC5395"/>
    <w:rsid w:val="00FD21B4"/>
    <w:rsid w:val="00FD3585"/>
    <w:rsid w:val="00FD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EA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142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86CD7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D7174F"/>
    <w:pPr>
      <w:ind w:left="720"/>
      <w:contextualSpacing/>
    </w:pPr>
  </w:style>
  <w:style w:type="paragraph" w:styleId="a3">
    <w:name w:val="footnote text"/>
    <w:basedOn w:val="a"/>
    <w:link w:val="a4"/>
    <w:rsid w:val="00E16A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locked/>
    <w:rsid w:val="00E16A39"/>
    <w:rPr>
      <w:sz w:val="20"/>
    </w:rPr>
  </w:style>
  <w:style w:type="character" w:styleId="a5">
    <w:name w:val="footnote reference"/>
    <w:semiHidden/>
    <w:rsid w:val="00E16A39"/>
    <w:rPr>
      <w:vertAlign w:val="superscript"/>
    </w:rPr>
  </w:style>
  <w:style w:type="character" w:styleId="a6">
    <w:name w:val="annotation reference"/>
    <w:semiHidden/>
    <w:rsid w:val="00183CDE"/>
    <w:rPr>
      <w:sz w:val="16"/>
    </w:rPr>
  </w:style>
  <w:style w:type="paragraph" w:styleId="a7">
    <w:name w:val="annotation text"/>
    <w:basedOn w:val="a"/>
    <w:link w:val="a8"/>
    <w:semiHidden/>
    <w:rsid w:val="00183CDE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semiHidden/>
    <w:locked/>
    <w:rsid w:val="00183CDE"/>
    <w:rPr>
      <w:sz w:val="20"/>
    </w:rPr>
  </w:style>
  <w:style w:type="paragraph" w:styleId="a9">
    <w:name w:val="annotation subject"/>
    <w:basedOn w:val="a7"/>
    <w:next w:val="a7"/>
    <w:link w:val="aa"/>
    <w:semiHidden/>
    <w:rsid w:val="00183CDE"/>
    <w:rPr>
      <w:b/>
      <w:bCs/>
    </w:rPr>
  </w:style>
  <w:style w:type="character" w:customStyle="1" w:styleId="aa">
    <w:name w:val="Тема примечания Знак"/>
    <w:link w:val="a9"/>
    <w:semiHidden/>
    <w:locked/>
    <w:rsid w:val="00183CDE"/>
    <w:rPr>
      <w:b/>
      <w:sz w:val="20"/>
    </w:rPr>
  </w:style>
  <w:style w:type="paragraph" w:styleId="ab">
    <w:name w:val="Balloon Text"/>
    <w:basedOn w:val="a"/>
    <w:link w:val="ac"/>
    <w:semiHidden/>
    <w:rsid w:val="00183CD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semiHidden/>
    <w:locked/>
    <w:rsid w:val="00183CDE"/>
    <w:rPr>
      <w:rFonts w:ascii="Tahoma" w:hAnsi="Tahoma"/>
      <w:sz w:val="16"/>
    </w:rPr>
  </w:style>
  <w:style w:type="character" w:styleId="ad">
    <w:name w:val="Hyperlink"/>
    <w:rsid w:val="00FD40C0"/>
    <w:rPr>
      <w:color w:val="0000FF"/>
      <w:u w:val="single"/>
    </w:rPr>
  </w:style>
  <w:style w:type="paragraph" w:customStyle="1" w:styleId="Revision1">
    <w:name w:val="Revision1"/>
    <w:hidden/>
    <w:semiHidden/>
    <w:rsid w:val="00211F34"/>
    <w:rPr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321423"/>
    <w:rPr>
      <w:rFonts w:ascii="Calibri Light" w:hAnsi="Calibri Light"/>
      <w:b/>
      <w:color w:val="2E74B5"/>
      <w:sz w:val="28"/>
    </w:rPr>
  </w:style>
  <w:style w:type="character" w:styleId="ae">
    <w:name w:val="FollowedHyperlink"/>
    <w:semiHidden/>
    <w:rsid w:val="00F13678"/>
    <w:rPr>
      <w:color w:val="954F72"/>
      <w:u w:val="single"/>
    </w:rPr>
  </w:style>
  <w:style w:type="character" w:customStyle="1" w:styleId="20">
    <w:name w:val="Заголовок 2 Знак"/>
    <w:link w:val="2"/>
    <w:locked/>
    <w:rsid w:val="00986CD7"/>
    <w:rPr>
      <w:rFonts w:ascii="Calibri Light" w:hAnsi="Calibri Light"/>
      <w:b/>
      <w:color w:val="5B9BD5"/>
      <w:sz w:val="26"/>
    </w:rPr>
  </w:style>
  <w:style w:type="character" w:customStyle="1" w:styleId="st">
    <w:name w:val="st"/>
    <w:rsid w:val="008E5CE2"/>
  </w:style>
  <w:style w:type="table" w:styleId="af">
    <w:name w:val="Table Grid"/>
    <w:basedOn w:val="a1"/>
    <w:locked/>
    <w:rsid w:val="00E77B08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locked/>
    <w:rsid w:val="000B60D8"/>
    <w:rPr>
      <w:i/>
    </w:rPr>
  </w:style>
  <w:style w:type="paragraph" w:customStyle="1" w:styleId="11">
    <w:name w:val="Рецензия1"/>
    <w:hidden/>
    <w:semiHidden/>
    <w:rsid w:val="00F444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EA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142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86CD7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D7174F"/>
    <w:pPr>
      <w:ind w:left="720"/>
      <w:contextualSpacing/>
    </w:pPr>
  </w:style>
  <w:style w:type="paragraph" w:styleId="a3">
    <w:name w:val="footnote text"/>
    <w:basedOn w:val="a"/>
    <w:link w:val="a4"/>
    <w:rsid w:val="00E16A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locked/>
    <w:rsid w:val="00E16A39"/>
    <w:rPr>
      <w:sz w:val="20"/>
    </w:rPr>
  </w:style>
  <w:style w:type="character" w:styleId="a5">
    <w:name w:val="footnote reference"/>
    <w:semiHidden/>
    <w:rsid w:val="00E16A39"/>
    <w:rPr>
      <w:vertAlign w:val="superscript"/>
    </w:rPr>
  </w:style>
  <w:style w:type="character" w:styleId="a6">
    <w:name w:val="annotation reference"/>
    <w:semiHidden/>
    <w:rsid w:val="00183CDE"/>
    <w:rPr>
      <w:sz w:val="16"/>
    </w:rPr>
  </w:style>
  <w:style w:type="paragraph" w:styleId="a7">
    <w:name w:val="annotation text"/>
    <w:basedOn w:val="a"/>
    <w:link w:val="a8"/>
    <w:semiHidden/>
    <w:rsid w:val="00183CDE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semiHidden/>
    <w:locked/>
    <w:rsid w:val="00183CDE"/>
    <w:rPr>
      <w:sz w:val="20"/>
    </w:rPr>
  </w:style>
  <w:style w:type="paragraph" w:styleId="a9">
    <w:name w:val="annotation subject"/>
    <w:basedOn w:val="a7"/>
    <w:next w:val="a7"/>
    <w:link w:val="aa"/>
    <w:semiHidden/>
    <w:rsid w:val="00183CDE"/>
    <w:rPr>
      <w:b/>
      <w:bCs/>
    </w:rPr>
  </w:style>
  <w:style w:type="character" w:customStyle="1" w:styleId="aa">
    <w:name w:val="Тема примечания Знак"/>
    <w:link w:val="a9"/>
    <w:semiHidden/>
    <w:locked/>
    <w:rsid w:val="00183CDE"/>
    <w:rPr>
      <w:b/>
      <w:sz w:val="20"/>
    </w:rPr>
  </w:style>
  <w:style w:type="paragraph" w:styleId="ab">
    <w:name w:val="Balloon Text"/>
    <w:basedOn w:val="a"/>
    <w:link w:val="ac"/>
    <w:semiHidden/>
    <w:rsid w:val="00183CD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semiHidden/>
    <w:locked/>
    <w:rsid w:val="00183CDE"/>
    <w:rPr>
      <w:rFonts w:ascii="Tahoma" w:hAnsi="Tahoma"/>
      <w:sz w:val="16"/>
    </w:rPr>
  </w:style>
  <w:style w:type="character" w:styleId="ad">
    <w:name w:val="Hyperlink"/>
    <w:rsid w:val="00FD40C0"/>
    <w:rPr>
      <w:color w:val="0000FF"/>
      <w:u w:val="single"/>
    </w:rPr>
  </w:style>
  <w:style w:type="paragraph" w:customStyle="1" w:styleId="Revision1">
    <w:name w:val="Revision1"/>
    <w:hidden/>
    <w:semiHidden/>
    <w:rsid w:val="00211F34"/>
    <w:rPr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321423"/>
    <w:rPr>
      <w:rFonts w:ascii="Calibri Light" w:hAnsi="Calibri Light"/>
      <w:b/>
      <w:color w:val="2E74B5"/>
      <w:sz w:val="28"/>
    </w:rPr>
  </w:style>
  <w:style w:type="character" w:styleId="ae">
    <w:name w:val="FollowedHyperlink"/>
    <w:semiHidden/>
    <w:rsid w:val="00F13678"/>
    <w:rPr>
      <w:color w:val="954F72"/>
      <w:u w:val="single"/>
    </w:rPr>
  </w:style>
  <w:style w:type="character" w:customStyle="1" w:styleId="20">
    <w:name w:val="Заголовок 2 Знак"/>
    <w:link w:val="2"/>
    <w:locked/>
    <w:rsid w:val="00986CD7"/>
    <w:rPr>
      <w:rFonts w:ascii="Calibri Light" w:hAnsi="Calibri Light"/>
      <w:b/>
      <w:color w:val="5B9BD5"/>
      <w:sz w:val="26"/>
    </w:rPr>
  </w:style>
  <w:style w:type="character" w:customStyle="1" w:styleId="st">
    <w:name w:val="st"/>
    <w:rsid w:val="008E5CE2"/>
  </w:style>
  <w:style w:type="table" w:styleId="af">
    <w:name w:val="Table Grid"/>
    <w:basedOn w:val="a1"/>
    <w:locked/>
    <w:rsid w:val="00E77B08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locked/>
    <w:rsid w:val="000B60D8"/>
    <w:rPr>
      <w:i/>
    </w:rPr>
  </w:style>
  <w:style w:type="paragraph" w:customStyle="1" w:styleId="11">
    <w:name w:val="Рецензия1"/>
    <w:hidden/>
    <w:semiHidden/>
    <w:rsid w:val="00F444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tudentsurvey.com/the_nss.html" TargetMode="External"/><Relationship Id="rId3" Type="http://schemas.openxmlformats.org/officeDocument/2006/relationships/hyperlink" Target="http://eacea.ec.europa.eu/erasmus_mundus/programme/about_erasmus_mundus_en.php" TargetMode="External"/><Relationship Id="rId7" Type="http://schemas.openxmlformats.org/officeDocument/2006/relationships/hyperlink" Target="http://cshe.berkeley.edu/research/seru/survey_instrument.htm" TargetMode="External"/><Relationship Id="rId12" Type="http://schemas.openxmlformats.org/officeDocument/2006/relationships/hyperlink" Target="http://www.acer.edu.au/ausse/overview" TargetMode="External"/><Relationship Id="rId2" Type="http://schemas.openxmlformats.org/officeDocument/2006/relationships/hyperlink" Target="http://www.utu.fi/en/sites/em-aurora/Pages/home.aspx" TargetMode="External"/><Relationship Id="rId1" Type="http://schemas.openxmlformats.org/officeDocument/2006/relationships/hyperlink" Target="http://eacea.ec.europa.eu/erasmus_mundus/" TargetMode="External"/><Relationship Id="rId6" Type="http://schemas.openxmlformats.org/officeDocument/2006/relationships/hyperlink" Target="http://cshe.berkeley.edu/research/seru/consortium.htm" TargetMode="External"/><Relationship Id="rId11" Type="http://schemas.openxmlformats.org/officeDocument/2006/relationships/hyperlink" Target="http://nsse.iub.edu/html/modules.cfm" TargetMode="External"/><Relationship Id="rId5" Type="http://schemas.openxmlformats.org/officeDocument/2006/relationships/hyperlink" Target="http://www.utexas.edu/academic/ima/aaude" TargetMode="External"/><Relationship Id="rId10" Type="http://schemas.openxmlformats.org/officeDocument/2006/relationships/hyperlink" Target="http://nsse.iub.edu/html/about.cfm" TargetMode="External"/><Relationship Id="rId4" Type="http://schemas.openxmlformats.org/officeDocument/2006/relationships/hyperlink" Target="http://www.hesa.ac.uk/content/view/4/54" TargetMode="External"/><Relationship Id="rId9" Type="http://schemas.openxmlformats.org/officeDocument/2006/relationships/hyperlink" Target="http://www.uleth.ca/analysis/surveys/canadian-university-survey-consorti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Семенова Т</vt:lpstr>
    </vt:vector>
  </TitlesOfParts>
  <Company>RePack by SPecialiST</Company>
  <LinksUpToDate>false</LinksUpToDate>
  <CharactersWithSpaces>26672</CharactersWithSpaces>
  <SharedDoc>false</SharedDoc>
  <HLinks>
    <vt:vector size="66" baseType="variant">
      <vt:variant>
        <vt:i4>5242971</vt:i4>
      </vt:variant>
      <vt:variant>
        <vt:i4>33</vt:i4>
      </vt:variant>
      <vt:variant>
        <vt:i4>0</vt:i4>
      </vt:variant>
      <vt:variant>
        <vt:i4>5</vt:i4>
      </vt:variant>
      <vt:variant>
        <vt:lpwstr>http://www.acer.edu.au/ausse/overview</vt:lpwstr>
      </vt:variant>
      <vt:variant>
        <vt:lpwstr/>
      </vt:variant>
      <vt:variant>
        <vt:i4>524313</vt:i4>
      </vt:variant>
      <vt:variant>
        <vt:i4>30</vt:i4>
      </vt:variant>
      <vt:variant>
        <vt:i4>0</vt:i4>
      </vt:variant>
      <vt:variant>
        <vt:i4>5</vt:i4>
      </vt:variant>
      <vt:variant>
        <vt:lpwstr>http://nsse.iub.edu/html/modules.cfm</vt:lpwstr>
      </vt:variant>
      <vt:variant>
        <vt:lpwstr/>
      </vt:variant>
      <vt:variant>
        <vt:i4>6553713</vt:i4>
      </vt:variant>
      <vt:variant>
        <vt:i4>27</vt:i4>
      </vt:variant>
      <vt:variant>
        <vt:i4>0</vt:i4>
      </vt:variant>
      <vt:variant>
        <vt:i4>5</vt:i4>
      </vt:variant>
      <vt:variant>
        <vt:lpwstr>http://nsse.iub.edu/html/about.cfm</vt:lpwstr>
      </vt:variant>
      <vt:variant>
        <vt:lpwstr/>
      </vt:variant>
      <vt:variant>
        <vt:i4>7733280</vt:i4>
      </vt:variant>
      <vt:variant>
        <vt:i4>24</vt:i4>
      </vt:variant>
      <vt:variant>
        <vt:i4>0</vt:i4>
      </vt:variant>
      <vt:variant>
        <vt:i4>5</vt:i4>
      </vt:variant>
      <vt:variant>
        <vt:lpwstr>http://www.uleth.ca/analysis/surveys/canadian-university-survey-consortium</vt:lpwstr>
      </vt:variant>
      <vt:variant>
        <vt:lpwstr/>
      </vt:variant>
      <vt:variant>
        <vt:i4>8257547</vt:i4>
      </vt:variant>
      <vt:variant>
        <vt:i4>21</vt:i4>
      </vt:variant>
      <vt:variant>
        <vt:i4>0</vt:i4>
      </vt:variant>
      <vt:variant>
        <vt:i4>5</vt:i4>
      </vt:variant>
      <vt:variant>
        <vt:lpwstr>http://www.thestudentsurvey.com/the_nss.html</vt:lpwstr>
      </vt:variant>
      <vt:variant>
        <vt:lpwstr>.UcAzNpxi1wQ</vt:lpwstr>
      </vt:variant>
      <vt:variant>
        <vt:i4>7929877</vt:i4>
      </vt:variant>
      <vt:variant>
        <vt:i4>18</vt:i4>
      </vt:variant>
      <vt:variant>
        <vt:i4>0</vt:i4>
      </vt:variant>
      <vt:variant>
        <vt:i4>5</vt:i4>
      </vt:variant>
      <vt:variant>
        <vt:lpwstr>http://cshe.berkeley.edu/research/seru/survey_instrument.htm</vt:lpwstr>
      </vt:variant>
      <vt:variant>
        <vt:lpwstr/>
      </vt:variant>
      <vt:variant>
        <vt:i4>92</vt:i4>
      </vt:variant>
      <vt:variant>
        <vt:i4>15</vt:i4>
      </vt:variant>
      <vt:variant>
        <vt:i4>0</vt:i4>
      </vt:variant>
      <vt:variant>
        <vt:i4>5</vt:i4>
      </vt:variant>
      <vt:variant>
        <vt:lpwstr>http://cshe.berkeley.edu/research/seru/consortium.htm</vt:lpwstr>
      </vt:variant>
      <vt:variant>
        <vt:lpwstr/>
      </vt:variant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http://www.utexas.edu/academic/ima/aaude</vt:lpwstr>
      </vt:variant>
      <vt:variant>
        <vt:lpwstr>salary</vt:lpwstr>
      </vt:variant>
      <vt:variant>
        <vt:i4>6422655</vt:i4>
      </vt:variant>
      <vt:variant>
        <vt:i4>9</vt:i4>
      </vt:variant>
      <vt:variant>
        <vt:i4>0</vt:i4>
      </vt:variant>
      <vt:variant>
        <vt:i4>5</vt:i4>
      </vt:variant>
      <vt:variant>
        <vt:lpwstr>http://www.hesa.ac.uk/content/view/4/54</vt:lpwstr>
      </vt:variant>
      <vt:variant>
        <vt:lpwstr/>
      </vt:variant>
      <vt:variant>
        <vt:i4>3997739</vt:i4>
      </vt:variant>
      <vt:variant>
        <vt:i4>6</vt:i4>
      </vt:variant>
      <vt:variant>
        <vt:i4>0</vt:i4>
      </vt:variant>
      <vt:variant>
        <vt:i4>5</vt:i4>
      </vt:variant>
      <vt:variant>
        <vt:lpwstr>http://eacea.ec.europa.eu/erasmus_mundus/programme/about_erasmus_mundus_en.php</vt:lpwstr>
      </vt:variant>
      <vt:variant>
        <vt:lpwstr/>
      </vt:variant>
      <vt:variant>
        <vt:i4>983065</vt:i4>
      </vt:variant>
      <vt:variant>
        <vt:i4>3</vt:i4>
      </vt:variant>
      <vt:variant>
        <vt:i4>0</vt:i4>
      </vt:variant>
      <vt:variant>
        <vt:i4>5</vt:i4>
      </vt:variant>
      <vt:variant>
        <vt:lpwstr>http://www.utu.fi/en/sites/em-aurora/Pages/home.aspx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Семенова Т</dc:title>
  <dc:creator>Tatiana Semenova</dc:creator>
  <cp:lastModifiedBy>1</cp:lastModifiedBy>
  <cp:revision>4</cp:revision>
  <dcterms:created xsi:type="dcterms:W3CDTF">2013-12-18T08:13:00Z</dcterms:created>
  <dcterms:modified xsi:type="dcterms:W3CDTF">2013-12-25T13:57:00Z</dcterms:modified>
</cp:coreProperties>
</file>