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8BF4" w14:textId="77777777" w:rsidR="00310DB7" w:rsidRPr="001E52EF" w:rsidRDefault="00310DB7">
      <w:pPr>
        <w:jc w:val="center"/>
        <w:rPr>
          <w:rFonts w:ascii="Verdana" w:eastAsia="Verdana" w:hAnsi="Verdana" w:cs="Verdana"/>
          <w:b/>
          <w:sz w:val="26"/>
          <w:szCs w:val="26"/>
          <w:rPrChange w:id="0" w:author="Галлямова Альбина Аликовна" w:date="2022-04-20T17:56:00Z">
            <w:rPr>
              <w:rFonts w:ascii="Verdana" w:eastAsia="Verdana" w:hAnsi="Verdana" w:cs="Verdana"/>
              <w:b/>
              <w:sz w:val="26"/>
              <w:szCs w:val="26"/>
              <w:lang w:val="ru-RU"/>
            </w:rPr>
          </w:rPrChange>
        </w:rPr>
      </w:pPr>
    </w:p>
    <w:p w14:paraId="5C2AD77F" w14:textId="77777777" w:rsidR="00447D1A" w:rsidRPr="000301A7" w:rsidRDefault="00447D1A" w:rsidP="005D2854">
      <w:pPr>
        <w:jc w:val="center"/>
        <w:rPr>
          <w:rFonts w:ascii="Verdana" w:hAnsi="Verdana"/>
          <w:b/>
          <w:sz w:val="26"/>
          <w:szCs w:val="26"/>
          <w:lang w:val="ru-RU"/>
        </w:rPr>
      </w:pPr>
      <w:r w:rsidRPr="000301A7">
        <w:rPr>
          <w:rFonts w:ascii="Verdana" w:hAnsi="Verdana"/>
          <w:b/>
          <w:sz w:val="26"/>
          <w:szCs w:val="26"/>
          <w:lang w:val="ru-RU"/>
        </w:rPr>
        <w:t>ДЖАММУ</w:t>
      </w:r>
      <w:r w:rsidR="008B682D">
        <w:rPr>
          <w:rFonts w:ascii="Verdana" w:hAnsi="Verdana"/>
          <w:b/>
          <w:sz w:val="26"/>
          <w:szCs w:val="26"/>
          <w:lang w:val="ru-RU"/>
        </w:rPr>
        <w:t xml:space="preserve"> </w:t>
      </w:r>
      <w:r w:rsidRPr="000301A7">
        <w:rPr>
          <w:rFonts w:ascii="Verdana" w:hAnsi="Verdana"/>
          <w:b/>
          <w:sz w:val="26"/>
          <w:szCs w:val="26"/>
          <w:lang w:val="ru-RU"/>
        </w:rPr>
        <w:t>И КАШМИР.</w:t>
      </w:r>
      <w:r w:rsidR="005D2854">
        <w:rPr>
          <w:rFonts w:ascii="Verdana" w:hAnsi="Verdana"/>
          <w:b/>
          <w:sz w:val="26"/>
          <w:szCs w:val="26"/>
          <w:lang w:val="ru-RU"/>
        </w:rPr>
        <w:br/>
      </w:r>
      <w:r>
        <w:rPr>
          <w:rFonts w:ascii="Verdana" w:hAnsi="Verdana"/>
          <w:b/>
          <w:sz w:val="26"/>
          <w:szCs w:val="26"/>
          <w:lang w:val="ru-RU"/>
        </w:rPr>
        <w:t>РЕВОЛЮЦИОННЫЙ ЭПИЗОД /</w:t>
      </w:r>
      <w:r w:rsidRPr="000301A7">
        <w:rPr>
          <w:rFonts w:ascii="Verdana" w:hAnsi="Verdana"/>
          <w:b/>
          <w:sz w:val="26"/>
          <w:szCs w:val="26"/>
          <w:lang w:val="ru-RU"/>
        </w:rPr>
        <w:t xml:space="preserve"> </w:t>
      </w:r>
      <w:r w:rsidR="005D2854">
        <w:rPr>
          <w:rFonts w:ascii="Verdana" w:hAnsi="Verdana"/>
          <w:b/>
          <w:sz w:val="26"/>
          <w:szCs w:val="26"/>
          <w:lang w:val="ru-RU"/>
        </w:rPr>
        <w:br/>
      </w:r>
      <w:r w:rsidRPr="000301A7">
        <w:rPr>
          <w:rFonts w:ascii="Verdana" w:hAnsi="Verdana"/>
          <w:b/>
          <w:sz w:val="26"/>
          <w:szCs w:val="26"/>
          <w:lang w:val="ru-RU"/>
        </w:rPr>
        <w:t>ПРОТЕСТЫ ПРОТИВ ОТМЕНЫ</w:t>
      </w:r>
      <w:r w:rsidR="005D2854">
        <w:rPr>
          <w:rFonts w:ascii="Verdana" w:hAnsi="Verdana"/>
          <w:b/>
          <w:sz w:val="26"/>
          <w:szCs w:val="26"/>
          <w:lang w:val="ru-RU"/>
        </w:rPr>
        <w:br/>
      </w:r>
      <w:r w:rsidRPr="000301A7">
        <w:rPr>
          <w:rFonts w:ascii="Verdana" w:hAnsi="Verdana"/>
          <w:b/>
          <w:sz w:val="26"/>
          <w:szCs w:val="26"/>
          <w:lang w:val="ru-RU"/>
        </w:rPr>
        <w:t xml:space="preserve">АВТОНОМИИ ШТАТА И ОСОБЫХ СТАТЕЙ </w:t>
      </w:r>
      <w:r w:rsidR="005D2854">
        <w:rPr>
          <w:rFonts w:ascii="Verdana" w:hAnsi="Verdana"/>
          <w:b/>
          <w:sz w:val="26"/>
          <w:szCs w:val="26"/>
          <w:lang w:val="ru-RU"/>
        </w:rPr>
        <w:br/>
      </w:r>
      <w:r w:rsidRPr="000301A7">
        <w:rPr>
          <w:rFonts w:ascii="Verdana" w:hAnsi="Verdana"/>
          <w:b/>
          <w:sz w:val="26"/>
          <w:szCs w:val="26"/>
          <w:lang w:val="ru-RU"/>
        </w:rPr>
        <w:t xml:space="preserve">В КОНСТИТУЦИИ В 2019 </w:t>
      </w:r>
      <w:r w:rsidRPr="008F0209">
        <w:rPr>
          <w:rFonts w:ascii="Verdana" w:hAnsi="Verdana"/>
          <w:b/>
          <w:smallCaps/>
          <w:sz w:val="26"/>
          <w:szCs w:val="26"/>
          <w:lang w:val="ru-RU"/>
        </w:rPr>
        <w:t>Г</w:t>
      </w:r>
      <w:r w:rsidR="008F0209" w:rsidRPr="008F0209">
        <w:rPr>
          <w:rFonts w:ascii="Verdana" w:hAnsi="Verdana"/>
          <w:b/>
          <w:smallCaps/>
          <w:sz w:val="26"/>
          <w:szCs w:val="26"/>
          <w:lang w:val="ru-RU"/>
        </w:rPr>
        <w:t>.</w:t>
      </w:r>
    </w:p>
    <w:p w14:paraId="729A0464" w14:textId="77777777" w:rsidR="00447D1A" w:rsidRPr="00FD4738" w:rsidRDefault="00447D1A" w:rsidP="005D2854">
      <w:pPr>
        <w:jc w:val="center"/>
        <w:rPr>
          <w:rFonts w:ascii="Verdana" w:hAnsi="Verdana"/>
          <w:b/>
          <w:lang w:val="ru-RU"/>
        </w:rPr>
      </w:pPr>
    </w:p>
    <w:p w14:paraId="19A767B1" w14:textId="77777777" w:rsidR="00447D1A" w:rsidRPr="000301A7" w:rsidRDefault="00447D1A" w:rsidP="005D2854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  <w:r w:rsidRPr="000301A7">
        <w:rPr>
          <w:rFonts w:asciiTheme="minorHAnsi" w:hAnsiTheme="minorHAnsi" w:cstheme="minorHAnsi"/>
          <w:i/>
          <w:iCs/>
          <w:lang w:val="ru-RU"/>
        </w:rPr>
        <w:t>Альбина Аликовна Галлямова</w:t>
      </w:r>
    </w:p>
    <w:p w14:paraId="4641B26A" w14:textId="77777777" w:rsidR="00447D1A" w:rsidRPr="000301A7" w:rsidRDefault="00447D1A" w:rsidP="005D2854">
      <w:pPr>
        <w:jc w:val="center"/>
        <w:rPr>
          <w:rFonts w:asciiTheme="minorHAnsi" w:hAnsiTheme="minorHAnsi" w:cstheme="minorHAnsi"/>
          <w:color w:val="000000"/>
          <w:sz w:val="16"/>
          <w:szCs w:val="16"/>
          <w:lang w:val="ru-RU"/>
        </w:rPr>
      </w:pPr>
      <w:r w:rsidRPr="000301A7">
        <w:rPr>
          <w:rFonts w:asciiTheme="minorHAnsi" w:hAnsiTheme="minorHAnsi" w:cstheme="minorHAnsi"/>
          <w:color w:val="000000"/>
          <w:sz w:val="16"/>
          <w:szCs w:val="16"/>
          <w:lang w:val="ru-RU"/>
        </w:rPr>
        <w:t xml:space="preserve">Национальный исследовательский университет «Высшая школа экономики» </w:t>
      </w:r>
    </w:p>
    <w:p w14:paraId="6166606D" w14:textId="77777777" w:rsidR="00447D1A" w:rsidRPr="00FD4738" w:rsidRDefault="00447D1A" w:rsidP="005D2854">
      <w:pPr>
        <w:jc w:val="center"/>
        <w:rPr>
          <w:rFonts w:cstheme="minorHAnsi"/>
          <w:color w:val="000000"/>
          <w:lang w:val="ru-RU"/>
        </w:rPr>
      </w:pPr>
    </w:p>
    <w:p w14:paraId="2F8E2039" w14:textId="77777777" w:rsidR="00447D1A" w:rsidRPr="000301A7" w:rsidRDefault="00447D1A" w:rsidP="00FD4738">
      <w:pPr>
        <w:spacing w:line="242" w:lineRule="auto"/>
        <w:jc w:val="both"/>
        <w:rPr>
          <w:rStyle w:val="FontStyle34"/>
          <w:bCs/>
          <w:i/>
          <w:lang w:val="ru-RU"/>
        </w:rPr>
      </w:pPr>
      <w:r w:rsidRPr="005D2854">
        <w:rPr>
          <w:rStyle w:val="FontStyle34"/>
          <w:bCs/>
          <w:i/>
          <w:spacing w:val="-2"/>
          <w:lang w:val="ru-RU"/>
        </w:rPr>
        <w:t xml:space="preserve">Джамму и Кашмир </w:t>
      </w:r>
      <w:r w:rsidRPr="005D2854">
        <w:rPr>
          <w:spacing w:val="-2"/>
          <w:sz w:val="22"/>
          <w:szCs w:val="22"/>
          <w:lang w:val="ru-RU"/>
        </w:rPr>
        <w:t>–</w:t>
      </w:r>
      <w:r w:rsidRPr="005D2854">
        <w:rPr>
          <w:rStyle w:val="FontStyle34"/>
          <w:bCs/>
          <w:i/>
          <w:spacing w:val="-2"/>
          <w:lang w:val="ru-RU"/>
        </w:rPr>
        <w:t xml:space="preserve"> регион, в котором уже на протяжении 72 лет</w:t>
      </w:r>
      <w:r w:rsidRPr="000301A7">
        <w:rPr>
          <w:rStyle w:val="FontStyle34"/>
          <w:bCs/>
          <w:i/>
          <w:lang w:val="ru-RU"/>
        </w:rPr>
        <w:t xml:space="preserve"> продолжается национально-освободительная борьба против интеграции с Индией. В 2019 г</w:t>
      </w:r>
      <w:r w:rsidR="005D2854">
        <w:rPr>
          <w:rStyle w:val="FontStyle34"/>
          <w:bCs/>
          <w:i/>
          <w:lang w:val="ru-RU"/>
        </w:rPr>
        <w:t>.</w:t>
      </w:r>
      <w:r w:rsidRPr="000301A7">
        <w:rPr>
          <w:rStyle w:val="FontStyle34"/>
          <w:bCs/>
          <w:i/>
          <w:lang w:val="ru-RU"/>
        </w:rPr>
        <w:t xml:space="preserve"> центральное правительство в одностороннем порядке отменил</w:t>
      </w:r>
      <w:r>
        <w:rPr>
          <w:rStyle w:val="FontStyle34"/>
          <w:bCs/>
          <w:i/>
          <w:lang w:val="ru-RU"/>
        </w:rPr>
        <w:t>о</w:t>
      </w:r>
      <w:r w:rsidRPr="000301A7">
        <w:rPr>
          <w:rStyle w:val="FontStyle34"/>
          <w:bCs/>
          <w:i/>
          <w:lang w:val="ru-RU"/>
        </w:rPr>
        <w:t xml:space="preserve"> особые кашмирские статьи 370 и 35А, в которых была закреплена расширенная автономия штата. Это решение повлекло за собо</w:t>
      </w:r>
      <w:r w:rsidR="008F0209">
        <w:rPr>
          <w:rStyle w:val="FontStyle34"/>
          <w:bCs/>
          <w:i/>
          <w:lang w:val="ru-RU"/>
        </w:rPr>
        <w:t>й</w:t>
      </w:r>
      <w:r w:rsidRPr="000301A7">
        <w:rPr>
          <w:rStyle w:val="FontStyle34"/>
          <w:bCs/>
          <w:i/>
          <w:lang w:val="ru-RU"/>
        </w:rPr>
        <w:t xml:space="preserve"> волну протестов в одном из регионов штата, Кашмирской долине. В статье рассмотрен неудачный революционный эпизод 2019 г</w:t>
      </w:r>
      <w:r w:rsidR="005D2854">
        <w:rPr>
          <w:rStyle w:val="FontStyle34"/>
          <w:bCs/>
          <w:i/>
          <w:lang w:val="ru-RU"/>
        </w:rPr>
        <w:t>.</w:t>
      </w:r>
      <w:r w:rsidRPr="000301A7">
        <w:rPr>
          <w:rStyle w:val="FontStyle34"/>
          <w:bCs/>
          <w:i/>
          <w:lang w:val="ru-RU"/>
        </w:rPr>
        <w:t>, его причины</w:t>
      </w:r>
      <w:r w:rsidR="008F0209">
        <w:rPr>
          <w:rStyle w:val="FontStyle34"/>
          <w:bCs/>
          <w:i/>
          <w:lang w:val="ru-RU"/>
        </w:rPr>
        <w:t xml:space="preserve"> и</w:t>
      </w:r>
      <w:r w:rsidRPr="000301A7">
        <w:rPr>
          <w:rStyle w:val="FontStyle34"/>
          <w:bCs/>
          <w:i/>
          <w:lang w:val="ru-RU"/>
        </w:rPr>
        <w:t xml:space="preserve"> результаты</w:t>
      </w:r>
      <w:r w:rsidR="008F0209">
        <w:rPr>
          <w:rStyle w:val="FontStyle34"/>
          <w:bCs/>
          <w:i/>
          <w:lang w:val="ru-RU"/>
        </w:rPr>
        <w:t>, а также</w:t>
      </w:r>
      <w:r w:rsidRPr="000301A7">
        <w:rPr>
          <w:rStyle w:val="FontStyle34"/>
          <w:bCs/>
          <w:i/>
          <w:lang w:val="ru-RU"/>
        </w:rPr>
        <w:t xml:space="preserve"> дана его классификация.</w:t>
      </w:r>
    </w:p>
    <w:p w14:paraId="7A76F063" w14:textId="77777777" w:rsidR="00447D1A" w:rsidRPr="000301A7" w:rsidRDefault="00447D1A" w:rsidP="00FD4738">
      <w:pPr>
        <w:spacing w:line="242" w:lineRule="auto"/>
        <w:jc w:val="both"/>
        <w:rPr>
          <w:rStyle w:val="FontStyle34"/>
          <w:bCs/>
          <w:i/>
          <w:lang w:val="ru-RU"/>
        </w:rPr>
      </w:pPr>
    </w:p>
    <w:p w14:paraId="3FF10352" w14:textId="77777777" w:rsidR="00447D1A" w:rsidRPr="008C693C" w:rsidRDefault="00447D1A" w:rsidP="00FD4738">
      <w:pPr>
        <w:spacing w:line="242" w:lineRule="auto"/>
        <w:ind w:firstLine="357"/>
        <w:jc w:val="both"/>
        <w:rPr>
          <w:sz w:val="22"/>
          <w:szCs w:val="22"/>
          <w:lang w:val="ru-RU"/>
        </w:rPr>
      </w:pPr>
      <w:r w:rsidRPr="000301A7">
        <w:rPr>
          <w:b/>
          <w:bCs/>
          <w:sz w:val="22"/>
          <w:szCs w:val="22"/>
          <w:lang w:val="ru-RU"/>
        </w:rPr>
        <w:t>Тип события:</w:t>
      </w:r>
      <w:r w:rsidRPr="000301A7">
        <w:rPr>
          <w:sz w:val="22"/>
          <w:szCs w:val="22"/>
          <w:lang w:val="ru-RU"/>
        </w:rPr>
        <w:t xml:space="preserve"> революционный эпизод</w:t>
      </w:r>
      <w:r>
        <w:rPr>
          <w:sz w:val="22"/>
          <w:szCs w:val="22"/>
          <w:lang w:val="ru-RU"/>
        </w:rPr>
        <w:t xml:space="preserve"> в рамках продолжающейся революционной </w:t>
      </w:r>
      <w:r w:rsidR="008F0209">
        <w:rPr>
          <w:sz w:val="22"/>
          <w:szCs w:val="22"/>
          <w:lang w:val="ru-RU"/>
        </w:rPr>
        <w:t>эп</w:t>
      </w:r>
      <w:r w:rsidRPr="008C693C">
        <w:rPr>
          <w:sz w:val="22"/>
          <w:szCs w:val="22"/>
          <w:lang w:val="ru-RU"/>
        </w:rPr>
        <w:t>охи</w:t>
      </w:r>
      <w:r w:rsidRPr="008C693C">
        <w:rPr>
          <w:rStyle w:val="FootnoteReference"/>
          <w:sz w:val="22"/>
          <w:szCs w:val="22"/>
        </w:rPr>
        <w:footnoteReference w:id="1"/>
      </w:r>
      <w:r w:rsidRPr="008C693C">
        <w:rPr>
          <w:sz w:val="22"/>
          <w:szCs w:val="22"/>
          <w:lang w:val="ru-RU"/>
        </w:rPr>
        <w:t>.</w:t>
      </w:r>
      <w:ins w:id="1" w:author="Гринин Леонид Ефимович" w:date="2022-04-19T16:10:00Z">
        <w:r w:rsidR="006E431B">
          <w:rPr>
            <w:sz w:val="22"/>
            <w:szCs w:val="22"/>
            <w:lang w:val="ru-RU"/>
          </w:rPr>
          <w:t xml:space="preserve"> </w:t>
        </w:r>
      </w:ins>
    </w:p>
    <w:p w14:paraId="1C193649" w14:textId="77777777" w:rsidR="00447D1A" w:rsidRPr="008C693C" w:rsidRDefault="00447D1A" w:rsidP="00FD4738">
      <w:pPr>
        <w:spacing w:line="242" w:lineRule="auto"/>
        <w:ind w:firstLine="357"/>
        <w:jc w:val="both"/>
        <w:rPr>
          <w:sz w:val="22"/>
          <w:szCs w:val="22"/>
          <w:lang w:val="ru-RU"/>
        </w:rPr>
      </w:pPr>
      <w:r w:rsidRPr="000301A7">
        <w:rPr>
          <w:b/>
          <w:bCs/>
          <w:sz w:val="22"/>
          <w:szCs w:val="22"/>
          <w:lang w:val="ru-RU"/>
        </w:rPr>
        <w:t>Повод:</w:t>
      </w:r>
      <w:r w:rsidRPr="000301A7">
        <w:rPr>
          <w:sz w:val="22"/>
          <w:szCs w:val="22"/>
          <w:lang w:val="ru-RU"/>
        </w:rPr>
        <w:t xml:space="preserve"> отмена статей индийской конституции 370 и 35А, в которых закреплена особая автономия штата Джамму и Кашмир</w:t>
      </w:r>
      <w:r>
        <w:rPr>
          <w:sz w:val="22"/>
          <w:szCs w:val="22"/>
          <w:lang w:val="ru-RU"/>
        </w:rPr>
        <w:t>,</w:t>
      </w:r>
      <w:r w:rsidRPr="000301A7">
        <w:rPr>
          <w:sz w:val="22"/>
          <w:szCs w:val="22"/>
          <w:lang w:val="ru-RU"/>
        </w:rPr>
        <w:t xml:space="preserve"> </w:t>
      </w:r>
      <w:r w:rsidR="00AF07EB">
        <w:rPr>
          <w:sz w:val="22"/>
          <w:szCs w:val="22"/>
          <w:lang w:val="ru-RU"/>
        </w:rPr>
        <w:br/>
      </w:r>
      <w:r w:rsidRPr="000301A7">
        <w:rPr>
          <w:sz w:val="22"/>
          <w:szCs w:val="22"/>
          <w:lang w:val="ru-RU"/>
        </w:rPr>
        <w:t xml:space="preserve">арест </w:t>
      </w:r>
      <w:r>
        <w:rPr>
          <w:sz w:val="22"/>
          <w:szCs w:val="22"/>
          <w:lang w:val="ru-RU"/>
        </w:rPr>
        <w:t>основных политиков штата Омара Абдуллы (лидера партии «Национальная</w:t>
      </w:r>
      <w:r w:rsidR="00AF07EB">
        <w:rPr>
          <w:sz w:val="22"/>
          <w:szCs w:val="22"/>
          <w:lang w:val="ru-RU"/>
        </w:rPr>
        <w:t xml:space="preserve"> конференция Джамму и Кашмира») и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Мехбуб</w:t>
      </w:r>
      <w:r w:rsidR="00653333">
        <w:rPr>
          <w:sz w:val="22"/>
          <w:szCs w:val="22"/>
          <w:lang w:val="ru-RU"/>
        </w:rPr>
        <w:t>ы</w:t>
      </w:r>
      <w:proofErr w:type="spellEnd"/>
      <w:r>
        <w:rPr>
          <w:sz w:val="22"/>
          <w:szCs w:val="22"/>
          <w:lang w:val="ru-RU"/>
        </w:rPr>
        <w:t xml:space="preserve"> Муфти (лидера Народно-демократической партии Джамму и Кашмира)</w:t>
      </w:r>
      <w:r w:rsidRPr="008C693C">
        <w:rPr>
          <w:sz w:val="22"/>
          <w:szCs w:val="22"/>
          <w:lang w:val="ru-RU"/>
        </w:rPr>
        <w:t xml:space="preserve">. </w:t>
      </w:r>
    </w:p>
    <w:p w14:paraId="0E444BAA" w14:textId="77777777" w:rsidR="00447D1A" w:rsidRPr="000301A7" w:rsidRDefault="00447D1A" w:rsidP="00FD4738">
      <w:pPr>
        <w:spacing w:line="242" w:lineRule="auto"/>
        <w:ind w:firstLine="357"/>
        <w:jc w:val="both"/>
        <w:rPr>
          <w:sz w:val="22"/>
          <w:szCs w:val="22"/>
          <w:lang w:val="ru-RU"/>
        </w:rPr>
      </w:pPr>
      <w:r w:rsidRPr="000301A7">
        <w:rPr>
          <w:b/>
          <w:bCs/>
          <w:sz w:val="22"/>
          <w:szCs w:val="22"/>
          <w:lang w:val="ru-RU"/>
        </w:rPr>
        <w:t xml:space="preserve">Причины: </w:t>
      </w:r>
      <w:r w:rsidRPr="000301A7">
        <w:rPr>
          <w:sz w:val="22"/>
          <w:szCs w:val="22"/>
          <w:lang w:val="ru-RU"/>
        </w:rPr>
        <w:t xml:space="preserve">желание мусульманского населения Кашмира </w:t>
      </w:r>
      <w:r>
        <w:rPr>
          <w:sz w:val="22"/>
          <w:szCs w:val="22"/>
          <w:lang w:val="ru-RU"/>
        </w:rPr>
        <w:t xml:space="preserve">сохранить свои права, а при возможности </w:t>
      </w:r>
      <w:r w:rsidRPr="000301A7">
        <w:rPr>
          <w:sz w:val="22"/>
          <w:szCs w:val="22"/>
          <w:lang w:val="ru-RU"/>
        </w:rPr>
        <w:t xml:space="preserve">получить независимость от Индии. </w:t>
      </w:r>
    </w:p>
    <w:p w14:paraId="6D1774A0" w14:textId="77777777" w:rsidR="00447D1A" w:rsidRPr="004B19FA" w:rsidRDefault="00447D1A" w:rsidP="004B19FA">
      <w:pPr>
        <w:ind w:firstLine="357"/>
        <w:jc w:val="both"/>
        <w:rPr>
          <w:sz w:val="22"/>
          <w:szCs w:val="22"/>
          <w:lang w:val="ru-RU"/>
        </w:rPr>
      </w:pPr>
      <w:r w:rsidRPr="004B19FA">
        <w:rPr>
          <w:b/>
          <w:bCs/>
          <w:sz w:val="22"/>
          <w:szCs w:val="22"/>
          <w:lang w:val="ru-RU"/>
        </w:rPr>
        <w:lastRenderedPageBreak/>
        <w:t>Политические силы (лидеры) во главе событий:</w:t>
      </w:r>
      <w:r w:rsidRPr="004B19FA">
        <w:rPr>
          <w:sz w:val="22"/>
          <w:szCs w:val="22"/>
          <w:lang w:val="ru-RU"/>
        </w:rPr>
        <w:t xml:space="preserve"> без явного лидера.</w:t>
      </w:r>
    </w:p>
    <w:p w14:paraId="37E1FCFC" w14:textId="77777777" w:rsidR="00447D1A" w:rsidRPr="004B19FA" w:rsidRDefault="00447D1A" w:rsidP="004B19FA">
      <w:pPr>
        <w:ind w:firstLine="357"/>
        <w:jc w:val="both"/>
        <w:rPr>
          <w:sz w:val="22"/>
          <w:szCs w:val="22"/>
          <w:lang w:val="ru-RU"/>
        </w:rPr>
      </w:pPr>
      <w:r w:rsidRPr="004B19FA">
        <w:rPr>
          <w:b/>
          <w:bCs/>
          <w:sz w:val="22"/>
          <w:szCs w:val="22"/>
          <w:lang w:val="ru-RU"/>
        </w:rPr>
        <w:t xml:space="preserve">Вмешательство (помощь) извне: </w:t>
      </w:r>
      <w:r w:rsidRPr="004B19FA">
        <w:rPr>
          <w:sz w:val="22"/>
          <w:szCs w:val="22"/>
          <w:lang w:val="ru-RU"/>
        </w:rPr>
        <w:t xml:space="preserve">публичная поддержка </w:t>
      </w:r>
      <w:del w:id="2" w:author="Гринин Леонид Ефимович" w:date="2022-04-19T15:07:00Z">
        <w:r w:rsidRPr="004B19FA" w:rsidDel="00F86B42">
          <w:rPr>
            <w:sz w:val="22"/>
            <w:szCs w:val="22"/>
            <w:lang w:val="ru-RU"/>
          </w:rPr>
          <w:delText xml:space="preserve">– </w:delText>
        </w:r>
      </w:del>
      <w:ins w:id="3" w:author="Гринин Леонид Ефимович" w:date="2022-04-19T15:07:00Z">
        <w:r w:rsidR="00F86B42" w:rsidRPr="00F86B42">
          <w:rPr>
            <w:sz w:val="22"/>
            <w:szCs w:val="22"/>
            <w:lang w:val="ru-RU"/>
            <w:rPrChange w:id="4" w:author="Гринин Леонид Ефимович" w:date="2022-04-19T15:07:00Z">
              <w:rPr>
                <w:sz w:val="22"/>
                <w:szCs w:val="22"/>
              </w:rPr>
            </w:rPrChange>
          </w:rPr>
          <w:t xml:space="preserve"> </w:t>
        </w:r>
        <w:r w:rsidR="00F86B42">
          <w:rPr>
            <w:sz w:val="22"/>
            <w:szCs w:val="22"/>
            <w:lang w:val="ru-RU"/>
          </w:rPr>
          <w:t xml:space="preserve">со стороны </w:t>
        </w:r>
      </w:ins>
      <w:r w:rsidRPr="004B19FA">
        <w:rPr>
          <w:sz w:val="22"/>
          <w:szCs w:val="22"/>
          <w:lang w:val="ru-RU"/>
        </w:rPr>
        <w:t>президент</w:t>
      </w:r>
      <w:ins w:id="5" w:author="Гринин Леонид Ефимович" w:date="2022-04-19T15:07:00Z">
        <w:r w:rsidR="00F86B42">
          <w:rPr>
            <w:sz w:val="22"/>
            <w:szCs w:val="22"/>
            <w:lang w:val="ru-RU"/>
          </w:rPr>
          <w:t>а</w:t>
        </w:r>
      </w:ins>
      <w:r w:rsidRPr="004B19FA">
        <w:rPr>
          <w:sz w:val="22"/>
          <w:szCs w:val="22"/>
          <w:lang w:val="ru-RU"/>
        </w:rPr>
        <w:t xml:space="preserve"> Турции (</w:t>
      </w:r>
      <w:proofErr w:type="spellStart"/>
      <w:r w:rsidRPr="004B19FA">
        <w:rPr>
          <w:sz w:val="22"/>
          <w:szCs w:val="22"/>
          <w:lang w:val="ru-RU"/>
        </w:rPr>
        <w:t>Реджеп</w:t>
      </w:r>
      <w:proofErr w:type="spellEnd"/>
      <w:r w:rsidRPr="004B19FA">
        <w:rPr>
          <w:sz w:val="22"/>
          <w:szCs w:val="22"/>
          <w:lang w:val="ru-RU"/>
        </w:rPr>
        <w:t xml:space="preserve"> </w:t>
      </w:r>
      <w:proofErr w:type="spellStart"/>
      <w:r w:rsidR="00521C37">
        <w:rPr>
          <w:sz w:val="22"/>
          <w:szCs w:val="22"/>
          <w:lang w:val="ru-RU"/>
        </w:rPr>
        <w:t>Тайип</w:t>
      </w:r>
      <w:proofErr w:type="spellEnd"/>
      <w:r w:rsidR="00521C37">
        <w:rPr>
          <w:sz w:val="22"/>
          <w:szCs w:val="22"/>
          <w:lang w:val="ru-RU"/>
        </w:rPr>
        <w:t xml:space="preserve"> </w:t>
      </w:r>
      <w:r w:rsidRPr="004B19FA">
        <w:rPr>
          <w:sz w:val="22"/>
          <w:szCs w:val="22"/>
          <w:lang w:val="ru-RU"/>
        </w:rPr>
        <w:t>Эрдоган), премьер-министр</w:t>
      </w:r>
      <w:ins w:id="6" w:author="Гринин Леонид Ефимович" w:date="2022-04-19T15:07:00Z">
        <w:r w:rsidR="00F86B42">
          <w:rPr>
            <w:sz w:val="22"/>
            <w:szCs w:val="22"/>
            <w:lang w:val="ru-RU"/>
          </w:rPr>
          <w:t>а</w:t>
        </w:r>
      </w:ins>
      <w:r w:rsidRPr="004B19FA">
        <w:rPr>
          <w:sz w:val="22"/>
          <w:szCs w:val="22"/>
          <w:lang w:val="ru-RU"/>
        </w:rPr>
        <w:t xml:space="preserve"> Паки</w:t>
      </w:r>
      <w:r w:rsidR="00521C37">
        <w:rPr>
          <w:sz w:val="22"/>
          <w:szCs w:val="22"/>
          <w:lang w:val="ru-RU"/>
        </w:rPr>
        <w:t>стана (Имран Х</w:t>
      </w:r>
      <w:r w:rsidRPr="004B19FA">
        <w:rPr>
          <w:sz w:val="22"/>
          <w:szCs w:val="22"/>
          <w:lang w:val="ru-RU"/>
        </w:rPr>
        <w:t>ан), премьер-министр</w:t>
      </w:r>
      <w:ins w:id="7" w:author="Гринин Леонид Ефимович" w:date="2022-04-19T15:07:00Z">
        <w:r w:rsidR="00F86B42">
          <w:rPr>
            <w:sz w:val="22"/>
            <w:szCs w:val="22"/>
            <w:lang w:val="ru-RU"/>
          </w:rPr>
          <w:t>а</w:t>
        </w:r>
      </w:ins>
      <w:r w:rsidRPr="004B19FA">
        <w:rPr>
          <w:sz w:val="22"/>
          <w:szCs w:val="22"/>
          <w:lang w:val="ru-RU"/>
        </w:rPr>
        <w:t xml:space="preserve"> Малайзии (</w:t>
      </w:r>
      <w:proofErr w:type="spellStart"/>
      <w:r w:rsidRPr="004B19FA">
        <w:rPr>
          <w:sz w:val="22"/>
          <w:szCs w:val="22"/>
          <w:lang w:val="ru-RU"/>
        </w:rPr>
        <w:t>М</w:t>
      </w:r>
      <w:r w:rsidR="00521C37">
        <w:rPr>
          <w:sz w:val="22"/>
          <w:szCs w:val="22"/>
          <w:lang w:val="ru-RU"/>
        </w:rPr>
        <w:t>а</w:t>
      </w:r>
      <w:r w:rsidRPr="004B19FA">
        <w:rPr>
          <w:sz w:val="22"/>
          <w:szCs w:val="22"/>
          <w:lang w:val="ru-RU"/>
        </w:rPr>
        <w:t>хатхир</w:t>
      </w:r>
      <w:proofErr w:type="spellEnd"/>
      <w:r w:rsidRPr="004B19FA">
        <w:rPr>
          <w:sz w:val="22"/>
          <w:szCs w:val="22"/>
          <w:lang w:val="ru-RU"/>
        </w:rPr>
        <w:t xml:space="preserve"> </w:t>
      </w:r>
      <w:r w:rsidR="00521C37">
        <w:rPr>
          <w:sz w:val="22"/>
          <w:szCs w:val="22"/>
          <w:lang w:val="ru-RU"/>
        </w:rPr>
        <w:t>Мохамад</w:t>
      </w:r>
      <w:r w:rsidRPr="004B19FA">
        <w:rPr>
          <w:sz w:val="22"/>
          <w:szCs w:val="22"/>
          <w:lang w:val="ru-RU"/>
        </w:rPr>
        <w:t>), Кита</w:t>
      </w:r>
      <w:del w:id="8" w:author="Гринин Леонид Ефимович" w:date="2022-04-19T15:07:00Z">
        <w:r w:rsidRPr="004B19FA" w:rsidDel="00F86B42">
          <w:rPr>
            <w:sz w:val="22"/>
            <w:szCs w:val="22"/>
            <w:lang w:val="ru-RU"/>
          </w:rPr>
          <w:delText>й</w:delText>
        </w:r>
      </w:del>
      <w:ins w:id="9" w:author="Гринин Леонид Ефимович" w:date="2022-04-19T15:07:00Z">
        <w:r w:rsidR="00F86B42">
          <w:rPr>
            <w:sz w:val="22"/>
            <w:szCs w:val="22"/>
            <w:lang w:val="ru-RU"/>
          </w:rPr>
          <w:t>я</w:t>
        </w:r>
      </w:ins>
      <w:r w:rsidRPr="004B19FA">
        <w:rPr>
          <w:sz w:val="22"/>
          <w:szCs w:val="22"/>
          <w:lang w:val="ru-RU"/>
        </w:rPr>
        <w:t xml:space="preserve"> (публично заявил о защите законных прав Пакистана в каш</w:t>
      </w:r>
      <w:r w:rsidR="00521C37">
        <w:rPr>
          <w:sz w:val="22"/>
          <w:szCs w:val="22"/>
          <w:lang w:val="ru-RU"/>
        </w:rPr>
        <w:t>мирском вопросе). Ф</w:t>
      </w:r>
      <w:r w:rsidRPr="004B19FA">
        <w:rPr>
          <w:sz w:val="22"/>
          <w:szCs w:val="22"/>
          <w:lang w:val="ru-RU"/>
        </w:rPr>
        <w:t xml:space="preserve">инансовая поддержка Пакистаном официально не доказана, но в СМИ есть заявления об этом факте. В штате были совершены несколько террористических актов, за которые брали ответственность организации </w:t>
      </w:r>
      <w:r w:rsidR="00521C37">
        <w:rPr>
          <w:sz w:val="22"/>
          <w:szCs w:val="22"/>
          <w:lang w:val="ru-RU"/>
        </w:rPr>
        <w:t>«</w:t>
      </w:r>
      <w:proofErr w:type="spellStart"/>
      <w:r w:rsidR="00521C37">
        <w:rPr>
          <w:color w:val="202124"/>
          <w:sz w:val="22"/>
          <w:szCs w:val="22"/>
          <w:shd w:val="clear" w:color="auto" w:fill="FFFFFF"/>
          <w:lang w:val="ru-RU"/>
        </w:rPr>
        <w:t>Хизб-уль-М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>уджахидин</w:t>
      </w:r>
      <w:proofErr w:type="spellEnd"/>
      <w:r w:rsidR="00521C37">
        <w:rPr>
          <w:color w:val="202124"/>
          <w:sz w:val="22"/>
          <w:szCs w:val="22"/>
          <w:shd w:val="clear" w:color="auto" w:fill="FFFFFF"/>
          <w:lang w:val="ru-RU"/>
        </w:rPr>
        <w:t>»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 xml:space="preserve"> и </w:t>
      </w:r>
      <w:r w:rsidR="00521C37">
        <w:rPr>
          <w:color w:val="202124"/>
          <w:sz w:val="22"/>
          <w:szCs w:val="22"/>
          <w:shd w:val="clear" w:color="auto" w:fill="FFFFFF"/>
          <w:lang w:val="ru-RU"/>
        </w:rPr>
        <w:t>«</w:t>
      </w:r>
      <w:proofErr w:type="spellStart"/>
      <w:r w:rsidRPr="004B19FA">
        <w:rPr>
          <w:color w:val="202124"/>
          <w:sz w:val="22"/>
          <w:szCs w:val="22"/>
          <w:shd w:val="clear" w:color="auto" w:fill="FFFFFF"/>
          <w:lang w:val="ru-RU"/>
        </w:rPr>
        <w:t>Джаиш</w:t>
      </w:r>
      <w:proofErr w:type="spellEnd"/>
      <w:r w:rsidRPr="004B19FA">
        <w:rPr>
          <w:color w:val="202124"/>
          <w:sz w:val="22"/>
          <w:szCs w:val="22"/>
          <w:shd w:val="clear" w:color="auto" w:fill="FFFFFF"/>
          <w:lang w:val="ru-RU"/>
        </w:rPr>
        <w:t>-е-Мухаммад</w:t>
      </w:r>
      <w:r w:rsidR="00521C37">
        <w:rPr>
          <w:color w:val="202124"/>
          <w:sz w:val="22"/>
          <w:szCs w:val="22"/>
          <w:shd w:val="clear" w:color="auto" w:fill="FFFFFF"/>
          <w:lang w:val="ru-RU"/>
        </w:rPr>
        <w:t>»</w:t>
      </w:r>
      <w:r w:rsidRPr="004B19FA">
        <w:rPr>
          <w:sz w:val="22"/>
          <w:szCs w:val="22"/>
          <w:lang w:val="ru-RU"/>
        </w:rPr>
        <w:t>. Хотя после отмены статьи 370 не было значительного</w:t>
      </w:r>
      <w:r w:rsidR="00521C37">
        <w:rPr>
          <w:sz w:val="22"/>
          <w:szCs w:val="22"/>
          <w:lang w:val="ru-RU"/>
        </w:rPr>
        <w:t xml:space="preserve"> всплеска террористических атак:</w:t>
      </w:r>
      <w:r w:rsidRPr="004B19FA">
        <w:rPr>
          <w:sz w:val="22"/>
          <w:szCs w:val="22"/>
          <w:lang w:val="ru-RU"/>
        </w:rPr>
        <w:t xml:space="preserve"> вероятно, такое положение дел связано с массовыми </w:t>
      </w:r>
      <w:r w:rsidRPr="00B90B77">
        <w:rPr>
          <w:sz w:val="22"/>
          <w:szCs w:val="22"/>
          <w:lang w:val="ru-RU"/>
        </w:rPr>
        <w:t>репрессиями со стороны органов безопасности и блокировкой средств связи (</w:t>
      </w:r>
      <w:r w:rsidRPr="00B90B77">
        <w:rPr>
          <w:sz w:val="22"/>
          <w:szCs w:val="22"/>
        </w:rPr>
        <w:t>Pandya</w:t>
      </w:r>
      <w:r w:rsidRPr="00B90B77">
        <w:rPr>
          <w:sz w:val="22"/>
          <w:szCs w:val="22"/>
          <w:lang w:val="ru-RU"/>
        </w:rPr>
        <w:t xml:space="preserve"> 2020).</w:t>
      </w:r>
    </w:p>
    <w:p w14:paraId="73B327E2" w14:textId="77777777" w:rsidR="00447D1A" w:rsidRPr="004B19FA" w:rsidRDefault="00447D1A" w:rsidP="004B19FA">
      <w:pPr>
        <w:ind w:firstLine="357"/>
        <w:jc w:val="both"/>
        <w:rPr>
          <w:sz w:val="22"/>
          <w:szCs w:val="22"/>
          <w:lang w:val="ru-RU"/>
        </w:rPr>
      </w:pPr>
      <w:r w:rsidRPr="004B19FA">
        <w:rPr>
          <w:b/>
          <w:bCs/>
          <w:sz w:val="22"/>
          <w:szCs w:val="22"/>
          <w:lang w:val="ru-RU"/>
        </w:rPr>
        <w:t xml:space="preserve">Длительность: </w:t>
      </w:r>
      <w:r w:rsidRPr="004B19FA">
        <w:rPr>
          <w:sz w:val="22"/>
          <w:szCs w:val="22"/>
          <w:lang w:val="ru-RU"/>
        </w:rPr>
        <w:t>август</w:t>
      </w:r>
      <w:r w:rsidR="00B90B77">
        <w:rPr>
          <w:sz w:val="22"/>
          <w:szCs w:val="22"/>
          <w:lang w:val="ru-RU"/>
        </w:rPr>
        <w:t xml:space="preserve"> – </w:t>
      </w:r>
      <w:r w:rsidRPr="004B19FA">
        <w:rPr>
          <w:sz w:val="22"/>
          <w:szCs w:val="22"/>
          <w:lang w:val="ru-RU"/>
        </w:rPr>
        <w:t xml:space="preserve">сентябрь </w:t>
      </w:r>
      <w:r w:rsidR="00521C37">
        <w:rPr>
          <w:sz w:val="22"/>
          <w:szCs w:val="22"/>
          <w:lang w:val="ru-RU"/>
        </w:rPr>
        <w:t>(</w:t>
      </w:r>
      <w:r w:rsidRPr="004B19FA">
        <w:rPr>
          <w:sz w:val="22"/>
          <w:szCs w:val="22"/>
          <w:lang w:val="ru-RU"/>
        </w:rPr>
        <w:t>активная фаза</w:t>
      </w:r>
      <w:r w:rsidR="00521C37">
        <w:rPr>
          <w:sz w:val="22"/>
          <w:szCs w:val="22"/>
          <w:lang w:val="ru-RU"/>
        </w:rPr>
        <w:t>)</w:t>
      </w:r>
      <w:r w:rsidRPr="004B19FA">
        <w:rPr>
          <w:sz w:val="22"/>
          <w:szCs w:val="22"/>
          <w:lang w:val="ru-RU"/>
        </w:rPr>
        <w:t xml:space="preserve"> – жестко подавлена; среднесрочный.</w:t>
      </w:r>
    </w:p>
    <w:p w14:paraId="3B0E0F39" w14:textId="77777777" w:rsidR="00447D1A" w:rsidRPr="004B19FA" w:rsidRDefault="00447D1A" w:rsidP="004B19FA">
      <w:pPr>
        <w:ind w:firstLine="357"/>
        <w:jc w:val="both"/>
        <w:rPr>
          <w:sz w:val="22"/>
          <w:szCs w:val="22"/>
          <w:lang w:val="ru-RU"/>
        </w:rPr>
      </w:pPr>
      <w:r w:rsidRPr="004B19FA">
        <w:rPr>
          <w:b/>
          <w:bCs/>
          <w:sz w:val="22"/>
          <w:szCs w:val="22"/>
          <w:lang w:val="ru-RU"/>
        </w:rPr>
        <w:t xml:space="preserve">Количество участников: </w:t>
      </w:r>
      <w:r w:rsidRPr="004B19FA">
        <w:rPr>
          <w:sz w:val="22"/>
          <w:szCs w:val="22"/>
          <w:lang w:val="ru-RU"/>
        </w:rPr>
        <w:t>крупный революционный эпизод (более 100</w:t>
      </w:r>
      <w:r w:rsidR="004B19FA" w:rsidRPr="004B19FA">
        <w:rPr>
          <w:sz w:val="22"/>
          <w:szCs w:val="22"/>
          <w:lang w:val="ru-RU"/>
        </w:rPr>
        <w:t xml:space="preserve"> </w:t>
      </w:r>
      <w:r w:rsidRPr="004B19FA">
        <w:rPr>
          <w:sz w:val="22"/>
          <w:szCs w:val="22"/>
          <w:lang w:val="ru-RU"/>
        </w:rPr>
        <w:t xml:space="preserve">000 </w:t>
      </w:r>
      <w:r w:rsidRPr="00F86D5E">
        <w:rPr>
          <w:sz w:val="22"/>
          <w:szCs w:val="22"/>
          <w:lang w:val="ru-RU"/>
        </w:rPr>
        <w:t>участников; информация не точная, так как в Кашмире отключили Интернет и связь).</w:t>
      </w:r>
      <w:r w:rsidRPr="004B19FA">
        <w:rPr>
          <w:sz w:val="22"/>
          <w:szCs w:val="22"/>
          <w:lang w:val="ru-RU"/>
        </w:rPr>
        <w:t xml:space="preserve"> </w:t>
      </w:r>
    </w:p>
    <w:p w14:paraId="256ADCF1" w14:textId="77777777" w:rsidR="00447D1A" w:rsidRPr="004B19FA" w:rsidRDefault="00447D1A" w:rsidP="004B19FA">
      <w:pPr>
        <w:ind w:firstLine="357"/>
        <w:jc w:val="both"/>
        <w:rPr>
          <w:sz w:val="22"/>
          <w:szCs w:val="22"/>
          <w:lang w:val="ru-RU"/>
        </w:rPr>
      </w:pPr>
      <w:r w:rsidRPr="004B19FA">
        <w:rPr>
          <w:b/>
          <w:bCs/>
          <w:sz w:val="22"/>
          <w:szCs w:val="22"/>
          <w:lang w:val="ru-RU"/>
        </w:rPr>
        <w:t xml:space="preserve">Результат: </w:t>
      </w:r>
      <w:r w:rsidRPr="004B19FA">
        <w:rPr>
          <w:bCs/>
          <w:sz w:val="22"/>
          <w:szCs w:val="22"/>
          <w:lang w:val="ru-RU"/>
        </w:rPr>
        <w:t xml:space="preserve">поражение; </w:t>
      </w:r>
      <w:r w:rsidRPr="004B19FA">
        <w:rPr>
          <w:sz w:val="22"/>
          <w:szCs w:val="22"/>
          <w:lang w:val="ru-RU"/>
        </w:rPr>
        <w:t xml:space="preserve">официальная отмена автономии штата Джамму и Кашмира, раздел его на два отдельных штата Джамму и Кашмир и отдельно </w:t>
      </w:r>
      <w:proofErr w:type="spellStart"/>
      <w:r w:rsidRPr="004B19FA">
        <w:rPr>
          <w:sz w:val="22"/>
          <w:szCs w:val="22"/>
          <w:lang w:val="ru-RU"/>
        </w:rPr>
        <w:t>Ладакх</w:t>
      </w:r>
      <w:proofErr w:type="spellEnd"/>
      <w:r w:rsidRPr="004B19FA">
        <w:rPr>
          <w:sz w:val="22"/>
          <w:szCs w:val="22"/>
          <w:lang w:val="ru-RU"/>
        </w:rPr>
        <w:t>, арест политических лидеров, введение ЧП (</w:t>
      </w:r>
      <w:r w:rsidR="00F86D5E">
        <w:rPr>
          <w:sz w:val="22"/>
          <w:szCs w:val="22"/>
          <w:lang w:val="ru-RU"/>
        </w:rPr>
        <w:t>локдаун</w:t>
      </w:r>
      <w:r w:rsidRPr="004B19FA">
        <w:rPr>
          <w:sz w:val="22"/>
          <w:szCs w:val="22"/>
          <w:lang w:val="ru-RU"/>
        </w:rPr>
        <w:t>), вв</w:t>
      </w:r>
      <w:r w:rsidR="00F86D5E">
        <w:rPr>
          <w:sz w:val="22"/>
          <w:szCs w:val="22"/>
          <w:lang w:val="ru-RU"/>
        </w:rPr>
        <w:t>од</w:t>
      </w:r>
      <w:r w:rsidRPr="004B19FA">
        <w:rPr>
          <w:sz w:val="22"/>
          <w:szCs w:val="22"/>
          <w:lang w:val="ru-RU"/>
        </w:rPr>
        <w:t xml:space="preserve"> дополнительного военного контингента, </w:t>
      </w:r>
      <w:proofErr w:type="spellStart"/>
      <w:r w:rsidRPr="004B19FA">
        <w:rPr>
          <w:sz w:val="22"/>
          <w:szCs w:val="22"/>
          <w:lang w:val="ru-RU"/>
        </w:rPr>
        <w:t>отклю</w:t>
      </w:r>
      <w:proofErr w:type="spellEnd"/>
      <w:r w:rsidR="00F86D5E">
        <w:rPr>
          <w:sz w:val="22"/>
          <w:szCs w:val="22"/>
          <w:lang w:val="ru-RU"/>
        </w:rPr>
        <w:t>-</w:t>
      </w:r>
      <w:r w:rsidR="00F86D5E">
        <w:rPr>
          <w:sz w:val="22"/>
          <w:szCs w:val="22"/>
          <w:lang w:val="ru-RU"/>
        </w:rPr>
        <w:br/>
      </w:r>
      <w:proofErr w:type="spellStart"/>
      <w:r w:rsidRPr="004B19FA">
        <w:rPr>
          <w:sz w:val="22"/>
          <w:szCs w:val="22"/>
          <w:lang w:val="ru-RU"/>
        </w:rPr>
        <w:t>чение</w:t>
      </w:r>
      <w:proofErr w:type="spellEnd"/>
      <w:r w:rsidRPr="004B19FA">
        <w:rPr>
          <w:sz w:val="22"/>
          <w:szCs w:val="22"/>
          <w:lang w:val="ru-RU"/>
        </w:rPr>
        <w:t xml:space="preserve"> Интернета, требования протестующих не были выполнены. </w:t>
      </w:r>
    </w:p>
    <w:p w14:paraId="0FAADE39" w14:textId="77777777" w:rsidR="00447D1A" w:rsidRPr="004B19FA" w:rsidRDefault="00447D1A" w:rsidP="004B19FA">
      <w:pPr>
        <w:ind w:firstLine="357"/>
        <w:jc w:val="both"/>
        <w:rPr>
          <w:sz w:val="22"/>
          <w:szCs w:val="22"/>
          <w:lang w:val="ru-RU"/>
        </w:rPr>
      </w:pPr>
      <w:r w:rsidRPr="004B19FA">
        <w:rPr>
          <w:b/>
          <w:bCs/>
          <w:sz w:val="22"/>
          <w:szCs w:val="22"/>
          <w:lang w:val="ru-RU"/>
        </w:rPr>
        <w:t xml:space="preserve">Количество жертв: </w:t>
      </w:r>
      <w:r w:rsidRPr="004B19FA">
        <w:rPr>
          <w:sz w:val="22"/>
          <w:szCs w:val="22"/>
          <w:lang w:val="ru-RU"/>
        </w:rPr>
        <w:t>настоящее количество раненых неизвест</w:t>
      </w:r>
      <w:r w:rsidR="00F86D5E">
        <w:rPr>
          <w:sz w:val="22"/>
          <w:szCs w:val="22"/>
          <w:lang w:val="ru-RU"/>
        </w:rPr>
        <w:t>но,</w:t>
      </w:r>
      <w:r w:rsidRPr="004B19FA">
        <w:rPr>
          <w:sz w:val="22"/>
          <w:szCs w:val="22"/>
          <w:lang w:val="ru-RU"/>
        </w:rPr>
        <w:t xml:space="preserve"> по некоторым данным</w:t>
      </w:r>
      <w:r w:rsidR="00F86D5E">
        <w:rPr>
          <w:sz w:val="22"/>
          <w:szCs w:val="22"/>
          <w:lang w:val="ru-RU"/>
        </w:rPr>
        <w:t>:</w:t>
      </w:r>
      <w:r w:rsidRPr="004B19FA">
        <w:rPr>
          <w:sz w:val="22"/>
          <w:szCs w:val="22"/>
          <w:lang w:val="ru-RU"/>
        </w:rPr>
        <w:t xml:space="preserve"> 200 человек гражданского населения и 415 человек военных</w:t>
      </w:r>
      <w:r w:rsidR="00F86D5E">
        <w:rPr>
          <w:sz w:val="22"/>
          <w:szCs w:val="22"/>
          <w:lang w:val="ru-RU"/>
        </w:rPr>
        <w:t>;</w:t>
      </w:r>
      <w:r w:rsidRPr="004B19FA">
        <w:rPr>
          <w:sz w:val="22"/>
          <w:szCs w:val="22"/>
          <w:lang w:val="ru-RU"/>
        </w:rPr>
        <w:t xml:space="preserve"> один убитый</w:t>
      </w:r>
      <w:r w:rsidR="004B19FA" w:rsidRPr="004B19FA">
        <w:rPr>
          <w:sz w:val="22"/>
          <w:szCs w:val="22"/>
          <w:lang w:val="ru-RU"/>
        </w:rPr>
        <w:t xml:space="preserve"> </w:t>
      </w:r>
      <w:r w:rsidRPr="004B19FA">
        <w:rPr>
          <w:sz w:val="22"/>
          <w:szCs w:val="22"/>
          <w:lang w:val="ru-RU"/>
        </w:rPr>
        <w:t xml:space="preserve">(подтверждено), 28 человек погибли из-за террористических атак, задержано более 4100 человек, 3000 отпущены. </w:t>
      </w:r>
    </w:p>
    <w:p w14:paraId="291BEDED" w14:textId="77777777" w:rsidR="00447D1A" w:rsidRPr="004B19FA" w:rsidRDefault="00447D1A" w:rsidP="004B19FA">
      <w:pPr>
        <w:ind w:firstLine="357"/>
        <w:jc w:val="both"/>
        <w:rPr>
          <w:sz w:val="22"/>
          <w:szCs w:val="22"/>
          <w:lang w:val="ru-RU"/>
        </w:rPr>
      </w:pPr>
      <w:r w:rsidRPr="004B19FA">
        <w:rPr>
          <w:b/>
          <w:sz w:val="22"/>
          <w:szCs w:val="22"/>
          <w:lang w:val="ru-RU"/>
        </w:rPr>
        <w:t xml:space="preserve">Вооруженное или невооруженное выступление: </w:t>
      </w:r>
      <w:r w:rsidRPr="004B19FA">
        <w:rPr>
          <w:sz w:val="22"/>
          <w:szCs w:val="22"/>
          <w:lang w:val="ru-RU"/>
        </w:rPr>
        <w:t xml:space="preserve">преимущественно невооруженное (при малом уровне кровопролитности; точечные вооруженные столкновения имели место через несколько месяцев после основных событий). </w:t>
      </w:r>
    </w:p>
    <w:p w14:paraId="2F835FEF" w14:textId="77777777" w:rsidR="00447D1A" w:rsidRPr="004B19FA" w:rsidRDefault="00447D1A" w:rsidP="004B19FA">
      <w:pPr>
        <w:overflowPunct/>
        <w:autoSpaceDE/>
        <w:autoSpaceDN/>
        <w:adjustRightInd/>
        <w:ind w:firstLine="357"/>
        <w:jc w:val="both"/>
        <w:textAlignment w:val="auto"/>
        <w:rPr>
          <w:color w:val="000000"/>
          <w:sz w:val="22"/>
          <w:szCs w:val="22"/>
          <w:shd w:val="clear" w:color="auto" w:fill="FFFFFF"/>
          <w:lang w:val="ru-RU"/>
        </w:rPr>
      </w:pPr>
      <w:r w:rsidRPr="004B19FA">
        <w:rPr>
          <w:b/>
          <w:bCs/>
          <w:sz w:val="22"/>
          <w:szCs w:val="22"/>
          <w:lang w:val="ru-RU"/>
        </w:rPr>
        <w:t xml:space="preserve">Символы/лозунги: </w:t>
      </w:r>
      <w:r w:rsidRPr="004B19FA">
        <w:rPr>
          <w:rFonts w:ascii="Mangal" w:hAnsi="Mangal" w:cs="Mangal" w:hint="cs"/>
          <w:color w:val="000000"/>
          <w:sz w:val="22"/>
          <w:szCs w:val="22"/>
          <w:shd w:val="clear" w:color="auto" w:fill="FFFFFF"/>
          <w:cs/>
          <w:lang w:bidi="hi-IN"/>
        </w:rPr>
        <w:t>आज़ाद</w:t>
      </w:r>
      <w:r w:rsidRPr="004B19FA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4B19FA">
        <w:rPr>
          <w:rFonts w:ascii="Mangal" w:hAnsi="Mangal" w:cs="Mangal" w:hint="cs"/>
          <w:color w:val="000000"/>
          <w:sz w:val="22"/>
          <w:szCs w:val="22"/>
          <w:shd w:val="clear" w:color="auto" w:fill="FFFFFF"/>
          <w:cs/>
          <w:lang w:bidi="hi-IN"/>
        </w:rPr>
        <w:t>कश्मीर</w:t>
      </w:r>
      <w:r w:rsidRPr="004B19FA">
        <w:rPr>
          <w:color w:val="000000"/>
          <w:sz w:val="22"/>
          <w:szCs w:val="22"/>
          <w:shd w:val="clear" w:color="auto" w:fill="FFFFFF"/>
          <w:lang w:val="ru-RU" w:bidi="hi-IN"/>
        </w:rPr>
        <w:t xml:space="preserve">, </w:t>
      </w:r>
      <w:r w:rsidRPr="004B19FA">
        <w:rPr>
          <w:color w:val="202122"/>
          <w:sz w:val="22"/>
          <w:szCs w:val="22"/>
          <w:shd w:val="clear" w:color="auto" w:fill="FFFFFF"/>
          <w:rtl/>
          <w:lang w:val="ru-RU" w:eastAsia="zh-CN"/>
        </w:rPr>
        <w:t xml:space="preserve">آزاد </w:t>
      </w:r>
      <w:proofErr w:type="spellStart"/>
      <w:r w:rsidRPr="004B19FA">
        <w:rPr>
          <w:color w:val="202122"/>
          <w:sz w:val="22"/>
          <w:szCs w:val="22"/>
          <w:shd w:val="clear" w:color="auto" w:fill="FFFFFF"/>
          <w:rtl/>
          <w:lang w:val="ru-RU" w:eastAsia="zh-CN"/>
        </w:rPr>
        <w:t>جموں</w:t>
      </w:r>
      <w:proofErr w:type="spellEnd"/>
      <w:r w:rsidRPr="004B19FA">
        <w:rPr>
          <w:color w:val="202122"/>
          <w:sz w:val="22"/>
          <w:szCs w:val="22"/>
          <w:shd w:val="clear" w:color="auto" w:fill="FFFFFF"/>
          <w:rtl/>
          <w:lang w:val="ru-RU" w:eastAsia="zh-CN"/>
        </w:rPr>
        <w:t xml:space="preserve"> و </w:t>
      </w:r>
      <w:proofErr w:type="spellStart"/>
      <w:r w:rsidRPr="004B19FA">
        <w:rPr>
          <w:color w:val="202122"/>
          <w:sz w:val="22"/>
          <w:szCs w:val="22"/>
          <w:shd w:val="clear" w:color="auto" w:fill="FFFFFF"/>
          <w:rtl/>
          <w:lang w:val="ru-RU" w:eastAsia="zh-CN"/>
        </w:rPr>
        <w:t>کشمی</w:t>
      </w:r>
      <w:proofErr w:type="spellEnd"/>
      <w:r w:rsidRPr="004B19FA">
        <w:rPr>
          <w:color w:val="000000"/>
          <w:sz w:val="22"/>
          <w:szCs w:val="22"/>
          <w:shd w:val="clear" w:color="auto" w:fill="FFFFFF"/>
          <w:cs/>
        </w:rPr>
        <w:t xml:space="preserve"> (</w:t>
      </w:r>
      <w:proofErr w:type="spellStart"/>
      <w:r w:rsidRPr="004B19FA">
        <w:rPr>
          <w:i/>
          <w:color w:val="000000"/>
          <w:sz w:val="22"/>
          <w:szCs w:val="22"/>
          <w:shd w:val="clear" w:color="auto" w:fill="FFFFFF"/>
        </w:rPr>
        <w:t>azad</w:t>
      </w:r>
      <w:proofErr w:type="spellEnd"/>
      <w:r w:rsidRPr="004B19FA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4B19FA">
        <w:rPr>
          <w:i/>
          <w:color w:val="000000"/>
          <w:sz w:val="22"/>
          <w:szCs w:val="22"/>
          <w:shd w:val="clear" w:color="auto" w:fill="FFFFFF"/>
        </w:rPr>
        <w:t>Kashmir</w:t>
      </w:r>
      <w:r w:rsidRPr="004B19FA">
        <w:rPr>
          <w:color w:val="000000"/>
          <w:sz w:val="22"/>
          <w:szCs w:val="22"/>
          <w:shd w:val="clear" w:color="auto" w:fill="FFFFFF"/>
          <w:lang w:val="ru-RU"/>
        </w:rPr>
        <w:t>)</w:t>
      </w:r>
      <w:r w:rsidR="004B19FA" w:rsidRPr="004B19FA">
        <w:rPr>
          <w:color w:val="000000"/>
          <w:sz w:val="22"/>
          <w:szCs w:val="22"/>
          <w:shd w:val="clear" w:color="auto" w:fill="FFFFFF"/>
          <w:lang w:val="ru-RU"/>
        </w:rPr>
        <w:t xml:space="preserve"> – </w:t>
      </w:r>
      <w:r w:rsidR="00F86D5E">
        <w:rPr>
          <w:color w:val="000000"/>
          <w:sz w:val="22"/>
          <w:szCs w:val="22"/>
          <w:shd w:val="clear" w:color="auto" w:fill="FFFFFF"/>
          <w:lang w:val="ru-RU"/>
        </w:rPr>
        <w:t>«</w:t>
      </w:r>
      <w:r w:rsidRPr="004B19FA">
        <w:rPr>
          <w:color w:val="000000"/>
          <w:sz w:val="22"/>
          <w:szCs w:val="22"/>
          <w:shd w:val="clear" w:color="auto" w:fill="FFFFFF"/>
          <w:lang w:val="ru-RU"/>
        </w:rPr>
        <w:t>свободный Кашмир</w:t>
      </w:r>
      <w:r w:rsidR="00F86D5E">
        <w:rPr>
          <w:color w:val="000000"/>
          <w:sz w:val="22"/>
          <w:szCs w:val="22"/>
          <w:shd w:val="clear" w:color="auto" w:fill="FFFFFF"/>
          <w:lang w:val="ru-RU"/>
        </w:rPr>
        <w:t>»</w:t>
      </w:r>
      <w:r w:rsidRPr="004B19FA">
        <w:rPr>
          <w:color w:val="000000"/>
          <w:sz w:val="22"/>
          <w:szCs w:val="22"/>
          <w:shd w:val="clear" w:color="auto" w:fill="FFFFFF"/>
          <w:lang w:val="ru-RU"/>
        </w:rPr>
        <w:t xml:space="preserve">. </w:t>
      </w:r>
    </w:p>
    <w:p w14:paraId="5E042E90" w14:textId="77777777" w:rsidR="00447D1A" w:rsidRPr="004B19FA" w:rsidRDefault="00447D1A" w:rsidP="004B19FA">
      <w:pPr>
        <w:overflowPunct/>
        <w:autoSpaceDE/>
        <w:autoSpaceDN/>
        <w:adjustRightInd/>
        <w:ind w:firstLine="357"/>
        <w:jc w:val="both"/>
        <w:textAlignment w:val="auto"/>
        <w:rPr>
          <w:color w:val="202124"/>
          <w:sz w:val="22"/>
          <w:szCs w:val="22"/>
          <w:shd w:val="clear" w:color="auto" w:fill="FFFFFF"/>
          <w:lang w:val="ru-RU" w:eastAsia="zh-CN" w:bidi="hi-IN"/>
        </w:rPr>
      </w:pPr>
      <w:r w:rsidRPr="004B19FA">
        <w:rPr>
          <w:sz w:val="22"/>
          <w:szCs w:val="22"/>
          <w:lang w:val="ru-RU"/>
        </w:rPr>
        <w:t>В 2019 г</w:t>
      </w:r>
      <w:r w:rsidR="004B19FA" w:rsidRPr="004B19FA">
        <w:rPr>
          <w:sz w:val="22"/>
          <w:szCs w:val="22"/>
          <w:lang w:val="ru-RU"/>
        </w:rPr>
        <w:t>.</w:t>
      </w:r>
      <w:r w:rsidRPr="004B19FA">
        <w:rPr>
          <w:sz w:val="22"/>
          <w:szCs w:val="22"/>
          <w:lang w:val="ru-RU"/>
        </w:rPr>
        <w:t xml:space="preserve"> центральное правительство Индии отменило статьи конституции (370 и 35А), в которых был закреплен особый статус </w:t>
      </w:r>
      <w:r w:rsidRPr="004B19FA">
        <w:rPr>
          <w:sz w:val="22"/>
          <w:szCs w:val="22"/>
          <w:lang w:val="ru-RU"/>
        </w:rPr>
        <w:lastRenderedPageBreak/>
        <w:t xml:space="preserve">штата Джамму и Кашмир, а именно </w:t>
      </w:r>
      <w:r w:rsidR="00F86D5E">
        <w:rPr>
          <w:sz w:val="22"/>
          <w:szCs w:val="22"/>
          <w:lang w:val="ru-RU"/>
        </w:rPr>
        <w:t xml:space="preserve">– </w:t>
      </w:r>
      <w:r w:rsidRPr="004B19FA">
        <w:rPr>
          <w:sz w:val="22"/>
          <w:szCs w:val="22"/>
          <w:lang w:val="ru-RU"/>
        </w:rPr>
        <w:t xml:space="preserve">наличие у штата расширенной автономии, собственной Конституции. </w:t>
      </w:r>
      <w:r w:rsidR="00F86D5E">
        <w:rPr>
          <w:sz w:val="22"/>
          <w:szCs w:val="22"/>
          <w:lang w:val="ru-RU"/>
        </w:rPr>
        <w:t>Р</w:t>
      </w:r>
      <w:r w:rsidRPr="004B19FA">
        <w:rPr>
          <w:sz w:val="22"/>
          <w:szCs w:val="22"/>
          <w:lang w:val="ru-RU"/>
        </w:rPr>
        <w:t xml:space="preserve">еволюционный эпизод можно частично связать со </w:t>
      </w:r>
      <w:del w:id="10" w:author="Гринин Леонид Ефимович" w:date="2022-04-19T15:58:00Z">
        <w:r w:rsidRPr="004B19FA" w:rsidDel="00807BBC">
          <w:rPr>
            <w:sz w:val="22"/>
            <w:szCs w:val="22"/>
            <w:lang w:val="ru-RU"/>
          </w:rPr>
          <w:delText xml:space="preserve">второй </w:delText>
        </w:r>
      </w:del>
      <w:proofErr w:type="spellStart"/>
      <w:ins w:id="11" w:author="Гринин Леонид Ефимович" w:date="2022-04-19T15:58:00Z">
        <w:r w:rsidR="00807BBC">
          <w:rPr>
            <w:sz w:val="22"/>
            <w:szCs w:val="22"/>
            <w:lang w:val="ru-RU"/>
          </w:rPr>
          <w:t>треть</w:t>
        </w:r>
        <w:r w:rsidR="00807BBC" w:rsidRPr="004B19FA">
          <w:rPr>
            <w:sz w:val="22"/>
            <w:szCs w:val="22"/>
            <w:lang w:val="ru-RU"/>
          </w:rPr>
          <w:t>й</w:t>
        </w:r>
        <w:proofErr w:type="spellEnd"/>
        <w:r w:rsidR="00807BBC" w:rsidRPr="004B19FA">
          <w:rPr>
            <w:sz w:val="22"/>
            <w:szCs w:val="22"/>
            <w:lang w:val="ru-RU"/>
          </w:rPr>
          <w:t xml:space="preserve"> </w:t>
        </w:r>
      </w:ins>
      <w:r w:rsidRPr="004B19FA">
        <w:rPr>
          <w:sz w:val="22"/>
          <w:szCs w:val="22"/>
          <w:lang w:val="ru-RU"/>
        </w:rPr>
        <w:t xml:space="preserve">революционной волной </w:t>
      </w:r>
      <w:r w:rsidRPr="004B19FA">
        <w:rPr>
          <w:color w:val="202124"/>
          <w:sz w:val="22"/>
          <w:szCs w:val="22"/>
          <w:shd w:val="clear" w:color="auto" w:fill="FFFFFF"/>
          <w:lang w:val="ru-RU" w:eastAsia="zh-CN" w:bidi="hi-IN"/>
        </w:rPr>
        <w:t>XXI</w:t>
      </w:r>
      <w:r w:rsidR="00F86D5E">
        <w:rPr>
          <w:color w:val="202124"/>
          <w:sz w:val="22"/>
          <w:szCs w:val="22"/>
          <w:shd w:val="clear" w:color="auto" w:fill="FFFFFF"/>
          <w:lang w:val="ru-RU" w:eastAsia="zh-CN" w:bidi="hi-IN"/>
        </w:rPr>
        <w:t xml:space="preserve"> в.</w:t>
      </w:r>
      <w:r w:rsidRPr="004B19FA">
        <w:rPr>
          <w:color w:val="202124"/>
          <w:sz w:val="22"/>
          <w:szCs w:val="22"/>
          <w:shd w:val="clear" w:color="auto" w:fill="FFFFFF"/>
          <w:lang w:val="ru-RU" w:eastAsia="zh-CN" w:bidi="hi-IN"/>
        </w:rPr>
        <w:t xml:space="preserve">, так как в штате Джамму и Кашмир достаточно активно проявляется исламский радикальный элемент (Гринин 2021; Коротаев и др. 2021). Хотя основной политической силой в этих протестах были простые граждане Кашмира, которые хотели сохранить свою </w:t>
      </w:r>
      <w:proofErr w:type="spellStart"/>
      <w:r w:rsidRPr="004B19FA">
        <w:rPr>
          <w:color w:val="202124"/>
          <w:sz w:val="22"/>
          <w:szCs w:val="22"/>
          <w:shd w:val="clear" w:color="auto" w:fill="FFFFFF"/>
          <w:lang w:val="ru-RU" w:eastAsia="zh-CN" w:bidi="hi-IN"/>
        </w:rPr>
        <w:t>не</w:t>
      </w:r>
      <w:r w:rsidR="00CD6369">
        <w:rPr>
          <w:color w:val="202124"/>
          <w:sz w:val="22"/>
          <w:szCs w:val="22"/>
          <w:shd w:val="clear" w:color="auto" w:fill="FFFFFF"/>
          <w:lang w:val="ru-RU" w:eastAsia="zh-CN" w:bidi="hi-IN"/>
        </w:rPr>
        <w:t>-</w:t>
      </w:r>
      <w:proofErr w:type="spellEnd"/>
      <w:r w:rsidR="00CD6369">
        <w:rPr>
          <w:color w:val="202124"/>
          <w:sz w:val="22"/>
          <w:szCs w:val="22"/>
          <w:shd w:val="clear" w:color="auto" w:fill="FFFFFF"/>
          <w:lang w:val="ru-RU" w:eastAsia="zh-CN" w:bidi="hi-IN"/>
        </w:rPr>
        <w:br/>
      </w:r>
      <w:r w:rsidRPr="004B19FA">
        <w:rPr>
          <w:color w:val="202124"/>
          <w:sz w:val="22"/>
          <w:szCs w:val="22"/>
          <w:shd w:val="clear" w:color="auto" w:fill="FFFFFF"/>
          <w:lang w:val="ru-RU" w:eastAsia="zh-CN" w:bidi="hi-IN"/>
        </w:rPr>
        <w:t xml:space="preserve">зависимость, исламисты, стремящиеся к интеграции с </w:t>
      </w:r>
      <w:proofErr w:type="spellStart"/>
      <w:r w:rsidRPr="004B19FA">
        <w:rPr>
          <w:color w:val="202124"/>
          <w:sz w:val="22"/>
          <w:szCs w:val="22"/>
          <w:shd w:val="clear" w:color="auto" w:fill="FFFFFF"/>
          <w:lang w:val="ru-RU" w:eastAsia="zh-CN" w:bidi="hi-IN"/>
        </w:rPr>
        <w:t>Пакиста</w:t>
      </w:r>
      <w:proofErr w:type="spellEnd"/>
      <w:r w:rsidR="00CD6369">
        <w:rPr>
          <w:color w:val="202124"/>
          <w:sz w:val="22"/>
          <w:szCs w:val="22"/>
          <w:shd w:val="clear" w:color="auto" w:fill="FFFFFF"/>
          <w:lang w:val="ru-RU" w:eastAsia="zh-CN" w:bidi="hi-IN"/>
        </w:rPr>
        <w:t>-</w:t>
      </w:r>
      <w:r w:rsidR="00CD6369">
        <w:rPr>
          <w:color w:val="202124"/>
          <w:sz w:val="22"/>
          <w:szCs w:val="22"/>
          <w:shd w:val="clear" w:color="auto" w:fill="FFFFFF"/>
          <w:lang w:val="ru-RU" w:eastAsia="zh-CN" w:bidi="hi-IN"/>
        </w:rPr>
        <w:br/>
      </w:r>
      <w:r w:rsidRPr="004B19FA">
        <w:rPr>
          <w:color w:val="202124"/>
          <w:sz w:val="22"/>
          <w:szCs w:val="22"/>
          <w:shd w:val="clear" w:color="auto" w:fill="FFFFFF"/>
          <w:lang w:val="ru-RU" w:eastAsia="zh-CN" w:bidi="hi-IN"/>
        </w:rPr>
        <w:t>ном, имели связи с международными террор</w:t>
      </w:r>
      <w:r w:rsidR="00CD6369">
        <w:rPr>
          <w:color w:val="202124"/>
          <w:sz w:val="22"/>
          <w:szCs w:val="22"/>
          <w:shd w:val="clear" w:color="auto" w:fill="FFFFFF"/>
          <w:lang w:val="ru-RU" w:eastAsia="zh-CN" w:bidi="hi-IN"/>
        </w:rPr>
        <w:t>и</w:t>
      </w:r>
      <w:r w:rsidRPr="004B19FA">
        <w:rPr>
          <w:color w:val="202124"/>
          <w:sz w:val="22"/>
          <w:szCs w:val="22"/>
          <w:shd w:val="clear" w:color="auto" w:fill="FFFFFF"/>
          <w:lang w:val="ru-RU" w:eastAsia="zh-CN" w:bidi="hi-IN"/>
        </w:rPr>
        <w:t xml:space="preserve">стическими </w:t>
      </w:r>
      <w:proofErr w:type="spellStart"/>
      <w:r w:rsidRPr="004B19FA">
        <w:rPr>
          <w:color w:val="202124"/>
          <w:sz w:val="22"/>
          <w:szCs w:val="22"/>
          <w:shd w:val="clear" w:color="auto" w:fill="FFFFFF"/>
          <w:lang w:val="ru-RU" w:eastAsia="zh-CN" w:bidi="hi-IN"/>
        </w:rPr>
        <w:t>организа</w:t>
      </w:r>
      <w:proofErr w:type="spellEnd"/>
      <w:r w:rsidR="00CD6369">
        <w:rPr>
          <w:color w:val="202124"/>
          <w:sz w:val="22"/>
          <w:szCs w:val="22"/>
          <w:shd w:val="clear" w:color="auto" w:fill="FFFFFF"/>
          <w:lang w:val="ru-RU" w:eastAsia="zh-CN" w:bidi="hi-IN"/>
        </w:rPr>
        <w:t>-</w:t>
      </w:r>
      <w:r w:rsidR="00CD6369">
        <w:rPr>
          <w:color w:val="202124"/>
          <w:sz w:val="22"/>
          <w:szCs w:val="22"/>
          <w:shd w:val="clear" w:color="auto" w:fill="FFFFFF"/>
          <w:lang w:val="ru-RU" w:eastAsia="zh-CN" w:bidi="hi-IN"/>
        </w:rPr>
        <w:br/>
      </w:r>
      <w:proofErr w:type="spellStart"/>
      <w:r w:rsidRPr="004B19FA">
        <w:rPr>
          <w:color w:val="202124"/>
          <w:sz w:val="22"/>
          <w:szCs w:val="22"/>
          <w:shd w:val="clear" w:color="auto" w:fill="FFFFFF"/>
          <w:lang w:val="ru-RU" w:eastAsia="zh-CN" w:bidi="hi-IN"/>
        </w:rPr>
        <w:t>циями</w:t>
      </w:r>
      <w:proofErr w:type="spellEnd"/>
      <w:r w:rsidRPr="004B19FA">
        <w:rPr>
          <w:color w:val="202124"/>
          <w:sz w:val="22"/>
          <w:szCs w:val="22"/>
          <w:shd w:val="clear" w:color="auto" w:fill="FFFFFF"/>
          <w:lang w:val="ru-RU" w:eastAsia="zh-CN" w:bidi="hi-IN"/>
        </w:rPr>
        <w:t>.</w:t>
      </w:r>
    </w:p>
    <w:p w14:paraId="617B22E0" w14:textId="77777777" w:rsidR="00447D1A" w:rsidRPr="004B19FA" w:rsidRDefault="00447D1A" w:rsidP="004B19FA">
      <w:pPr>
        <w:overflowPunct/>
        <w:autoSpaceDE/>
        <w:autoSpaceDN/>
        <w:adjustRightInd/>
        <w:ind w:firstLine="357"/>
        <w:jc w:val="both"/>
        <w:textAlignment w:val="auto"/>
        <w:rPr>
          <w:sz w:val="22"/>
          <w:szCs w:val="22"/>
          <w:lang w:val="ru-RU"/>
        </w:rPr>
      </w:pPr>
      <w:r w:rsidRPr="00CD6369">
        <w:rPr>
          <w:spacing w:val="-1"/>
          <w:sz w:val="22"/>
          <w:szCs w:val="22"/>
          <w:lang w:val="ru-RU"/>
        </w:rPr>
        <w:t>Борьба между штатом и центром продолжалась в течение 72 лет</w:t>
      </w:r>
      <w:r w:rsidRPr="004B19FA">
        <w:rPr>
          <w:sz w:val="22"/>
          <w:szCs w:val="22"/>
          <w:lang w:val="ru-RU"/>
        </w:rPr>
        <w:t xml:space="preserve"> и началась сразу после обретения Индией независимости. </w:t>
      </w:r>
    </w:p>
    <w:p w14:paraId="4BF5E00A" w14:textId="77777777" w:rsidR="00447D1A" w:rsidRPr="004B19FA" w:rsidRDefault="00447D1A" w:rsidP="004B19FA">
      <w:pPr>
        <w:pStyle w:val="AAA"/>
        <w:ind w:firstLine="357"/>
        <w:jc w:val="both"/>
        <w:rPr>
          <w:rStyle w:val="affffffff1"/>
          <w:rFonts w:ascii="Times New Roman" w:hAnsi="Times New Roman" w:cs="Times New Roman"/>
        </w:rPr>
      </w:pPr>
      <w:r w:rsidRPr="004B19FA">
        <w:rPr>
          <w:rFonts w:ascii="Times New Roman" w:hAnsi="Times New Roman" w:cs="Times New Roman"/>
          <w:shd w:val="clear" w:color="auto" w:fill="FFFFFF"/>
        </w:rPr>
        <w:t>Англичане и индийские политики того времени долго не могли прийти к решению о том, какое территориальное устройство должно быть у независимо</w:t>
      </w:r>
      <w:r w:rsidR="00CD6369">
        <w:rPr>
          <w:rFonts w:ascii="Times New Roman" w:hAnsi="Times New Roman" w:cs="Times New Roman"/>
          <w:shd w:val="clear" w:color="auto" w:fill="FFFFFF"/>
        </w:rPr>
        <w:t>й Индии. В итоге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 был принят план </w:t>
      </w:r>
      <w:r w:rsidR="007B27A1">
        <w:rPr>
          <w:rFonts w:ascii="Times New Roman" w:hAnsi="Times New Roman" w:cs="Times New Roman"/>
          <w:shd w:val="clear" w:color="auto" w:fill="FFFFFF"/>
        </w:rPr>
        <w:t xml:space="preserve">Луиса </w:t>
      </w:r>
      <w:proofErr w:type="spellStart"/>
      <w:r w:rsidRPr="004B19FA">
        <w:rPr>
          <w:rFonts w:ascii="Times New Roman" w:hAnsi="Times New Roman" w:cs="Times New Roman"/>
          <w:shd w:val="clear" w:color="auto" w:fill="FFFFFF"/>
        </w:rPr>
        <w:t>Маун</w:t>
      </w:r>
      <w:r w:rsidR="00CD6369">
        <w:rPr>
          <w:rFonts w:ascii="Times New Roman" w:hAnsi="Times New Roman" w:cs="Times New Roman"/>
          <w:shd w:val="clear" w:color="auto" w:fill="FFFFFF"/>
        </w:rPr>
        <w:t>тбе</w:t>
      </w:r>
      <w:r w:rsidRPr="004B19FA">
        <w:rPr>
          <w:rFonts w:ascii="Times New Roman" w:hAnsi="Times New Roman" w:cs="Times New Roman"/>
          <w:shd w:val="clear" w:color="auto" w:fill="FFFFFF"/>
        </w:rPr>
        <w:t>т</w:t>
      </w:r>
      <w:r w:rsidR="00CD6369">
        <w:rPr>
          <w:rFonts w:ascii="Times New Roman" w:hAnsi="Times New Roman" w:cs="Times New Roman"/>
          <w:shd w:val="clear" w:color="auto" w:fill="FFFFFF"/>
        </w:rPr>
        <w:t>тена</w:t>
      </w:r>
      <w:proofErr w:type="spellEnd"/>
      <w:r w:rsidR="00CD6369">
        <w:rPr>
          <w:rFonts w:ascii="Times New Roman" w:hAnsi="Times New Roman" w:cs="Times New Roman"/>
          <w:shd w:val="clear" w:color="auto" w:fill="FFFFFF"/>
        </w:rPr>
        <w:t>, последнего вице-к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ороля, по которому Британская Индия должна была быть разделена по религиозному принципу, </w:t>
      </w:r>
      <w:r w:rsidR="007B27A1">
        <w:rPr>
          <w:rFonts w:ascii="Times New Roman" w:hAnsi="Times New Roman" w:cs="Times New Roman"/>
          <w:shd w:val="clear" w:color="auto" w:fill="FFFFFF"/>
        </w:rPr>
        <w:br/>
      </w:r>
      <w:r w:rsidRPr="004B19FA">
        <w:rPr>
          <w:rFonts w:ascii="Times New Roman" w:hAnsi="Times New Roman" w:cs="Times New Roman"/>
          <w:shd w:val="clear" w:color="auto" w:fill="FFFFFF"/>
        </w:rPr>
        <w:t>а независимые княжества должны были присоединиться к Индии или Па</w:t>
      </w:r>
      <w:r w:rsidR="007B27A1">
        <w:rPr>
          <w:rFonts w:ascii="Times New Roman" w:hAnsi="Times New Roman" w:cs="Times New Roman"/>
          <w:shd w:val="clear" w:color="auto" w:fill="FFFFFF"/>
        </w:rPr>
        <w:t>кистану. Большинство княжеств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 в силу своей территориальной и/или</w:t>
      </w:r>
      <w:r w:rsidR="007B27A1">
        <w:rPr>
          <w:rFonts w:ascii="Times New Roman" w:hAnsi="Times New Roman" w:cs="Times New Roman"/>
          <w:shd w:val="clear" w:color="auto" w:fill="FFFFFF"/>
        </w:rPr>
        <w:t xml:space="preserve"> экономической незначительности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 быстро интегрировались в Пакистан или в Индию. Исключением </w:t>
      </w:r>
      <w:r w:rsidR="007B27A1">
        <w:rPr>
          <w:rFonts w:ascii="Times New Roman" w:hAnsi="Times New Roman" w:cs="Times New Roman"/>
          <w:shd w:val="clear" w:color="auto" w:fill="FFFFFF"/>
        </w:rPr>
        <w:t>ста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ло княжество Джамму и Кашмир. Главной </w:t>
      </w:r>
      <w:r w:rsidR="007B27A1">
        <w:rPr>
          <w:rFonts w:ascii="Times New Roman" w:hAnsi="Times New Roman" w:cs="Times New Roman"/>
          <w:shd w:val="clear" w:color="auto" w:fill="FFFFFF"/>
        </w:rPr>
        <w:t xml:space="preserve">его </w:t>
      </w:r>
      <w:r w:rsidRPr="004B19FA">
        <w:rPr>
          <w:rFonts w:ascii="Times New Roman" w:hAnsi="Times New Roman" w:cs="Times New Roman"/>
          <w:shd w:val="clear" w:color="auto" w:fill="FFFFFF"/>
        </w:rPr>
        <w:t>особенностью было географическое положение на стыке двух будущих стран, благодаря которому махараджа с большей вероятностью мог в то время сохранить суверенитет (</w:t>
      </w:r>
      <w:r w:rsidRPr="004B19FA">
        <w:rPr>
          <w:rStyle w:val="Hyperlink34"/>
          <w:rFonts w:ascii="Times New Roman" w:hAnsi="Times New Roman" w:cs="Times New Roman"/>
        </w:rPr>
        <w:t>Lamb</w:t>
      </w:r>
      <w:r w:rsidRPr="004B19FA">
        <w:rPr>
          <w:rStyle w:val="Hyperlink34"/>
          <w:rFonts w:ascii="Times New Roman" w:hAnsi="Times New Roman" w:cs="Times New Roman"/>
          <w:lang w:val="ru-RU"/>
        </w:rPr>
        <w:t xml:space="preserve"> 199</w:t>
      </w:r>
      <w:r w:rsidR="007B27A1">
        <w:rPr>
          <w:rStyle w:val="Hyperlink34"/>
          <w:rFonts w:ascii="Times New Roman" w:hAnsi="Times New Roman" w:cs="Times New Roman"/>
          <w:lang w:val="ru-RU"/>
        </w:rPr>
        <w:t>1</w:t>
      </w:r>
      <w:r w:rsidRPr="004B19FA">
        <w:rPr>
          <w:rStyle w:val="Hyperlink34"/>
          <w:rFonts w:ascii="Times New Roman" w:hAnsi="Times New Roman" w:cs="Times New Roman"/>
          <w:lang w:val="ru-RU"/>
        </w:rPr>
        <w:t>)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. Махараджа </w:t>
      </w:r>
      <w:r w:rsidR="007B27A1">
        <w:rPr>
          <w:rStyle w:val="affffffff1"/>
          <w:rFonts w:ascii="Times New Roman" w:hAnsi="Times New Roman" w:cs="Times New Roman"/>
        </w:rPr>
        <w:t>Хари Сингх</w:t>
      </w:r>
      <w:r w:rsidRPr="004B19FA">
        <w:rPr>
          <w:rStyle w:val="affffffff1"/>
          <w:rFonts w:ascii="Times New Roman" w:hAnsi="Times New Roman" w:cs="Times New Roman"/>
        </w:rPr>
        <w:t xml:space="preserve"> хотел сохранить независимость княжества после ухода британских властей и поэтому решил заключить «Соглашение о бездействии» (</w:t>
      </w:r>
      <w:r w:rsidRPr="004B19FA">
        <w:rPr>
          <w:rStyle w:val="affffffff1"/>
          <w:rFonts w:ascii="Times New Roman" w:hAnsi="Times New Roman" w:cs="Times New Roman"/>
          <w:lang w:val="en-US"/>
        </w:rPr>
        <w:t>Standstill</w:t>
      </w:r>
      <w:r w:rsidRPr="004B19FA">
        <w:rPr>
          <w:rStyle w:val="affffffff1"/>
          <w:rFonts w:ascii="Times New Roman" w:hAnsi="Times New Roman" w:cs="Times New Roman"/>
        </w:rPr>
        <w:t xml:space="preserve"> </w:t>
      </w:r>
      <w:r w:rsidRPr="004B19FA">
        <w:rPr>
          <w:rStyle w:val="affffffff1"/>
          <w:rFonts w:ascii="Times New Roman" w:hAnsi="Times New Roman" w:cs="Times New Roman"/>
          <w:lang w:val="en-US"/>
        </w:rPr>
        <w:t>Agreement</w:t>
      </w:r>
      <w:r w:rsidRPr="004B19FA">
        <w:rPr>
          <w:rStyle w:val="affffffff1"/>
          <w:rFonts w:ascii="Times New Roman" w:hAnsi="Times New Roman" w:cs="Times New Roman"/>
        </w:rPr>
        <w:t>)</w:t>
      </w:r>
      <w:r w:rsidRPr="004B19FA">
        <w:rPr>
          <w:rStyle w:val="affffffff1"/>
          <w:rFonts w:ascii="Times New Roman" w:hAnsi="Times New Roman" w:cs="Times New Roman"/>
          <w:vertAlign w:val="superscript"/>
        </w:rPr>
        <w:footnoteReference w:id="2"/>
      </w:r>
      <w:r w:rsidRPr="004B19FA">
        <w:rPr>
          <w:rStyle w:val="Hyperlink10"/>
          <w:rFonts w:eastAsia="Helvetica"/>
          <w:sz w:val="22"/>
          <w:szCs w:val="22"/>
        </w:rPr>
        <w:t xml:space="preserve"> </w:t>
      </w:r>
      <w:r w:rsidRPr="004B19FA">
        <w:rPr>
          <w:rFonts w:ascii="Times New Roman" w:hAnsi="Times New Roman" w:cs="Times New Roman"/>
        </w:rPr>
        <w:t xml:space="preserve">с обоими доминионами. Если бы Пакистан и Индия подписали его, фактически княжество Джамму и Кашмир сохранило бы свою политическую независимость на неопределенный срок, при этом </w:t>
      </w:r>
      <w:r w:rsidR="007B27A1">
        <w:rPr>
          <w:rFonts w:ascii="Times New Roman" w:hAnsi="Times New Roman" w:cs="Times New Roman"/>
        </w:rPr>
        <w:t>не утратив</w:t>
      </w:r>
      <w:r w:rsidRPr="004B19FA">
        <w:rPr>
          <w:rFonts w:ascii="Times New Roman" w:hAnsi="Times New Roman" w:cs="Times New Roman"/>
        </w:rPr>
        <w:t xml:space="preserve"> существующие экономические связи, без которых в Кашмире мог бы начаться кризис. П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акистанское правительство </w:t>
      </w:r>
      <w:r w:rsidRPr="004B19FA">
        <w:rPr>
          <w:rFonts w:ascii="Times New Roman" w:hAnsi="Times New Roman" w:cs="Times New Roman"/>
          <w:shd w:val="clear" w:color="auto" w:fill="FFFFFF"/>
        </w:rPr>
        <w:lastRenderedPageBreak/>
        <w:t>подписало данный документ, в то время как Индия предлагала продолжить переговоры относительно интеграции (</w:t>
      </w:r>
      <w:proofErr w:type="spellStart"/>
      <w:r w:rsidRPr="004B19FA">
        <w:rPr>
          <w:rFonts w:ascii="Times New Roman" w:hAnsi="Times New Roman" w:cs="Times New Roman"/>
          <w:shd w:val="clear" w:color="auto" w:fill="FFFFFF"/>
        </w:rPr>
        <w:t>Hodson</w:t>
      </w:r>
      <w:proofErr w:type="spellEnd"/>
      <w:r w:rsidRPr="004B19FA">
        <w:rPr>
          <w:rFonts w:ascii="Times New Roman" w:hAnsi="Times New Roman" w:cs="Times New Roman"/>
          <w:shd w:val="clear" w:color="auto" w:fill="FFFFFF"/>
        </w:rPr>
        <w:t xml:space="preserve"> 1986).</w:t>
      </w:r>
    </w:p>
    <w:p w14:paraId="32A0B25B" w14:textId="77777777" w:rsidR="00447D1A" w:rsidRPr="004B19FA" w:rsidRDefault="00447D1A" w:rsidP="00AE6090">
      <w:pPr>
        <w:pStyle w:val="AA0"/>
        <w:spacing w:line="252" w:lineRule="auto"/>
        <w:ind w:firstLine="357"/>
        <w:jc w:val="both"/>
        <w:rPr>
          <w:rFonts w:ascii="Times New Roman" w:hAnsi="Times New Roman" w:cs="Times New Roman"/>
          <w:shd w:val="clear" w:color="auto" w:fill="FFFFFF"/>
        </w:rPr>
      </w:pPr>
      <w:r w:rsidRPr="004B19FA">
        <w:rPr>
          <w:rFonts w:ascii="Times New Roman" w:hAnsi="Times New Roman" w:cs="Times New Roman"/>
          <w:shd w:val="clear" w:color="auto" w:fill="FFFFFF"/>
        </w:rPr>
        <w:t>Из-за угрозы захвата территорий Джамму и Кашмира</w:t>
      </w:r>
      <w:r w:rsidR="007B27A1">
        <w:rPr>
          <w:rFonts w:ascii="Times New Roman" w:hAnsi="Times New Roman" w:cs="Times New Roman"/>
          <w:shd w:val="clear" w:color="auto" w:fill="FFFFFF"/>
        </w:rPr>
        <w:t xml:space="preserve"> </w:t>
      </w:r>
      <w:r w:rsidRPr="004B19FA">
        <w:rPr>
          <w:rFonts w:ascii="Times New Roman" w:hAnsi="Times New Roman" w:cs="Times New Roman"/>
          <w:shd w:val="clear" w:color="auto" w:fill="FFFFFF"/>
        </w:rPr>
        <w:t>(в 1947 г</w:t>
      </w:r>
      <w:r w:rsidR="007B27A1">
        <w:rPr>
          <w:rFonts w:ascii="Times New Roman" w:hAnsi="Times New Roman" w:cs="Times New Roman"/>
          <w:shd w:val="clear" w:color="auto" w:fill="FFFFFF"/>
        </w:rPr>
        <w:t>.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 пуштунские племена вторглись на территорию княжества) князь в экстренном порядке подписал «Акт о присоединении» к Индии, </w:t>
      </w:r>
      <w:r w:rsidR="007B27A1">
        <w:rPr>
          <w:rFonts w:ascii="Times New Roman" w:hAnsi="Times New Roman" w:cs="Times New Roman"/>
          <w:shd w:val="clear" w:color="auto" w:fill="FFFFFF"/>
        </w:rPr>
        <w:br/>
      </w:r>
      <w:r w:rsidRPr="004B19FA">
        <w:rPr>
          <w:rFonts w:ascii="Times New Roman" w:hAnsi="Times New Roman" w:cs="Times New Roman"/>
          <w:shd w:val="clear" w:color="auto" w:fill="FFFFFF"/>
        </w:rPr>
        <w:t xml:space="preserve">в котором закреплялось эксклюзивное положение княжества в Индийском союзе </w:t>
      </w:r>
      <w:r w:rsidRPr="004B19FA">
        <w:rPr>
          <w:rStyle w:val="affffffff1"/>
          <w:rFonts w:ascii="Times New Roman" w:hAnsi="Times New Roman" w:cs="Times New Roman"/>
          <w:u w:color="333333"/>
        </w:rPr>
        <w:t>(</w:t>
      </w:r>
      <w:proofErr w:type="spellStart"/>
      <w:r w:rsidRPr="004B19FA">
        <w:rPr>
          <w:rStyle w:val="affffffff1"/>
          <w:rFonts w:ascii="Times New Roman" w:hAnsi="Times New Roman" w:cs="Times New Roman"/>
          <w:u w:color="333333"/>
        </w:rPr>
        <w:t>Chowdkhary</w:t>
      </w:r>
      <w:proofErr w:type="spellEnd"/>
      <w:r w:rsidRPr="004B19FA">
        <w:rPr>
          <w:rStyle w:val="affffffff1"/>
          <w:rFonts w:ascii="Times New Roman" w:hAnsi="Times New Roman" w:cs="Times New Roman"/>
          <w:u w:color="333333"/>
        </w:rPr>
        <w:t xml:space="preserve"> 1995)</w:t>
      </w:r>
      <w:r w:rsidRPr="004B19FA">
        <w:rPr>
          <w:rFonts w:ascii="Times New Roman" w:hAnsi="Times New Roman" w:cs="Times New Roman"/>
          <w:shd w:val="clear" w:color="auto" w:fill="FFFFFF"/>
        </w:rPr>
        <w:t>. Значительная автономия бывшего княжества также была закреплена в статьях 370 и 35А Конституции Индии с 1957 по 2019 г</w:t>
      </w:r>
      <w:r w:rsidR="007B27A1">
        <w:rPr>
          <w:rFonts w:ascii="Times New Roman" w:hAnsi="Times New Roman" w:cs="Times New Roman"/>
          <w:shd w:val="clear" w:color="auto" w:fill="FFFFFF"/>
        </w:rPr>
        <w:t>.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 (</w:t>
      </w:r>
      <w:r w:rsidRPr="004B19FA">
        <w:rPr>
          <w:rFonts w:ascii="Times New Roman" w:hAnsi="Times New Roman" w:cs="Times New Roman"/>
          <w:shd w:val="clear" w:color="auto" w:fill="FFFFFF"/>
          <w:lang w:val="en-US"/>
        </w:rPr>
        <w:t>BBC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 2019)</w:t>
      </w:r>
      <w:r w:rsidRPr="004B19FA">
        <w:rPr>
          <w:rStyle w:val="affffffff1"/>
          <w:rFonts w:ascii="Times New Roman" w:hAnsi="Times New Roman" w:cs="Times New Roman"/>
          <w:u w:color="333333"/>
        </w:rPr>
        <w:t>.</w:t>
      </w:r>
    </w:p>
    <w:p w14:paraId="59E714EA" w14:textId="77777777" w:rsidR="00447D1A" w:rsidRPr="004B19FA" w:rsidRDefault="00447D1A" w:rsidP="00AE6090">
      <w:pPr>
        <w:pStyle w:val="AA0"/>
        <w:spacing w:line="252" w:lineRule="auto"/>
        <w:ind w:firstLine="357"/>
        <w:jc w:val="both"/>
        <w:rPr>
          <w:rStyle w:val="affffffff1"/>
          <w:rFonts w:ascii="Times New Roman" w:hAnsi="Times New Roman" w:cs="Times New Roman"/>
        </w:rPr>
      </w:pPr>
      <w:r w:rsidRPr="004B19FA">
        <w:rPr>
          <w:rFonts w:ascii="Times New Roman" w:hAnsi="Times New Roman" w:cs="Times New Roman"/>
          <w:shd w:val="clear" w:color="auto" w:fill="FFFFFF"/>
        </w:rPr>
        <w:t xml:space="preserve">В это время в самом княжестве, а затем и штате </w:t>
      </w:r>
      <w:r w:rsidR="007B27A1">
        <w:rPr>
          <w:rFonts w:ascii="Times New Roman" w:hAnsi="Times New Roman" w:cs="Times New Roman"/>
          <w:shd w:val="clear" w:color="auto" w:fill="FFFFFF"/>
        </w:rPr>
        <w:t>наблюдался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 подъем национально-освободительного движения против индусского князя. </w:t>
      </w:r>
      <w:r w:rsidRPr="004B19FA">
        <w:rPr>
          <w:rFonts w:ascii="Times New Roman" w:hAnsi="Times New Roman" w:cs="Times New Roman"/>
        </w:rPr>
        <w:t xml:space="preserve">Кашмирская долина со столицей в </w:t>
      </w:r>
      <w:proofErr w:type="spellStart"/>
      <w:r w:rsidRPr="004B19FA">
        <w:rPr>
          <w:rFonts w:ascii="Times New Roman" w:hAnsi="Times New Roman" w:cs="Times New Roman"/>
        </w:rPr>
        <w:t>Шринагаре</w:t>
      </w:r>
      <w:proofErr w:type="spellEnd"/>
      <w:r w:rsidRPr="004B19FA">
        <w:rPr>
          <w:rFonts w:ascii="Times New Roman" w:hAnsi="Times New Roman" w:cs="Times New Roman"/>
        </w:rPr>
        <w:t xml:space="preserve"> в подавляющем большинстве была 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населена мусульманами, </w:t>
      </w:r>
      <w:r w:rsidRPr="004B19FA">
        <w:rPr>
          <w:rFonts w:ascii="Times New Roman" w:hAnsi="Times New Roman" w:cs="Times New Roman"/>
        </w:rPr>
        <w:t xml:space="preserve">за исключением небольшой, но очень влиятельной индусской верхушки. </w:t>
      </w:r>
      <w:r w:rsidRPr="004B19FA">
        <w:rPr>
          <w:rFonts w:ascii="Times New Roman" w:hAnsi="Times New Roman" w:cs="Times New Roman"/>
          <w:shd w:val="clear" w:color="auto" w:fill="FFFFFF"/>
        </w:rPr>
        <w:t xml:space="preserve">Мусульманское население подвергалось постоянной дискриминации со стороны </w:t>
      </w:r>
      <w:r w:rsidRPr="00625440">
        <w:rPr>
          <w:rFonts w:ascii="Times New Roman" w:hAnsi="Times New Roman" w:cs="Times New Roman"/>
          <w:shd w:val="clear" w:color="auto" w:fill="FFFFFF"/>
        </w:rPr>
        <w:t xml:space="preserve">индусских чиновников, несмотря на многочисленность этой группы.  </w:t>
      </w:r>
      <w:r w:rsidRPr="00625440">
        <w:rPr>
          <w:rFonts w:ascii="Times New Roman" w:hAnsi="Times New Roman" w:cs="Times New Roman"/>
        </w:rPr>
        <w:t xml:space="preserve">В 1941 г. в Кашмирской долине проживало </w:t>
      </w:r>
      <w:r w:rsidR="007B27A1" w:rsidRPr="00625440">
        <w:rPr>
          <w:rFonts w:ascii="Times New Roman" w:hAnsi="Times New Roman" w:cs="Times New Roman"/>
        </w:rPr>
        <w:br/>
      </w:r>
      <w:r w:rsidRPr="00625440">
        <w:rPr>
          <w:rFonts w:ascii="Times New Roman" w:hAnsi="Times New Roman" w:cs="Times New Roman"/>
        </w:rPr>
        <w:t>1 728 600 жителей, из которых 1 615 500 (более 90</w:t>
      </w:r>
      <w:r w:rsidR="004B19FA" w:rsidRPr="00625440">
        <w:rPr>
          <w:rFonts w:ascii="Times New Roman" w:hAnsi="Times New Roman" w:cs="Times New Roman"/>
        </w:rPr>
        <w:t xml:space="preserve"> </w:t>
      </w:r>
      <w:r w:rsidRPr="00625440">
        <w:rPr>
          <w:rFonts w:ascii="Times New Roman" w:hAnsi="Times New Roman" w:cs="Times New Roman"/>
        </w:rPr>
        <w:t>%) были мусульманами (</w:t>
      </w:r>
      <w:r w:rsidR="00625440" w:rsidRPr="00625440">
        <w:rPr>
          <w:rStyle w:val="affffffff1"/>
          <w:rFonts w:ascii="Times New Roman" w:hAnsi="Times New Roman" w:cs="Times New Roman"/>
          <w:spacing w:val="-2"/>
          <w:lang w:val="en-US"/>
        </w:rPr>
        <w:t>Wreford</w:t>
      </w:r>
      <w:r w:rsidRPr="00625440">
        <w:rPr>
          <w:rStyle w:val="affffffff1"/>
          <w:rFonts w:ascii="Times New Roman" w:hAnsi="Times New Roman" w:cs="Times New Roman"/>
          <w:spacing w:val="-2"/>
        </w:rPr>
        <w:t xml:space="preserve"> 1941). На момент последней переписи населения в 2011 г</w:t>
      </w:r>
      <w:r w:rsidR="004B19FA" w:rsidRPr="00625440">
        <w:rPr>
          <w:rStyle w:val="affffffff1"/>
          <w:rFonts w:ascii="Times New Roman" w:hAnsi="Times New Roman" w:cs="Times New Roman"/>
          <w:spacing w:val="-2"/>
        </w:rPr>
        <w:t>.</w:t>
      </w:r>
      <w:r w:rsidRPr="00625440">
        <w:rPr>
          <w:rStyle w:val="affffffff1"/>
          <w:rFonts w:ascii="Times New Roman" w:hAnsi="Times New Roman" w:cs="Times New Roman"/>
        </w:rPr>
        <w:t xml:space="preserve"> в штате проживали 1</w:t>
      </w:r>
      <w:r w:rsidR="004B19FA" w:rsidRPr="00625440">
        <w:rPr>
          <w:rStyle w:val="affffffff1"/>
          <w:rFonts w:ascii="Times New Roman" w:hAnsi="Times New Roman" w:cs="Times New Roman"/>
        </w:rPr>
        <w:t xml:space="preserve"> </w:t>
      </w:r>
      <w:r w:rsidRPr="00625440">
        <w:rPr>
          <w:rStyle w:val="affffffff1"/>
          <w:rFonts w:ascii="Times New Roman" w:hAnsi="Times New Roman" w:cs="Times New Roman"/>
        </w:rPr>
        <w:t>040 371 мусульман (68</w:t>
      </w:r>
      <w:r w:rsidR="004B19FA" w:rsidRPr="00625440">
        <w:rPr>
          <w:rStyle w:val="affffffff1"/>
          <w:rFonts w:ascii="Times New Roman" w:hAnsi="Times New Roman" w:cs="Times New Roman"/>
        </w:rPr>
        <w:t xml:space="preserve"> </w:t>
      </w:r>
      <w:r w:rsidRPr="00625440">
        <w:rPr>
          <w:rStyle w:val="affffffff1"/>
          <w:rFonts w:ascii="Times New Roman" w:hAnsi="Times New Roman" w:cs="Times New Roman"/>
        </w:rPr>
        <w:t>% от всего населения штата)</w:t>
      </w:r>
      <w:r w:rsidR="00625440" w:rsidRPr="00625440">
        <w:rPr>
          <w:rStyle w:val="affffffff1"/>
          <w:rFonts w:ascii="Times New Roman" w:hAnsi="Times New Roman" w:cs="Times New Roman"/>
        </w:rPr>
        <w:t xml:space="preserve"> (</w:t>
      </w:r>
      <w:r w:rsidR="00625440" w:rsidRPr="00625440">
        <w:rPr>
          <w:rStyle w:val="affffffff1"/>
          <w:rFonts w:ascii="Times New Roman" w:hAnsi="Times New Roman" w:cs="Times New Roman"/>
          <w:lang w:val="en-US"/>
        </w:rPr>
        <w:t>Directorate</w:t>
      </w:r>
      <w:r w:rsidR="00625440" w:rsidRPr="00625440">
        <w:rPr>
          <w:rStyle w:val="affffffff1"/>
          <w:rFonts w:ascii="Times New Roman" w:hAnsi="Times New Roman" w:cs="Times New Roman"/>
        </w:rPr>
        <w:t xml:space="preserve"> </w:t>
      </w:r>
      <w:r w:rsidR="00625440">
        <w:rPr>
          <w:rStyle w:val="affffffff1"/>
          <w:rFonts w:ascii="Times New Roman" w:hAnsi="Times New Roman" w:cs="Times New Roman"/>
          <w:lang w:val="en-US"/>
        </w:rPr>
        <w:t>of</w:t>
      </w:r>
      <w:r w:rsidR="00625440" w:rsidRPr="00625440">
        <w:rPr>
          <w:rStyle w:val="affffffff1"/>
          <w:rFonts w:ascii="Times New Roman" w:hAnsi="Times New Roman" w:cs="Times New Roman"/>
        </w:rPr>
        <w:t xml:space="preserve"> </w:t>
      </w:r>
      <w:r w:rsidR="00625440">
        <w:rPr>
          <w:rStyle w:val="affffffff1"/>
          <w:rFonts w:ascii="Times New Roman" w:hAnsi="Times New Roman" w:cs="Times New Roman"/>
          <w:lang w:val="en-US"/>
        </w:rPr>
        <w:t>Census</w:t>
      </w:r>
      <w:r w:rsidR="00625440" w:rsidRPr="00625440">
        <w:rPr>
          <w:rStyle w:val="affffffff1"/>
          <w:rFonts w:ascii="Times New Roman" w:hAnsi="Times New Roman" w:cs="Times New Roman"/>
        </w:rPr>
        <w:t xml:space="preserve"> </w:t>
      </w:r>
      <w:r w:rsidR="00625440">
        <w:rPr>
          <w:rStyle w:val="affffffff1"/>
          <w:rFonts w:ascii="Times New Roman" w:hAnsi="Times New Roman" w:cs="Times New Roman"/>
          <w:lang w:val="en-US"/>
        </w:rPr>
        <w:t>Operations</w:t>
      </w:r>
      <w:r w:rsidR="00625440" w:rsidRPr="00625440">
        <w:rPr>
          <w:rStyle w:val="affffffff1"/>
          <w:rFonts w:ascii="Times New Roman" w:hAnsi="Times New Roman" w:cs="Times New Roman"/>
        </w:rPr>
        <w:t xml:space="preserve"> 2011)</w:t>
      </w:r>
      <w:r w:rsidRPr="004B19FA">
        <w:rPr>
          <w:rStyle w:val="affffffff1"/>
          <w:rFonts w:ascii="Times New Roman" w:hAnsi="Times New Roman" w:cs="Times New Roman"/>
        </w:rPr>
        <w:t>.</w:t>
      </w:r>
    </w:p>
    <w:p w14:paraId="111A3645" w14:textId="77777777" w:rsidR="00447D1A" w:rsidRPr="004B19FA" w:rsidRDefault="00447D1A" w:rsidP="00AE6090">
      <w:pPr>
        <w:pStyle w:val="AA0"/>
        <w:spacing w:line="252" w:lineRule="auto"/>
        <w:ind w:firstLine="357"/>
        <w:jc w:val="both"/>
        <w:rPr>
          <w:rFonts w:ascii="Times New Roman" w:hAnsi="Times New Roman" w:cs="Times New Roman"/>
        </w:rPr>
      </w:pPr>
      <w:r w:rsidRPr="004B19FA">
        <w:rPr>
          <w:rFonts w:ascii="Times New Roman" w:hAnsi="Times New Roman" w:cs="Times New Roman"/>
        </w:rPr>
        <w:t xml:space="preserve">События 1947 г. и стали точкой отсчета кашмирской проблемы в рамках </w:t>
      </w:r>
      <w:r w:rsidR="007B27A1">
        <w:rPr>
          <w:rFonts w:ascii="Times New Roman" w:hAnsi="Times New Roman" w:cs="Times New Roman"/>
        </w:rPr>
        <w:t>Р</w:t>
      </w:r>
      <w:r w:rsidRPr="004B19FA">
        <w:rPr>
          <w:rFonts w:ascii="Times New Roman" w:hAnsi="Times New Roman" w:cs="Times New Roman"/>
        </w:rPr>
        <w:t>еспублики Индии, но ее фундамент формировался на протяжении истории независимого княжества. Нерешенность внутренних противоречий между различными социальными группами продолжила влиять на обстановку в регионе, а борьба за автономию продолжилась по нескольким причинам. Во-первых, фактически правительство Индии стало правопреемником британской колониальной власти и индусской верхушки штата. Во-вторых, главной целью нового государства было сохранение единой страны, поэтому в штате не был проведен плебисцит, ведь предоставление права на самоопределение одному штату могло запустить волну сепаратистских движений (</w:t>
      </w:r>
      <w:proofErr w:type="spellStart"/>
      <w:r w:rsidRPr="004B19FA">
        <w:rPr>
          <w:rFonts w:ascii="Times New Roman" w:hAnsi="Times New Roman" w:cs="Times New Roman"/>
        </w:rPr>
        <w:t>Behera</w:t>
      </w:r>
      <w:proofErr w:type="spellEnd"/>
      <w:r w:rsidRPr="004B19FA">
        <w:rPr>
          <w:rFonts w:ascii="Times New Roman" w:hAnsi="Times New Roman" w:cs="Times New Roman"/>
        </w:rPr>
        <w:t xml:space="preserve"> 2007). В-третьих, неучтенное мнение большинства жителей Джамму и Кашмира породило вечное недовольство политикой центрального правительства, а любые попытки урегулирования обстановки в штате вызывали всплески </w:t>
      </w:r>
      <w:r w:rsidRPr="004B19FA">
        <w:rPr>
          <w:rFonts w:ascii="Times New Roman" w:hAnsi="Times New Roman" w:cs="Times New Roman"/>
        </w:rPr>
        <w:lastRenderedPageBreak/>
        <w:t>агрессии: отказ от проведения референдума рассматривался как неуважение к народу бывшего княжества и во многом как нарушение основных принципов демократии, на которых Индия декларативно основывала свое государственное устройство (</w:t>
      </w:r>
      <w:r w:rsidR="00957282" w:rsidRPr="00957282">
        <w:rPr>
          <w:rFonts w:ascii="Times New Roman" w:hAnsi="Times New Roman" w:cs="Times New Roman"/>
          <w:lang w:val="en-US"/>
        </w:rPr>
        <w:t>Behera</w:t>
      </w:r>
      <w:r w:rsidR="00957282" w:rsidRPr="00957282">
        <w:rPr>
          <w:rFonts w:ascii="Times New Roman" w:hAnsi="Times New Roman" w:cs="Times New Roman"/>
        </w:rPr>
        <w:t xml:space="preserve"> 2007</w:t>
      </w:r>
      <w:r w:rsidRPr="004B19FA">
        <w:rPr>
          <w:rFonts w:ascii="Times New Roman" w:hAnsi="Times New Roman" w:cs="Times New Roman"/>
        </w:rPr>
        <w:t>).</w:t>
      </w:r>
    </w:p>
    <w:p w14:paraId="35A09FB4" w14:textId="77777777" w:rsidR="00447D1A" w:rsidRPr="004B19FA" w:rsidRDefault="00447D1A" w:rsidP="00AE6090">
      <w:pPr>
        <w:spacing w:line="252" w:lineRule="auto"/>
        <w:ind w:firstLine="357"/>
        <w:jc w:val="both"/>
        <w:rPr>
          <w:rStyle w:val="affffffff1"/>
          <w:sz w:val="22"/>
          <w:szCs w:val="22"/>
          <w:lang w:val="ru-RU"/>
        </w:rPr>
      </w:pPr>
      <w:r w:rsidRPr="004B19FA">
        <w:rPr>
          <w:rStyle w:val="affffffff1"/>
          <w:sz w:val="22"/>
          <w:szCs w:val="22"/>
          <w:lang w:val="ru-RU"/>
        </w:rPr>
        <w:t xml:space="preserve">Во второй половине </w:t>
      </w:r>
      <w:r w:rsidRPr="004B19FA">
        <w:rPr>
          <w:rStyle w:val="affffffff1"/>
          <w:sz w:val="22"/>
          <w:szCs w:val="22"/>
        </w:rPr>
        <w:t>XX</w:t>
      </w:r>
      <w:r w:rsidRPr="004B19FA">
        <w:rPr>
          <w:rStyle w:val="affffffff1"/>
          <w:sz w:val="22"/>
          <w:szCs w:val="22"/>
          <w:lang w:val="ru-RU"/>
        </w:rPr>
        <w:t xml:space="preserve"> и первой четверти </w:t>
      </w:r>
      <w:r w:rsidRPr="004B19FA">
        <w:rPr>
          <w:color w:val="202124"/>
          <w:sz w:val="22"/>
          <w:szCs w:val="22"/>
        </w:rPr>
        <w:t>XXI</w:t>
      </w:r>
      <w:r w:rsidRPr="004B19FA">
        <w:rPr>
          <w:rStyle w:val="affffffff1"/>
          <w:sz w:val="22"/>
          <w:szCs w:val="22"/>
          <w:lang w:val="ru-RU"/>
        </w:rPr>
        <w:t xml:space="preserve"> в</w:t>
      </w:r>
      <w:r w:rsidR="00E71F64" w:rsidRPr="00E71F64">
        <w:rPr>
          <w:rStyle w:val="affffffff1"/>
          <w:sz w:val="22"/>
          <w:szCs w:val="22"/>
          <w:lang w:val="ru-RU"/>
        </w:rPr>
        <w:t>.</w:t>
      </w:r>
      <w:r w:rsidRPr="004B19FA">
        <w:rPr>
          <w:rStyle w:val="affffffff1"/>
          <w:sz w:val="22"/>
          <w:szCs w:val="22"/>
          <w:lang w:val="ru-RU"/>
        </w:rPr>
        <w:t xml:space="preserve"> Джамму и Кашмир был центром сразу нескольких конфликтов. Среди них – противостояние Пакистана и Индии, конфликт между мус</w:t>
      </w:r>
      <w:r w:rsidR="00E71F64">
        <w:rPr>
          <w:rStyle w:val="affffffff1"/>
          <w:sz w:val="22"/>
          <w:szCs w:val="22"/>
          <w:lang w:val="ru-RU"/>
        </w:rPr>
        <w:t>у</w:t>
      </w:r>
      <w:r w:rsidRPr="004B19FA">
        <w:rPr>
          <w:rStyle w:val="affffffff1"/>
          <w:sz w:val="22"/>
          <w:szCs w:val="22"/>
          <w:lang w:val="ru-RU"/>
        </w:rPr>
        <w:t>льманами и индусами, а также борьба против ограничения автономии штата. В штате Джамму и Кашмир были две основные национально-освободительные силы: кашмирские националисты и радикальные мусульмане</w:t>
      </w:r>
      <w:r w:rsidRPr="004B19FA">
        <w:rPr>
          <w:rStyle w:val="affffffff1"/>
          <w:sz w:val="22"/>
          <w:szCs w:val="22"/>
          <w:lang w:val="it-IT"/>
        </w:rPr>
        <w:t xml:space="preserve"> (</w:t>
      </w:r>
      <w:proofErr w:type="spellStart"/>
      <w:r w:rsidRPr="004B19FA">
        <w:rPr>
          <w:spacing w:val="-5"/>
          <w:sz w:val="22"/>
          <w:szCs w:val="22"/>
        </w:rPr>
        <w:t>Zutshi</w:t>
      </w:r>
      <w:proofErr w:type="spellEnd"/>
      <w:r w:rsidRPr="004B19FA">
        <w:rPr>
          <w:spacing w:val="-5"/>
          <w:sz w:val="22"/>
          <w:szCs w:val="22"/>
          <w:lang w:val="ru-RU"/>
        </w:rPr>
        <w:t xml:space="preserve"> 2017</w:t>
      </w:r>
      <w:r w:rsidRPr="004B19FA">
        <w:rPr>
          <w:rStyle w:val="affffffff1"/>
          <w:sz w:val="22"/>
          <w:szCs w:val="22"/>
          <w:lang w:val="it-IT"/>
        </w:rPr>
        <w:t>)</w:t>
      </w:r>
      <w:r w:rsidRPr="004B19FA">
        <w:rPr>
          <w:rStyle w:val="affffffff1"/>
          <w:sz w:val="22"/>
          <w:szCs w:val="22"/>
          <w:lang w:val="ru-RU"/>
        </w:rPr>
        <w:t>. Однако при анализе революционной эпохи в Кашмире можно сделать вывод, что, несмотря на все стремления сохранить автономию, центральное правительство Индии постепенно сокращало независимость штата (Мелехина 2008)</w:t>
      </w:r>
      <w:r w:rsidRPr="004B19FA">
        <w:rPr>
          <w:rStyle w:val="FootnoteReference"/>
          <w:sz w:val="22"/>
          <w:szCs w:val="22"/>
          <w:lang w:val="ru-RU"/>
        </w:rPr>
        <w:footnoteReference w:id="3"/>
      </w:r>
      <w:r w:rsidRPr="004B19FA">
        <w:rPr>
          <w:rStyle w:val="affffffff1"/>
          <w:sz w:val="22"/>
          <w:szCs w:val="22"/>
          <w:lang w:val="ru-RU"/>
        </w:rPr>
        <w:t xml:space="preserve">. С момента приобретения </w:t>
      </w:r>
      <w:r w:rsidR="000C508B" w:rsidRPr="004B19FA">
        <w:rPr>
          <w:rStyle w:val="affffffff1"/>
          <w:sz w:val="22"/>
          <w:szCs w:val="22"/>
          <w:lang w:val="ru-RU"/>
        </w:rPr>
        <w:t xml:space="preserve">Индией </w:t>
      </w:r>
      <w:r w:rsidRPr="004B19FA">
        <w:rPr>
          <w:rStyle w:val="affffffff1"/>
          <w:sz w:val="22"/>
          <w:szCs w:val="22"/>
          <w:lang w:val="ru-RU"/>
        </w:rPr>
        <w:t xml:space="preserve">независимости </w:t>
      </w:r>
      <w:r w:rsidR="000C508B">
        <w:rPr>
          <w:rStyle w:val="affffffff1"/>
          <w:sz w:val="22"/>
          <w:szCs w:val="22"/>
          <w:lang w:val="ru-RU"/>
        </w:rPr>
        <w:t xml:space="preserve">между Кашмиром и центральным </w:t>
      </w:r>
      <w:r w:rsidRPr="004B19FA">
        <w:rPr>
          <w:rStyle w:val="affffffff1"/>
          <w:sz w:val="22"/>
          <w:szCs w:val="22"/>
          <w:lang w:val="ru-RU"/>
        </w:rPr>
        <w:t xml:space="preserve">правительством продолжалась постоянная </w:t>
      </w:r>
      <w:r w:rsidR="000C508B">
        <w:rPr>
          <w:rStyle w:val="affffffff1"/>
          <w:sz w:val="22"/>
          <w:szCs w:val="22"/>
          <w:lang w:val="ru-RU"/>
        </w:rPr>
        <w:t>борьба за автономию. После того</w:t>
      </w:r>
      <w:r w:rsidRPr="004B19FA">
        <w:rPr>
          <w:rStyle w:val="affffffff1"/>
          <w:sz w:val="22"/>
          <w:szCs w:val="22"/>
          <w:lang w:val="ru-RU"/>
        </w:rPr>
        <w:t xml:space="preserve"> как последний махараджа Хари Сингх подписал документ о присоединении, кашмирцы заявили о нелегитимности данного решения. В ООН был создан специальный комитет по самоопределению Кашмира, во время которого было принято решение о том, что в штате </w:t>
      </w:r>
      <w:r w:rsidR="000C508B">
        <w:rPr>
          <w:rStyle w:val="affffffff1"/>
          <w:sz w:val="22"/>
          <w:szCs w:val="22"/>
          <w:lang w:val="ru-RU"/>
        </w:rPr>
        <w:t>необходимо провести</w:t>
      </w:r>
      <w:r w:rsidRPr="004B19FA">
        <w:rPr>
          <w:rStyle w:val="affffffff1"/>
          <w:sz w:val="22"/>
          <w:szCs w:val="22"/>
          <w:lang w:val="ru-RU"/>
        </w:rPr>
        <w:t xml:space="preserve"> референдум на эту тему (</w:t>
      </w:r>
      <w:r w:rsidRPr="004B19FA">
        <w:rPr>
          <w:rStyle w:val="affffffff1"/>
          <w:sz w:val="22"/>
          <w:szCs w:val="22"/>
        </w:rPr>
        <w:t>United</w:t>
      </w:r>
      <w:r w:rsidRPr="004B19FA">
        <w:rPr>
          <w:rStyle w:val="affffffff1"/>
          <w:sz w:val="22"/>
          <w:szCs w:val="22"/>
          <w:lang w:val="ru-RU"/>
        </w:rPr>
        <w:t xml:space="preserve"> </w:t>
      </w:r>
      <w:r w:rsidRPr="004B19FA">
        <w:rPr>
          <w:rStyle w:val="affffffff1"/>
          <w:sz w:val="22"/>
          <w:szCs w:val="22"/>
        </w:rPr>
        <w:t>Nation</w:t>
      </w:r>
      <w:r w:rsidRPr="004B19FA">
        <w:rPr>
          <w:rStyle w:val="affffffff1"/>
          <w:sz w:val="22"/>
          <w:szCs w:val="22"/>
          <w:lang w:val="ru-RU"/>
        </w:rPr>
        <w:t xml:space="preserve"> 194</w:t>
      </w:r>
      <w:r w:rsidR="000C508B">
        <w:rPr>
          <w:rStyle w:val="affffffff1"/>
          <w:sz w:val="22"/>
          <w:szCs w:val="22"/>
          <w:lang w:val="ru-RU"/>
        </w:rPr>
        <w:t>7). Однако</w:t>
      </w:r>
      <w:r w:rsidRPr="004B19FA">
        <w:rPr>
          <w:rStyle w:val="affffffff1"/>
          <w:sz w:val="22"/>
          <w:szCs w:val="22"/>
          <w:lang w:val="ru-RU"/>
        </w:rPr>
        <w:t xml:space="preserve"> центральное правительство Индии постоянно отказывало кашмирц</w:t>
      </w:r>
      <w:r w:rsidR="000C508B">
        <w:rPr>
          <w:rStyle w:val="affffffff1"/>
          <w:sz w:val="22"/>
          <w:szCs w:val="22"/>
          <w:lang w:val="ru-RU"/>
        </w:rPr>
        <w:t>а</w:t>
      </w:r>
      <w:r w:rsidRPr="004B19FA">
        <w:rPr>
          <w:rStyle w:val="affffffff1"/>
          <w:sz w:val="22"/>
          <w:szCs w:val="22"/>
          <w:lang w:val="ru-RU"/>
        </w:rPr>
        <w:t>м в этом праве, в связи с чем на протяжении полувека Кашмир остается регионом политической нестабильности (</w:t>
      </w:r>
      <w:r w:rsidRPr="004B19FA">
        <w:rPr>
          <w:rStyle w:val="affffffff1"/>
          <w:sz w:val="22"/>
          <w:szCs w:val="22"/>
        </w:rPr>
        <w:t>Akhtar</w:t>
      </w:r>
      <w:r w:rsidRPr="004B19FA">
        <w:rPr>
          <w:rStyle w:val="affffffff1"/>
          <w:sz w:val="22"/>
          <w:szCs w:val="22"/>
          <w:lang w:val="ru-RU"/>
        </w:rPr>
        <w:t xml:space="preserve"> 2010). В </w:t>
      </w:r>
      <w:r w:rsidRPr="004B19FA">
        <w:rPr>
          <w:color w:val="202124"/>
          <w:sz w:val="22"/>
          <w:szCs w:val="22"/>
        </w:rPr>
        <w:t>XXI</w:t>
      </w:r>
      <w:r w:rsidRPr="004B19FA">
        <w:rPr>
          <w:rStyle w:val="affffffff1"/>
          <w:sz w:val="22"/>
          <w:szCs w:val="22"/>
          <w:lang w:val="ru-RU"/>
        </w:rPr>
        <w:t xml:space="preserve"> в</w:t>
      </w:r>
      <w:r w:rsidR="004B19FA">
        <w:rPr>
          <w:rStyle w:val="affffffff1"/>
          <w:sz w:val="22"/>
          <w:szCs w:val="22"/>
          <w:lang w:val="ru-RU"/>
        </w:rPr>
        <w:t>.</w:t>
      </w:r>
      <w:r w:rsidRPr="004B19FA">
        <w:rPr>
          <w:rStyle w:val="affffffff1"/>
          <w:sz w:val="22"/>
          <w:szCs w:val="22"/>
          <w:lang w:val="ru-RU"/>
        </w:rPr>
        <w:t xml:space="preserve"> до 2019 г</w:t>
      </w:r>
      <w:r w:rsidR="004B19FA">
        <w:rPr>
          <w:rStyle w:val="affffffff1"/>
          <w:sz w:val="22"/>
          <w:szCs w:val="22"/>
          <w:lang w:val="ru-RU"/>
        </w:rPr>
        <w:t>.</w:t>
      </w:r>
      <w:r w:rsidRPr="004B19FA">
        <w:rPr>
          <w:rStyle w:val="affffffff1"/>
          <w:sz w:val="22"/>
          <w:szCs w:val="22"/>
          <w:lang w:val="ru-RU"/>
        </w:rPr>
        <w:t xml:space="preserve"> ситуация в </w:t>
      </w:r>
      <w:r w:rsidRPr="004B19FA">
        <w:rPr>
          <w:rStyle w:val="affffffff1"/>
          <w:sz w:val="22"/>
          <w:szCs w:val="22"/>
          <w:lang w:val="ru-RU"/>
        </w:rPr>
        <w:lastRenderedPageBreak/>
        <w:t xml:space="preserve">регионе оставалась относительно стабильной, и внимание Индии было направлено на борьбу с терроризмом, а не сепаратизмом. </w:t>
      </w:r>
    </w:p>
    <w:p w14:paraId="6E1B7D6D" w14:textId="77777777" w:rsidR="00447D1A" w:rsidRPr="004B19FA" w:rsidRDefault="00447D1A" w:rsidP="00AE6090">
      <w:pPr>
        <w:pStyle w:val="affffffff3"/>
        <w:spacing w:line="252" w:lineRule="auto"/>
        <w:ind w:firstLine="357"/>
        <w:jc w:val="both"/>
        <w:rPr>
          <w:rStyle w:val="affffffff1"/>
          <w:rFonts w:ascii="Times New Roman" w:hAnsi="Times New Roman" w:cs="Times New Roman"/>
        </w:rPr>
      </w:pPr>
      <w:r w:rsidRPr="004B19FA">
        <w:rPr>
          <w:rStyle w:val="affffffff1"/>
          <w:rFonts w:ascii="Times New Roman" w:hAnsi="Times New Roman" w:cs="Times New Roman"/>
        </w:rPr>
        <w:t>БДП (Индийская народная партия), ведущая партия в парламенте, еще в 2018 г</w:t>
      </w:r>
      <w:r w:rsidR="004B19FA">
        <w:rPr>
          <w:rStyle w:val="affffffff1"/>
          <w:rFonts w:ascii="Times New Roman" w:hAnsi="Times New Roman" w:cs="Times New Roman"/>
        </w:rPr>
        <w:t>.</w:t>
      </w:r>
      <w:r w:rsidRPr="004B19FA">
        <w:rPr>
          <w:rStyle w:val="affffffff1"/>
          <w:rFonts w:ascii="Times New Roman" w:hAnsi="Times New Roman" w:cs="Times New Roman"/>
        </w:rPr>
        <w:t xml:space="preserve"> подала петицию в Верховный Суд Индии с целью признать статьи 370 и 35А недействительными. Лидеры БДП считали, что отмена автономии штата поможет борьбе с терроризмом в регионе, так как в Кашмире совершается большая часть </w:t>
      </w:r>
      <w:r w:rsidR="009F6C9D">
        <w:rPr>
          <w:rStyle w:val="affffffff1"/>
          <w:rFonts w:ascii="Times New Roman" w:hAnsi="Times New Roman" w:cs="Times New Roman"/>
        </w:rPr>
        <w:t>террористических актов</w:t>
      </w:r>
      <w:r w:rsidRPr="004B19FA">
        <w:rPr>
          <w:rStyle w:val="affffffff1"/>
          <w:rFonts w:ascii="Times New Roman" w:hAnsi="Times New Roman" w:cs="Times New Roman"/>
        </w:rPr>
        <w:t xml:space="preserve"> в стране (</w:t>
      </w:r>
      <w:proofErr w:type="spellStart"/>
      <w:r w:rsidRPr="004B19FA">
        <w:rPr>
          <w:rStyle w:val="Hyperlink34"/>
          <w:rFonts w:ascii="Times New Roman" w:hAnsi="Times New Roman" w:cs="Times New Roman"/>
        </w:rPr>
        <w:t>Hoskote</w:t>
      </w:r>
      <w:proofErr w:type="spellEnd"/>
      <w:r w:rsidRPr="004B19FA">
        <w:rPr>
          <w:rStyle w:val="Hyperlink34"/>
          <w:rFonts w:ascii="Times New Roman" w:hAnsi="Times New Roman" w:cs="Times New Roman"/>
          <w:lang w:val="ru-RU"/>
        </w:rPr>
        <w:t xml:space="preserve"> 2017). </w:t>
      </w:r>
      <w:r w:rsidRPr="004B19FA">
        <w:rPr>
          <w:rStyle w:val="affffffff1"/>
          <w:rFonts w:ascii="Times New Roman" w:hAnsi="Times New Roman" w:cs="Times New Roman"/>
        </w:rPr>
        <w:t>Однако суд, ссылаясь на то, что конституционные статьи могут быть изменены только Учредительным собранием, признал, что отмена статей незаконна</w:t>
      </w:r>
      <w:r w:rsidRPr="004B19FA">
        <w:rPr>
          <w:rStyle w:val="Hyperlink37"/>
          <w:rFonts w:ascii="Times New Roman" w:hAnsi="Times New Roman" w:cs="Times New Roman"/>
          <w:lang w:val="ru-RU"/>
        </w:rPr>
        <w:t xml:space="preserve"> (</w:t>
      </w:r>
      <w:r w:rsidRPr="004B19FA">
        <w:rPr>
          <w:rStyle w:val="Hyperlink37"/>
          <w:rFonts w:ascii="Times New Roman" w:hAnsi="Times New Roman" w:cs="Times New Roman"/>
        </w:rPr>
        <w:t>Times</w:t>
      </w:r>
      <w:r w:rsidRPr="004B19FA">
        <w:rPr>
          <w:rStyle w:val="Hyperlink37"/>
          <w:rFonts w:ascii="Times New Roman" w:hAnsi="Times New Roman" w:cs="Times New Roman"/>
          <w:lang w:val="ru-RU"/>
        </w:rPr>
        <w:t xml:space="preserve"> </w:t>
      </w:r>
      <w:r w:rsidRPr="004B19FA">
        <w:rPr>
          <w:rStyle w:val="Hyperlink37"/>
          <w:rFonts w:ascii="Times New Roman" w:hAnsi="Times New Roman" w:cs="Times New Roman"/>
        </w:rPr>
        <w:t>of</w:t>
      </w:r>
      <w:r w:rsidRPr="004B19FA">
        <w:rPr>
          <w:rStyle w:val="Hyperlink37"/>
          <w:rFonts w:ascii="Times New Roman" w:hAnsi="Times New Roman" w:cs="Times New Roman"/>
          <w:lang w:val="ru-RU"/>
        </w:rPr>
        <w:t xml:space="preserve"> </w:t>
      </w:r>
      <w:r w:rsidRPr="004B19FA">
        <w:rPr>
          <w:rStyle w:val="Hyperlink37"/>
          <w:rFonts w:ascii="Times New Roman" w:hAnsi="Times New Roman" w:cs="Times New Roman"/>
        </w:rPr>
        <w:t>India</w:t>
      </w:r>
      <w:r w:rsidRPr="004B19FA">
        <w:rPr>
          <w:rStyle w:val="Hyperlink37"/>
          <w:rFonts w:ascii="Times New Roman" w:hAnsi="Times New Roman" w:cs="Times New Roman"/>
          <w:lang w:val="ru-RU"/>
        </w:rPr>
        <w:t xml:space="preserve"> 2018).</w:t>
      </w:r>
    </w:p>
    <w:p w14:paraId="2FA7B1EA" w14:textId="77777777" w:rsidR="00447D1A" w:rsidRPr="004B19FA" w:rsidRDefault="00447D1A" w:rsidP="00AE6090">
      <w:pPr>
        <w:pStyle w:val="affffffff3"/>
        <w:spacing w:line="252" w:lineRule="auto"/>
        <w:ind w:firstLine="357"/>
        <w:jc w:val="both"/>
        <w:rPr>
          <w:rStyle w:val="affffffff1"/>
          <w:rFonts w:ascii="Times New Roman" w:hAnsi="Times New Roman" w:cs="Times New Roman"/>
        </w:rPr>
      </w:pPr>
      <w:r w:rsidRPr="004B19FA">
        <w:rPr>
          <w:rStyle w:val="affffffff1"/>
          <w:rFonts w:ascii="Times New Roman" w:hAnsi="Times New Roman" w:cs="Times New Roman"/>
        </w:rPr>
        <w:t>Примечательно, что именно после этого постановления представители Индийской народной партии (БДП) вышли из правительства штата Джамму и Кашмир (</w:t>
      </w:r>
      <w:r w:rsidRPr="004B19FA">
        <w:rPr>
          <w:rStyle w:val="Hyperlink37"/>
          <w:rFonts w:ascii="Times New Roman" w:hAnsi="Times New Roman" w:cs="Times New Roman"/>
        </w:rPr>
        <w:t>Times</w:t>
      </w:r>
      <w:r w:rsidRPr="004B19FA">
        <w:rPr>
          <w:rStyle w:val="Hyperlink37"/>
          <w:rFonts w:ascii="Times New Roman" w:hAnsi="Times New Roman" w:cs="Times New Roman"/>
          <w:lang w:val="ru-RU"/>
        </w:rPr>
        <w:t xml:space="preserve"> </w:t>
      </w:r>
      <w:r w:rsidRPr="004B19FA">
        <w:rPr>
          <w:rStyle w:val="Hyperlink37"/>
          <w:rFonts w:ascii="Times New Roman" w:hAnsi="Times New Roman" w:cs="Times New Roman"/>
        </w:rPr>
        <w:t>of</w:t>
      </w:r>
      <w:r w:rsidRPr="004B19FA">
        <w:rPr>
          <w:rStyle w:val="Hyperlink37"/>
          <w:rFonts w:ascii="Times New Roman" w:hAnsi="Times New Roman" w:cs="Times New Roman"/>
          <w:lang w:val="ru-RU"/>
        </w:rPr>
        <w:t xml:space="preserve"> </w:t>
      </w:r>
      <w:r w:rsidRPr="004B19FA">
        <w:rPr>
          <w:rStyle w:val="Hyperlink37"/>
          <w:rFonts w:ascii="Times New Roman" w:hAnsi="Times New Roman" w:cs="Times New Roman"/>
        </w:rPr>
        <w:t>India</w:t>
      </w:r>
      <w:r w:rsidRPr="004B19FA">
        <w:rPr>
          <w:rStyle w:val="Hyperlink37"/>
          <w:rFonts w:ascii="Times New Roman" w:hAnsi="Times New Roman" w:cs="Times New Roman"/>
          <w:lang w:val="ru-RU"/>
        </w:rPr>
        <w:t xml:space="preserve"> 2019). </w:t>
      </w:r>
      <w:r w:rsidRPr="004B19FA">
        <w:rPr>
          <w:rStyle w:val="affffffff1"/>
          <w:rFonts w:ascii="Times New Roman" w:hAnsi="Times New Roman" w:cs="Times New Roman"/>
        </w:rPr>
        <w:t xml:space="preserve">Через год, 5 августа 2019 г., правительство Индии издало указ не только об отмене действия особых кашмирских статей (несмотря на постановление Верховного суда и несогласие самих кашмирцев), но и о реорганизации штата на два субъекта: Джамму и Кашмир и отдельно </w:t>
      </w:r>
      <w:proofErr w:type="spellStart"/>
      <w:r w:rsidRPr="004B19FA">
        <w:rPr>
          <w:rStyle w:val="affffffff1"/>
          <w:rFonts w:ascii="Times New Roman" w:hAnsi="Times New Roman" w:cs="Times New Roman"/>
        </w:rPr>
        <w:t>Ладакха</w:t>
      </w:r>
      <w:proofErr w:type="spellEnd"/>
      <w:r w:rsidRPr="004B19FA">
        <w:rPr>
          <w:rStyle w:val="affffffff1"/>
          <w:rFonts w:ascii="Times New Roman" w:hAnsi="Times New Roman" w:cs="Times New Roman"/>
        </w:rPr>
        <w:t xml:space="preserve">. Важно отметить тот факт, что </w:t>
      </w:r>
      <w:r w:rsidR="009F6C9D">
        <w:rPr>
          <w:rStyle w:val="affffffff1"/>
          <w:rFonts w:ascii="Times New Roman" w:hAnsi="Times New Roman" w:cs="Times New Roman"/>
        </w:rPr>
        <w:t xml:space="preserve">в </w:t>
      </w:r>
      <w:r w:rsidRPr="004B19FA">
        <w:rPr>
          <w:rStyle w:val="affffffff1"/>
          <w:rFonts w:ascii="Times New Roman" w:hAnsi="Times New Roman" w:cs="Times New Roman"/>
        </w:rPr>
        <w:t>последние пять лет основные политики штата и само население сотрудничали с центром</w:t>
      </w:r>
      <w:r w:rsidR="009F6C9D">
        <w:rPr>
          <w:rStyle w:val="affffffff1"/>
          <w:rFonts w:ascii="Times New Roman" w:hAnsi="Times New Roman" w:cs="Times New Roman"/>
        </w:rPr>
        <w:t>, и</w:t>
      </w:r>
      <w:r w:rsidRPr="004B19FA">
        <w:rPr>
          <w:rStyle w:val="affffffff1"/>
          <w:rFonts w:ascii="Times New Roman" w:hAnsi="Times New Roman" w:cs="Times New Roman"/>
        </w:rPr>
        <w:t xml:space="preserve"> главным деструктивным элементом в Кашмире уже давно стала деятельность исламских террористов, а не националистов. Правительство штата сотрудничало с центр</w:t>
      </w:r>
      <w:r w:rsidR="009F6C9D">
        <w:rPr>
          <w:rStyle w:val="affffffff1"/>
          <w:rFonts w:ascii="Times New Roman" w:hAnsi="Times New Roman" w:cs="Times New Roman"/>
        </w:rPr>
        <w:t>о</w:t>
      </w:r>
      <w:r w:rsidRPr="004B19FA">
        <w:rPr>
          <w:rStyle w:val="affffffff1"/>
          <w:rFonts w:ascii="Times New Roman" w:hAnsi="Times New Roman" w:cs="Times New Roman"/>
        </w:rPr>
        <w:t xml:space="preserve">м в вопросах борьбы с терроризмом, </w:t>
      </w:r>
      <w:r w:rsidR="009F6C9D">
        <w:rPr>
          <w:rStyle w:val="affffffff1"/>
          <w:rFonts w:ascii="Times New Roman" w:hAnsi="Times New Roman" w:cs="Times New Roman"/>
        </w:rPr>
        <w:t>а</w:t>
      </w:r>
      <w:r w:rsidRPr="004B19FA">
        <w:rPr>
          <w:rStyle w:val="affffffff1"/>
          <w:rFonts w:ascii="Times New Roman" w:hAnsi="Times New Roman" w:cs="Times New Roman"/>
        </w:rPr>
        <w:t xml:space="preserve"> правящая партия БДП была представлена в местных органах</w:t>
      </w:r>
      <w:r w:rsidR="009F6C9D">
        <w:rPr>
          <w:rStyle w:val="affffffff1"/>
          <w:rFonts w:ascii="Times New Roman" w:hAnsi="Times New Roman" w:cs="Times New Roman"/>
        </w:rPr>
        <w:t xml:space="preserve"> власти</w:t>
      </w:r>
      <w:r w:rsidRPr="004B19FA">
        <w:rPr>
          <w:rStyle w:val="affffffff1"/>
          <w:rFonts w:ascii="Times New Roman" w:hAnsi="Times New Roman" w:cs="Times New Roman"/>
        </w:rPr>
        <w:t xml:space="preserve"> (она представляла индусов из Джамму). Однако нельзя не заметить, что к реорганизации штата уже давно призывали жители регионов Джамму и </w:t>
      </w:r>
      <w:proofErr w:type="spellStart"/>
      <w:r w:rsidRPr="004B19FA">
        <w:rPr>
          <w:rStyle w:val="affffffff1"/>
          <w:rFonts w:ascii="Times New Roman" w:hAnsi="Times New Roman" w:cs="Times New Roman"/>
        </w:rPr>
        <w:t>Ладакх</w:t>
      </w:r>
      <w:proofErr w:type="spellEnd"/>
      <w:r w:rsidRPr="004B19FA">
        <w:rPr>
          <w:rStyle w:val="affffffff1"/>
          <w:rFonts w:ascii="Times New Roman" w:hAnsi="Times New Roman" w:cs="Times New Roman"/>
        </w:rPr>
        <w:t>, так как права индусов и буддистов часто ущемлялись местн</w:t>
      </w:r>
      <w:r w:rsidR="001C4D70">
        <w:rPr>
          <w:rStyle w:val="affffffff1"/>
          <w:rFonts w:ascii="Times New Roman" w:hAnsi="Times New Roman" w:cs="Times New Roman"/>
        </w:rPr>
        <w:t>ым</w:t>
      </w:r>
      <w:r w:rsidRPr="004B19FA">
        <w:rPr>
          <w:rStyle w:val="affffffff1"/>
          <w:rFonts w:ascii="Times New Roman" w:hAnsi="Times New Roman" w:cs="Times New Roman"/>
        </w:rPr>
        <w:t xml:space="preserve"> правительств</w:t>
      </w:r>
      <w:r w:rsidR="001C4D70">
        <w:rPr>
          <w:rStyle w:val="affffffff1"/>
          <w:rFonts w:ascii="Times New Roman" w:hAnsi="Times New Roman" w:cs="Times New Roman"/>
        </w:rPr>
        <w:t>ом</w:t>
      </w:r>
      <w:r w:rsidRPr="004B19FA">
        <w:rPr>
          <w:rStyle w:val="affffffff1"/>
          <w:rFonts w:ascii="Times New Roman" w:hAnsi="Times New Roman" w:cs="Times New Roman"/>
        </w:rPr>
        <w:t>. События 2019 г</w:t>
      </w:r>
      <w:r w:rsidR="001C4D70">
        <w:rPr>
          <w:rStyle w:val="affffffff1"/>
          <w:rFonts w:ascii="Times New Roman" w:hAnsi="Times New Roman" w:cs="Times New Roman"/>
        </w:rPr>
        <w:t>.</w:t>
      </w:r>
      <w:r w:rsidRPr="004B19FA">
        <w:rPr>
          <w:rStyle w:val="affffffff1"/>
          <w:rFonts w:ascii="Times New Roman" w:hAnsi="Times New Roman" w:cs="Times New Roman"/>
        </w:rPr>
        <w:t xml:space="preserve"> были позитивно встречены индусами, так как после отмены особых статей штат начал жить по законодательству Индии. Противоречия между индусским и мусульманским населением в штате продолжались на протяжении очень долгого времени, однако с приходом БДП к власти в центральном правительстве, </w:t>
      </w:r>
      <w:r w:rsidR="001C4D70">
        <w:rPr>
          <w:rStyle w:val="affffffff1"/>
          <w:rFonts w:ascii="Times New Roman" w:hAnsi="Times New Roman" w:cs="Times New Roman"/>
        </w:rPr>
        <w:br/>
      </w:r>
      <w:r w:rsidRPr="004B19FA">
        <w:rPr>
          <w:rStyle w:val="affffffff1"/>
          <w:rFonts w:ascii="Times New Roman" w:hAnsi="Times New Roman" w:cs="Times New Roman"/>
        </w:rPr>
        <w:t xml:space="preserve">а также расцвета националистического дискурса индусской </w:t>
      </w:r>
      <w:r w:rsidR="001C4D70">
        <w:rPr>
          <w:rStyle w:val="affffffff1"/>
          <w:rFonts w:ascii="Times New Roman" w:hAnsi="Times New Roman" w:cs="Times New Roman"/>
        </w:rPr>
        <w:t>н</w:t>
      </w:r>
      <w:r w:rsidRPr="004B19FA">
        <w:rPr>
          <w:rStyle w:val="affffffff1"/>
          <w:rFonts w:ascii="Times New Roman" w:hAnsi="Times New Roman" w:cs="Times New Roman"/>
        </w:rPr>
        <w:t>а</w:t>
      </w:r>
      <w:r w:rsidR="001C4D70">
        <w:rPr>
          <w:rStyle w:val="affffffff1"/>
          <w:rFonts w:ascii="Times New Roman" w:hAnsi="Times New Roman" w:cs="Times New Roman"/>
        </w:rPr>
        <w:t>-</w:t>
      </w:r>
      <w:r w:rsidR="001C4D70">
        <w:rPr>
          <w:rStyle w:val="affffffff1"/>
          <w:rFonts w:ascii="Times New Roman" w:hAnsi="Times New Roman" w:cs="Times New Roman"/>
        </w:rPr>
        <w:br/>
      </w:r>
      <w:proofErr w:type="spellStart"/>
      <w:r w:rsidRPr="004B19FA">
        <w:rPr>
          <w:rStyle w:val="affffffff1"/>
          <w:rFonts w:ascii="Times New Roman" w:hAnsi="Times New Roman" w:cs="Times New Roman"/>
        </w:rPr>
        <w:t>правленности</w:t>
      </w:r>
      <w:proofErr w:type="spellEnd"/>
      <w:r w:rsidRPr="004B19FA">
        <w:rPr>
          <w:rStyle w:val="affffffff1"/>
          <w:rFonts w:ascii="Times New Roman" w:hAnsi="Times New Roman" w:cs="Times New Roman"/>
        </w:rPr>
        <w:t xml:space="preserve"> мусульмане стали притесняться на всех уровнях. На основе этого факта можно сделать вывод, что одним из значитель</w:t>
      </w:r>
      <w:r w:rsidRPr="004B19FA">
        <w:rPr>
          <w:rStyle w:val="affffffff1"/>
          <w:rFonts w:ascii="Times New Roman" w:hAnsi="Times New Roman" w:cs="Times New Roman"/>
        </w:rPr>
        <w:lastRenderedPageBreak/>
        <w:t>ных факторов отмены автономии штата Джамму и Кашмир была националистическая политика индусской партии.</w:t>
      </w:r>
    </w:p>
    <w:p w14:paraId="4F612676" w14:textId="77777777" w:rsidR="00447D1A" w:rsidRPr="004B19FA" w:rsidRDefault="00447D1A" w:rsidP="00AE6090">
      <w:pPr>
        <w:spacing w:line="252" w:lineRule="auto"/>
        <w:ind w:firstLine="357"/>
        <w:jc w:val="both"/>
        <w:rPr>
          <w:sz w:val="22"/>
          <w:szCs w:val="22"/>
          <w:lang w:val="ru-RU"/>
        </w:rPr>
      </w:pPr>
      <w:r w:rsidRPr="004B19FA">
        <w:rPr>
          <w:rStyle w:val="affffffff1"/>
          <w:sz w:val="22"/>
          <w:szCs w:val="22"/>
          <w:lang w:val="ru-RU"/>
        </w:rPr>
        <w:t>После заявления 5 августа об отмене автономии Джамму и Кашмир</w:t>
      </w:r>
      <w:r w:rsidR="001C4D70">
        <w:rPr>
          <w:rStyle w:val="affffffff1"/>
          <w:sz w:val="22"/>
          <w:szCs w:val="22"/>
          <w:lang w:val="ru-RU"/>
        </w:rPr>
        <w:t>а</w:t>
      </w:r>
      <w:r w:rsidRPr="004B19FA">
        <w:rPr>
          <w:rStyle w:val="affffffff1"/>
          <w:sz w:val="22"/>
          <w:szCs w:val="22"/>
          <w:lang w:val="ru-RU"/>
        </w:rPr>
        <w:t xml:space="preserve"> в штат были введены дополнительные военные контин</w:t>
      </w:r>
      <w:r w:rsidR="001C4D70">
        <w:rPr>
          <w:rStyle w:val="affffffff1"/>
          <w:sz w:val="22"/>
          <w:szCs w:val="22"/>
          <w:lang w:val="ru-RU"/>
        </w:rPr>
        <w:t>генты, отключены</w:t>
      </w:r>
      <w:r w:rsidRPr="004B19FA">
        <w:rPr>
          <w:rStyle w:val="affffffff1"/>
          <w:sz w:val="22"/>
          <w:szCs w:val="22"/>
          <w:lang w:val="ru-RU"/>
        </w:rPr>
        <w:t xml:space="preserve"> связь и интернет, введено бессрочное ЧС (</w:t>
      </w:r>
      <w:r w:rsidRPr="004B19FA">
        <w:rPr>
          <w:rStyle w:val="affffffff1"/>
          <w:i/>
          <w:sz w:val="22"/>
          <w:szCs w:val="22"/>
        </w:rPr>
        <w:t>security</w:t>
      </w:r>
      <w:r w:rsidRPr="004B19FA">
        <w:rPr>
          <w:rStyle w:val="affffffff1"/>
          <w:i/>
          <w:sz w:val="22"/>
          <w:szCs w:val="22"/>
          <w:lang w:val="ru-RU"/>
        </w:rPr>
        <w:t xml:space="preserve"> </w:t>
      </w:r>
      <w:r w:rsidRPr="004B19FA">
        <w:rPr>
          <w:rStyle w:val="affffffff1"/>
          <w:i/>
          <w:sz w:val="22"/>
          <w:szCs w:val="22"/>
        </w:rPr>
        <w:t>lockdown</w:t>
      </w:r>
      <w:r w:rsidRPr="004B19FA">
        <w:rPr>
          <w:rStyle w:val="affffffff1"/>
          <w:sz w:val="22"/>
          <w:szCs w:val="22"/>
          <w:lang w:val="ru-RU"/>
        </w:rPr>
        <w:t>), а главные политики (</w:t>
      </w:r>
      <w:r w:rsidRPr="004B19FA">
        <w:rPr>
          <w:sz w:val="22"/>
          <w:szCs w:val="22"/>
          <w:lang w:val="ru-RU"/>
        </w:rPr>
        <w:t xml:space="preserve">Омар Абдулла, </w:t>
      </w:r>
      <w:proofErr w:type="spellStart"/>
      <w:r w:rsidRPr="004B19FA">
        <w:rPr>
          <w:sz w:val="22"/>
          <w:szCs w:val="22"/>
          <w:lang w:val="ru-RU"/>
        </w:rPr>
        <w:t>Мехбуба</w:t>
      </w:r>
      <w:proofErr w:type="spellEnd"/>
      <w:r w:rsidRPr="004B19FA">
        <w:rPr>
          <w:sz w:val="22"/>
          <w:szCs w:val="22"/>
          <w:lang w:val="ru-RU"/>
        </w:rPr>
        <w:t xml:space="preserve"> Муфти) </w:t>
      </w:r>
      <w:r w:rsidRPr="004B19FA">
        <w:rPr>
          <w:rStyle w:val="affffffff1"/>
          <w:sz w:val="22"/>
          <w:szCs w:val="22"/>
          <w:lang w:val="ru-RU"/>
        </w:rPr>
        <w:t>арестованы</w:t>
      </w:r>
      <w:r w:rsidRPr="004B19FA">
        <w:rPr>
          <w:sz w:val="22"/>
          <w:szCs w:val="22"/>
          <w:lang w:val="ru-RU"/>
        </w:rPr>
        <w:t>.</w:t>
      </w:r>
    </w:p>
    <w:p w14:paraId="5D0D6F82" w14:textId="77777777" w:rsidR="00447D1A" w:rsidRPr="004B19FA" w:rsidRDefault="00447D1A" w:rsidP="00AE6090">
      <w:pPr>
        <w:spacing w:line="252" w:lineRule="auto"/>
        <w:ind w:firstLine="357"/>
        <w:jc w:val="both"/>
        <w:rPr>
          <w:sz w:val="22"/>
          <w:szCs w:val="22"/>
          <w:lang w:val="ru-RU"/>
        </w:rPr>
      </w:pPr>
      <w:r w:rsidRPr="004B19FA">
        <w:rPr>
          <w:sz w:val="22"/>
          <w:szCs w:val="22"/>
          <w:lang w:val="ru-RU"/>
        </w:rPr>
        <w:t>8 августа в Верховный суд Индии была подана петиция с требованием немедленной отмены комендантского часа и других</w:t>
      </w:r>
      <w:r w:rsidR="00D458E4">
        <w:rPr>
          <w:sz w:val="22"/>
          <w:szCs w:val="22"/>
          <w:lang w:val="ru-RU"/>
        </w:rPr>
        <w:t xml:space="preserve"> </w:t>
      </w:r>
      <w:proofErr w:type="spellStart"/>
      <w:r w:rsidRPr="004B19FA">
        <w:rPr>
          <w:sz w:val="22"/>
          <w:szCs w:val="22"/>
          <w:lang w:val="ru-RU"/>
        </w:rPr>
        <w:t>огра</w:t>
      </w:r>
      <w:proofErr w:type="spellEnd"/>
      <w:r w:rsidR="00D458E4">
        <w:rPr>
          <w:sz w:val="22"/>
          <w:szCs w:val="22"/>
          <w:lang w:val="ru-RU"/>
        </w:rPr>
        <w:t>-</w:t>
      </w:r>
      <w:r w:rsidR="00D458E4">
        <w:rPr>
          <w:sz w:val="22"/>
          <w:szCs w:val="22"/>
          <w:lang w:val="ru-RU"/>
        </w:rPr>
        <w:br/>
      </w:r>
      <w:proofErr w:type="spellStart"/>
      <w:r w:rsidRPr="004B19FA">
        <w:rPr>
          <w:sz w:val="22"/>
          <w:szCs w:val="22"/>
          <w:lang w:val="ru-RU"/>
        </w:rPr>
        <w:t>ничений</w:t>
      </w:r>
      <w:proofErr w:type="spellEnd"/>
      <w:r w:rsidRPr="004B19FA">
        <w:rPr>
          <w:sz w:val="22"/>
          <w:szCs w:val="22"/>
          <w:lang w:val="ru-RU"/>
        </w:rPr>
        <w:t>, включая блокировку телефонных линий, Интернета и новостных каналов в Кашмире (</w:t>
      </w:r>
      <w:r w:rsidRPr="004B19FA">
        <w:rPr>
          <w:sz w:val="22"/>
          <w:szCs w:val="22"/>
        </w:rPr>
        <w:t>Dawn</w:t>
      </w:r>
      <w:r w:rsidRPr="004B19FA">
        <w:rPr>
          <w:sz w:val="22"/>
          <w:szCs w:val="22"/>
          <w:lang w:val="ru-RU"/>
        </w:rPr>
        <w:t xml:space="preserve"> 2020).</w:t>
      </w:r>
    </w:p>
    <w:p w14:paraId="677BA49E" w14:textId="77777777" w:rsidR="00447D1A" w:rsidRPr="004B19FA" w:rsidRDefault="00447D1A" w:rsidP="00AE6090">
      <w:pPr>
        <w:spacing w:line="252" w:lineRule="auto"/>
        <w:ind w:firstLine="357"/>
        <w:jc w:val="both"/>
        <w:rPr>
          <w:color w:val="000000"/>
          <w:sz w:val="22"/>
          <w:szCs w:val="22"/>
          <w:lang w:val="ru-RU"/>
        </w:rPr>
      </w:pPr>
      <w:r w:rsidRPr="004B19FA">
        <w:rPr>
          <w:sz w:val="22"/>
          <w:szCs w:val="22"/>
          <w:lang w:val="ru-RU"/>
        </w:rPr>
        <w:t xml:space="preserve">9 августа на улицы </w:t>
      </w:r>
      <w:proofErr w:type="spellStart"/>
      <w:r w:rsidRPr="004B19FA">
        <w:rPr>
          <w:sz w:val="22"/>
          <w:szCs w:val="22"/>
          <w:lang w:val="ru-RU"/>
        </w:rPr>
        <w:t>Шринагара</w:t>
      </w:r>
      <w:proofErr w:type="spellEnd"/>
      <w:r w:rsidRPr="004B19FA">
        <w:rPr>
          <w:sz w:val="22"/>
          <w:szCs w:val="22"/>
          <w:lang w:val="ru-RU"/>
        </w:rPr>
        <w:t xml:space="preserve"> вышло примерно 10</w:t>
      </w:r>
      <w:r w:rsidR="004B19FA">
        <w:rPr>
          <w:sz w:val="22"/>
          <w:szCs w:val="22"/>
          <w:lang w:val="ru-RU"/>
        </w:rPr>
        <w:t xml:space="preserve"> </w:t>
      </w:r>
      <w:r w:rsidRPr="004B19FA">
        <w:rPr>
          <w:sz w:val="22"/>
          <w:szCs w:val="22"/>
          <w:lang w:val="ru-RU"/>
        </w:rPr>
        <w:t xml:space="preserve">000 человек. </w:t>
      </w:r>
      <w:r w:rsidRPr="004B19FA">
        <w:rPr>
          <w:color w:val="000000"/>
          <w:sz w:val="22"/>
          <w:szCs w:val="22"/>
          <w:lang w:val="ru-RU"/>
        </w:rPr>
        <w:t xml:space="preserve">Индийская полиция применила слезоточивый газ против протестовавших демонстрантов. Толпа была оттеснена полицией на мост </w:t>
      </w:r>
      <w:proofErr w:type="spellStart"/>
      <w:r w:rsidRPr="004B19FA">
        <w:rPr>
          <w:color w:val="000000"/>
          <w:sz w:val="22"/>
          <w:szCs w:val="22"/>
          <w:lang w:val="ru-RU"/>
        </w:rPr>
        <w:t>Айв</w:t>
      </w:r>
      <w:proofErr w:type="spellEnd"/>
      <w:r w:rsidRPr="004B19FA">
        <w:rPr>
          <w:color w:val="000000"/>
          <w:sz w:val="22"/>
          <w:szCs w:val="22"/>
          <w:lang w:val="ru-RU"/>
        </w:rPr>
        <w:t>. В течение двух недель арестованы более 4000 человек по статье Закона об общественной безопасности (</w:t>
      </w:r>
      <w:r w:rsidRPr="004B19FA">
        <w:rPr>
          <w:color w:val="000000"/>
          <w:sz w:val="22"/>
          <w:szCs w:val="22"/>
        </w:rPr>
        <w:t>PSA</w:t>
      </w:r>
      <w:r w:rsidRPr="004B19FA">
        <w:rPr>
          <w:color w:val="000000"/>
          <w:sz w:val="22"/>
          <w:szCs w:val="22"/>
          <w:lang w:val="ru-RU"/>
        </w:rPr>
        <w:t>), в соответствии</w:t>
      </w:r>
      <w:r w:rsidRPr="004B19FA">
        <w:rPr>
          <w:color w:val="000000"/>
          <w:sz w:val="22"/>
          <w:szCs w:val="22"/>
          <w:lang w:val="ru-RU"/>
        </w:rPr>
        <w:br/>
        <w:t xml:space="preserve">с которой власти могут заключать кого-либо в тюрьму на срок до двух лет без предъявления обвинений и расследования </w:t>
      </w:r>
      <w:r w:rsidRPr="004B19FA">
        <w:rPr>
          <w:sz w:val="22"/>
          <w:szCs w:val="22"/>
          <w:lang w:val="ru-RU"/>
        </w:rPr>
        <w:t>(</w:t>
      </w:r>
      <w:r w:rsidRPr="004B19FA">
        <w:rPr>
          <w:sz w:val="22"/>
          <w:szCs w:val="22"/>
        </w:rPr>
        <w:t>Dawn</w:t>
      </w:r>
      <w:r w:rsidRPr="004B19FA">
        <w:rPr>
          <w:sz w:val="22"/>
          <w:szCs w:val="22"/>
          <w:lang w:val="ru-RU"/>
        </w:rPr>
        <w:t xml:space="preserve"> 2020)</w:t>
      </w:r>
      <w:r w:rsidRPr="004B19FA">
        <w:rPr>
          <w:color w:val="000000"/>
          <w:sz w:val="22"/>
          <w:szCs w:val="22"/>
          <w:lang w:val="ru-RU"/>
        </w:rPr>
        <w:t>.</w:t>
      </w:r>
    </w:p>
    <w:p w14:paraId="0D672BCD" w14:textId="77777777" w:rsidR="00447D1A" w:rsidRPr="004B19FA" w:rsidRDefault="00447D1A" w:rsidP="00AE6090">
      <w:pPr>
        <w:spacing w:line="252" w:lineRule="auto"/>
        <w:ind w:firstLine="357"/>
        <w:jc w:val="both"/>
        <w:rPr>
          <w:color w:val="000000"/>
          <w:sz w:val="22"/>
          <w:szCs w:val="22"/>
          <w:lang w:val="ru-RU"/>
        </w:rPr>
      </w:pPr>
      <w:r w:rsidRPr="004B19FA">
        <w:rPr>
          <w:color w:val="000000"/>
          <w:sz w:val="22"/>
          <w:szCs w:val="22"/>
          <w:lang w:val="ru-RU"/>
        </w:rPr>
        <w:t>На протяжении трех недель</w:t>
      </w:r>
      <w:r w:rsidR="00D458E4" w:rsidRPr="004B19FA">
        <w:rPr>
          <w:color w:val="000000"/>
          <w:sz w:val="22"/>
          <w:szCs w:val="22"/>
          <w:lang w:val="ru-RU"/>
        </w:rPr>
        <w:t>, несмотря на введенные ограничения</w:t>
      </w:r>
      <w:r w:rsidR="00D458E4">
        <w:rPr>
          <w:color w:val="000000"/>
          <w:sz w:val="22"/>
          <w:szCs w:val="22"/>
          <w:lang w:val="ru-RU"/>
        </w:rPr>
        <w:t>,</w:t>
      </w:r>
      <w:r w:rsidRPr="004B19FA">
        <w:rPr>
          <w:color w:val="000000"/>
          <w:sz w:val="22"/>
          <w:szCs w:val="22"/>
          <w:lang w:val="ru-RU"/>
        </w:rPr>
        <w:t xml:space="preserve"> проходили активные многочисленные демонстрации</w:t>
      </w:r>
      <w:r w:rsidR="00D458E4">
        <w:rPr>
          <w:color w:val="000000"/>
          <w:sz w:val="22"/>
          <w:szCs w:val="22"/>
          <w:lang w:val="ru-RU"/>
        </w:rPr>
        <w:t>. В Соре (одном</w:t>
      </w:r>
      <w:r w:rsidRPr="004B19FA">
        <w:rPr>
          <w:color w:val="000000"/>
          <w:sz w:val="22"/>
          <w:szCs w:val="22"/>
          <w:lang w:val="ru-RU"/>
        </w:rPr>
        <w:t xml:space="preserve"> из городов штата) жители начали кидать камни в вооруженную полицию, чтобы не дать им пройти к мечети (</w:t>
      </w:r>
      <w:r w:rsidRPr="004B19FA">
        <w:rPr>
          <w:color w:val="000000"/>
          <w:sz w:val="22"/>
          <w:szCs w:val="22"/>
        </w:rPr>
        <w:t>Reuters</w:t>
      </w:r>
      <w:r w:rsidRPr="004B19FA">
        <w:rPr>
          <w:color w:val="000000"/>
          <w:sz w:val="22"/>
          <w:szCs w:val="22"/>
          <w:lang w:val="ru-RU"/>
        </w:rPr>
        <w:t xml:space="preserve"> 2019</w:t>
      </w:r>
      <w:r w:rsidRPr="00D458E4">
        <w:rPr>
          <w:i/>
          <w:color w:val="000000"/>
          <w:sz w:val="22"/>
          <w:szCs w:val="22"/>
        </w:rPr>
        <w:t>b</w:t>
      </w:r>
      <w:r w:rsidRPr="004B19FA">
        <w:rPr>
          <w:color w:val="000000"/>
          <w:sz w:val="22"/>
          <w:szCs w:val="22"/>
          <w:lang w:val="ru-RU"/>
        </w:rPr>
        <w:t xml:space="preserve">). </w:t>
      </w:r>
    </w:p>
    <w:p w14:paraId="4A080840" w14:textId="77777777" w:rsidR="00447D1A" w:rsidRPr="004B19FA" w:rsidRDefault="00447D1A" w:rsidP="00AE6090">
      <w:pPr>
        <w:spacing w:line="252" w:lineRule="auto"/>
        <w:ind w:firstLine="357"/>
        <w:jc w:val="both"/>
        <w:rPr>
          <w:color w:val="000000"/>
          <w:sz w:val="22"/>
          <w:szCs w:val="22"/>
          <w:lang w:val="ru-RU"/>
        </w:rPr>
      </w:pPr>
      <w:r w:rsidRPr="004B19FA">
        <w:rPr>
          <w:color w:val="000000"/>
          <w:sz w:val="22"/>
          <w:szCs w:val="22"/>
          <w:lang w:val="ru-RU"/>
        </w:rPr>
        <w:t>В течение шести недель в Кашмире проходили по 20 демонстраций в день (</w:t>
      </w:r>
      <w:r w:rsidRPr="004B19FA">
        <w:rPr>
          <w:color w:val="000000"/>
          <w:sz w:val="22"/>
          <w:szCs w:val="22"/>
        </w:rPr>
        <w:t>Dawn</w:t>
      </w:r>
      <w:r w:rsidRPr="004B19FA">
        <w:rPr>
          <w:color w:val="000000"/>
          <w:sz w:val="22"/>
          <w:szCs w:val="22"/>
          <w:lang w:val="ru-RU"/>
        </w:rPr>
        <w:t xml:space="preserve"> 2019). В конце сентября протестная активность пошла на спад из-за жестких ограничений и задержаний со стороны индийской полиции.</w:t>
      </w:r>
    </w:p>
    <w:p w14:paraId="3131629B" w14:textId="77777777" w:rsidR="00447D1A" w:rsidRPr="004B19FA" w:rsidRDefault="00447D1A" w:rsidP="00AE6090">
      <w:pPr>
        <w:spacing w:line="252" w:lineRule="auto"/>
        <w:ind w:firstLine="357"/>
        <w:jc w:val="both"/>
        <w:rPr>
          <w:color w:val="000000"/>
          <w:sz w:val="22"/>
          <w:szCs w:val="22"/>
          <w:lang w:val="ru-RU"/>
        </w:rPr>
      </w:pPr>
      <w:r w:rsidRPr="004B19FA">
        <w:rPr>
          <w:color w:val="000000"/>
          <w:sz w:val="22"/>
          <w:szCs w:val="22"/>
          <w:lang w:val="ru-RU"/>
        </w:rPr>
        <w:t>12 ноября десятки журналистов провели молчаливую демонстрацию против отключения Интернета, держа свои ноутбуки с пустыми экранами или плакатами с надписями «100 дней без Интернета» и «Хватит унижать кашмирских журналистов» (</w:t>
      </w:r>
      <w:r w:rsidR="00F95186" w:rsidRPr="00F95186">
        <w:rPr>
          <w:i/>
          <w:color w:val="000000"/>
          <w:sz w:val="22"/>
          <w:szCs w:val="22"/>
        </w:rPr>
        <w:t>Idem</w:t>
      </w:r>
      <w:r w:rsidRPr="004B19FA">
        <w:rPr>
          <w:color w:val="000000"/>
          <w:sz w:val="22"/>
          <w:szCs w:val="22"/>
          <w:lang w:val="ru-RU"/>
        </w:rPr>
        <w:t xml:space="preserve"> 2020).</w:t>
      </w:r>
    </w:p>
    <w:p w14:paraId="4EA0A89A" w14:textId="44A7BBAE" w:rsidR="00447D1A" w:rsidRPr="004B19FA" w:rsidRDefault="00447D1A" w:rsidP="00AE6090">
      <w:pPr>
        <w:spacing w:line="252" w:lineRule="auto"/>
        <w:ind w:firstLine="357"/>
        <w:jc w:val="both"/>
        <w:rPr>
          <w:color w:val="202122"/>
          <w:sz w:val="22"/>
          <w:szCs w:val="22"/>
          <w:lang w:val="ru-RU"/>
        </w:rPr>
      </w:pPr>
      <w:r w:rsidRPr="004B19FA">
        <w:rPr>
          <w:color w:val="000000"/>
          <w:sz w:val="22"/>
          <w:szCs w:val="22"/>
          <w:lang w:val="ru-RU"/>
        </w:rPr>
        <w:t>Исламские радикалы являются отдельным сюжетом в рамках борьбы национально-освободительного движения в Кашмире. После отмены особого статуса штата очевидно было бы предполо</w:t>
      </w:r>
      <w:r w:rsidRPr="004B19FA">
        <w:rPr>
          <w:color w:val="000000"/>
          <w:sz w:val="22"/>
          <w:szCs w:val="22"/>
          <w:lang w:val="ru-RU"/>
        </w:rPr>
        <w:lastRenderedPageBreak/>
        <w:t>ж</w:t>
      </w:r>
      <w:r w:rsidR="00AB71A6">
        <w:rPr>
          <w:color w:val="000000"/>
          <w:sz w:val="22"/>
          <w:szCs w:val="22"/>
          <w:lang w:val="ru-RU"/>
        </w:rPr>
        <w:t>ить, что такие организации</w:t>
      </w:r>
      <w:r w:rsidR="009C35C2">
        <w:rPr>
          <w:color w:val="000000"/>
          <w:sz w:val="22"/>
          <w:szCs w:val="22"/>
          <w:lang w:val="ru-RU"/>
        </w:rPr>
        <w:t>,</w:t>
      </w:r>
      <w:r w:rsidR="00AB71A6">
        <w:rPr>
          <w:color w:val="000000"/>
          <w:sz w:val="22"/>
          <w:szCs w:val="22"/>
          <w:lang w:val="ru-RU"/>
        </w:rPr>
        <w:t xml:space="preserve"> как «А</w:t>
      </w:r>
      <w:r w:rsidRPr="004B19FA">
        <w:rPr>
          <w:color w:val="000000"/>
          <w:sz w:val="22"/>
          <w:szCs w:val="22"/>
          <w:lang w:val="ru-RU"/>
        </w:rPr>
        <w:t>л-Каида</w:t>
      </w:r>
      <w:r w:rsidR="00AB71A6">
        <w:rPr>
          <w:color w:val="000000"/>
          <w:sz w:val="22"/>
          <w:szCs w:val="22"/>
          <w:lang w:val="ru-RU"/>
        </w:rPr>
        <w:t>»</w:t>
      </w:r>
      <w:r w:rsidRPr="004B19FA">
        <w:rPr>
          <w:color w:val="000000"/>
          <w:sz w:val="22"/>
          <w:szCs w:val="22"/>
          <w:lang w:val="ru-RU"/>
        </w:rPr>
        <w:t xml:space="preserve"> и </w:t>
      </w:r>
      <w:r w:rsidR="009C35C2">
        <w:rPr>
          <w:color w:val="000000"/>
          <w:sz w:val="22"/>
          <w:szCs w:val="22"/>
          <w:lang w:val="ru-RU"/>
        </w:rPr>
        <w:t>«</w:t>
      </w:r>
      <w:r w:rsidRPr="004B19FA">
        <w:rPr>
          <w:color w:val="000000"/>
          <w:sz w:val="22"/>
          <w:szCs w:val="22"/>
          <w:lang w:val="ru-RU"/>
        </w:rPr>
        <w:t>Исламское государство</w:t>
      </w:r>
      <w:r w:rsidR="009C35C2">
        <w:rPr>
          <w:color w:val="000000"/>
          <w:sz w:val="22"/>
          <w:szCs w:val="22"/>
          <w:lang w:val="ru-RU"/>
        </w:rPr>
        <w:t>»</w:t>
      </w:r>
      <w:r w:rsidRPr="004B19FA">
        <w:rPr>
          <w:rStyle w:val="FootnoteReference"/>
          <w:color w:val="000000"/>
          <w:sz w:val="22"/>
          <w:szCs w:val="22"/>
          <w:lang w:val="ru-RU"/>
        </w:rPr>
        <w:footnoteReference w:id="4"/>
      </w:r>
      <w:r w:rsidRPr="004B19FA">
        <w:rPr>
          <w:color w:val="000000"/>
          <w:sz w:val="22"/>
          <w:szCs w:val="22"/>
          <w:lang w:val="ru-RU"/>
        </w:rPr>
        <w:t xml:space="preserve"> постараются использовать эту ситуацию для активизации исламской революции в регионе. Однако значительного всплеска террористической активности не произошло (</w:t>
      </w:r>
      <w:r w:rsidRPr="004B19FA">
        <w:rPr>
          <w:bCs/>
          <w:color w:val="000000"/>
          <w:sz w:val="22"/>
          <w:szCs w:val="22"/>
        </w:rPr>
        <w:t>Observer</w:t>
      </w:r>
      <w:r w:rsidRPr="004B19FA">
        <w:rPr>
          <w:bCs/>
          <w:color w:val="000000"/>
          <w:sz w:val="22"/>
          <w:szCs w:val="22"/>
          <w:lang w:val="ru-RU"/>
        </w:rPr>
        <w:t xml:space="preserve"> </w:t>
      </w:r>
      <w:r w:rsidRPr="004B19FA">
        <w:rPr>
          <w:bCs/>
          <w:color w:val="000000"/>
          <w:sz w:val="22"/>
          <w:szCs w:val="22"/>
        </w:rPr>
        <w:t>Research</w:t>
      </w:r>
      <w:r w:rsidRPr="004B19FA">
        <w:rPr>
          <w:bCs/>
          <w:color w:val="000000"/>
          <w:sz w:val="22"/>
          <w:szCs w:val="22"/>
          <w:lang w:val="ru-RU"/>
        </w:rPr>
        <w:t xml:space="preserve"> </w:t>
      </w:r>
      <w:r w:rsidRPr="004B19FA">
        <w:rPr>
          <w:bCs/>
          <w:color w:val="000000"/>
          <w:sz w:val="22"/>
          <w:szCs w:val="22"/>
        </w:rPr>
        <w:t>Foundation</w:t>
      </w:r>
      <w:r w:rsidRPr="004B19FA">
        <w:rPr>
          <w:bCs/>
          <w:color w:val="000000"/>
          <w:sz w:val="22"/>
          <w:szCs w:val="22"/>
          <w:lang w:val="ru-RU"/>
        </w:rPr>
        <w:t xml:space="preserve"> 2020</w:t>
      </w:r>
      <w:r w:rsidRPr="004B19FA">
        <w:rPr>
          <w:sz w:val="22"/>
          <w:szCs w:val="22"/>
          <w:lang w:val="ru-RU"/>
        </w:rPr>
        <w:t>). В глобальной базе данных по терроризму зафиксированы 49 террористических атак за период с августа по ноябрь 2019 г</w:t>
      </w:r>
      <w:r w:rsidR="004B19FA">
        <w:rPr>
          <w:sz w:val="22"/>
          <w:szCs w:val="22"/>
          <w:lang w:val="ru-RU"/>
        </w:rPr>
        <w:t>.</w:t>
      </w:r>
      <w:r w:rsidR="009C35C2">
        <w:rPr>
          <w:sz w:val="22"/>
          <w:szCs w:val="22"/>
          <w:lang w:val="ru-RU"/>
        </w:rPr>
        <w:t xml:space="preserve"> (большинство нападений были</w:t>
      </w:r>
      <w:r w:rsidRPr="004B19FA">
        <w:rPr>
          <w:sz w:val="22"/>
          <w:szCs w:val="22"/>
          <w:lang w:val="ru-RU"/>
        </w:rPr>
        <w:t xml:space="preserve"> бескровными) (</w:t>
      </w:r>
      <w:r w:rsidRPr="004B19FA">
        <w:rPr>
          <w:sz w:val="22"/>
          <w:szCs w:val="22"/>
        </w:rPr>
        <w:t>Global</w:t>
      </w:r>
      <w:r w:rsidRPr="004B19FA">
        <w:rPr>
          <w:sz w:val="22"/>
          <w:szCs w:val="22"/>
          <w:lang w:val="ru-RU"/>
        </w:rPr>
        <w:t xml:space="preserve"> </w:t>
      </w:r>
      <w:r w:rsidRPr="004B19FA">
        <w:rPr>
          <w:sz w:val="22"/>
          <w:szCs w:val="22"/>
        </w:rPr>
        <w:t>Terrorism</w:t>
      </w:r>
      <w:r w:rsidRPr="004B19FA">
        <w:rPr>
          <w:sz w:val="22"/>
          <w:szCs w:val="22"/>
          <w:lang w:val="ru-RU"/>
        </w:rPr>
        <w:t xml:space="preserve"> </w:t>
      </w:r>
      <w:r w:rsidRPr="004B19FA">
        <w:rPr>
          <w:sz w:val="22"/>
          <w:szCs w:val="22"/>
        </w:rPr>
        <w:t>Database</w:t>
      </w:r>
      <w:r w:rsidRPr="004B19FA">
        <w:rPr>
          <w:sz w:val="22"/>
          <w:szCs w:val="22"/>
          <w:lang w:val="ru-RU"/>
        </w:rPr>
        <w:t xml:space="preserve"> 2021). За многие атаки брала ответственность организация </w:t>
      </w:r>
      <w:r w:rsidR="009C35C2">
        <w:rPr>
          <w:sz w:val="22"/>
          <w:szCs w:val="22"/>
          <w:lang w:val="ru-RU"/>
        </w:rPr>
        <w:t>«</w:t>
      </w:r>
      <w:proofErr w:type="spellStart"/>
      <w:r w:rsidRPr="004B19FA">
        <w:rPr>
          <w:color w:val="202124"/>
          <w:sz w:val="22"/>
          <w:szCs w:val="22"/>
          <w:shd w:val="clear" w:color="auto" w:fill="FFFFFF"/>
          <w:lang w:val="ru-RU"/>
        </w:rPr>
        <w:t>Хизб-уль-Муджахидин</w:t>
      </w:r>
      <w:proofErr w:type="spellEnd"/>
      <w:r w:rsidR="009C35C2">
        <w:rPr>
          <w:color w:val="202124"/>
          <w:sz w:val="22"/>
          <w:szCs w:val="22"/>
          <w:shd w:val="clear" w:color="auto" w:fill="FFFFFF"/>
          <w:lang w:val="ru-RU"/>
        </w:rPr>
        <w:t>»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>, целью которой является интеграция с Пакистаном</w:t>
      </w:r>
      <w:r w:rsidRPr="004B19FA">
        <w:rPr>
          <w:sz w:val="22"/>
          <w:szCs w:val="22"/>
          <w:lang w:val="ru-RU"/>
        </w:rPr>
        <w:t xml:space="preserve"> (</w:t>
      </w:r>
      <w:proofErr w:type="spellStart"/>
      <w:r w:rsidRPr="004B19FA">
        <w:rPr>
          <w:color w:val="202124"/>
          <w:sz w:val="22"/>
          <w:szCs w:val="22"/>
          <w:shd w:val="clear" w:color="auto" w:fill="FFFFFF"/>
        </w:rPr>
        <w:t>Koessling</w:t>
      </w:r>
      <w:proofErr w:type="spellEnd"/>
      <w:r w:rsidRPr="004B19FA">
        <w:rPr>
          <w:color w:val="202124"/>
          <w:sz w:val="22"/>
          <w:szCs w:val="22"/>
          <w:shd w:val="clear" w:color="auto" w:fill="FFFFFF"/>
          <w:lang w:val="ru-RU"/>
        </w:rPr>
        <w:t xml:space="preserve"> 2016). </w:t>
      </w:r>
      <w:r w:rsidR="00F425FB">
        <w:rPr>
          <w:color w:val="202124"/>
          <w:sz w:val="22"/>
          <w:szCs w:val="22"/>
          <w:shd w:val="clear" w:color="auto" w:fill="FFFFFF"/>
          <w:lang w:val="ru-RU"/>
        </w:rPr>
        <w:t>«</w:t>
      </w:r>
      <w:proofErr w:type="spellStart"/>
      <w:r w:rsidRPr="004B19FA">
        <w:rPr>
          <w:color w:val="202124"/>
          <w:sz w:val="22"/>
          <w:szCs w:val="22"/>
          <w:shd w:val="clear" w:color="auto" w:fill="FFFFFF"/>
          <w:lang w:val="ru-RU"/>
        </w:rPr>
        <w:t>Хизб-уль-Муджахидин</w:t>
      </w:r>
      <w:proofErr w:type="spellEnd"/>
      <w:r w:rsidR="00F425FB">
        <w:rPr>
          <w:color w:val="202124"/>
          <w:sz w:val="22"/>
          <w:szCs w:val="22"/>
          <w:shd w:val="clear" w:color="auto" w:fill="FFFFFF"/>
          <w:lang w:val="ru-RU"/>
        </w:rPr>
        <w:t>»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 xml:space="preserve"> поддерживается пакистанской межведомственной разведкой (</w:t>
      </w:r>
      <w:r w:rsidRPr="004B19FA">
        <w:rPr>
          <w:i/>
          <w:color w:val="202124"/>
          <w:sz w:val="22"/>
          <w:szCs w:val="22"/>
          <w:shd w:val="clear" w:color="auto" w:fill="FFFFFF"/>
        </w:rPr>
        <w:t>Islamic</w:t>
      </w:r>
      <w:r w:rsidRPr="004B19FA">
        <w:rPr>
          <w:i/>
          <w:color w:val="202124"/>
          <w:sz w:val="22"/>
          <w:szCs w:val="22"/>
          <w:shd w:val="clear" w:color="auto" w:fill="FFFFFF"/>
          <w:lang w:val="ru-RU"/>
        </w:rPr>
        <w:t xml:space="preserve"> </w:t>
      </w:r>
      <w:r w:rsidRPr="004B19FA">
        <w:rPr>
          <w:i/>
          <w:color w:val="202124"/>
          <w:sz w:val="22"/>
          <w:szCs w:val="22"/>
          <w:shd w:val="clear" w:color="auto" w:fill="FFFFFF"/>
        </w:rPr>
        <w:t>Services</w:t>
      </w:r>
      <w:r w:rsidRPr="004B19FA">
        <w:rPr>
          <w:i/>
          <w:color w:val="202124"/>
          <w:sz w:val="22"/>
          <w:szCs w:val="22"/>
          <w:shd w:val="clear" w:color="auto" w:fill="FFFFFF"/>
          <w:lang w:val="ru-RU"/>
        </w:rPr>
        <w:t xml:space="preserve"> </w:t>
      </w:r>
      <w:r w:rsidRPr="004B19FA">
        <w:rPr>
          <w:i/>
          <w:color w:val="202124"/>
          <w:sz w:val="22"/>
          <w:szCs w:val="22"/>
          <w:shd w:val="clear" w:color="auto" w:fill="FFFFFF"/>
        </w:rPr>
        <w:t>Intelligence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>) (</w:t>
      </w:r>
      <w:r w:rsidR="001E52EF">
        <w:rPr>
          <w:color w:val="202124"/>
          <w:sz w:val="22"/>
          <w:szCs w:val="22"/>
          <w:shd w:val="clear" w:color="auto" w:fill="FFFFFF"/>
        </w:rPr>
        <w:t>Pandya</w:t>
      </w:r>
      <w:r w:rsidR="001E52EF" w:rsidRPr="001E52EF">
        <w:rPr>
          <w:color w:val="202124"/>
          <w:sz w:val="22"/>
          <w:szCs w:val="22"/>
          <w:shd w:val="clear" w:color="auto" w:fill="FFFFFF"/>
          <w:lang w:val="ru-RU"/>
        </w:rPr>
        <w:t>, 2020)</w:t>
      </w:r>
      <w:ins w:id="12" w:author="Галлямова Альбина Аликовна" w:date="2022-04-20T18:06:00Z">
        <w:r w:rsidR="001E52EF" w:rsidRPr="001E52EF">
          <w:rPr>
            <w:color w:val="202124"/>
            <w:sz w:val="22"/>
            <w:szCs w:val="22"/>
            <w:shd w:val="clear" w:color="auto" w:fill="FFFFFF"/>
            <w:lang w:val="ru-RU"/>
          </w:rPr>
          <w:t xml:space="preserve">. </w:t>
        </w:r>
      </w:ins>
      <w:proofErr w:type="gramStart"/>
      <w:r w:rsidRPr="004B19FA">
        <w:rPr>
          <w:color w:val="202124"/>
          <w:sz w:val="22"/>
          <w:szCs w:val="22"/>
          <w:shd w:val="clear" w:color="auto" w:fill="FFFFFF"/>
          <w:lang w:val="ru-RU"/>
        </w:rPr>
        <w:t>Учитывая</w:t>
      </w:r>
      <w:proofErr w:type="gramEnd"/>
      <w:r w:rsidRPr="004B19FA">
        <w:rPr>
          <w:color w:val="202124"/>
          <w:sz w:val="22"/>
          <w:szCs w:val="22"/>
          <w:shd w:val="clear" w:color="auto" w:fill="FFFFFF"/>
          <w:lang w:val="ru-RU"/>
        </w:rPr>
        <w:t xml:space="preserve"> эту связь, можно косвенно подтвердить, что Пакистан поддерживал волнения в Кашмире, а именно е</w:t>
      </w:r>
      <w:r w:rsidR="00C25EE6">
        <w:rPr>
          <w:color w:val="202124"/>
          <w:sz w:val="22"/>
          <w:szCs w:val="22"/>
          <w:shd w:val="clear" w:color="auto" w:fill="FFFFFF"/>
          <w:lang w:val="ru-RU"/>
        </w:rPr>
        <w:t>го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 xml:space="preserve"> исламский радикальный элемент </w:t>
      </w:r>
      <w:r w:rsidRPr="004B19FA">
        <w:rPr>
          <w:color w:val="202122"/>
          <w:sz w:val="22"/>
          <w:szCs w:val="22"/>
          <w:lang w:val="ru-RU"/>
        </w:rPr>
        <w:t>(</w:t>
      </w:r>
      <w:proofErr w:type="spellStart"/>
      <w:r w:rsidRPr="004B19FA">
        <w:rPr>
          <w:color w:val="202122"/>
          <w:sz w:val="22"/>
          <w:szCs w:val="22"/>
        </w:rPr>
        <w:t>Firstpost</w:t>
      </w:r>
      <w:proofErr w:type="spellEnd"/>
      <w:r w:rsidRPr="004B19FA">
        <w:rPr>
          <w:color w:val="202122"/>
          <w:sz w:val="22"/>
          <w:szCs w:val="22"/>
          <w:lang w:val="ru-RU"/>
        </w:rPr>
        <w:t xml:space="preserve"> 2019</w:t>
      </w:r>
      <w:r w:rsidRPr="00C25EE6">
        <w:rPr>
          <w:i/>
          <w:color w:val="202122"/>
          <w:sz w:val="22"/>
          <w:szCs w:val="22"/>
        </w:rPr>
        <w:t>b</w:t>
      </w:r>
      <w:r w:rsidRPr="004B19FA">
        <w:rPr>
          <w:color w:val="202122"/>
          <w:sz w:val="22"/>
          <w:szCs w:val="22"/>
          <w:lang w:val="ru-RU"/>
        </w:rPr>
        <w:t>).</w:t>
      </w:r>
      <w:r w:rsidR="00C25EE6">
        <w:rPr>
          <w:color w:val="202124"/>
          <w:sz w:val="22"/>
          <w:szCs w:val="22"/>
          <w:shd w:val="clear" w:color="auto" w:fill="FFFFFF"/>
          <w:lang w:val="ru-RU"/>
        </w:rPr>
        <w:t xml:space="preserve"> Другой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 xml:space="preserve"> террористическ</w:t>
      </w:r>
      <w:r w:rsidR="00C25EE6">
        <w:rPr>
          <w:color w:val="202124"/>
          <w:sz w:val="22"/>
          <w:szCs w:val="22"/>
          <w:shd w:val="clear" w:color="auto" w:fill="FFFFFF"/>
          <w:lang w:val="ru-RU"/>
        </w:rPr>
        <w:t>ой организацией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 xml:space="preserve">, которая совершала нападения в штате, была </w:t>
      </w:r>
      <w:r w:rsidR="00C25EE6">
        <w:rPr>
          <w:color w:val="202124"/>
          <w:sz w:val="22"/>
          <w:szCs w:val="22"/>
          <w:shd w:val="clear" w:color="auto" w:fill="FFFFFF"/>
          <w:lang w:val="ru-RU"/>
        </w:rPr>
        <w:t>«</w:t>
      </w:r>
      <w:proofErr w:type="spellStart"/>
      <w:r w:rsidRPr="004B19FA">
        <w:rPr>
          <w:color w:val="202124"/>
          <w:sz w:val="22"/>
          <w:szCs w:val="22"/>
          <w:shd w:val="clear" w:color="auto" w:fill="FFFFFF"/>
          <w:lang w:val="ru-RU"/>
        </w:rPr>
        <w:t>Джаиш</w:t>
      </w:r>
      <w:proofErr w:type="spellEnd"/>
      <w:r w:rsidRPr="004B19FA">
        <w:rPr>
          <w:color w:val="202124"/>
          <w:sz w:val="22"/>
          <w:szCs w:val="22"/>
          <w:shd w:val="clear" w:color="auto" w:fill="FFFFFF"/>
          <w:lang w:val="ru-RU"/>
        </w:rPr>
        <w:t>-е-Мухаммад</w:t>
      </w:r>
      <w:r w:rsidR="00C25EE6">
        <w:rPr>
          <w:color w:val="202124"/>
          <w:sz w:val="22"/>
          <w:szCs w:val="22"/>
          <w:shd w:val="clear" w:color="auto" w:fill="FFFFFF"/>
          <w:lang w:val="ru-RU"/>
        </w:rPr>
        <w:t>»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 xml:space="preserve">. В отличие от </w:t>
      </w:r>
      <w:r w:rsidR="00C25EE6">
        <w:rPr>
          <w:color w:val="202124"/>
          <w:sz w:val="22"/>
          <w:szCs w:val="22"/>
          <w:shd w:val="clear" w:color="auto" w:fill="FFFFFF"/>
          <w:lang w:val="ru-RU"/>
        </w:rPr>
        <w:t>«</w:t>
      </w:r>
      <w:proofErr w:type="spellStart"/>
      <w:r w:rsidRPr="004B19FA">
        <w:rPr>
          <w:color w:val="202124"/>
          <w:sz w:val="22"/>
          <w:szCs w:val="22"/>
          <w:shd w:val="clear" w:color="auto" w:fill="FFFFFF"/>
          <w:lang w:val="ru-RU"/>
        </w:rPr>
        <w:t>Хизб-уль-Муджахидин</w:t>
      </w:r>
      <w:proofErr w:type="spellEnd"/>
      <w:r w:rsidR="00C25EE6">
        <w:rPr>
          <w:color w:val="202124"/>
          <w:sz w:val="22"/>
          <w:szCs w:val="22"/>
          <w:shd w:val="clear" w:color="auto" w:fill="FFFFFF"/>
          <w:lang w:val="ru-RU"/>
        </w:rPr>
        <w:t>»,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 xml:space="preserve"> она признана террористической в Пакистане и является союзником </w:t>
      </w:r>
      <w:r w:rsidR="00C25EE6">
        <w:rPr>
          <w:color w:val="202124"/>
          <w:sz w:val="22"/>
          <w:szCs w:val="22"/>
          <w:shd w:val="clear" w:color="auto" w:fill="FFFFFF"/>
          <w:lang w:val="ru-RU"/>
        </w:rPr>
        <w:t>«А</w:t>
      </w:r>
      <w:r w:rsidRPr="004B19FA">
        <w:rPr>
          <w:color w:val="202124"/>
          <w:sz w:val="22"/>
          <w:szCs w:val="22"/>
          <w:shd w:val="clear" w:color="auto" w:fill="FFFFFF"/>
          <w:lang w:val="ru-RU"/>
        </w:rPr>
        <w:t>л-Каиды</w:t>
      </w:r>
      <w:ins w:id="13" w:author="Галлямова Альбина Аликовна" w:date="2022-04-20T18:06:00Z">
        <w:r w:rsidR="001E52EF" w:rsidRPr="001E52EF">
          <w:rPr>
            <w:color w:val="202124"/>
            <w:sz w:val="22"/>
            <w:szCs w:val="22"/>
            <w:shd w:val="clear" w:color="auto" w:fill="FFFFFF"/>
            <w:lang w:val="ru-RU"/>
          </w:rPr>
          <w:t xml:space="preserve"> </w:t>
        </w:r>
      </w:ins>
      <w:r w:rsidR="001E52EF" w:rsidRPr="004B19FA">
        <w:rPr>
          <w:color w:val="202124"/>
          <w:sz w:val="22"/>
          <w:szCs w:val="22"/>
          <w:shd w:val="clear" w:color="auto" w:fill="FFFFFF"/>
          <w:lang w:val="ru-RU"/>
        </w:rPr>
        <w:t>(</w:t>
      </w:r>
      <w:r w:rsidR="001E52EF">
        <w:rPr>
          <w:color w:val="202124"/>
          <w:sz w:val="22"/>
          <w:szCs w:val="22"/>
          <w:shd w:val="clear" w:color="auto" w:fill="FFFFFF"/>
        </w:rPr>
        <w:t>Pandya</w:t>
      </w:r>
      <w:r w:rsidR="001E52EF" w:rsidRPr="001E52EF">
        <w:rPr>
          <w:color w:val="202124"/>
          <w:sz w:val="22"/>
          <w:szCs w:val="22"/>
          <w:shd w:val="clear" w:color="auto" w:fill="FFFFFF"/>
          <w:lang w:val="ru-RU"/>
        </w:rPr>
        <w:t>, 2020</w:t>
      </w:r>
      <w:r w:rsidRPr="004B19FA">
        <w:rPr>
          <w:color w:val="202122"/>
          <w:sz w:val="22"/>
          <w:szCs w:val="22"/>
          <w:lang w:val="ru-RU"/>
        </w:rPr>
        <w:t xml:space="preserve">). Важно отметить, что подавляющее число атак были бескровными, а во время самого крупной </w:t>
      </w:r>
      <w:r w:rsidR="00C25EE6">
        <w:rPr>
          <w:color w:val="202122"/>
          <w:sz w:val="22"/>
          <w:szCs w:val="22"/>
          <w:lang w:val="ru-RU"/>
        </w:rPr>
        <w:t xml:space="preserve">из них </w:t>
      </w:r>
      <w:r w:rsidRPr="004B19FA">
        <w:rPr>
          <w:color w:val="202122"/>
          <w:sz w:val="22"/>
          <w:szCs w:val="22"/>
          <w:lang w:val="ru-RU"/>
        </w:rPr>
        <w:t xml:space="preserve">были ранены 34 человека и убиты </w:t>
      </w:r>
      <w:r w:rsidR="00C25EE6">
        <w:rPr>
          <w:color w:val="202122"/>
          <w:sz w:val="22"/>
          <w:szCs w:val="22"/>
          <w:lang w:val="ru-RU"/>
        </w:rPr>
        <w:t>два человека</w:t>
      </w:r>
      <w:r w:rsidR="00C25EE6" w:rsidRPr="004B19FA">
        <w:rPr>
          <w:color w:val="202122"/>
          <w:sz w:val="22"/>
          <w:szCs w:val="22"/>
          <w:lang w:val="ru-RU"/>
        </w:rPr>
        <w:t xml:space="preserve"> </w:t>
      </w:r>
      <w:r w:rsidRPr="004B19FA">
        <w:rPr>
          <w:color w:val="202122"/>
          <w:sz w:val="22"/>
          <w:szCs w:val="22"/>
          <w:lang w:val="ru-RU"/>
        </w:rPr>
        <w:t>(</w:t>
      </w:r>
      <w:proofErr w:type="spellStart"/>
      <w:r w:rsidRPr="004B19FA">
        <w:rPr>
          <w:color w:val="202122"/>
          <w:sz w:val="22"/>
          <w:szCs w:val="22"/>
        </w:rPr>
        <w:t>Firstpost</w:t>
      </w:r>
      <w:proofErr w:type="spellEnd"/>
      <w:r w:rsidRPr="004B19FA">
        <w:rPr>
          <w:color w:val="202122"/>
          <w:sz w:val="22"/>
          <w:szCs w:val="22"/>
          <w:lang w:val="ru-RU"/>
        </w:rPr>
        <w:t xml:space="preserve"> 2019</w:t>
      </w:r>
      <w:r w:rsidRPr="00C25EE6">
        <w:rPr>
          <w:i/>
          <w:color w:val="202122"/>
          <w:sz w:val="22"/>
          <w:szCs w:val="22"/>
        </w:rPr>
        <w:t>a</w:t>
      </w:r>
      <w:r w:rsidRPr="004B19FA">
        <w:rPr>
          <w:color w:val="202122"/>
          <w:sz w:val="22"/>
          <w:szCs w:val="22"/>
          <w:lang w:val="ru-RU"/>
        </w:rPr>
        <w:t>).</w:t>
      </w:r>
    </w:p>
    <w:p w14:paraId="0471030D" w14:textId="77777777" w:rsidR="00447D1A" w:rsidRPr="004B19FA" w:rsidRDefault="00447D1A" w:rsidP="004B19FA">
      <w:pPr>
        <w:ind w:firstLine="357"/>
        <w:jc w:val="both"/>
        <w:rPr>
          <w:sz w:val="22"/>
          <w:szCs w:val="22"/>
          <w:lang w:val="ru-RU"/>
        </w:rPr>
      </w:pPr>
      <w:r w:rsidRPr="004B19FA">
        <w:rPr>
          <w:color w:val="202122"/>
          <w:sz w:val="22"/>
          <w:szCs w:val="22"/>
          <w:lang w:val="ru-RU"/>
        </w:rPr>
        <w:t xml:space="preserve">В целом из-за террористических нападений в этот период погибли 28 человек </w:t>
      </w:r>
      <w:r w:rsidRPr="004B19FA">
        <w:rPr>
          <w:sz w:val="22"/>
          <w:szCs w:val="22"/>
          <w:lang w:val="ru-RU"/>
        </w:rPr>
        <w:t>(</w:t>
      </w:r>
      <w:r w:rsidRPr="004B19FA">
        <w:rPr>
          <w:sz w:val="22"/>
          <w:szCs w:val="22"/>
        </w:rPr>
        <w:t>Global</w:t>
      </w:r>
      <w:r w:rsidRPr="004B19FA">
        <w:rPr>
          <w:sz w:val="22"/>
          <w:szCs w:val="22"/>
          <w:lang w:val="ru-RU"/>
        </w:rPr>
        <w:t xml:space="preserve"> </w:t>
      </w:r>
      <w:r w:rsidRPr="004B19FA">
        <w:rPr>
          <w:sz w:val="22"/>
          <w:szCs w:val="22"/>
        </w:rPr>
        <w:t>Terrorism</w:t>
      </w:r>
      <w:r w:rsidRPr="004B19FA">
        <w:rPr>
          <w:sz w:val="22"/>
          <w:szCs w:val="22"/>
          <w:lang w:val="ru-RU"/>
        </w:rPr>
        <w:t xml:space="preserve"> </w:t>
      </w:r>
      <w:r w:rsidRPr="004B19FA">
        <w:rPr>
          <w:sz w:val="22"/>
          <w:szCs w:val="22"/>
        </w:rPr>
        <w:t>Database</w:t>
      </w:r>
      <w:r w:rsidRPr="004B19FA">
        <w:rPr>
          <w:sz w:val="22"/>
          <w:szCs w:val="22"/>
          <w:lang w:val="ru-RU"/>
        </w:rPr>
        <w:t xml:space="preserve"> 2021)</w:t>
      </w:r>
      <w:r w:rsidRPr="004B19FA">
        <w:rPr>
          <w:color w:val="202122"/>
          <w:sz w:val="22"/>
          <w:szCs w:val="22"/>
          <w:lang w:val="ru-RU"/>
        </w:rPr>
        <w:t xml:space="preserve">. </w:t>
      </w:r>
      <w:r w:rsidRPr="004B19FA">
        <w:rPr>
          <w:sz w:val="22"/>
          <w:szCs w:val="22"/>
          <w:lang w:val="ru-RU"/>
        </w:rPr>
        <w:t xml:space="preserve">Хотя после отмены статьи 370 </w:t>
      </w:r>
      <w:r w:rsidR="00C25EE6">
        <w:rPr>
          <w:sz w:val="22"/>
          <w:szCs w:val="22"/>
          <w:lang w:val="ru-RU"/>
        </w:rPr>
        <w:t xml:space="preserve">и </w:t>
      </w:r>
      <w:r w:rsidRPr="004B19FA">
        <w:rPr>
          <w:sz w:val="22"/>
          <w:szCs w:val="22"/>
          <w:lang w:val="ru-RU"/>
        </w:rPr>
        <w:t>не было значительного всплеска террористических атак, вероятно, такое положение дел может быть связано с массовыми репрессиями со стороны органов безопасности и блокировкой средств связи (</w:t>
      </w:r>
      <w:r w:rsidRPr="004B19FA">
        <w:rPr>
          <w:sz w:val="22"/>
          <w:szCs w:val="22"/>
        </w:rPr>
        <w:t>Pandya</w:t>
      </w:r>
      <w:r w:rsidRPr="004B19FA">
        <w:rPr>
          <w:sz w:val="22"/>
          <w:szCs w:val="22"/>
          <w:lang w:val="ru-RU"/>
        </w:rPr>
        <w:t xml:space="preserve"> 2020). </w:t>
      </w:r>
    </w:p>
    <w:p w14:paraId="7E8EBACC" w14:textId="77777777" w:rsidR="00447D1A" w:rsidRPr="004B19FA" w:rsidRDefault="00447D1A" w:rsidP="004B19FA">
      <w:pPr>
        <w:ind w:firstLine="357"/>
        <w:jc w:val="both"/>
        <w:rPr>
          <w:sz w:val="22"/>
          <w:szCs w:val="22"/>
          <w:lang w:val="ru-RU"/>
        </w:rPr>
      </w:pPr>
      <w:r w:rsidRPr="004B19FA">
        <w:rPr>
          <w:sz w:val="22"/>
          <w:szCs w:val="22"/>
          <w:lang w:val="ru-RU"/>
        </w:rPr>
        <w:t xml:space="preserve">Гражданские протестующие не считают радикальные исламские группировки своими союзниками, поэтому в штате </w:t>
      </w:r>
      <w:r w:rsidR="00C25EE6">
        <w:rPr>
          <w:sz w:val="22"/>
          <w:szCs w:val="22"/>
          <w:lang w:val="ru-RU"/>
        </w:rPr>
        <w:t>уже</w:t>
      </w:r>
      <w:r w:rsidRPr="004B19FA">
        <w:rPr>
          <w:sz w:val="22"/>
          <w:szCs w:val="22"/>
          <w:lang w:val="ru-RU"/>
        </w:rPr>
        <w:t xml:space="preserve"> давно сложился дуальный протест. С одной стороны, кашмирские нацио</w:t>
      </w:r>
      <w:r w:rsidR="00C25EE6">
        <w:rPr>
          <w:sz w:val="22"/>
          <w:szCs w:val="22"/>
          <w:lang w:val="ru-RU"/>
        </w:rPr>
        <w:t>налисты и простые жители К</w:t>
      </w:r>
      <w:r w:rsidRPr="004B19FA">
        <w:rPr>
          <w:sz w:val="22"/>
          <w:szCs w:val="22"/>
          <w:lang w:val="ru-RU"/>
        </w:rPr>
        <w:t>ашмирской долины борются за независимость, в основном мирными способами. С другой стороны, исламские экстремисты, совершая насильственные террористические атаки, стремятся к интеграции с Пакистаном.</w:t>
      </w:r>
    </w:p>
    <w:p w14:paraId="44A12356" w14:textId="77777777" w:rsidR="00447D1A" w:rsidRPr="004B19FA" w:rsidRDefault="00447D1A" w:rsidP="004B19FA">
      <w:pPr>
        <w:ind w:firstLine="357"/>
        <w:jc w:val="both"/>
        <w:rPr>
          <w:sz w:val="22"/>
          <w:szCs w:val="22"/>
          <w:lang w:val="ru-RU"/>
        </w:rPr>
      </w:pPr>
      <w:r w:rsidRPr="004B19FA">
        <w:rPr>
          <w:color w:val="000000"/>
          <w:sz w:val="22"/>
          <w:szCs w:val="22"/>
          <w:lang w:val="ru-RU"/>
        </w:rPr>
        <w:lastRenderedPageBreak/>
        <w:t>Подводя итог, протесты 2019 г</w:t>
      </w:r>
      <w:r w:rsidR="004B19FA">
        <w:rPr>
          <w:color w:val="000000"/>
          <w:sz w:val="22"/>
          <w:szCs w:val="22"/>
          <w:lang w:val="ru-RU"/>
        </w:rPr>
        <w:t>.</w:t>
      </w:r>
      <w:r w:rsidRPr="004B19FA">
        <w:rPr>
          <w:color w:val="000000"/>
          <w:sz w:val="22"/>
          <w:szCs w:val="22"/>
          <w:lang w:val="ru-RU"/>
        </w:rPr>
        <w:t xml:space="preserve"> в штате Джамму и Кашмир (</w:t>
      </w:r>
      <w:r w:rsidRPr="004B19FA">
        <w:rPr>
          <w:color w:val="000000"/>
          <w:sz w:val="22"/>
          <w:szCs w:val="22"/>
        </w:rPr>
        <w:t>Reuters</w:t>
      </w:r>
      <w:r w:rsidRPr="004B19FA">
        <w:rPr>
          <w:color w:val="000000"/>
          <w:sz w:val="22"/>
          <w:szCs w:val="22"/>
          <w:lang w:val="ru-RU"/>
        </w:rPr>
        <w:t xml:space="preserve"> 2019</w:t>
      </w:r>
      <w:r w:rsidRPr="00C25EE6">
        <w:rPr>
          <w:i/>
          <w:color w:val="000000"/>
          <w:sz w:val="22"/>
          <w:szCs w:val="22"/>
        </w:rPr>
        <w:t>a</w:t>
      </w:r>
      <w:r w:rsidR="00C25EE6">
        <w:rPr>
          <w:color w:val="000000"/>
          <w:sz w:val="22"/>
          <w:szCs w:val="22"/>
          <w:lang w:val="ru-RU"/>
        </w:rPr>
        <w:t>;</w:t>
      </w:r>
      <w:r w:rsidRPr="004B19FA">
        <w:rPr>
          <w:color w:val="000000"/>
          <w:sz w:val="22"/>
          <w:szCs w:val="22"/>
          <w:lang w:val="ru-RU"/>
        </w:rPr>
        <w:t xml:space="preserve"> 2019</w:t>
      </w:r>
      <w:r w:rsidRPr="00C25EE6">
        <w:rPr>
          <w:i/>
          <w:color w:val="000000"/>
          <w:sz w:val="22"/>
          <w:szCs w:val="22"/>
        </w:rPr>
        <w:t>c</w:t>
      </w:r>
      <w:r w:rsidR="00C25EE6">
        <w:rPr>
          <w:color w:val="000000"/>
          <w:sz w:val="22"/>
          <w:szCs w:val="22"/>
          <w:lang w:val="ru-RU"/>
        </w:rPr>
        <w:t>;</w:t>
      </w:r>
      <w:r w:rsidRPr="004B19FA">
        <w:rPr>
          <w:color w:val="000000"/>
          <w:sz w:val="22"/>
          <w:szCs w:val="22"/>
          <w:lang w:val="ru-RU"/>
        </w:rPr>
        <w:t xml:space="preserve"> 2019</w:t>
      </w:r>
      <w:r w:rsidRPr="00C25EE6">
        <w:rPr>
          <w:i/>
          <w:color w:val="000000"/>
          <w:sz w:val="22"/>
          <w:szCs w:val="22"/>
        </w:rPr>
        <w:t>d</w:t>
      </w:r>
      <w:r w:rsidRPr="004B19FA">
        <w:rPr>
          <w:color w:val="000000"/>
          <w:sz w:val="22"/>
          <w:szCs w:val="22"/>
          <w:lang w:val="ru-RU"/>
        </w:rPr>
        <w:t>) можно охарактеризовать как неудачный революционный эпизод в рамках революционной эпохи. Каш</w:t>
      </w:r>
      <w:r w:rsidR="00C25EE6">
        <w:rPr>
          <w:color w:val="000000"/>
          <w:sz w:val="22"/>
          <w:szCs w:val="22"/>
          <w:lang w:val="ru-RU"/>
        </w:rPr>
        <w:t>мирский «л</w:t>
      </w:r>
      <w:r w:rsidRPr="004B19FA">
        <w:rPr>
          <w:color w:val="000000"/>
          <w:sz w:val="22"/>
          <w:szCs w:val="22"/>
          <w:lang w:val="ru-RU"/>
        </w:rPr>
        <w:t>окдаун» продолжается до сих пор, в штате все так</w:t>
      </w:r>
      <w:r w:rsidR="00C25EE6">
        <w:rPr>
          <w:color w:val="000000"/>
          <w:sz w:val="22"/>
          <w:szCs w:val="22"/>
          <w:lang w:val="ru-RU"/>
        </w:rPr>
        <w:t xml:space="preserve"> же нет полноценных И</w:t>
      </w:r>
      <w:r w:rsidRPr="004B19FA">
        <w:rPr>
          <w:color w:val="000000"/>
          <w:sz w:val="22"/>
          <w:szCs w:val="22"/>
          <w:lang w:val="ru-RU"/>
        </w:rPr>
        <w:t>нтернета и связи, несмотря на некоторые послабления. В сентябре этого года на неделю вновь были введены ограничения на передвижения</w:t>
      </w:r>
      <w:r w:rsidR="00C25EE6">
        <w:rPr>
          <w:color w:val="000000"/>
          <w:sz w:val="22"/>
          <w:szCs w:val="22"/>
          <w:lang w:val="ru-RU"/>
        </w:rPr>
        <w:t>, от</w:t>
      </w:r>
      <w:r w:rsidRPr="004B19FA">
        <w:rPr>
          <w:color w:val="000000"/>
          <w:sz w:val="22"/>
          <w:szCs w:val="22"/>
          <w:lang w:val="ru-RU"/>
        </w:rPr>
        <w:t>ключен</w:t>
      </w:r>
      <w:r w:rsidR="00C25EE6">
        <w:rPr>
          <w:color w:val="000000"/>
          <w:sz w:val="22"/>
          <w:szCs w:val="22"/>
          <w:lang w:val="ru-RU"/>
        </w:rPr>
        <w:t>ы</w:t>
      </w:r>
      <w:r w:rsidRPr="004B19FA">
        <w:rPr>
          <w:color w:val="000000"/>
          <w:sz w:val="22"/>
          <w:szCs w:val="22"/>
          <w:lang w:val="ru-RU"/>
        </w:rPr>
        <w:t xml:space="preserve"> связь и </w:t>
      </w:r>
      <w:r w:rsidR="00C25EE6">
        <w:rPr>
          <w:color w:val="000000"/>
          <w:sz w:val="22"/>
          <w:szCs w:val="22"/>
          <w:lang w:val="ru-RU"/>
        </w:rPr>
        <w:t>И</w:t>
      </w:r>
      <w:r w:rsidRPr="004B19FA">
        <w:rPr>
          <w:color w:val="000000"/>
          <w:sz w:val="22"/>
          <w:szCs w:val="22"/>
          <w:lang w:val="ru-RU"/>
        </w:rPr>
        <w:t xml:space="preserve">нтернет. </w:t>
      </w:r>
      <w:r w:rsidR="004B19FA">
        <w:rPr>
          <w:color w:val="000000"/>
          <w:sz w:val="22"/>
          <w:szCs w:val="22"/>
          <w:lang w:val="ru-RU"/>
        </w:rPr>
        <w:br/>
      </w:r>
      <w:r w:rsidRPr="004B19FA">
        <w:rPr>
          <w:color w:val="000000"/>
          <w:sz w:val="22"/>
          <w:szCs w:val="22"/>
          <w:lang w:val="ru-RU"/>
        </w:rPr>
        <w:t>У этого эпизода есть несколько основных итогов. Автономия была полностью ликвидирована, штат реорганизован, а после отмены статей 360 и 35А в Кашмире действует индийская конституция. Можно также отметить, что после 2019 г</w:t>
      </w:r>
      <w:r w:rsidR="004B19FA">
        <w:rPr>
          <w:color w:val="000000"/>
          <w:sz w:val="22"/>
          <w:szCs w:val="22"/>
          <w:lang w:val="ru-RU"/>
        </w:rPr>
        <w:t>.</w:t>
      </w:r>
      <w:r w:rsidRPr="004B19FA">
        <w:rPr>
          <w:color w:val="000000"/>
          <w:sz w:val="22"/>
          <w:szCs w:val="22"/>
          <w:lang w:val="ru-RU"/>
        </w:rPr>
        <w:t xml:space="preserve"> в регионе отмечается снижение террористической активности </w:t>
      </w:r>
      <w:r w:rsidRPr="004B19FA">
        <w:rPr>
          <w:sz w:val="22"/>
          <w:szCs w:val="22"/>
          <w:lang w:val="ru-RU"/>
        </w:rPr>
        <w:t>(</w:t>
      </w:r>
      <w:r w:rsidRPr="004B19FA">
        <w:rPr>
          <w:sz w:val="22"/>
          <w:szCs w:val="22"/>
        </w:rPr>
        <w:t>Global</w:t>
      </w:r>
      <w:r w:rsidRPr="004B19FA">
        <w:rPr>
          <w:sz w:val="22"/>
          <w:szCs w:val="22"/>
          <w:lang w:val="ru-RU"/>
        </w:rPr>
        <w:t xml:space="preserve"> </w:t>
      </w:r>
      <w:r w:rsidRPr="004B19FA">
        <w:rPr>
          <w:sz w:val="22"/>
          <w:szCs w:val="22"/>
        </w:rPr>
        <w:t>Terrorism</w:t>
      </w:r>
      <w:r w:rsidRPr="004B19FA">
        <w:rPr>
          <w:sz w:val="22"/>
          <w:szCs w:val="22"/>
          <w:lang w:val="ru-RU"/>
        </w:rPr>
        <w:t xml:space="preserve"> </w:t>
      </w:r>
      <w:r w:rsidRPr="004B19FA">
        <w:rPr>
          <w:sz w:val="22"/>
          <w:szCs w:val="22"/>
        </w:rPr>
        <w:t>Database</w:t>
      </w:r>
      <w:r w:rsidRPr="004B19FA">
        <w:rPr>
          <w:sz w:val="22"/>
          <w:szCs w:val="22"/>
          <w:lang w:val="ru-RU"/>
        </w:rPr>
        <w:t xml:space="preserve"> 2021)</w:t>
      </w:r>
      <w:r w:rsidRPr="004B19FA">
        <w:rPr>
          <w:color w:val="202122"/>
          <w:sz w:val="22"/>
          <w:szCs w:val="22"/>
          <w:lang w:val="ru-RU"/>
        </w:rPr>
        <w:t>.</w:t>
      </w:r>
    </w:p>
    <w:p w14:paraId="74D58490" w14:textId="77777777" w:rsidR="00447D1A" w:rsidRPr="000301A7" w:rsidRDefault="00447D1A" w:rsidP="00AE6090">
      <w:pPr>
        <w:pStyle w:val="Affffffff4"/>
        <w:spacing w:before="160" w:after="80" w:line="252" w:lineRule="auto"/>
        <w:jc w:val="both"/>
        <w:rPr>
          <w:rStyle w:val="Affffffff2"/>
          <w:rFonts w:ascii="Verdana" w:hAnsi="Verdana" w:cs="Times New Roman"/>
          <w:b/>
        </w:rPr>
      </w:pPr>
      <w:r w:rsidRPr="000301A7">
        <w:rPr>
          <w:rStyle w:val="Affffffff2"/>
          <w:rFonts w:ascii="Verdana" w:hAnsi="Verdana" w:cs="Times New Roman"/>
          <w:b/>
        </w:rPr>
        <w:t>Библиография</w:t>
      </w:r>
    </w:p>
    <w:p w14:paraId="3E4B7ED9" w14:textId="77777777" w:rsidR="00447D1A" w:rsidRPr="004B19FA" w:rsidRDefault="00447D1A" w:rsidP="00AE6090">
      <w:pPr>
        <w:overflowPunct/>
        <w:autoSpaceDE/>
        <w:autoSpaceDN/>
        <w:adjustRightInd/>
        <w:spacing w:line="252" w:lineRule="auto"/>
        <w:ind w:left="284" w:hanging="284"/>
        <w:jc w:val="both"/>
        <w:textAlignment w:val="auto"/>
        <w:rPr>
          <w:rStyle w:val="Affffffff2"/>
          <w:lang w:val="ru-RU"/>
        </w:rPr>
      </w:pPr>
      <w:r w:rsidRPr="004B19FA">
        <w:rPr>
          <w:rStyle w:val="Affffffff2"/>
          <w:b/>
          <w:lang w:val="ru-RU"/>
        </w:rPr>
        <w:t>Гринин Л.</w:t>
      </w:r>
      <w:r w:rsidR="004B19FA">
        <w:rPr>
          <w:rStyle w:val="Affffffff2"/>
          <w:b/>
          <w:lang w:val="ru-RU"/>
        </w:rPr>
        <w:t xml:space="preserve"> </w:t>
      </w:r>
      <w:r w:rsidRPr="004B19FA">
        <w:rPr>
          <w:rStyle w:val="Affffffff2"/>
          <w:b/>
          <w:lang w:val="ru-RU"/>
        </w:rPr>
        <w:t>Е. 2020.</w:t>
      </w:r>
      <w:r w:rsidRPr="004B19FA">
        <w:rPr>
          <w:rStyle w:val="Affffffff2"/>
          <w:lang w:val="ru-RU"/>
        </w:rPr>
        <w:t xml:space="preserve"> О возможности революционной ситуации в США. </w:t>
      </w:r>
      <w:r w:rsidRPr="004B19FA">
        <w:rPr>
          <w:i/>
          <w:lang w:val="ru-RU"/>
        </w:rPr>
        <w:t>Системный мониторинг глобальных и региональных рисков:</w:t>
      </w:r>
      <w:r w:rsidRPr="004B19FA">
        <w:rPr>
          <w:lang w:val="ru-RU"/>
        </w:rPr>
        <w:t xml:space="preserve"> ежегодник. Т.</w:t>
      </w:r>
      <w:r w:rsidR="004B19FA">
        <w:rPr>
          <w:lang w:val="ru-RU"/>
        </w:rPr>
        <w:t xml:space="preserve"> </w:t>
      </w:r>
      <w:r w:rsidRPr="004B19FA">
        <w:rPr>
          <w:lang w:val="ru-RU"/>
        </w:rPr>
        <w:t xml:space="preserve">11 / Отв. ред. Л. Е. Гринин, А. В. Коротаев, Д. А. </w:t>
      </w:r>
      <w:proofErr w:type="spellStart"/>
      <w:r w:rsidRPr="004B19FA">
        <w:rPr>
          <w:lang w:val="ru-RU"/>
        </w:rPr>
        <w:t>Быканова</w:t>
      </w:r>
      <w:proofErr w:type="spellEnd"/>
      <w:r w:rsidRPr="004B19FA">
        <w:rPr>
          <w:lang w:val="ru-RU"/>
        </w:rPr>
        <w:t>. Волгоград: Учитель. С.</w:t>
      </w:r>
      <w:r w:rsidRPr="004B19FA">
        <w:rPr>
          <w:bCs/>
          <w:lang w:val="ru-RU"/>
        </w:rPr>
        <w:t xml:space="preserve"> 33–49. </w:t>
      </w:r>
    </w:p>
    <w:p w14:paraId="714E3275" w14:textId="77777777" w:rsidR="00447D1A" w:rsidRPr="004B19FA" w:rsidRDefault="00447D1A" w:rsidP="00AE6090">
      <w:pPr>
        <w:overflowPunct/>
        <w:autoSpaceDE/>
        <w:autoSpaceDN/>
        <w:adjustRightInd/>
        <w:spacing w:before="60" w:line="252" w:lineRule="auto"/>
        <w:ind w:left="284" w:hanging="284"/>
        <w:jc w:val="both"/>
        <w:textAlignment w:val="auto"/>
        <w:rPr>
          <w:lang w:val="ru-RU" w:eastAsia="zh-CN" w:bidi="hi-IN"/>
        </w:rPr>
      </w:pPr>
      <w:r w:rsidRPr="004B19FA">
        <w:rPr>
          <w:rStyle w:val="Affffffff2"/>
          <w:b/>
          <w:bCs/>
          <w:lang w:val="ru-RU"/>
        </w:rPr>
        <w:t>Гринин Л.</w:t>
      </w:r>
      <w:r w:rsidR="004B19FA">
        <w:rPr>
          <w:rStyle w:val="Affffffff2"/>
          <w:b/>
          <w:bCs/>
          <w:lang w:val="ru-RU"/>
        </w:rPr>
        <w:t xml:space="preserve"> </w:t>
      </w:r>
      <w:r w:rsidRPr="004B19FA">
        <w:rPr>
          <w:rStyle w:val="Affffffff2"/>
          <w:b/>
          <w:bCs/>
          <w:lang w:val="ru-RU"/>
        </w:rPr>
        <w:t xml:space="preserve">Е. 2021. </w:t>
      </w:r>
      <w:r w:rsidRPr="004B19FA">
        <w:rPr>
          <w:rStyle w:val="Affffffff2"/>
          <w:lang w:val="ru-RU"/>
        </w:rPr>
        <w:t xml:space="preserve">Новая волна революционных процессов в </w:t>
      </w:r>
      <w:r w:rsidR="00625440">
        <w:rPr>
          <w:rStyle w:val="Affffffff2"/>
        </w:rPr>
        <w:t>a</w:t>
      </w:r>
      <w:proofErr w:type="spellStart"/>
      <w:r w:rsidRPr="004B19FA">
        <w:rPr>
          <w:rStyle w:val="Affffffff2"/>
          <w:lang w:val="ru-RU"/>
        </w:rPr>
        <w:t>фразийской</w:t>
      </w:r>
      <w:proofErr w:type="spellEnd"/>
      <w:r w:rsidRPr="004B19FA">
        <w:rPr>
          <w:rStyle w:val="Affffffff2"/>
          <w:lang w:val="ru-RU"/>
        </w:rPr>
        <w:t xml:space="preserve"> </w:t>
      </w:r>
      <w:proofErr w:type="spellStart"/>
      <w:r w:rsidRPr="004B19FA">
        <w:rPr>
          <w:rStyle w:val="Affffffff2"/>
          <w:lang w:val="ru-RU"/>
        </w:rPr>
        <w:t>макрозоне</w:t>
      </w:r>
      <w:proofErr w:type="spellEnd"/>
      <w:r w:rsidRPr="004B19FA">
        <w:rPr>
          <w:rStyle w:val="Affffffff2"/>
          <w:lang w:val="ru-RU"/>
        </w:rPr>
        <w:t xml:space="preserve"> нестабильности </w:t>
      </w:r>
      <w:r w:rsidRPr="004B19FA">
        <w:rPr>
          <w:lang w:val="ru-RU"/>
        </w:rPr>
        <w:t>и ее влияние на смежные мир-</w:t>
      </w:r>
      <w:proofErr w:type="spellStart"/>
      <w:r w:rsidRPr="004B19FA">
        <w:rPr>
          <w:lang w:val="ru-RU"/>
        </w:rPr>
        <w:t>сис</w:t>
      </w:r>
      <w:proofErr w:type="spellEnd"/>
      <w:r w:rsidR="004B19FA">
        <w:rPr>
          <w:lang w:val="ru-RU"/>
        </w:rPr>
        <w:t>-</w:t>
      </w:r>
      <w:r w:rsidR="004B19FA">
        <w:rPr>
          <w:lang w:val="ru-RU"/>
        </w:rPr>
        <w:br/>
      </w:r>
      <w:r w:rsidRPr="004B19FA">
        <w:rPr>
          <w:lang w:val="ru-RU"/>
        </w:rPr>
        <w:t xml:space="preserve">темные зоны. </w:t>
      </w:r>
      <w:r w:rsidRPr="004B19FA">
        <w:rPr>
          <w:i/>
          <w:lang w:val="ru-RU"/>
        </w:rPr>
        <w:t>Системный мониторинг глобальных и региональных рис</w:t>
      </w:r>
      <w:r w:rsidR="004B19FA">
        <w:rPr>
          <w:i/>
          <w:lang w:val="ru-RU"/>
        </w:rPr>
        <w:t>-</w:t>
      </w:r>
      <w:r w:rsidR="004B19FA">
        <w:rPr>
          <w:i/>
          <w:lang w:val="ru-RU"/>
        </w:rPr>
        <w:br/>
      </w:r>
      <w:r w:rsidRPr="004B19FA">
        <w:rPr>
          <w:i/>
          <w:lang w:val="ru-RU"/>
        </w:rPr>
        <w:t xml:space="preserve">ков: </w:t>
      </w:r>
      <w:r w:rsidRPr="004B19FA">
        <w:rPr>
          <w:lang w:val="ru-RU"/>
        </w:rPr>
        <w:t>ежегодник</w:t>
      </w:r>
      <w:r w:rsidRPr="004B19FA">
        <w:rPr>
          <w:i/>
          <w:lang w:val="ru-RU"/>
        </w:rPr>
        <w:t>.</w:t>
      </w:r>
      <w:r w:rsidRPr="004B19FA">
        <w:rPr>
          <w:lang w:val="ru-RU"/>
        </w:rPr>
        <w:t xml:space="preserve"> Т.</w:t>
      </w:r>
      <w:r w:rsidR="004B19FA">
        <w:rPr>
          <w:lang w:val="ru-RU"/>
        </w:rPr>
        <w:t xml:space="preserve"> </w:t>
      </w:r>
      <w:r w:rsidRPr="004B19FA">
        <w:rPr>
          <w:lang w:val="ru-RU"/>
        </w:rPr>
        <w:t>12:</w:t>
      </w:r>
      <w:r w:rsidRPr="004B19FA">
        <w:rPr>
          <w:i/>
          <w:lang w:val="ru-RU"/>
        </w:rPr>
        <w:t xml:space="preserve"> Революционные процессы в афразийской макрозоне нестабильности и их глобальный контекст </w:t>
      </w:r>
      <w:r w:rsidRPr="004B19FA">
        <w:rPr>
          <w:lang w:val="ru-RU"/>
        </w:rPr>
        <w:t xml:space="preserve">/ Отв. ред. Л. Е. Гринин, А. В. Коротаев, Д. А. </w:t>
      </w:r>
      <w:proofErr w:type="spellStart"/>
      <w:r w:rsidRPr="004B19FA">
        <w:rPr>
          <w:lang w:val="ru-RU"/>
        </w:rPr>
        <w:t>Быканова</w:t>
      </w:r>
      <w:proofErr w:type="spellEnd"/>
      <w:r w:rsidRPr="004B19FA">
        <w:rPr>
          <w:lang w:val="ru-RU"/>
        </w:rPr>
        <w:t>. Волгоград: Учитель. С.</w:t>
      </w:r>
      <w:r w:rsidR="004B19FA">
        <w:rPr>
          <w:lang w:val="ru-RU"/>
        </w:rPr>
        <w:t xml:space="preserve"> </w:t>
      </w:r>
      <w:r w:rsidRPr="004B19FA">
        <w:rPr>
          <w:lang w:val="ru-RU"/>
        </w:rPr>
        <w:t xml:space="preserve">70–89. </w:t>
      </w:r>
    </w:p>
    <w:p w14:paraId="5FF2945C" w14:textId="77777777" w:rsidR="00447D1A" w:rsidRPr="004B19FA" w:rsidRDefault="00447D1A" w:rsidP="00AE6090">
      <w:pPr>
        <w:spacing w:before="60" w:line="252" w:lineRule="auto"/>
        <w:ind w:left="284" w:hanging="284"/>
        <w:jc w:val="both"/>
        <w:rPr>
          <w:bCs/>
          <w:lang w:val="ru-RU"/>
        </w:rPr>
      </w:pPr>
      <w:r w:rsidRPr="004B19FA">
        <w:rPr>
          <w:b/>
          <w:bCs/>
          <w:lang w:val="ru-RU"/>
        </w:rPr>
        <w:t>Гринин Л. Е., Коротаев А. В. 2020.</w:t>
      </w:r>
      <w:r w:rsidRPr="004B19FA">
        <w:rPr>
          <w:bCs/>
          <w:lang w:val="ru-RU"/>
        </w:rPr>
        <w:t xml:space="preserve"> Методологические пояснения к исследованию революционных событий. </w:t>
      </w:r>
      <w:r w:rsidRPr="004B19FA">
        <w:rPr>
          <w:i/>
          <w:lang w:val="ru-RU"/>
        </w:rPr>
        <w:t xml:space="preserve">Системный мониторинг глобальных и региональных рисков: </w:t>
      </w:r>
      <w:r w:rsidRPr="004B19FA">
        <w:rPr>
          <w:lang w:val="ru-RU"/>
        </w:rPr>
        <w:t xml:space="preserve">ежегодник. Т. 11 / Отв. ред. Л. Е. Гринин, А. В. Коротаев, Д. А. </w:t>
      </w:r>
      <w:proofErr w:type="spellStart"/>
      <w:r w:rsidRPr="004B19FA">
        <w:rPr>
          <w:lang w:val="ru-RU"/>
        </w:rPr>
        <w:t>Быканова</w:t>
      </w:r>
      <w:proofErr w:type="spellEnd"/>
      <w:r w:rsidRPr="004B19FA">
        <w:rPr>
          <w:lang w:val="ru-RU"/>
        </w:rPr>
        <w:t xml:space="preserve">. </w:t>
      </w:r>
      <w:r w:rsidRPr="004B19FA">
        <w:rPr>
          <w:bCs/>
          <w:lang w:val="ru-RU"/>
        </w:rPr>
        <w:t>Волгоград: Учитель</w:t>
      </w:r>
      <w:r w:rsidRPr="004B19FA">
        <w:rPr>
          <w:lang w:val="ru-RU"/>
        </w:rPr>
        <w:t xml:space="preserve">. С. 854–861. </w:t>
      </w:r>
    </w:p>
    <w:p w14:paraId="78326FF3" w14:textId="77777777" w:rsidR="00447D1A" w:rsidRPr="004B19FA" w:rsidRDefault="00447D1A" w:rsidP="00AE6090">
      <w:pPr>
        <w:spacing w:before="60" w:line="252" w:lineRule="auto"/>
        <w:ind w:left="284" w:hanging="284"/>
        <w:jc w:val="both"/>
        <w:rPr>
          <w:bCs/>
          <w:lang w:val="ru-RU"/>
        </w:rPr>
      </w:pPr>
      <w:r w:rsidRPr="004B19FA">
        <w:rPr>
          <w:b/>
          <w:bCs/>
          <w:lang w:val="ru-RU"/>
        </w:rPr>
        <w:t>Гринин Л. Е., Коротаев А. В. 2021.</w:t>
      </w:r>
      <w:r w:rsidRPr="004B19FA">
        <w:rPr>
          <w:bCs/>
          <w:lang w:val="ru-RU"/>
        </w:rPr>
        <w:t xml:space="preserve"> Революционные события </w:t>
      </w:r>
      <w:r w:rsidRPr="004B19FA">
        <w:rPr>
          <w:bCs/>
        </w:rPr>
        <w:t>XXI</w:t>
      </w:r>
      <w:r w:rsidRPr="004B19FA">
        <w:rPr>
          <w:bCs/>
          <w:lang w:val="ru-RU"/>
        </w:rPr>
        <w:t xml:space="preserve"> века </w:t>
      </w:r>
      <w:r w:rsidR="004B19FA">
        <w:rPr>
          <w:bCs/>
          <w:lang w:val="ru-RU"/>
        </w:rPr>
        <w:br/>
      </w:r>
      <w:r w:rsidRPr="004B19FA">
        <w:rPr>
          <w:bCs/>
          <w:lang w:val="ru-RU"/>
        </w:rPr>
        <w:t xml:space="preserve">и теория революции. </w:t>
      </w:r>
      <w:r w:rsidRPr="004B19FA">
        <w:rPr>
          <w:i/>
          <w:lang w:val="ru-RU"/>
        </w:rPr>
        <w:t>Системный мониторинг глобальных и региональных рисков</w:t>
      </w:r>
      <w:r w:rsidRPr="004B19FA">
        <w:rPr>
          <w:lang w:val="ru-RU"/>
        </w:rPr>
        <w:t>: ежегодник. Т. 12</w:t>
      </w:r>
      <w:r w:rsidR="00A2472D">
        <w:rPr>
          <w:lang w:val="ru-RU"/>
        </w:rPr>
        <w:t>.</w:t>
      </w:r>
      <w:r w:rsidRPr="004B19FA">
        <w:rPr>
          <w:lang w:val="ru-RU"/>
        </w:rPr>
        <w:t xml:space="preserve"> </w:t>
      </w:r>
      <w:r w:rsidRPr="004B19FA">
        <w:rPr>
          <w:i/>
          <w:lang w:val="ru-RU"/>
        </w:rPr>
        <w:t xml:space="preserve">Революционные процессы в </w:t>
      </w:r>
      <w:proofErr w:type="spellStart"/>
      <w:r w:rsidRPr="004B19FA">
        <w:rPr>
          <w:i/>
          <w:lang w:val="ru-RU"/>
        </w:rPr>
        <w:t>афразий</w:t>
      </w:r>
      <w:proofErr w:type="spellEnd"/>
      <w:r w:rsidR="004B19FA">
        <w:rPr>
          <w:i/>
          <w:lang w:val="ru-RU"/>
        </w:rPr>
        <w:t>-</w:t>
      </w:r>
      <w:r w:rsidR="004B19FA">
        <w:rPr>
          <w:i/>
          <w:lang w:val="ru-RU"/>
        </w:rPr>
        <w:br/>
      </w:r>
      <w:proofErr w:type="spellStart"/>
      <w:r w:rsidRPr="004B19FA">
        <w:rPr>
          <w:i/>
          <w:lang w:val="ru-RU"/>
        </w:rPr>
        <w:t>ской</w:t>
      </w:r>
      <w:proofErr w:type="spellEnd"/>
      <w:r w:rsidRPr="004B19FA">
        <w:rPr>
          <w:i/>
          <w:lang w:val="ru-RU"/>
        </w:rPr>
        <w:t xml:space="preserve"> </w:t>
      </w:r>
      <w:proofErr w:type="spellStart"/>
      <w:r w:rsidRPr="004B19FA">
        <w:rPr>
          <w:i/>
          <w:lang w:val="ru-RU"/>
        </w:rPr>
        <w:t>макрозоне</w:t>
      </w:r>
      <w:proofErr w:type="spellEnd"/>
      <w:r w:rsidRPr="004B19FA">
        <w:rPr>
          <w:i/>
          <w:lang w:val="ru-RU"/>
        </w:rPr>
        <w:t xml:space="preserve"> нестабильности и их глобальный контекст</w:t>
      </w:r>
      <w:r w:rsidRPr="004B19FA">
        <w:rPr>
          <w:lang w:val="ru-RU"/>
        </w:rPr>
        <w:t xml:space="preserve"> / Отв. ред. </w:t>
      </w:r>
      <w:r w:rsidR="004B19FA">
        <w:rPr>
          <w:lang w:val="ru-RU"/>
        </w:rPr>
        <w:br/>
      </w:r>
      <w:r w:rsidRPr="004B19FA">
        <w:rPr>
          <w:lang w:val="ru-RU"/>
        </w:rPr>
        <w:t>Л.</w:t>
      </w:r>
      <w:r w:rsidR="004B19FA">
        <w:rPr>
          <w:lang w:val="ru-RU"/>
        </w:rPr>
        <w:t xml:space="preserve"> </w:t>
      </w:r>
      <w:r w:rsidRPr="004B19FA">
        <w:rPr>
          <w:lang w:val="ru-RU"/>
        </w:rPr>
        <w:t xml:space="preserve">Е. Гринин, А. В. Коротаев, Д. А. </w:t>
      </w:r>
      <w:proofErr w:type="spellStart"/>
      <w:r w:rsidRPr="004B19FA">
        <w:rPr>
          <w:lang w:val="ru-RU"/>
        </w:rPr>
        <w:t>Быканова</w:t>
      </w:r>
      <w:proofErr w:type="spellEnd"/>
      <w:r w:rsidRPr="004B19FA">
        <w:rPr>
          <w:lang w:val="ru-RU"/>
        </w:rPr>
        <w:t xml:space="preserve">. Волгоград: Учитель. </w:t>
      </w:r>
      <w:r w:rsidR="004B19FA">
        <w:rPr>
          <w:lang w:val="ru-RU"/>
        </w:rPr>
        <w:br/>
      </w:r>
      <w:r w:rsidRPr="004B19FA">
        <w:rPr>
          <w:lang w:val="ru-RU"/>
        </w:rPr>
        <w:t>С. 543–567.</w:t>
      </w:r>
    </w:p>
    <w:p w14:paraId="41FDB803" w14:textId="77777777" w:rsidR="00447D1A" w:rsidRPr="004B19FA" w:rsidRDefault="00447D1A" w:rsidP="00AE6090">
      <w:pPr>
        <w:spacing w:before="60" w:line="252" w:lineRule="auto"/>
        <w:ind w:left="284" w:hanging="284"/>
        <w:jc w:val="both"/>
        <w:rPr>
          <w:i/>
          <w:lang w:val="ru-RU"/>
        </w:rPr>
      </w:pPr>
      <w:r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>Коротаев А.</w:t>
      </w:r>
      <w:r w:rsidR="004B19FA"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 xml:space="preserve"> </w:t>
      </w:r>
      <w:r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>В., Гринин Л.</w:t>
      </w:r>
      <w:r w:rsidR="004B19FA"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 xml:space="preserve"> </w:t>
      </w:r>
      <w:r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>Е., Малков С.</w:t>
      </w:r>
      <w:r w:rsidR="004B19FA"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 xml:space="preserve"> </w:t>
      </w:r>
      <w:r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>Ю., Исаев Л.</w:t>
      </w:r>
      <w:r w:rsidR="004B19FA"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 xml:space="preserve"> </w:t>
      </w:r>
      <w:r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>М., Филин Н.</w:t>
      </w:r>
      <w:r w:rsidR="004B19FA"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 xml:space="preserve"> </w:t>
      </w:r>
      <w:r w:rsidRPr="004B19FA">
        <w:rPr>
          <w:rFonts w:ascii="Times New Roman Полужирный" w:hAnsi="Times New Roman Полужирный"/>
          <w:b/>
          <w:bCs/>
          <w:iCs/>
          <w:spacing w:val="-2"/>
          <w:lang w:val="ru-RU"/>
        </w:rPr>
        <w:t>А.,</w:t>
      </w:r>
      <w:r w:rsidRPr="004B19FA">
        <w:rPr>
          <w:b/>
          <w:bCs/>
          <w:iCs/>
          <w:lang w:val="ru-RU"/>
        </w:rPr>
        <w:t xml:space="preserve"> </w:t>
      </w:r>
      <w:proofErr w:type="spellStart"/>
      <w:r w:rsidRPr="004B19FA">
        <w:rPr>
          <w:b/>
          <w:bCs/>
          <w:iCs/>
          <w:lang w:val="ru-RU"/>
        </w:rPr>
        <w:t>Билюга</w:t>
      </w:r>
      <w:proofErr w:type="spellEnd"/>
      <w:r w:rsidRPr="004B19FA">
        <w:rPr>
          <w:b/>
          <w:bCs/>
          <w:iCs/>
          <w:lang w:val="ru-RU"/>
        </w:rPr>
        <w:t xml:space="preserve"> С.</w:t>
      </w:r>
      <w:r w:rsidR="004B19FA">
        <w:rPr>
          <w:b/>
          <w:bCs/>
          <w:iCs/>
          <w:lang w:val="ru-RU"/>
        </w:rPr>
        <w:t xml:space="preserve"> </w:t>
      </w:r>
      <w:r w:rsidRPr="004B19FA">
        <w:rPr>
          <w:b/>
          <w:bCs/>
          <w:iCs/>
          <w:lang w:val="ru-RU"/>
        </w:rPr>
        <w:t xml:space="preserve">Э., </w:t>
      </w:r>
      <w:proofErr w:type="spellStart"/>
      <w:r w:rsidRPr="004B19FA">
        <w:rPr>
          <w:b/>
          <w:bCs/>
          <w:iCs/>
          <w:lang w:val="ru-RU"/>
        </w:rPr>
        <w:t>Зинькина</w:t>
      </w:r>
      <w:proofErr w:type="spellEnd"/>
      <w:r w:rsidRPr="004B19FA">
        <w:rPr>
          <w:b/>
          <w:bCs/>
          <w:iCs/>
          <w:lang w:val="ru-RU"/>
        </w:rPr>
        <w:t xml:space="preserve"> Ю.</w:t>
      </w:r>
      <w:r w:rsidR="004B19FA">
        <w:rPr>
          <w:b/>
          <w:bCs/>
          <w:iCs/>
          <w:lang w:val="ru-RU"/>
        </w:rPr>
        <w:t xml:space="preserve"> </w:t>
      </w:r>
      <w:r w:rsidRPr="004B19FA">
        <w:rPr>
          <w:b/>
          <w:bCs/>
          <w:iCs/>
          <w:lang w:val="ru-RU"/>
        </w:rPr>
        <w:t>В., Слинько Е.</w:t>
      </w:r>
      <w:r w:rsidR="004B19FA">
        <w:rPr>
          <w:b/>
          <w:bCs/>
          <w:iCs/>
          <w:lang w:val="ru-RU"/>
        </w:rPr>
        <w:t xml:space="preserve"> </w:t>
      </w:r>
      <w:r w:rsidRPr="004B19FA">
        <w:rPr>
          <w:b/>
          <w:bCs/>
          <w:iCs/>
          <w:lang w:val="ru-RU"/>
        </w:rPr>
        <w:t>В., Шишкина А.</w:t>
      </w:r>
      <w:r w:rsidR="004B19FA">
        <w:rPr>
          <w:b/>
          <w:bCs/>
          <w:iCs/>
          <w:lang w:val="ru-RU"/>
        </w:rPr>
        <w:t xml:space="preserve"> </w:t>
      </w:r>
      <w:r w:rsidRPr="004B19FA">
        <w:rPr>
          <w:b/>
          <w:bCs/>
          <w:iCs/>
          <w:lang w:val="ru-RU"/>
        </w:rPr>
        <w:t>Р., Шульгин С.</w:t>
      </w:r>
      <w:r w:rsidR="004B19FA">
        <w:rPr>
          <w:b/>
          <w:bCs/>
          <w:iCs/>
          <w:lang w:val="ru-RU"/>
        </w:rPr>
        <w:t xml:space="preserve"> </w:t>
      </w:r>
      <w:r w:rsidRPr="004B19FA">
        <w:rPr>
          <w:b/>
          <w:bCs/>
          <w:iCs/>
          <w:lang w:val="ru-RU"/>
        </w:rPr>
        <w:t>Г., Мещерина К.</w:t>
      </w:r>
      <w:r w:rsidR="004B19FA">
        <w:rPr>
          <w:b/>
          <w:bCs/>
          <w:iCs/>
          <w:lang w:val="ru-RU"/>
        </w:rPr>
        <w:t xml:space="preserve"> </w:t>
      </w:r>
      <w:r w:rsidRPr="004B19FA">
        <w:rPr>
          <w:b/>
          <w:bCs/>
          <w:iCs/>
          <w:lang w:val="ru-RU"/>
        </w:rPr>
        <w:t>В., Айсин М.</w:t>
      </w:r>
      <w:r w:rsidR="004B19FA">
        <w:rPr>
          <w:b/>
          <w:bCs/>
          <w:iCs/>
          <w:lang w:val="ru-RU"/>
        </w:rPr>
        <w:t xml:space="preserve"> </w:t>
      </w:r>
      <w:r w:rsidRPr="004B19FA">
        <w:rPr>
          <w:b/>
          <w:bCs/>
          <w:iCs/>
          <w:lang w:val="ru-RU"/>
        </w:rPr>
        <w:t>Б., Иванов Е.</w:t>
      </w:r>
      <w:r w:rsidR="004B19FA">
        <w:rPr>
          <w:b/>
          <w:bCs/>
          <w:iCs/>
          <w:lang w:val="ru-RU"/>
        </w:rPr>
        <w:t xml:space="preserve"> </w:t>
      </w:r>
      <w:r w:rsidRPr="004B19FA">
        <w:rPr>
          <w:b/>
          <w:bCs/>
          <w:iCs/>
          <w:lang w:val="ru-RU"/>
        </w:rPr>
        <w:t xml:space="preserve">А., </w:t>
      </w:r>
      <w:proofErr w:type="spellStart"/>
      <w:r w:rsidRPr="004B19FA">
        <w:rPr>
          <w:rFonts w:ascii="Times New Roman Полужирный" w:hAnsi="Times New Roman Полужирный"/>
          <w:b/>
          <w:bCs/>
          <w:iCs/>
          <w:spacing w:val="-4"/>
          <w:lang w:val="ru-RU"/>
        </w:rPr>
        <w:lastRenderedPageBreak/>
        <w:t>Кокликов</w:t>
      </w:r>
      <w:proofErr w:type="spellEnd"/>
      <w:r w:rsidRPr="004B19FA">
        <w:rPr>
          <w:rFonts w:ascii="Times New Roman Полужирный" w:hAnsi="Times New Roman Полужирный"/>
          <w:b/>
          <w:bCs/>
          <w:iCs/>
          <w:spacing w:val="-4"/>
          <w:lang w:val="ru-RU"/>
        </w:rPr>
        <w:t xml:space="preserve"> В.</w:t>
      </w:r>
      <w:r w:rsidR="004B19FA" w:rsidRPr="004B19FA">
        <w:rPr>
          <w:rFonts w:ascii="Times New Roman Полужирный" w:hAnsi="Times New Roman Полужирный"/>
          <w:b/>
          <w:bCs/>
          <w:iCs/>
          <w:spacing w:val="-4"/>
          <w:lang w:val="ru-RU"/>
        </w:rPr>
        <w:t xml:space="preserve"> </w:t>
      </w:r>
      <w:r w:rsidRPr="004B19FA">
        <w:rPr>
          <w:rFonts w:ascii="Times New Roman Полужирный" w:hAnsi="Times New Roman Полужирный"/>
          <w:b/>
          <w:bCs/>
          <w:iCs/>
          <w:spacing w:val="-4"/>
          <w:lang w:val="ru-RU"/>
        </w:rPr>
        <w:t>О., Медведев И.</w:t>
      </w:r>
      <w:r w:rsidR="004B19FA" w:rsidRPr="004B19FA">
        <w:rPr>
          <w:rFonts w:ascii="Times New Roman Полужирный" w:hAnsi="Times New Roman Полужирный"/>
          <w:b/>
          <w:bCs/>
          <w:iCs/>
          <w:spacing w:val="-4"/>
          <w:lang w:val="ru-RU"/>
        </w:rPr>
        <w:t xml:space="preserve"> </w:t>
      </w:r>
      <w:r w:rsidRPr="004B19FA">
        <w:rPr>
          <w:rFonts w:ascii="Times New Roman Полужирный" w:hAnsi="Times New Roman Полужирный"/>
          <w:b/>
          <w:bCs/>
          <w:iCs/>
          <w:spacing w:val="-4"/>
          <w:lang w:val="ru-RU"/>
        </w:rPr>
        <w:t>А., Романов Д.</w:t>
      </w:r>
      <w:r w:rsidR="004B19FA" w:rsidRPr="004B19FA">
        <w:rPr>
          <w:rFonts w:ascii="Times New Roman Полужирный" w:hAnsi="Times New Roman Полужирный"/>
          <w:b/>
          <w:bCs/>
          <w:iCs/>
          <w:spacing w:val="-4"/>
          <w:lang w:val="ru-RU"/>
        </w:rPr>
        <w:t xml:space="preserve"> </w:t>
      </w:r>
      <w:r w:rsidRPr="004B19FA">
        <w:rPr>
          <w:rFonts w:ascii="Times New Roman Полужирный" w:hAnsi="Times New Roman Полужирный"/>
          <w:b/>
          <w:bCs/>
          <w:iCs/>
          <w:spacing w:val="-4"/>
          <w:lang w:val="ru-RU"/>
        </w:rPr>
        <w:t>М., Слав М., Сойер П.</w:t>
      </w:r>
      <w:r w:rsidR="004B19FA" w:rsidRPr="004B19FA">
        <w:rPr>
          <w:rFonts w:ascii="Times New Roman Полужирный" w:hAnsi="Times New Roman Полужирный"/>
          <w:b/>
          <w:bCs/>
          <w:iCs/>
          <w:spacing w:val="-4"/>
          <w:lang w:val="ru-RU"/>
        </w:rPr>
        <w:t xml:space="preserve"> </w:t>
      </w:r>
      <w:r w:rsidRPr="004B19FA">
        <w:rPr>
          <w:rFonts w:ascii="Times New Roman Полужирный" w:hAnsi="Times New Roman Полужирный"/>
          <w:b/>
          <w:bCs/>
          <w:iCs/>
          <w:spacing w:val="-4"/>
          <w:lang w:val="ru-RU"/>
        </w:rPr>
        <w:t>С.</w:t>
      </w:r>
      <w:r w:rsidRPr="004B19FA">
        <w:rPr>
          <w:b/>
          <w:bCs/>
          <w:iCs/>
          <w:lang w:val="ru-RU"/>
        </w:rPr>
        <w:t xml:space="preserve"> 2021. </w:t>
      </w:r>
      <w:r w:rsidRPr="004B19FA">
        <w:rPr>
          <w:bCs/>
          <w:i/>
          <w:iCs/>
          <w:lang w:val="ru-RU"/>
        </w:rPr>
        <w:t>Социально-политическая дестабилизация в странах афразийской макрозоны нестабильности: количественный анализ и прогнозирование рисков</w:t>
      </w:r>
      <w:r w:rsidRPr="004B19FA">
        <w:rPr>
          <w:bCs/>
          <w:iCs/>
          <w:lang w:val="ru-RU"/>
        </w:rPr>
        <w:t xml:space="preserve">. М.: </w:t>
      </w:r>
      <w:proofErr w:type="spellStart"/>
      <w:r w:rsidRPr="004B19FA">
        <w:rPr>
          <w:bCs/>
          <w:iCs/>
          <w:lang w:val="ru-RU"/>
        </w:rPr>
        <w:t>Ленанд</w:t>
      </w:r>
      <w:proofErr w:type="spellEnd"/>
      <w:r w:rsidRPr="004B19FA">
        <w:rPr>
          <w:bCs/>
          <w:iCs/>
          <w:lang w:val="ru-RU"/>
        </w:rPr>
        <w:t>/</w:t>
      </w:r>
      <w:r w:rsidRPr="004B19FA">
        <w:rPr>
          <w:bCs/>
          <w:iCs/>
        </w:rPr>
        <w:t>URSS</w:t>
      </w:r>
      <w:r w:rsidRPr="004B19FA">
        <w:rPr>
          <w:bCs/>
          <w:iCs/>
          <w:lang w:val="ru-RU"/>
        </w:rPr>
        <w:t>.</w:t>
      </w:r>
    </w:p>
    <w:p w14:paraId="3D8912F2" w14:textId="77777777" w:rsidR="00447D1A" w:rsidRPr="004B19FA" w:rsidRDefault="00447D1A" w:rsidP="00AE6090">
      <w:pPr>
        <w:pStyle w:val="Affffffff4"/>
        <w:spacing w:before="60" w:line="252" w:lineRule="auto"/>
        <w:ind w:left="284" w:hanging="284"/>
        <w:jc w:val="both"/>
        <w:rPr>
          <w:rStyle w:val="Affffffff2"/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4B19FA">
        <w:rPr>
          <w:rStyle w:val="Affffffff2"/>
          <w:rFonts w:ascii="Times New Roman" w:hAnsi="Times New Roman" w:cs="Times New Roman"/>
          <w:b/>
          <w:bCs/>
          <w:color w:val="auto"/>
          <w:sz w:val="20"/>
          <w:szCs w:val="20"/>
        </w:rPr>
        <w:t>Мелехина Н. В.</w:t>
      </w:r>
      <w:r w:rsidRPr="004B19FA">
        <w:rPr>
          <w:rStyle w:val="Affffffff2"/>
          <w:rFonts w:ascii="Times New Roman" w:hAnsi="Times New Roman" w:cs="Times New Roman"/>
          <w:b/>
          <w:color w:val="auto"/>
          <w:sz w:val="20"/>
          <w:szCs w:val="20"/>
        </w:rPr>
        <w:t xml:space="preserve"> 2008.</w:t>
      </w:r>
      <w:r w:rsidRPr="004B19FA">
        <w:rPr>
          <w:rStyle w:val="Affffffff2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B19FA">
        <w:rPr>
          <w:rStyle w:val="Affffffff2"/>
          <w:rFonts w:ascii="Times New Roman" w:hAnsi="Times New Roman" w:cs="Times New Roman"/>
          <w:i/>
          <w:color w:val="auto"/>
          <w:sz w:val="20"/>
          <w:szCs w:val="20"/>
        </w:rPr>
        <w:t>Кашмирский конфликт: эволюция, типология и пути урегулирования</w:t>
      </w:r>
      <w:r w:rsidRPr="004B19FA">
        <w:rPr>
          <w:rStyle w:val="Affffffff2"/>
          <w:rFonts w:ascii="Times New Roman" w:hAnsi="Times New Roman" w:cs="Times New Roman"/>
          <w:color w:val="auto"/>
          <w:sz w:val="20"/>
          <w:szCs w:val="20"/>
        </w:rPr>
        <w:t>. М</w:t>
      </w:r>
      <w:r w:rsidRPr="004B19FA">
        <w:rPr>
          <w:rStyle w:val="Affffffff2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</w:t>
      </w:r>
      <w:r w:rsidRPr="004B19FA">
        <w:rPr>
          <w:rStyle w:val="Affffffff2"/>
          <w:rFonts w:ascii="Times New Roman" w:hAnsi="Times New Roman" w:cs="Times New Roman"/>
          <w:color w:val="auto"/>
          <w:sz w:val="20"/>
          <w:szCs w:val="20"/>
        </w:rPr>
        <w:t>МГИМО</w:t>
      </w:r>
      <w:r w:rsidRPr="004B19FA">
        <w:rPr>
          <w:rStyle w:val="Affffffff2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</w:t>
      </w:r>
    </w:p>
    <w:p w14:paraId="4EA8AF2C" w14:textId="77777777" w:rsidR="00447D1A" w:rsidRPr="004B19FA" w:rsidRDefault="00447D1A" w:rsidP="00AE6090">
      <w:pPr>
        <w:overflowPunct/>
        <w:autoSpaceDE/>
        <w:autoSpaceDN/>
        <w:adjustRightInd/>
        <w:spacing w:before="180" w:line="252" w:lineRule="auto"/>
        <w:ind w:left="284" w:hanging="284"/>
        <w:jc w:val="both"/>
        <w:textAlignment w:val="auto"/>
        <w:rPr>
          <w:lang w:eastAsia="zh-CN" w:bidi="hi-IN"/>
        </w:rPr>
      </w:pPr>
      <w:proofErr w:type="spellStart"/>
      <w:r w:rsidRPr="004B19FA">
        <w:rPr>
          <w:b/>
          <w:bCs/>
          <w:shd w:val="clear" w:color="auto" w:fill="FFFFFF"/>
          <w:lang w:eastAsia="zh-CN" w:bidi="hi-IN"/>
        </w:rPr>
        <w:t>Akthar</w:t>
      </w:r>
      <w:proofErr w:type="spellEnd"/>
      <w:r w:rsidRPr="004B19FA">
        <w:rPr>
          <w:b/>
          <w:bCs/>
          <w:shd w:val="clear" w:color="auto" w:fill="FFFFFF"/>
          <w:lang w:eastAsia="zh-CN" w:bidi="hi-IN"/>
        </w:rPr>
        <w:t xml:space="preserve"> N. 2010.</w:t>
      </w:r>
      <w:r w:rsidR="00A2472D">
        <w:rPr>
          <w:shd w:val="clear" w:color="auto" w:fill="FFFFFF"/>
          <w:lang w:eastAsia="zh-CN" w:bidi="hi-IN"/>
        </w:rPr>
        <w:t xml:space="preserve"> A R</w:t>
      </w:r>
      <w:r w:rsidRPr="004B19FA">
        <w:rPr>
          <w:shd w:val="clear" w:color="auto" w:fill="FFFFFF"/>
          <w:lang w:eastAsia="zh-CN" w:bidi="hi-IN"/>
        </w:rPr>
        <w:t xml:space="preserve">esponse to </w:t>
      </w:r>
      <w:r w:rsidR="00A2472D">
        <w:rPr>
          <w:shd w:val="clear" w:color="auto" w:fill="FFFFFF"/>
          <w:lang w:eastAsia="zh-CN" w:bidi="hi-IN"/>
        </w:rPr>
        <w:t>“the Kashmir C</w:t>
      </w:r>
      <w:r w:rsidRPr="004B19FA">
        <w:rPr>
          <w:shd w:val="clear" w:color="auto" w:fill="FFFFFF"/>
          <w:lang w:eastAsia="zh-CN" w:bidi="hi-IN"/>
        </w:rPr>
        <w:t>onflict</w:t>
      </w:r>
      <w:r w:rsidR="00A2472D">
        <w:rPr>
          <w:shd w:val="clear" w:color="auto" w:fill="FFFFFF"/>
          <w:lang w:eastAsia="zh-CN" w:bidi="hi-IN"/>
        </w:rPr>
        <w:t>”</w:t>
      </w:r>
      <w:r w:rsidRPr="004B19FA">
        <w:rPr>
          <w:shd w:val="clear" w:color="auto" w:fill="FFFFFF"/>
          <w:lang w:eastAsia="zh-CN" w:bidi="hi-IN"/>
        </w:rPr>
        <w:t>.</w:t>
      </w:r>
      <w:r w:rsidR="004B19FA" w:rsidRPr="004B19FA">
        <w:rPr>
          <w:shd w:val="clear" w:color="auto" w:fill="FFFFFF"/>
          <w:lang w:eastAsia="zh-CN" w:bidi="hi-IN"/>
        </w:rPr>
        <w:t xml:space="preserve"> </w:t>
      </w:r>
      <w:r w:rsidRPr="004B19FA">
        <w:rPr>
          <w:i/>
          <w:iCs/>
          <w:bdr w:val="none" w:sz="0" w:space="0" w:color="auto" w:frame="1"/>
          <w:lang w:eastAsia="zh-CN" w:bidi="hi-IN"/>
        </w:rPr>
        <w:t xml:space="preserve">International Journal on World Peace </w:t>
      </w:r>
      <w:r w:rsidRPr="004B19FA">
        <w:rPr>
          <w:iCs/>
          <w:bdr w:val="none" w:sz="0" w:space="0" w:color="auto" w:frame="1"/>
          <w:lang w:eastAsia="zh-CN" w:bidi="hi-IN"/>
        </w:rPr>
        <w:t>2010.</w:t>
      </w:r>
      <w:r w:rsidRPr="004B19FA">
        <w:rPr>
          <w:i/>
          <w:iCs/>
          <w:bdr w:val="none" w:sz="0" w:space="0" w:color="auto" w:frame="1"/>
          <w:lang w:eastAsia="zh-CN" w:bidi="hi-IN"/>
        </w:rPr>
        <w:t xml:space="preserve"> </w:t>
      </w:r>
      <w:r w:rsidRPr="004B19FA">
        <w:rPr>
          <w:bdr w:val="none" w:sz="0" w:space="0" w:color="auto" w:frame="1"/>
          <w:lang w:eastAsia="zh-CN" w:bidi="hi-IN"/>
        </w:rPr>
        <w:t xml:space="preserve">URL: </w:t>
      </w:r>
      <w:r w:rsidRPr="004B19FA">
        <w:rPr>
          <w:lang w:eastAsia="zh-CN" w:bidi="hi-IN"/>
        </w:rPr>
        <w:t>link.gale.com/apps/doc/A224991106/AONE?</w:t>
      </w:r>
      <w:r w:rsidR="00AE6090" w:rsidRPr="0047005C">
        <w:rPr>
          <w:lang w:eastAsia="zh-CN" w:bidi="hi-IN"/>
        </w:rPr>
        <w:br/>
      </w:r>
      <w:r w:rsidR="004B19FA" w:rsidRPr="004B19FA">
        <w:rPr>
          <w:lang w:eastAsia="zh-CN" w:bidi="hi-IN"/>
        </w:rPr>
        <w:t>u=</w:t>
      </w:r>
      <w:r w:rsidRPr="004B19FA">
        <w:rPr>
          <w:lang w:eastAsia="zh-CN" w:bidi="hi-IN"/>
        </w:rPr>
        <w:t>anon~8dc807e6&amp;sid=</w:t>
      </w:r>
      <w:proofErr w:type="spellStart"/>
      <w:r w:rsidRPr="004B19FA">
        <w:rPr>
          <w:lang w:eastAsia="zh-CN" w:bidi="hi-IN"/>
        </w:rPr>
        <w:t>googleScholar&amp;xid</w:t>
      </w:r>
      <w:proofErr w:type="spellEnd"/>
      <w:r w:rsidRPr="004B19FA">
        <w:rPr>
          <w:lang w:eastAsia="zh-CN" w:bidi="hi-IN"/>
        </w:rPr>
        <w:t>=df278925.</w:t>
      </w:r>
    </w:p>
    <w:p w14:paraId="3854FBFC" w14:textId="77777777" w:rsidR="00447D1A" w:rsidRPr="004B19FA" w:rsidRDefault="00447D1A" w:rsidP="00AE6090">
      <w:pPr>
        <w:pStyle w:val="Heading1"/>
        <w:keepNext w:val="0"/>
        <w:spacing w:before="60" w:after="0" w:line="252" w:lineRule="auto"/>
        <w:ind w:left="284" w:hanging="284"/>
        <w:jc w:val="both"/>
        <w:textAlignment w:val="baseline"/>
        <w:rPr>
          <w:rStyle w:val="Affffffff2"/>
          <w:rFonts w:ascii="Times New Roman" w:hAnsi="Times New Roman"/>
          <w:b w:val="0"/>
          <w:kern w:val="0"/>
          <w:sz w:val="20"/>
          <w:szCs w:val="20"/>
        </w:rPr>
      </w:pPr>
      <w:r w:rsidRPr="004B19FA">
        <w:rPr>
          <w:rStyle w:val="Affffffff2"/>
          <w:rFonts w:ascii="Times New Roman" w:hAnsi="Times New Roman"/>
          <w:kern w:val="0"/>
          <w:sz w:val="20"/>
          <w:szCs w:val="20"/>
        </w:rPr>
        <w:t xml:space="preserve">BBC. 2019. </w:t>
      </w:r>
      <w:r w:rsidRPr="004B19FA">
        <w:rPr>
          <w:rFonts w:ascii="Times New Roman" w:hAnsi="Times New Roman"/>
          <w:b w:val="0"/>
          <w:kern w:val="0"/>
          <w:sz w:val="20"/>
          <w:szCs w:val="20"/>
        </w:rPr>
        <w:t xml:space="preserve">Kashmir </w:t>
      </w:r>
      <w:r w:rsidR="00A2472D">
        <w:rPr>
          <w:rFonts w:ascii="Times New Roman" w:hAnsi="Times New Roman"/>
          <w:b w:val="0"/>
          <w:kern w:val="0"/>
          <w:sz w:val="20"/>
          <w:szCs w:val="20"/>
        </w:rPr>
        <w:t>Crisis 2019: Between a Rock and a Hard P</w:t>
      </w:r>
      <w:r w:rsidRPr="004B19FA">
        <w:rPr>
          <w:rFonts w:ascii="Times New Roman" w:hAnsi="Times New Roman"/>
          <w:b w:val="0"/>
          <w:kern w:val="0"/>
          <w:sz w:val="20"/>
          <w:szCs w:val="20"/>
        </w:rPr>
        <w:t>lace.</w:t>
      </w:r>
      <w:r w:rsidRPr="004B19FA">
        <w:rPr>
          <w:rFonts w:ascii="Times New Roman" w:hAnsi="Times New Roman"/>
          <w:kern w:val="0"/>
          <w:sz w:val="20"/>
          <w:szCs w:val="20"/>
        </w:rPr>
        <w:t xml:space="preserve"> </w:t>
      </w:r>
      <w:r w:rsidRPr="004B19FA">
        <w:rPr>
          <w:rFonts w:ascii="Times New Roman" w:hAnsi="Times New Roman"/>
          <w:b w:val="0"/>
          <w:i/>
          <w:iCs/>
          <w:kern w:val="0"/>
          <w:sz w:val="20"/>
          <w:szCs w:val="20"/>
        </w:rPr>
        <w:t xml:space="preserve">BBC </w:t>
      </w:r>
      <w:r w:rsidRPr="004B19FA">
        <w:rPr>
          <w:rFonts w:ascii="Times New Roman" w:hAnsi="Times New Roman"/>
          <w:b w:val="0"/>
          <w:iCs/>
          <w:kern w:val="0"/>
          <w:sz w:val="20"/>
          <w:szCs w:val="20"/>
        </w:rPr>
        <w:t>24.12.2019. URL:</w:t>
      </w:r>
      <w:r w:rsidRPr="004B19FA">
        <w:rPr>
          <w:rFonts w:ascii="Times New Roman" w:hAnsi="Times New Roman"/>
          <w:b w:val="0"/>
          <w:kern w:val="0"/>
          <w:sz w:val="20"/>
          <w:szCs w:val="20"/>
        </w:rPr>
        <w:t xml:space="preserve"> </w:t>
      </w:r>
      <w:r w:rsidRPr="004B19FA">
        <w:rPr>
          <w:rStyle w:val="Hyperlink"/>
          <w:rFonts w:ascii="Times New Roman" w:hAnsi="Times New Roman"/>
          <w:b w:val="0"/>
          <w:bCs w:val="0"/>
          <w:color w:val="auto"/>
          <w:kern w:val="0"/>
          <w:sz w:val="20"/>
          <w:szCs w:val="20"/>
          <w:u w:val="none"/>
        </w:rPr>
        <w:t>https://www.bbc.com/news/world-asia-50826419.</w:t>
      </w:r>
    </w:p>
    <w:p w14:paraId="2F53B396" w14:textId="77777777" w:rsidR="00447D1A" w:rsidRPr="00CD395D" w:rsidRDefault="00447D1A" w:rsidP="00AE6090">
      <w:pPr>
        <w:spacing w:before="60" w:line="252" w:lineRule="auto"/>
        <w:ind w:left="284" w:hanging="284"/>
        <w:jc w:val="both"/>
        <w:rPr>
          <w:rStyle w:val="Hyperlink"/>
          <w:snapToGrid w:val="0"/>
          <w:color w:val="auto"/>
          <w:u w:val="none"/>
        </w:rPr>
      </w:pPr>
      <w:r w:rsidRPr="004B19FA">
        <w:rPr>
          <w:rStyle w:val="Hyperlink39"/>
          <w:b/>
          <w:bCs/>
        </w:rPr>
        <w:t>Behera N. 2007.</w:t>
      </w:r>
      <w:r w:rsidRPr="004B19FA">
        <w:rPr>
          <w:rStyle w:val="Hyperlink39"/>
        </w:rPr>
        <w:t xml:space="preserve"> </w:t>
      </w:r>
      <w:hyperlink r:id="rId9" w:history="1">
        <w:r w:rsidRPr="004B19FA">
          <w:rPr>
            <w:rStyle w:val="Hyperlink39"/>
            <w:i/>
          </w:rPr>
          <w:t>Demystifying Kashmir</w:t>
        </w:r>
      </w:hyperlink>
      <w:r w:rsidRPr="004B19FA">
        <w:rPr>
          <w:rStyle w:val="Hyperlink39"/>
        </w:rPr>
        <w:t>. Washington, DC</w:t>
      </w:r>
      <w:r w:rsidRPr="00CD395D">
        <w:rPr>
          <w:rStyle w:val="Hyperlink"/>
          <w:snapToGrid w:val="0"/>
          <w:color w:val="auto"/>
          <w:u w:val="none"/>
        </w:rPr>
        <w:t xml:space="preserve">: Brookings Institution Press. </w:t>
      </w:r>
    </w:p>
    <w:p w14:paraId="391D4E72" w14:textId="77777777" w:rsidR="00447D1A" w:rsidRPr="004B19FA" w:rsidRDefault="00447D1A" w:rsidP="00AE6090">
      <w:pPr>
        <w:pStyle w:val="Affffffff0"/>
        <w:spacing w:before="60" w:line="252" w:lineRule="auto"/>
        <w:ind w:left="284" w:hanging="284"/>
        <w:jc w:val="both"/>
        <w:rPr>
          <w:rStyle w:val="affffffff1"/>
          <w:rFonts w:cs="Times New Roman"/>
          <w:color w:val="auto"/>
          <w:sz w:val="20"/>
          <w:szCs w:val="20"/>
        </w:rPr>
      </w:pPr>
      <w:proofErr w:type="spellStart"/>
      <w:r w:rsidRPr="004B19FA">
        <w:rPr>
          <w:rStyle w:val="affffffff1"/>
          <w:rFonts w:cs="Times New Roman"/>
          <w:b/>
          <w:color w:val="auto"/>
          <w:sz w:val="20"/>
          <w:szCs w:val="20"/>
        </w:rPr>
        <w:t>Chowdkhary</w:t>
      </w:r>
      <w:proofErr w:type="spellEnd"/>
      <w:r w:rsidRPr="004B19FA">
        <w:rPr>
          <w:rStyle w:val="affffffff1"/>
          <w:rFonts w:cs="Times New Roman"/>
          <w:b/>
          <w:color w:val="auto"/>
          <w:sz w:val="20"/>
          <w:szCs w:val="20"/>
        </w:rPr>
        <w:t xml:space="preserve"> R. 1995.</w:t>
      </w:r>
      <w:r w:rsidRPr="004B19FA">
        <w:rPr>
          <w:rStyle w:val="affffffff1"/>
          <w:rFonts w:cs="Times New Roman"/>
          <w:color w:val="auto"/>
          <w:sz w:val="20"/>
          <w:szCs w:val="20"/>
        </w:rPr>
        <w:t xml:space="preserve"> Political Upsurge in Kashmir Then and </w:t>
      </w:r>
      <w:r w:rsidR="00A2472D">
        <w:rPr>
          <w:rStyle w:val="affffffff1"/>
          <w:rFonts w:cs="Times New Roman"/>
          <w:color w:val="auto"/>
          <w:sz w:val="20"/>
          <w:szCs w:val="20"/>
        </w:rPr>
        <w:t>N</w:t>
      </w:r>
      <w:r w:rsidRPr="004B19FA">
        <w:rPr>
          <w:rStyle w:val="affffffff1"/>
          <w:rFonts w:cs="Times New Roman"/>
          <w:color w:val="auto"/>
          <w:sz w:val="20"/>
          <w:szCs w:val="20"/>
        </w:rPr>
        <w:t xml:space="preserve">ow. </w:t>
      </w:r>
      <w:r w:rsidRPr="004B19FA">
        <w:rPr>
          <w:rStyle w:val="affffffff1"/>
          <w:rFonts w:cs="Times New Roman"/>
          <w:i/>
          <w:color w:val="auto"/>
          <w:sz w:val="20"/>
          <w:szCs w:val="20"/>
        </w:rPr>
        <w:t xml:space="preserve">Economic and Political Weekly </w:t>
      </w:r>
      <w:r w:rsidRPr="004B19FA">
        <w:rPr>
          <w:rStyle w:val="affffffff1"/>
          <w:rFonts w:cs="Times New Roman"/>
          <w:color w:val="auto"/>
          <w:sz w:val="20"/>
          <w:szCs w:val="20"/>
          <w:lang w:val="it-IT"/>
        </w:rPr>
        <w:t>39</w:t>
      </w:r>
      <w:r w:rsidRPr="004B19FA">
        <w:rPr>
          <w:rStyle w:val="affffffff1"/>
          <w:rFonts w:cs="Times New Roman"/>
          <w:color w:val="auto"/>
          <w:sz w:val="20"/>
          <w:szCs w:val="20"/>
        </w:rPr>
        <w:t>: 103–119.</w:t>
      </w:r>
    </w:p>
    <w:p w14:paraId="345733CC" w14:textId="77777777" w:rsidR="00447D1A" w:rsidRPr="004B19FA" w:rsidRDefault="00447D1A" w:rsidP="00AE6090">
      <w:pPr>
        <w:spacing w:before="60" w:line="252" w:lineRule="auto"/>
        <w:ind w:left="284" w:hanging="284"/>
        <w:jc w:val="both"/>
        <w:rPr>
          <w:rStyle w:val="affffffff1"/>
        </w:rPr>
      </w:pPr>
      <w:r w:rsidRPr="004B19FA">
        <w:rPr>
          <w:rStyle w:val="affffffff1"/>
          <w:b/>
        </w:rPr>
        <w:t>Dawn. 2019.</w:t>
      </w:r>
      <w:r w:rsidRPr="004B19FA">
        <w:rPr>
          <w:rStyle w:val="affffffff1"/>
        </w:rPr>
        <w:t xml:space="preserve"> 700 </w:t>
      </w:r>
      <w:r w:rsidR="00A2472D">
        <w:rPr>
          <w:rStyle w:val="affffffff1"/>
        </w:rPr>
        <w:t>Protests M</w:t>
      </w:r>
      <w:r w:rsidRPr="004B19FA">
        <w:rPr>
          <w:rStyle w:val="affffffff1"/>
        </w:rPr>
        <w:t>ounted in India-held Kashmir since August 5</w:t>
      </w:r>
      <w:r w:rsidRPr="004B19FA">
        <w:rPr>
          <w:rStyle w:val="affffffff1"/>
          <w:i/>
          <w:iCs/>
        </w:rPr>
        <w:t xml:space="preserve">. Dawn </w:t>
      </w:r>
      <w:r w:rsidR="00A2472D">
        <w:rPr>
          <w:rStyle w:val="affffffff1"/>
          <w:iCs/>
        </w:rPr>
        <w:t>September 16</w:t>
      </w:r>
      <w:r w:rsidRPr="004B19FA">
        <w:rPr>
          <w:rStyle w:val="affffffff1"/>
          <w:iCs/>
        </w:rPr>
        <w:t>. URL:</w:t>
      </w:r>
      <w:r w:rsidRPr="004B19FA">
        <w:t xml:space="preserve"> </w:t>
      </w:r>
      <w:r w:rsidRPr="004B19FA">
        <w:rPr>
          <w:shd w:val="clear" w:color="auto" w:fill="FFFFFF"/>
        </w:rPr>
        <w:t>https://www.dawn.com/news/1505473/700-protests-mounted-in-india-held-kashmir-since-aug-5.</w:t>
      </w:r>
    </w:p>
    <w:p w14:paraId="106ADE6C" w14:textId="77777777" w:rsidR="00447D1A" w:rsidRPr="004B19FA" w:rsidRDefault="00447D1A" w:rsidP="00AE6090">
      <w:pPr>
        <w:spacing w:before="60" w:line="252" w:lineRule="auto"/>
        <w:ind w:left="284" w:hanging="284"/>
        <w:jc w:val="both"/>
      </w:pPr>
      <w:r w:rsidRPr="004B19FA">
        <w:rPr>
          <w:b/>
          <w:bCs/>
        </w:rPr>
        <w:t>Dawn. 2020.</w:t>
      </w:r>
      <w:r w:rsidRPr="004B19FA">
        <w:t xml:space="preserve"> One </w:t>
      </w:r>
      <w:r w:rsidR="00A2472D">
        <w:t>Y</w:t>
      </w:r>
      <w:r w:rsidRPr="004B19FA">
        <w:t xml:space="preserve">ear of India’s </w:t>
      </w:r>
      <w:r w:rsidR="00A2472D">
        <w:t>C</w:t>
      </w:r>
      <w:r w:rsidRPr="004B19FA">
        <w:t xml:space="preserve">lampdown in </w:t>
      </w:r>
      <w:r w:rsidR="00A2472D">
        <w:t>O</w:t>
      </w:r>
      <w:r w:rsidRPr="004B19FA">
        <w:t xml:space="preserve">ccupied Kashmir. </w:t>
      </w:r>
      <w:r w:rsidRPr="004B19FA">
        <w:rPr>
          <w:i/>
          <w:iCs/>
        </w:rPr>
        <w:t xml:space="preserve">Dawn </w:t>
      </w:r>
      <w:r w:rsidR="00A2472D">
        <w:rPr>
          <w:iCs/>
        </w:rPr>
        <w:t>August 13</w:t>
      </w:r>
      <w:r w:rsidRPr="004B19FA">
        <w:rPr>
          <w:iCs/>
        </w:rPr>
        <w:t>.</w:t>
      </w:r>
      <w:r w:rsidRPr="004B19FA">
        <w:rPr>
          <w:i/>
          <w:iCs/>
        </w:rPr>
        <w:t xml:space="preserve"> </w:t>
      </w:r>
      <w:r w:rsidRPr="004B19FA">
        <w:t xml:space="preserve">URL: </w:t>
      </w:r>
      <w:r w:rsidRPr="004B19FA">
        <w:rPr>
          <w:shd w:val="clear" w:color="auto" w:fill="FFFFFF"/>
        </w:rPr>
        <w:t>https://www.dawn.com/news/1514652.</w:t>
      </w:r>
      <w:r w:rsidRPr="004B19FA">
        <w:t xml:space="preserve"> </w:t>
      </w:r>
    </w:p>
    <w:p w14:paraId="6EE38962" w14:textId="77777777" w:rsidR="00447D1A" w:rsidRPr="004B19FA" w:rsidRDefault="00A2472D" w:rsidP="00AE6090">
      <w:pPr>
        <w:overflowPunct/>
        <w:autoSpaceDE/>
        <w:autoSpaceDN/>
        <w:adjustRightInd/>
        <w:spacing w:before="60" w:line="252" w:lineRule="auto"/>
        <w:ind w:left="284" w:hanging="284"/>
        <w:jc w:val="both"/>
        <w:textAlignment w:val="auto"/>
        <w:rPr>
          <w:lang w:eastAsia="zh-CN" w:bidi="hi-IN"/>
        </w:rPr>
      </w:pPr>
      <w:r>
        <w:rPr>
          <w:b/>
          <w:bCs/>
          <w:lang w:eastAsia="zh-CN" w:bidi="hi-IN"/>
        </w:rPr>
        <w:t>Directorate of Census O</w:t>
      </w:r>
      <w:r w:rsidR="00447D1A" w:rsidRPr="004B19FA">
        <w:rPr>
          <w:b/>
          <w:bCs/>
          <w:lang w:eastAsia="zh-CN" w:bidi="hi-IN"/>
        </w:rPr>
        <w:t xml:space="preserve">perations. 2011. </w:t>
      </w:r>
      <w:r w:rsidR="00447D1A" w:rsidRPr="004B19FA">
        <w:rPr>
          <w:rStyle w:val="affffffff1"/>
          <w:rFonts w:eastAsia="Helvetica"/>
          <w:i/>
          <w:u w:color="000000"/>
          <w:bdr w:val="nil"/>
          <w:lang w:bidi="hi-IN"/>
        </w:rPr>
        <w:t>Census of Jammu and Kashmir 2011.</w:t>
      </w:r>
      <w:r w:rsidR="00447D1A" w:rsidRPr="004B19FA">
        <w:rPr>
          <w:rStyle w:val="affffffff1"/>
          <w:rFonts w:eastAsia="Helvetica"/>
          <w:u w:color="000000"/>
          <w:bdr w:val="nil"/>
          <w:lang w:bidi="hi-IN"/>
        </w:rPr>
        <w:t xml:space="preserve"> URL: </w:t>
      </w:r>
      <w:r w:rsidRPr="00A2472D">
        <w:t>https://censusindia.gov.in/2011census/dchb/DCHB_A/01/0121</w:t>
      </w:r>
      <w:r w:rsidR="00AE6090" w:rsidRPr="0047005C">
        <w:br/>
      </w:r>
      <w:r w:rsidR="00447D1A" w:rsidRPr="004B19FA">
        <w:t xml:space="preserve">_PART_A_DCHB_JAMMU.pdf. </w:t>
      </w:r>
    </w:p>
    <w:p w14:paraId="2A1A5EA0" w14:textId="77777777" w:rsidR="00447D1A" w:rsidRPr="00A2472D" w:rsidRDefault="00447D1A" w:rsidP="00AE6090">
      <w:pPr>
        <w:spacing w:before="60" w:line="252" w:lineRule="auto"/>
        <w:ind w:left="284" w:hanging="284"/>
        <w:jc w:val="both"/>
        <w:rPr>
          <w:rStyle w:val="Hyperlink"/>
          <w:color w:val="auto"/>
          <w:shd w:val="clear" w:color="auto" w:fill="FFFFFF"/>
        </w:rPr>
      </w:pPr>
      <w:proofErr w:type="spellStart"/>
      <w:r w:rsidRPr="004B19FA">
        <w:rPr>
          <w:b/>
          <w:bCs/>
        </w:rPr>
        <w:t>Firstpost</w:t>
      </w:r>
      <w:proofErr w:type="spellEnd"/>
      <w:r w:rsidRPr="004B19FA">
        <w:rPr>
          <w:b/>
          <w:bCs/>
        </w:rPr>
        <w:t>. 2019</w:t>
      </w:r>
      <w:r w:rsidRPr="00A2472D">
        <w:rPr>
          <w:b/>
          <w:bCs/>
          <w:i/>
        </w:rPr>
        <w:t>a</w:t>
      </w:r>
      <w:r w:rsidRPr="004B19FA">
        <w:rPr>
          <w:b/>
          <w:bCs/>
        </w:rPr>
        <w:t>.</w:t>
      </w:r>
      <w:r w:rsidRPr="004B19FA">
        <w:t xml:space="preserve"> One </w:t>
      </w:r>
      <w:r w:rsidR="00A2472D">
        <w:t>Killed, 35 Injured in Grenade Attack in Srinagar’s Lal Chowk Area; Second S</w:t>
      </w:r>
      <w:r w:rsidRPr="004B19FA">
        <w:t xml:space="preserve">uch </w:t>
      </w:r>
      <w:r w:rsidR="00A2472D">
        <w:t>Attack within a W</w:t>
      </w:r>
      <w:r w:rsidRPr="004B19FA">
        <w:t xml:space="preserve">eek. </w:t>
      </w:r>
      <w:proofErr w:type="spellStart"/>
      <w:r w:rsidRPr="004B19FA">
        <w:rPr>
          <w:i/>
          <w:iCs/>
        </w:rPr>
        <w:t>Firstpost</w:t>
      </w:r>
      <w:proofErr w:type="spellEnd"/>
      <w:r w:rsidRPr="004B19FA">
        <w:rPr>
          <w:i/>
          <w:iCs/>
        </w:rPr>
        <w:t xml:space="preserve"> </w:t>
      </w:r>
      <w:r w:rsidR="00A2472D">
        <w:rPr>
          <w:iCs/>
        </w:rPr>
        <w:t>November 4</w:t>
      </w:r>
      <w:r w:rsidRPr="004B19FA">
        <w:rPr>
          <w:iCs/>
        </w:rPr>
        <w:t xml:space="preserve">. </w:t>
      </w:r>
      <w:r w:rsidRPr="00A2472D">
        <w:rPr>
          <w:iCs/>
        </w:rPr>
        <w:t>URL:</w:t>
      </w:r>
      <w:r w:rsidR="00A2472D" w:rsidRPr="00A2472D">
        <w:rPr>
          <w:shd w:val="clear" w:color="auto" w:fill="FFFFFF"/>
        </w:rPr>
        <w:t xml:space="preserve"> https://www.firstpost.com/india/one-killed-13-injured-in-grenade-att</w:t>
      </w:r>
      <w:r w:rsidR="00AE6090" w:rsidRPr="00AE6090">
        <w:rPr>
          <w:shd w:val="clear" w:color="auto" w:fill="FFFFFF"/>
        </w:rPr>
        <w:br/>
      </w:r>
      <w:r w:rsidRPr="00A2472D">
        <w:rPr>
          <w:shd w:val="clear" w:color="auto" w:fill="FFFFFF"/>
        </w:rPr>
        <w:t>ack-in-srinagars-lal-chowk-area-second-such-attack-within-a-week-75983</w:t>
      </w:r>
      <w:r w:rsidR="00AE6090" w:rsidRPr="00AE6090">
        <w:rPr>
          <w:shd w:val="clear" w:color="auto" w:fill="FFFFFF"/>
        </w:rPr>
        <w:br/>
      </w:r>
      <w:r w:rsidRPr="00A2472D">
        <w:rPr>
          <w:shd w:val="clear" w:color="auto" w:fill="FFFFFF"/>
        </w:rPr>
        <w:t>11.html.</w:t>
      </w:r>
    </w:p>
    <w:p w14:paraId="50ACFADD" w14:textId="77777777" w:rsidR="00447D1A" w:rsidRPr="004B19FA" w:rsidRDefault="00447D1A" w:rsidP="00AE6090">
      <w:pPr>
        <w:spacing w:before="60" w:line="252" w:lineRule="auto"/>
        <w:ind w:left="284" w:hanging="284"/>
        <w:jc w:val="both"/>
        <w:rPr>
          <w:rStyle w:val="Hyperlink"/>
          <w:color w:val="auto"/>
          <w:shd w:val="clear" w:color="auto" w:fill="FFFFFF"/>
        </w:rPr>
      </w:pPr>
      <w:proofErr w:type="spellStart"/>
      <w:r w:rsidRPr="004B19FA">
        <w:rPr>
          <w:b/>
          <w:bCs/>
        </w:rPr>
        <w:t>Firstpost</w:t>
      </w:r>
      <w:proofErr w:type="spellEnd"/>
      <w:r w:rsidRPr="004B19FA">
        <w:rPr>
          <w:b/>
          <w:bCs/>
        </w:rPr>
        <w:t>. 2019</w:t>
      </w:r>
      <w:r w:rsidRPr="00A2472D">
        <w:rPr>
          <w:b/>
          <w:bCs/>
          <w:i/>
        </w:rPr>
        <w:t>b</w:t>
      </w:r>
      <w:r w:rsidRPr="004B19FA">
        <w:rPr>
          <w:b/>
          <w:bCs/>
        </w:rPr>
        <w:t>.</w:t>
      </w:r>
      <w:r w:rsidRPr="004B19FA">
        <w:t xml:space="preserve"> Post Article 370, Pakistan </w:t>
      </w:r>
      <w:r w:rsidR="00A2472D">
        <w:t>Facing P</w:t>
      </w:r>
      <w:r w:rsidRPr="004B19FA">
        <w:t xml:space="preserve">olicy </w:t>
      </w:r>
      <w:r w:rsidR="00A2472D">
        <w:t>C</w:t>
      </w:r>
      <w:r w:rsidRPr="004B19FA">
        <w:t xml:space="preserve">rises on Kashmir; </w:t>
      </w:r>
      <w:r w:rsidR="00A2472D">
        <w:t>C</w:t>
      </w:r>
      <w:r w:rsidRPr="004B19FA">
        <w:t xml:space="preserve">reating </w:t>
      </w:r>
      <w:r w:rsidR="00A2472D">
        <w:t xml:space="preserve">Unrest in Valley to </w:t>
      </w:r>
      <w:proofErr w:type="spellStart"/>
      <w:r w:rsidR="00A2472D">
        <w:t>Internationalise</w:t>
      </w:r>
      <w:proofErr w:type="spellEnd"/>
      <w:r w:rsidR="00A2472D">
        <w:t xml:space="preserve"> I</w:t>
      </w:r>
      <w:r w:rsidRPr="004B19FA">
        <w:t>ssue I</w:t>
      </w:r>
      <w:r w:rsidR="00A2472D">
        <w:t>slamabad’s L</w:t>
      </w:r>
      <w:r w:rsidRPr="004B19FA">
        <w:t xml:space="preserve">ast </w:t>
      </w:r>
      <w:r w:rsidR="00A2472D">
        <w:t>A</w:t>
      </w:r>
      <w:r w:rsidRPr="004B19FA">
        <w:t xml:space="preserve">rrow. </w:t>
      </w:r>
      <w:proofErr w:type="spellStart"/>
      <w:r w:rsidRPr="004B19FA">
        <w:rPr>
          <w:i/>
          <w:iCs/>
        </w:rPr>
        <w:t>Firstpost</w:t>
      </w:r>
      <w:proofErr w:type="spellEnd"/>
      <w:r w:rsidRPr="004B19FA">
        <w:rPr>
          <w:i/>
          <w:iCs/>
        </w:rPr>
        <w:t xml:space="preserve"> </w:t>
      </w:r>
      <w:r w:rsidR="00A2472D">
        <w:rPr>
          <w:iCs/>
        </w:rPr>
        <w:t>November 16</w:t>
      </w:r>
      <w:r w:rsidRPr="004B19FA">
        <w:rPr>
          <w:iCs/>
        </w:rPr>
        <w:t>. URL:</w:t>
      </w:r>
      <w:r w:rsidRPr="004B19FA">
        <w:t xml:space="preserve"> </w:t>
      </w:r>
      <w:r w:rsidRPr="004B19FA">
        <w:rPr>
          <w:shd w:val="clear" w:color="auto" w:fill="FFFFFF"/>
        </w:rPr>
        <w:t>https://www.firstpost.com/india/post-article-370-pakistan-facing-policy-crises-on-kashmir-creating-unrest-in-valley-to-internationalise-issue-islamabads-last-arrow-7661351.html.</w:t>
      </w:r>
    </w:p>
    <w:p w14:paraId="1720C8DA" w14:textId="77777777" w:rsidR="00447D1A" w:rsidRPr="004B19FA" w:rsidRDefault="00447D1A" w:rsidP="00AE6090">
      <w:pPr>
        <w:pStyle w:val="AA0"/>
        <w:spacing w:before="60" w:line="252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4B19F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Global Terrorism Database. 2021. </w:t>
      </w:r>
      <w:r w:rsidRPr="004B19FA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Global Terrorism Database.</w:t>
      </w:r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URL: https://www.start.umd.edu/gtd/search/Results.aspx?page=1&amp;search=kashmi</w:t>
      </w:r>
      <w:r w:rsidR="00CD395D" w:rsidRPr="00CD395D">
        <w:rPr>
          <w:rFonts w:ascii="Times New Roman" w:hAnsi="Times New Roman" w:cs="Times New Roman"/>
          <w:color w:val="auto"/>
          <w:sz w:val="20"/>
          <w:szCs w:val="20"/>
          <w:lang w:val="en-US"/>
        </w:rPr>
        <w:br/>
      </w:r>
      <w:proofErr w:type="spellStart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r&amp;expanded</w:t>
      </w:r>
      <w:proofErr w:type="spellEnd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=</w:t>
      </w:r>
      <w:proofErr w:type="spellStart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no&amp;charttype</w:t>
      </w:r>
      <w:proofErr w:type="spellEnd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=</w:t>
      </w:r>
      <w:proofErr w:type="spellStart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line&amp;chart</w:t>
      </w:r>
      <w:proofErr w:type="spellEnd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=</w:t>
      </w:r>
      <w:proofErr w:type="spellStart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overtime&amp;ob</w:t>
      </w:r>
      <w:proofErr w:type="spellEnd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=</w:t>
      </w:r>
      <w:proofErr w:type="spellStart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GTDID&amp;od</w:t>
      </w:r>
      <w:proofErr w:type="spellEnd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=</w:t>
      </w:r>
      <w:proofErr w:type="spellStart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desc#r</w:t>
      </w:r>
      <w:proofErr w:type="spellEnd"/>
      <w:r w:rsidR="00CD395D" w:rsidRPr="00CD395D">
        <w:rPr>
          <w:rFonts w:ascii="Times New Roman" w:hAnsi="Times New Roman" w:cs="Times New Roman"/>
          <w:color w:val="auto"/>
          <w:sz w:val="20"/>
          <w:szCs w:val="20"/>
          <w:lang w:val="en-US"/>
        </w:rPr>
        <w:br/>
      </w:r>
      <w:proofErr w:type="spellStart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esults</w:t>
      </w:r>
      <w:proofErr w:type="spellEnd"/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-table.</w:t>
      </w:r>
    </w:p>
    <w:p w14:paraId="5FC6217E" w14:textId="77777777" w:rsidR="00447D1A" w:rsidRPr="004B19FA" w:rsidRDefault="00447D1A" w:rsidP="00AE6090">
      <w:pPr>
        <w:spacing w:before="60" w:line="252" w:lineRule="auto"/>
        <w:ind w:left="284" w:hanging="284"/>
        <w:jc w:val="both"/>
      </w:pPr>
      <w:r w:rsidRPr="004B19FA">
        <w:rPr>
          <w:b/>
        </w:rPr>
        <w:lastRenderedPageBreak/>
        <w:t xml:space="preserve">Grinin L. 2022. </w:t>
      </w:r>
      <w:r w:rsidRPr="004B19FA">
        <w:t xml:space="preserve">On Revolutionary Situations, Stages of Revolution, and Some Other Aspects of the Theory of Revolution. </w:t>
      </w:r>
      <w:r w:rsidRPr="004B19FA">
        <w:rPr>
          <w:i/>
        </w:rPr>
        <w:t>Handbook of Revolutions in the 21</w:t>
      </w:r>
      <w:r w:rsidRPr="00193C51">
        <w:rPr>
          <w:i/>
          <w:vertAlign w:val="superscript"/>
        </w:rPr>
        <w:t>st</w:t>
      </w:r>
      <w:r w:rsidRPr="004B19FA">
        <w:rPr>
          <w:i/>
        </w:rPr>
        <w:t xml:space="preserve"> Century: The New Waves of Revolutions, and the Causes and Effects of Disruptive Political Change</w:t>
      </w:r>
      <w:r w:rsidRPr="004B19FA">
        <w:t xml:space="preserve"> / Ed. by J. A. Goldstone, L. Grinin, A. </w:t>
      </w:r>
      <w:proofErr w:type="spellStart"/>
      <w:r w:rsidRPr="004B19FA">
        <w:t>Korotayev</w:t>
      </w:r>
      <w:proofErr w:type="spellEnd"/>
      <w:r w:rsidRPr="004B19FA">
        <w:t>. Cham: Springer. P</w:t>
      </w:r>
      <w:r w:rsidR="00193C51">
        <w:t>p</w:t>
      </w:r>
      <w:r w:rsidRPr="004B19FA">
        <w:t xml:space="preserve">. 69–104. </w:t>
      </w:r>
    </w:p>
    <w:p w14:paraId="4EFFD7DB" w14:textId="77777777" w:rsidR="0047005C" w:rsidRPr="004B19FA" w:rsidRDefault="0047005C" w:rsidP="0047005C">
      <w:pPr>
        <w:spacing w:before="60" w:line="252" w:lineRule="auto"/>
        <w:ind w:left="284" w:hanging="284"/>
        <w:jc w:val="both"/>
      </w:pPr>
      <w:r w:rsidRPr="004B19FA">
        <w:rPr>
          <w:b/>
        </w:rPr>
        <w:t>Grinin L., Grinin A. 2022.</w:t>
      </w:r>
      <w:r w:rsidRPr="004B19FA">
        <w:t xml:space="preserve"> Revolutionary </w:t>
      </w:r>
      <w:r>
        <w:t>W</w:t>
      </w:r>
      <w:r w:rsidRPr="004B19FA">
        <w:t xml:space="preserve">aves and </w:t>
      </w:r>
      <w:r>
        <w:t>L</w:t>
      </w:r>
      <w:r w:rsidRPr="004B19FA">
        <w:t>ines of the 20</w:t>
      </w:r>
      <w:r w:rsidRPr="00A2472D">
        <w:rPr>
          <w:vertAlign w:val="superscript"/>
        </w:rPr>
        <w:t>th</w:t>
      </w:r>
      <w:r w:rsidRPr="004B19FA">
        <w:t xml:space="preserve"> </w:t>
      </w:r>
      <w:r>
        <w:t>C</w:t>
      </w:r>
      <w:r w:rsidRPr="004B19FA">
        <w:t xml:space="preserve">entury. </w:t>
      </w:r>
      <w:r w:rsidRPr="004B19FA">
        <w:rPr>
          <w:i/>
        </w:rPr>
        <w:t>Handbook of Revolutions in the 21</w:t>
      </w:r>
      <w:r w:rsidRPr="00193C51">
        <w:rPr>
          <w:i/>
          <w:vertAlign w:val="superscript"/>
        </w:rPr>
        <w:t>st</w:t>
      </w:r>
      <w:r w:rsidRPr="004B19FA">
        <w:rPr>
          <w:i/>
        </w:rPr>
        <w:t xml:space="preserve"> Century: The New Waves of Revolutions, and the Causes and Effects of Disruptive Political Change</w:t>
      </w:r>
      <w:r w:rsidRPr="004B19FA">
        <w:t xml:space="preserve"> / Ed. by </w:t>
      </w:r>
      <w:r w:rsidRPr="00CD395D">
        <w:br/>
      </w:r>
      <w:r w:rsidRPr="004B19FA">
        <w:t xml:space="preserve">J. A. Goldstone, L. Grinin, A. </w:t>
      </w:r>
      <w:proofErr w:type="spellStart"/>
      <w:r w:rsidRPr="004B19FA">
        <w:t>Korotayev</w:t>
      </w:r>
      <w:proofErr w:type="spellEnd"/>
      <w:r w:rsidRPr="004B19FA">
        <w:t>. Cham: Springer. P</w:t>
      </w:r>
      <w:r>
        <w:t>p</w:t>
      </w:r>
      <w:r w:rsidRPr="004B19FA">
        <w:t>.</w:t>
      </w:r>
      <w:r w:rsidRPr="0047005C">
        <w:t xml:space="preserve"> </w:t>
      </w:r>
      <w:r w:rsidRPr="004B19FA">
        <w:t xml:space="preserve">315–388. </w:t>
      </w:r>
    </w:p>
    <w:p w14:paraId="4808DAC7" w14:textId="77777777" w:rsidR="00447D1A" w:rsidRPr="004B19FA" w:rsidRDefault="00447D1A" w:rsidP="00AE6090">
      <w:pPr>
        <w:pStyle w:val="NormalWeb"/>
        <w:shd w:val="clear" w:color="auto" w:fill="FFFFFF"/>
        <w:spacing w:before="60" w:after="0" w:line="252" w:lineRule="auto"/>
        <w:ind w:left="284" w:hanging="284"/>
        <w:jc w:val="both"/>
        <w:rPr>
          <w:rStyle w:val="Hyperlink3"/>
          <w:rFonts w:ascii="Times New Roman" w:hAnsi="Times New Roman" w:cs="Times New Roman"/>
          <w:sz w:val="20"/>
          <w:szCs w:val="20"/>
        </w:rPr>
      </w:pPr>
      <w:r w:rsidRPr="004B19FA">
        <w:rPr>
          <w:rStyle w:val="affffffff1"/>
          <w:rFonts w:ascii="Times New Roman" w:hAnsi="Times New Roman" w:cs="Times New Roman"/>
          <w:b/>
          <w:lang w:val="nl-NL"/>
        </w:rPr>
        <w:t>Hodson</w:t>
      </w:r>
      <w:r w:rsidRPr="004B19FA">
        <w:rPr>
          <w:rStyle w:val="Hyperlink3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B19FA">
        <w:rPr>
          <w:rStyle w:val="affffffff1"/>
          <w:rFonts w:ascii="Times New Roman" w:hAnsi="Times New Roman" w:cs="Times New Roman"/>
          <w:b/>
          <w:lang w:val="nl-NL"/>
        </w:rPr>
        <w:t>H. 1986.</w:t>
      </w:r>
      <w:r w:rsidRPr="004B19FA">
        <w:rPr>
          <w:rStyle w:val="affffffff1"/>
          <w:rFonts w:ascii="Times New Roman" w:hAnsi="Times New Roman" w:cs="Times New Roman"/>
          <w:lang w:val="nl-NL"/>
        </w:rPr>
        <w:t xml:space="preserve"> </w:t>
      </w:r>
      <w:r w:rsidRPr="004B19FA">
        <w:rPr>
          <w:rStyle w:val="Hyperlink3"/>
          <w:rFonts w:ascii="Times New Roman" w:hAnsi="Times New Roman" w:cs="Times New Roman"/>
          <w:i/>
          <w:sz w:val="20"/>
          <w:szCs w:val="20"/>
        </w:rPr>
        <w:t xml:space="preserve">The Great Divide: Britain, India, Pakistan. </w:t>
      </w:r>
      <w:r w:rsidRPr="004B19FA">
        <w:rPr>
          <w:rStyle w:val="Hyperlink3"/>
          <w:rFonts w:ascii="Times New Roman" w:hAnsi="Times New Roman" w:cs="Times New Roman"/>
          <w:sz w:val="20"/>
          <w:szCs w:val="20"/>
        </w:rPr>
        <w:t xml:space="preserve">London: Oxford University Press. </w:t>
      </w:r>
    </w:p>
    <w:p w14:paraId="16BDE58E" w14:textId="77777777" w:rsidR="00447D1A" w:rsidRPr="004B19FA" w:rsidRDefault="00447D1A" w:rsidP="00AE6090">
      <w:pPr>
        <w:pStyle w:val="NormalWeb"/>
        <w:shd w:val="clear" w:color="auto" w:fill="FFFFFF"/>
        <w:spacing w:before="60" w:after="0" w:line="252" w:lineRule="auto"/>
        <w:ind w:left="284" w:hanging="284"/>
        <w:jc w:val="both"/>
        <w:rPr>
          <w:rStyle w:val="Hyperlink34"/>
          <w:rFonts w:ascii="Times New Roman" w:hAnsi="Times New Roman" w:cs="Times New Roman"/>
        </w:rPr>
      </w:pPr>
      <w:proofErr w:type="spellStart"/>
      <w:r w:rsidRPr="004B19FA">
        <w:rPr>
          <w:rStyle w:val="Hyperlink34"/>
          <w:rFonts w:ascii="Times New Roman" w:hAnsi="Times New Roman" w:cs="Times New Roman"/>
          <w:b/>
          <w:bCs/>
        </w:rPr>
        <w:t>Hoskote</w:t>
      </w:r>
      <w:proofErr w:type="spellEnd"/>
      <w:r w:rsidRPr="004B19FA">
        <w:rPr>
          <w:rStyle w:val="Hyperlink34"/>
          <w:rFonts w:ascii="Times New Roman" w:hAnsi="Times New Roman" w:cs="Times New Roman"/>
          <w:b/>
          <w:bCs/>
        </w:rPr>
        <w:t xml:space="preserve"> A. 2017.</w:t>
      </w:r>
      <w:r w:rsidRPr="004B19FA">
        <w:rPr>
          <w:rStyle w:val="Hyperlink34"/>
          <w:rFonts w:ascii="Times New Roman" w:hAnsi="Times New Roman" w:cs="Times New Roman"/>
        </w:rPr>
        <w:t xml:space="preserve"> Jammu &amp; Kashmir &amp; The Politics of Article 370: Seeking Legality </w:t>
      </w:r>
      <w:proofErr w:type="gramStart"/>
      <w:r w:rsidRPr="004B19FA">
        <w:rPr>
          <w:rStyle w:val="Hyperlink34"/>
          <w:rFonts w:ascii="Times New Roman" w:hAnsi="Times New Roman" w:cs="Times New Roman"/>
        </w:rPr>
        <w:t>For</w:t>
      </w:r>
      <w:proofErr w:type="gramEnd"/>
      <w:r w:rsidRPr="004B19FA">
        <w:rPr>
          <w:rStyle w:val="Hyperlink34"/>
          <w:rFonts w:ascii="Times New Roman" w:hAnsi="Times New Roman" w:cs="Times New Roman"/>
        </w:rPr>
        <w:t xml:space="preserve"> The Illegitimate. </w:t>
      </w:r>
      <w:r w:rsidRPr="004B19FA">
        <w:rPr>
          <w:rStyle w:val="Hyperlink34"/>
          <w:rFonts w:ascii="Times New Roman" w:hAnsi="Times New Roman" w:cs="Times New Roman"/>
          <w:i/>
        </w:rPr>
        <w:t>PEOPLE: International Journal of Social Sciences</w:t>
      </w:r>
      <w:r w:rsidRPr="004B19FA">
        <w:rPr>
          <w:rStyle w:val="Hyperlink34"/>
          <w:rFonts w:ascii="Times New Roman" w:hAnsi="Times New Roman" w:cs="Times New Roman"/>
        </w:rPr>
        <w:t xml:space="preserve">. </w:t>
      </w:r>
    </w:p>
    <w:p w14:paraId="0E1C2339" w14:textId="77777777" w:rsidR="00447D1A" w:rsidRPr="004B19FA" w:rsidRDefault="00447D1A" w:rsidP="00AE6090">
      <w:pPr>
        <w:pStyle w:val="NormalWeb"/>
        <w:shd w:val="clear" w:color="auto" w:fill="FFFFFF"/>
        <w:spacing w:before="60" w:after="0" w:line="252" w:lineRule="auto"/>
        <w:ind w:left="284" w:hanging="284"/>
        <w:jc w:val="both"/>
        <w:rPr>
          <w:rStyle w:val="Hyperlink34"/>
          <w:rFonts w:ascii="Times New Roman" w:hAnsi="Times New Roman" w:cs="Times New Roman"/>
        </w:rPr>
      </w:pPr>
      <w:r w:rsidRPr="004B19FA">
        <w:rPr>
          <w:rStyle w:val="Hyperlink34"/>
          <w:rFonts w:ascii="Times New Roman" w:hAnsi="Times New Roman" w:cs="Times New Roman"/>
          <w:b/>
          <w:bCs/>
        </w:rPr>
        <w:t>India Today. 2019.</w:t>
      </w:r>
      <w:r w:rsidRPr="004B19FA">
        <w:rPr>
          <w:rStyle w:val="Hyperlink34"/>
          <w:rFonts w:ascii="Times New Roman" w:hAnsi="Times New Roman" w:cs="Times New Roman"/>
        </w:rPr>
        <w:t xml:space="preserve"> </w:t>
      </w:r>
      <w:r w:rsidR="00193C51">
        <w:rPr>
          <w:rFonts w:ascii="Times New Roman" w:hAnsi="Times New Roman" w:cs="Times New Roman"/>
        </w:rPr>
        <w:t>113 T</w:t>
      </w:r>
      <w:r w:rsidRPr="004B19FA">
        <w:rPr>
          <w:rFonts w:ascii="Times New Roman" w:hAnsi="Times New Roman" w:cs="Times New Roman"/>
        </w:rPr>
        <w:t xml:space="preserve">errorists </w:t>
      </w:r>
      <w:r w:rsidR="00193C51">
        <w:rPr>
          <w:rFonts w:ascii="Times New Roman" w:hAnsi="Times New Roman" w:cs="Times New Roman"/>
        </w:rPr>
        <w:t>Killed in J&amp;K This Y</w:t>
      </w:r>
      <w:r w:rsidRPr="004B19FA">
        <w:rPr>
          <w:rFonts w:ascii="Times New Roman" w:hAnsi="Times New Roman" w:cs="Times New Roman"/>
        </w:rPr>
        <w:t xml:space="preserve">ear, </w:t>
      </w:r>
      <w:r w:rsidR="00193C51">
        <w:rPr>
          <w:rFonts w:ascii="Times New Roman" w:hAnsi="Times New Roman" w:cs="Times New Roman"/>
        </w:rPr>
        <w:t>Terror Incidents T</w:t>
      </w:r>
      <w:r w:rsidRPr="004B19FA">
        <w:rPr>
          <w:rFonts w:ascii="Times New Roman" w:hAnsi="Times New Roman" w:cs="Times New Roman"/>
        </w:rPr>
        <w:t xml:space="preserve">ripled </w:t>
      </w:r>
      <w:r w:rsidR="00193C51">
        <w:rPr>
          <w:rFonts w:ascii="Times New Roman" w:hAnsi="Times New Roman" w:cs="Times New Roman"/>
        </w:rPr>
        <w:t>S</w:t>
      </w:r>
      <w:r w:rsidRPr="004B19FA">
        <w:rPr>
          <w:rFonts w:ascii="Times New Roman" w:hAnsi="Times New Roman" w:cs="Times New Roman"/>
        </w:rPr>
        <w:t xml:space="preserve">ince 2014. </w:t>
      </w:r>
      <w:r w:rsidRPr="004B19FA">
        <w:rPr>
          <w:rFonts w:ascii="Times New Roman" w:hAnsi="Times New Roman" w:cs="Times New Roman"/>
          <w:i/>
          <w:iCs/>
        </w:rPr>
        <w:t xml:space="preserve">India Today </w:t>
      </w:r>
      <w:r w:rsidR="00193C51">
        <w:rPr>
          <w:rFonts w:ascii="Times New Roman" w:hAnsi="Times New Roman" w:cs="Times New Roman"/>
          <w:iCs/>
        </w:rPr>
        <w:t>June 25</w:t>
      </w:r>
      <w:r w:rsidRPr="004B19FA">
        <w:rPr>
          <w:rFonts w:ascii="Times New Roman" w:hAnsi="Times New Roman" w:cs="Times New Roman"/>
          <w:iCs/>
        </w:rPr>
        <w:t>.</w:t>
      </w:r>
      <w:r w:rsidRPr="004B19FA">
        <w:rPr>
          <w:rFonts w:ascii="Times New Roman" w:hAnsi="Times New Roman" w:cs="Times New Roman"/>
        </w:rPr>
        <w:t xml:space="preserve"> URL: </w:t>
      </w:r>
      <w:r w:rsidRPr="004B19FA">
        <w:rPr>
          <w:rFonts w:ascii="Times New Roman" w:hAnsi="Times New Roman" w:cs="Times New Roman"/>
          <w:shd w:val="clear" w:color="auto" w:fill="FFFFFF"/>
          <w:lang w:eastAsia="ru-RU"/>
        </w:rPr>
        <w:t>https://www.indiatoday.in/</w:t>
      </w:r>
      <w:r w:rsidR="00CD395D" w:rsidRPr="00CD395D">
        <w:rPr>
          <w:rFonts w:ascii="Times New Roman" w:hAnsi="Times New Roman" w:cs="Times New Roman"/>
          <w:shd w:val="clear" w:color="auto" w:fill="FFFFFF"/>
          <w:lang w:eastAsia="ru-RU"/>
        </w:rPr>
        <w:br/>
      </w:r>
      <w:proofErr w:type="spellStart"/>
      <w:r w:rsidRPr="004B19FA">
        <w:rPr>
          <w:rFonts w:ascii="Times New Roman" w:hAnsi="Times New Roman" w:cs="Times New Roman"/>
          <w:shd w:val="clear" w:color="auto" w:fill="FFFFFF"/>
          <w:lang w:eastAsia="ru-RU"/>
        </w:rPr>
        <w:t>india</w:t>
      </w:r>
      <w:proofErr w:type="spellEnd"/>
      <w:r w:rsidRPr="004B19FA">
        <w:rPr>
          <w:rFonts w:ascii="Times New Roman" w:hAnsi="Times New Roman" w:cs="Times New Roman"/>
          <w:shd w:val="clear" w:color="auto" w:fill="FFFFFF"/>
          <w:lang w:eastAsia="ru-RU"/>
        </w:rPr>
        <w:t>/story/jammu-kashmir-terrorists-killed-1555666-2019-06-25</w:t>
      </w:r>
      <w:r w:rsidRPr="00CD395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eastAsia="ru-RU"/>
        </w:rPr>
        <w:t>.</w:t>
      </w:r>
    </w:p>
    <w:p w14:paraId="688002BE" w14:textId="77777777" w:rsidR="00447D1A" w:rsidRPr="004B19FA" w:rsidRDefault="00447D1A" w:rsidP="00AE6090">
      <w:pPr>
        <w:spacing w:before="60" w:line="252" w:lineRule="auto"/>
        <w:ind w:left="284" w:hanging="284"/>
        <w:jc w:val="both"/>
      </w:pPr>
      <w:proofErr w:type="spellStart"/>
      <w:r w:rsidRPr="004B19FA">
        <w:rPr>
          <w:b/>
          <w:bCs/>
        </w:rPr>
        <w:t>Koessling</w:t>
      </w:r>
      <w:proofErr w:type="spellEnd"/>
      <w:r w:rsidRPr="004B19FA">
        <w:rPr>
          <w:b/>
          <w:bCs/>
        </w:rPr>
        <w:t xml:space="preserve"> H. 2016.</w:t>
      </w:r>
      <w:r w:rsidRPr="004B19FA">
        <w:t xml:space="preserve"> </w:t>
      </w:r>
      <w:r w:rsidRPr="004B19FA">
        <w:rPr>
          <w:i/>
        </w:rPr>
        <w:t>Faith, Unity, Discipline: The ISI of Pakistan</w:t>
      </w:r>
      <w:r w:rsidRPr="004B19FA">
        <w:t xml:space="preserve">. New Delhi: Harpers Collins. </w:t>
      </w:r>
    </w:p>
    <w:p w14:paraId="11F62657" w14:textId="77777777" w:rsidR="00447D1A" w:rsidRPr="00FD4738" w:rsidRDefault="00447D1A" w:rsidP="00AE6090">
      <w:pPr>
        <w:pStyle w:val="Affffffff4"/>
        <w:spacing w:before="60" w:line="252" w:lineRule="auto"/>
        <w:ind w:left="284" w:hanging="284"/>
        <w:jc w:val="both"/>
        <w:rPr>
          <w:rStyle w:val="affffffff1"/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4B19FA">
        <w:rPr>
          <w:rStyle w:val="Hyperlink34"/>
          <w:rFonts w:ascii="Times New Roman" w:hAnsi="Times New Roman" w:cs="Times New Roman"/>
          <w:b/>
          <w:bCs/>
          <w:color w:val="auto"/>
          <w:sz w:val="20"/>
          <w:szCs w:val="20"/>
        </w:rPr>
        <w:t>Lamb A. 1991.</w:t>
      </w:r>
      <w:r w:rsidRPr="004B19FA">
        <w:rPr>
          <w:rStyle w:val="Hyperlink34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B19FA">
        <w:rPr>
          <w:rStyle w:val="Hyperlink34"/>
          <w:rFonts w:ascii="Times New Roman" w:hAnsi="Times New Roman" w:cs="Times New Roman"/>
          <w:i/>
          <w:color w:val="auto"/>
          <w:sz w:val="20"/>
          <w:szCs w:val="20"/>
        </w:rPr>
        <w:t>Kashmir</w:t>
      </w:r>
      <w:r w:rsidR="00193C51">
        <w:rPr>
          <w:rStyle w:val="Hyperlink34"/>
          <w:rFonts w:ascii="Times New Roman" w:hAnsi="Times New Roman" w:cs="Times New Roman"/>
          <w:i/>
          <w:color w:val="auto"/>
          <w:sz w:val="20"/>
          <w:szCs w:val="20"/>
        </w:rPr>
        <w:t>:</w:t>
      </w:r>
      <w:r w:rsidRPr="004B19FA">
        <w:rPr>
          <w:rStyle w:val="Hyperlink34"/>
          <w:rFonts w:ascii="Times New Roman" w:hAnsi="Times New Roman" w:cs="Times New Roman"/>
          <w:i/>
          <w:color w:val="auto"/>
          <w:sz w:val="20"/>
          <w:szCs w:val="20"/>
        </w:rPr>
        <w:t xml:space="preserve"> A </w:t>
      </w:r>
      <w:r w:rsidR="00193C51">
        <w:rPr>
          <w:rStyle w:val="Hyperlink34"/>
          <w:rFonts w:ascii="Times New Roman" w:hAnsi="Times New Roman" w:cs="Times New Roman"/>
          <w:i/>
          <w:color w:val="auto"/>
          <w:sz w:val="20"/>
          <w:szCs w:val="20"/>
        </w:rPr>
        <w:t>D</w:t>
      </w:r>
      <w:r w:rsidRPr="004B19FA">
        <w:rPr>
          <w:rStyle w:val="Hyperlink34"/>
          <w:rFonts w:ascii="Times New Roman" w:hAnsi="Times New Roman" w:cs="Times New Roman"/>
          <w:i/>
          <w:color w:val="auto"/>
          <w:sz w:val="20"/>
          <w:szCs w:val="20"/>
        </w:rPr>
        <w:t>isputed Legacy. 1846–1990.</w:t>
      </w:r>
      <w:r w:rsidR="00193C51">
        <w:rPr>
          <w:rStyle w:val="Hyperlink34"/>
          <w:rFonts w:ascii="Times New Roman" w:hAnsi="Times New Roman" w:cs="Times New Roman"/>
          <w:color w:val="auto"/>
          <w:sz w:val="20"/>
          <w:szCs w:val="20"/>
        </w:rPr>
        <w:t xml:space="preserve"> Karachi:</w:t>
      </w:r>
      <w:r w:rsidRPr="004B19FA">
        <w:rPr>
          <w:rStyle w:val="Hyperlink34"/>
          <w:rFonts w:ascii="Times New Roman" w:hAnsi="Times New Roman" w:cs="Times New Roman"/>
          <w:color w:val="auto"/>
          <w:sz w:val="20"/>
          <w:szCs w:val="20"/>
        </w:rPr>
        <w:t xml:space="preserve"> Oxford University Press</w:t>
      </w:r>
      <w:r w:rsidR="00CD395D" w:rsidRPr="00FD4738">
        <w:rPr>
          <w:rStyle w:val="affffffff1"/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</w:p>
    <w:p w14:paraId="2B299FFD" w14:textId="77777777" w:rsidR="00447D1A" w:rsidRPr="00FD4738" w:rsidRDefault="00447D1A" w:rsidP="00AE6090">
      <w:pPr>
        <w:spacing w:before="60" w:line="252" w:lineRule="auto"/>
        <w:ind w:left="284" w:hanging="284"/>
        <w:jc w:val="both"/>
      </w:pPr>
      <w:r w:rsidRPr="004B19FA">
        <w:rPr>
          <w:b/>
          <w:bCs/>
        </w:rPr>
        <w:t>Observer Research Foundation. 2020.</w:t>
      </w:r>
      <w:r w:rsidRPr="004B19FA">
        <w:t xml:space="preserve"> </w:t>
      </w:r>
      <w:r w:rsidR="00193C51">
        <w:rPr>
          <w:i/>
          <w:iCs/>
        </w:rPr>
        <w:t>Tracking ISIS’ I</w:t>
      </w:r>
      <w:r w:rsidRPr="004B19FA">
        <w:rPr>
          <w:i/>
          <w:iCs/>
        </w:rPr>
        <w:t>nfluence in India.</w:t>
      </w:r>
      <w:r w:rsidRPr="004B19FA">
        <w:t xml:space="preserve"> </w:t>
      </w:r>
      <w:r w:rsidRPr="004B19FA">
        <w:rPr>
          <w:iCs/>
        </w:rPr>
        <w:t xml:space="preserve">URL: </w:t>
      </w:r>
      <w:r w:rsidRPr="004B19FA">
        <w:rPr>
          <w:shd w:val="clear" w:color="auto" w:fill="FFFFFF"/>
        </w:rPr>
        <w:t>https://trackingisis.orfonline.org/news-archive//</w:t>
      </w:r>
      <w:r w:rsidR="00CD395D" w:rsidRPr="00FD4738">
        <w:rPr>
          <w:rStyle w:val="Hyperlink"/>
          <w:color w:val="auto"/>
          <w:u w:val="none"/>
          <w:shd w:val="clear" w:color="auto" w:fill="FFFFFF"/>
        </w:rPr>
        <w:t>.</w:t>
      </w:r>
    </w:p>
    <w:p w14:paraId="76EB7237" w14:textId="77777777" w:rsidR="00447D1A" w:rsidRPr="004B19FA" w:rsidRDefault="00447D1A" w:rsidP="00AE6090">
      <w:pPr>
        <w:pStyle w:val="NormalWeb"/>
        <w:shd w:val="clear" w:color="auto" w:fill="FFFFFF"/>
        <w:spacing w:before="60" w:after="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4B19FA">
        <w:rPr>
          <w:rFonts w:ascii="Times New Roman" w:hAnsi="Times New Roman" w:cs="Times New Roman"/>
          <w:b/>
          <w:bCs/>
        </w:rPr>
        <w:t>Pandya A. 2020.</w:t>
      </w:r>
      <w:r w:rsidRPr="004B19FA">
        <w:rPr>
          <w:rFonts w:ascii="Times New Roman" w:hAnsi="Times New Roman" w:cs="Times New Roman"/>
        </w:rPr>
        <w:t xml:space="preserve"> The Threat of Transnational Terrorist Groups in Kashmir. </w:t>
      </w:r>
      <w:r w:rsidRPr="004B19FA">
        <w:rPr>
          <w:rFonts w:ascii="Times New Roman" w:hAnsi="Times New Roman" w:cs="Times New Roman"/>
          <w:i/>
        </w:rPr>
        <w:t>Perspectives on Terrorism</w:t>
      </w:r>
      <w:r w:rsidRPr="004B19FA">
        <w:rPr>
          <w:rFonts w:ascii="Times New Roman" w:hAnsi="Times New Roman" w:cs="Times New Roman"/>
        </w:rPr>
        <w:t xml:space="preserve"> 14(1): 13–25. </w:t>
      </w:r>
    </w:p>
    <w:p w14:paraId="4189A8DB" w14:textId="77777777" w:rsidR="00447D1A" w:rsidRPr="004B19FA" w:rsidRDefault="00447D1A" w:rsidP="00AE6090">
      <w:pPr>
        <w:spacing w:before="60" w:line="252" w:lineRule="auto"/>
        <w:ind w:left="284" w:hanging="284"/>
        <w:jc w:val="both"/>
        <w:rPr>
          <w:rStyle w:val="Hyperlink"/>
          <w:color w:val="auto"/>
        </w:rPr>
      </w:pPr>
      <w:r w:rsidRPr="004B19FA">
        <w:rPr>
          <w:b/>
          <w:bCs/>
        </w:rPr>
        <w:t>Reuters. 2019</w:t>
      </w:r>
      <w:r w:rsidRPr="003E3FB9">
        <w:rPr>
          <w:b/>
          <w:bCs/>
          <w:i/>
        </w:rPr>
        <w:t>a</w:t>
      </w:r>
      <w:r w:rsidRPr="004B19FA">
        <w:rPr>
          <w:b/>
          <w:bCs/>
        </w:rPr>
        <w:t>.</w:t>
      </w:r>
      <w:r w:rsidRPr="004B19FA">
        <w:t xml:space="preserve"> Completely</w:t>
      </w:r>
      <w:r w:rsidR="00193C51">
        <w:t xml:space="preserve"> Fabricated, Incorrect: MHA R</w:t>
      </w:r>
      <w:r w:rsidRPr="004B19FA">
        <w:t xml:space="preserve">efutes Reuters </w:t>
      </w:r>
      <w:r w:rsidR="00193C51">
        <w:t>R</w:t>
      </w:r>
      <w:r w:rsidRPr="004B19FA">
        <w:t xml:space="preserve">eport on </w:t>
      </w:r>
      <w:r w:rsidR="00193C51">
        <w:t>P</w:t>
      </w:r>
      <w:r w:rsidRPr="004B19FA">
        <w:t xml:space="preserve">rotests in Kashmir. </w:t>
      </w:r>
      <w:r w:rsidRPr="004B19FA">
        <w:rPr>
          <w:i/>
        </w:rPr>
        <w:t>Reuters</w:t>
      </w:r>
      <w:r w:rsidRPr="004B19FA">
        <w:t xml:space="preserve"> </w:t>
      </w:r>
      <w:r w:rsidR="00193C51">
        <w:t>August 10</w:t>
      </w:r>
      <w:r w:rsidRPr="004B19FA">
        <w:t xml:space="preserve">. URL: </w:t>
      </w:r>
      <w:r w:rsidR="00193C51" w:rsidRPr="00193C51">
        <w:rPr>
          <w:shd w:val="clear" w:color="auto" w:fill="FFFFFF"/>
        </w:rPr>
        <w:t>https://www.india</w:t>
      </w:r>
      <w:r w:rsidR="00193C51">
        <w:rPr>
          <w:shd w:val="clear" w:color="auto" w:fill="FFFFFF"/>
        </w:rPr>
        <w:t xml:space="preserve"> </w:t>
      </w:r>
      <w:r w:rsidRPr="004B19FA">
        <w:rPr>
          <w:shd w:val="clear" w:color="auto" w:fill="FFFFFF"/>
        </w:rPr>
        <w:t>today.in/india/story/completely-incorrect-mha-refutes-reuters-report-prot</w:t>
      </w:r>
      <w:r w:rsidR="00AE6090" w:rsidRPr="00AE6090">
        <w:rPr>
          <w:shd w:val="clear" w:color="auto" w:fill="FFFFFF"/>
        </w:rPr>
        <w:br/>
      </w:r>
      <w:r w:rsidRPr="004B19FA">
        <w:rPr>
          <w:shd w:val="clear" w:color="auto" w:fill="FFFFFF"/>
        </w:rPr>
        <w:t>ests-kashmir-1579431-2019-08-10.</w:t>
      </w:r>
    </w:p>
    <w:p w14:paraId="591FC395" w14:textId="77777777" w:rsidR="00447D1A" w:rsidRPr="004B19FA" w:rsidRDefault="00447D1A" w:rsidP="00AE6090">
      <w:pPr>
        <w:pStyle w:val="Affffffff4"/>
        <w:spacing w:before="60" w:line="252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4B19F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Reuters. 2019</w:t>
      </w:r>
      <w:r w:rsidRPr="003E3FB9">
        <w:rPr>
          <w:rFonts w:ascii="Times New Roman" w:hAnsi="Times New Roman" w:cs="Times New Roman"/>
          <w:b/>
          <w:bCs/>
          <w:i/>
          <w:color w:val="auto"/>
          <w:sz w:val="20"/>
          <w:szCs w:val="20"/>
          <w:lang w:val="en-US"/>
        </w:rPr>
        <w:t>b</w:t>
      </w:r>
      <w:r w:rsidRPr="004B19F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.</w:t>
      </w:r>
      <w:r w:rsidR="00193C5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Kashmir P</w:t>
      </w:r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rotest</w:t>
      </w:r>
      <w:r w:rsidR="00193C51">
        <w:rPr>
          <w:rFonts w:ascii="Times New Roman" w:hAnsi="Times New Roman" w:cs="Times New Roman"/>
          <w:color w:val="auto"/>
          <w:sz w:val="20"/>
          <w:szCs w:val="20"/>
          <w:lang w:val="en-US"/>
        </w:rPr>
        <w:t>ers Defy R</w:t>
      </w:r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estrictions, </w:t>
      </w:r>
      <w:r w:rsidR="00193C51">
        <w:rPr>
          <w:rFonts w:ascii="Times New Roman" w:hAnsi="Times New Roman" w:cs="Times New Roman"/>
          <w:color w:val="auto"/>
          <w:sz w:val="20"/>
          <w:szCs w:val="20"/>
          <w:lang w:val="en-US"/>
        </w:rPr>
        <w:t>C</w:t>
      </w:r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lash with </w:t>
      </w:r>
      <w:r w:rsidR="00193C51">
        <w:rPr>
          <w:rFonts w:ascii="Times New Roman" w:hAnsi="Times New Roman" w:cs="Times New Roman"/>
          <w:color w:val="auto"/>
          <w:sz w:val="20"/>
          <w:szCs w:val="20"/>
          <w:lang w:val="en-US"/>
        </w:rPr>
        <w:t>Security F</w:t>
      </w:r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orces. </w:t>
      </w:r>
      <w:r w:rsidRPr="004B19FA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Reuters </w:t>
      </w:r>
      <w:r w:rsidR="00193C51">
        <w:rPr>
          <w:rFonts w:ascii="Times New Roman" w:hAnsi="Times New Roman" w:cs="Times New Roman"/>
          <w:iCs/>
          <w:color w:val="auto"/>
          <w:sz w:val="20"/>
          <w:szCs w:val="20"/>
          <w:lang w:val="en-US"/>
        </w:rPr>
        <w:t>August 23</w:t>
      </w:r>
      <w:r w:rsidRPr="004B19FA">
        <w:rPr>
          <w:rFonts w:ascii="Times New Roman" w:hAnsi="Times New Roman" w:cs="Times New Roman"/>
          <w:iCs/>
          <w:color w:val="auto"/>
          <w:sz w:val="20"/>
          <w:szCs w:val="20"/>
          <w:lang w:val="en-US"/>
        </w:rPr>
        <w:t xml:space="preserve">. URL: </w:t>
      </w:r>
      <w:r w:rsidRPr="004B19FA">
        <w:rPr>
          <w:rStyle w:val="Hyperlink"/>
          <w:rFonts w:ascii="Times New Roman" w:eastAsia="Times New Roman" w:hAnsi="Times New Roman"/>
          <w:color w:val="auto"/>
          <w:sz w:val="20"/>
          <w:szCs w:val="20"/>
          <w:u w:val="none"/>
          <w:bdr w:val="none" w:sz="0" w:space="0" w:color="auto"/>
          <w:shd w:val="clear" w:color="auto" w:fill="FFFFFF"/>
          <w:lang w:val="en-US" w:bidi="ar-SA"/>
        </w:rPr>
        <w:t>https://www.reuters.com/article/us-india-kashmir-idUSKCN1VD0HS.</w:t>
      </w:r>
    </w:p>
    <w:p w14:paraId="329F05CB" w14:textId="77777777" w:rsidR="00447D1A" w:rsidRPr="004B19FA" w:rsidRDefault="00447D1A" w:rsidP="00AE6090">
      <w:pPr>
        <w:spacing w:before="60" w:line="252" w:lineRule="auto"/>
        <w:ind w:left="284" w:hanging="284"/>
        <w:jc w:val="both"/>
      </w:pPr>
      <w:r w:rsidRPr="004B19FA">
        <w:rPr>
          <w:b/>
          <w:bCs/>
        </w:rPr>
        <w:t>Reuters. 2019</w:t>
      </w:r>
      <w:r w:rsidRPr="003E3FB9">
        <w:rPr>
          <w:b/>
          <w:bCs/>
          <w:i/>
        </w:rPr>
        <w:t>c</w:t>
      </w:r>
      <w:r w:rsidRPr="004B19FA">
        <w:rPr>
          <w:b/>
          <w:bCs/>
        </w:rPr>
        <w:t>.</w:t>
      </w:r>
      <w:r w:rsidR="00193C51">
        <w:t xml:space="preserve"> Kashmir Protests Claim First Confirmed Death, Pakistan Sees “S</w:t>
      </w:r>
      <w:r w:rsidRPr="004B19FA">
        <w:t xml:space="preserve">eeds of </w:t>
      </w:r>
      <w:r w:rsidR="00193C51">
        <w:t>W</w:t>
      </w:r>
      <w:r w:rsidRPr="004B19FA">
        <w:t>ar</w:t>
      </w:r>
      <w:r w:rsidR="00193C51">
        <w:t>”</w:t>
      </w:r>
      <w:r w:rsidRPr="004B19FA">
        <w:t xml:space="preserve">. </w:t>
      </w:r>
      <w:r w:rsidRPr="004B19FA">
        <w:rPr>
          <w:i/>
          <w:iCs/>
        </w:rPr>
        <w:t xml:space="preserve">Reuters </w:t>
      </w:r>
      <w:r w:rsidR="00193C51">
        <w:rPr>
          <w:iCs/>
        </w:rPr>
        <w:t>September 4</w:t>
      </w:r>
      <w:r w:rsidRPr="004B19FA">
        <w:rPr>
          <w:iCs/>
        </w:rPr>
        <w:t>. URL:</w:t>
      </w:r>
      <w:r w:rsidRPr="004B19FA">
        <w:rPr>
          <w:i/>
          <w:iCs/>
        </w:rPr>
        <w:t xml:space="preserve"> </w:t>
      </w:r>
      <w:r w:rsidR="00193C51" w:rsidRPr="00193C51">
        <w:t>https://www.reuters.com/arti</w:t>
      </w:r>
      <w:r w:rsidR="00AE6090" w:rsidRPr="00AE6090">
        <w:br/>
      </w:r>
      <w:proofErr w:type="spellStart"/>
      <w:r w:rsidR="00AE6090" w:rsidRPr="004B19FA">
        <w:t>cle</w:t>
      </w:r>
      <w:proofErr w:type="spellEnd"/>
      <w:r w:rsidR="00AE6090" w:rsidRPr="004B19FA">
        <w:t>/</w:t>
      </w:r>
      <w:r w:rsidRPr="004B19FA">
        <w:t>us-india-kashmir-idUSKCN1VP0TG</w:t>
      </w:r>
      <w:r w:rsidRPr="004B19FA">
        <w:rPr>
          <w:rStyle w:val="Hyperlink"/>
          <w:color w:val="auto"/>
          <w:u w:val="none"/>
        </w:rPr>
        <w:t>.</w:t>
      </w:r>
      <w:r w:rsidRPr="004B19FA">
        <w:t xml:space="preserve"> </w:t>
      </w:r>
    </w:p>
    <w:p w14:paraId="19AE0E58" w14:textId="77777777" w:rsidR="00447D1A" w:rsidRPr="004B19FA" w:rsidRDefault="00447D1A" w:rsidP="00AE6090">
      <w:pPr>
        <w:spacing w:before="60" w:line="252" w:lineRule="auto"/>
        <w:ind w:left="284" w:hanging="284"/>
        <w:jc w:val="both"/>
      </w:pPr>
      <w:r w:rsidRPr="004B19FA">
        <w:rPr>
          <w:b/>
          <w:bCs/>
        </w:rPr>
        <w:t>Reuters. 2019</w:t>
      </w:r>
      <w:r w:rsidRPr="003E3FB9">
        <w:rPr>
          <w:b/>
          <w:bCs/>
          <w:i/>
        </w:rPr>
        <w:t>d</w:t>
      </w:r>
      <w:r w:rsidRPr="004B19FA">
        <w:rPr>
          <w:b/>
          <w:bCs/>
        </w:rPr>
        <w:t>.</w:t>
      </w:r>
      <w:r w:rsidR="00193C51">
        <w:t xml:space="preserve"> Some Signs of Normality R</w:t>
      </w:r>
      <w:r w:rsidRPr="004B19FA">
        <w:t xml:space="preserve">eturn to Kashmir, but India's </w:t>
      </w:r>
      <w:r w:rsidR="00193C51">
        <w:t>C</w:t>
      </w:r>
      <w:r w:rsidRPr="004B19FA">
        <w:t>lamp</w:t>
      </w:r>
      <w:r w:rsidR="00193C51">
        <w:t>down S</w:t>
      </w:r>
      <w:r w:rsidRPr="004B19FA">
        <w:t xml:space="preserve">till </w:t>
      </w:r>
      <w:r w:rsidR="00193C51">
        <w:t>S</w:t>
      </w:r>
      <w:r w:rsidRPr="004B19FA">
        <w:t xml:space="preserve">trict. </w:t>
      </w:r>
      <w:r w:rsidRPr="004B19FA">
        <w:rPr>
          <w:i/>
          <w:iCs/>
        </w:rPr>
        <w:t>Reuters</w:t>
      </w:r>
      <w:r w:rsidRPr="004B19FA">
        <w:rPr>
          <w:iCs/>
        </w:rPr>
        <w:t xml:space="preserve"> </w:t>
      </w:r>
      <w:r w:rsidR="00193C51">
        <w:t>August 10</w:t>
      </w:r>
      <w:r w:rsidRPr="004B19FA">
        <w:t>.</w:t>
      </w:r>
      <w:r w:rsidRPr="004B19FA">
        <w:rPr>
          <w:iCs/>
        </w:rPr>
        <w:t xml:space="preserve"> URL:</w:t>
      </w:r>
      <w:r w:rsidRPr="004B19FA">
        <w:t xml:space="preserve"> </w:t>
      </w:r>
      <w:r w:rsidR="00193C51" w:rsidRPr="00193C51">
        <w:rPr>
          <w:rStyle w:val="Hyperlink"/>
          <w:color w:val="auto"/>
          <w:u w:val="none"/>
          <w:shd w:val="clear" w:color="auto" w:fill="FFFFFF"/>
        </w:rPr>
        <w:t>https://www.reuters</w:t>
      </w:r>
      <w:r w:rsidRPr="004B19FA">
        <w:rPr>
          <w:rStyle w:val="Hyperlink"/>
          <w:color w:val="auto"/>
          <w:u w:val="none"/>
          <w:shd w:val="clear" w:color="auto" w:fill="FFFFFF"/>
        </w:rPr>
        <w:t>.</w:t>
      </w:r>
      <w:r w:rsidR="00AE6090" w:rsidRPr="0047005C">
        <w:rPr>
          <w:rStyle w:val="Hyperlink"/>
          <w:color w:val="auto"/>
          <w:u w:val="none"/>
          <w:shd w:val="clear" w:color="auto" w:fill="FFFFFF"/>
        </w:rPr>
        <w:br/>
      </w:r>
      <w:r w:rsidRPr="004B19FA">
        <w:rPr>
          <w:rStyle w:val="Hyperlink"/>
          <w:color w:val="auto"/>
          <w:u w:val="none"/>
          <w:shd w:val="clear" w:color="auto" w:fill="FFFFFF"/>
        </w:rPr>
        <w:lastRenderedPageBreak/>
        <w:t>com/article/us-india-kashmir/some-signs-of-normality-return-to-kashmir-but-indias-clampdown-still-strict-idUSKCN1V00N8.</w:t>
      </w:r>
    </w:p>
    <w:p w14:paraId="45691864" w14:textId="77777777" w:rsidR="00447D1A" w:rsidRPr="004B19FA" w:rsidRDefault="00447D1A" w:rsidP="00AE6090">
      <w:pPr>
        <w:spacing w:before="60" w:line="252" w:lineRule="auto"/>
        <w:ind w:left="284" w:hanging="284"/>
        <w:jc w:val="both"/>
        <w:rPr>
          <w:rStyle w:val="Hyperlink"/>
          <w:color w:val="auto"/>
          <w:shd w:val="clear" w:color="auto" w:fill="FFFFFF"/>
        </w:rPr>
      </w:pPr>
      <w:r w:rsidRPr="004B19FA">
        <w:rPr>
          <w:rStyle w:val="Hyperlink37"/>
          <w:b/>
          <w:bCs/>
        </w:rPr>
        <w:t>Times of India. 2018.</w:t>
      </w:r>
      <w:r w:rsidRPr="004B19FA">
        <w:rPr>
          <w:rStyle w:val="Hyperlink37"/>
        </w:rPr>
        <w:t xml:space="preserve"> </w:t>
      </w:r>
      <w:r w:rsidRPr="004B19FA">
        <w:rPr>
          <w:shd w:val="clear" w:color="auto" w:fill="FFFFFF"/>
        </w:rPr>
        <w:t xml:space="preserve">Article 370 has </w:t>
      </w:r>
      <w:r w:rsidR="00193C51">
        <w:rPr>
          <w:shd w:val="clear" w:color="auto" w:fill="FFFFFF"/>
        </w:rPr>
        <w:t>A</w:t>
      </w:r>
      <w:r w:rsidRPr="004B19FA">
        <w:rPr>
          <w:shd w:val="clear" w:color="auto" w:fill="FFFFFF"/>
        </w:rPr>
        <w:t xml:space="preserve">cquired </w:t>
      </w:r>
      <w:r w:rsidR="00193C51">
        <w:rPr>
          <w:shd w:val="clear" w:color="auto" w:fill="FFFFFF"/>
        </w:rPr>
        <w:t>Permanent S</w:t>
      </w:r>
      <w:r w:rsidRPr="004B19FA">
        <w:rPr>
          <w:shd w:val="clear" w:color="auto" w:fill="FFFFFF"/>
        </w:rPr>
        <w:t>tatus: Supreme Court</w:t>
      </w:r>
      <w:r w:rsidRPr="004B19FA">
        <w:rPr>
          <w:rStyle w:val="apple-converted-space"/>
          <w:shd w:val="clear" w:color="auto" w:fill="FFFFFF"/>
        </w:rPr>
        <w:t xml:space="preserve">. </w:t>
      </w:r>
      <w:r w:rsidRPr="004B19FA">
        <w:rPr>
          <w:rStyle w:val="apple-converted-space"/>
          <w:i/>
          <w:iCs/>
          <w:shd w:val="clear" w:color="auto" w:fill="FFFFFF"/>
        </w:rPr>
        <w:t xml:space="preserve">Times of India </w:t>
      </w:r>
      <w:r w:rsidR="00193C51">
        <w:rPr>
          <w:rStyle w:val="apple-converted-space"/>
          <w:iCs/>
          <w:shd w:val="clear" w:color="auto" w:fill="FFFFFF"/>
        </w:rPr>
        <w:t>April 4</w:t>
      </w:r>
      <w:r w:rsidRPr="004B19FA">
        <w:rPr>
          <w:rStyle w:val="apple-converted-space"/>
          <w:iCs/>
          <w:shd w:val="clear" w:color="auto" w:fill="FFFFFF"/>
        </w:rPr>
        <w:t>. URL</w:t>
      </w:r>
      <w:r w:rsidRPr="004B19FA">
        <w:rPr>
          <w:rStyle w:val="apple-converted-space"/>
          <w:shd w:val="clear" w:color="auto" w:fill="FFFFFF"/>
        </w:rPr>
        <w:t xml:space="preserve">: </w:t>
      </w:r>
      <w:r w:rsidRPr="004B19FA">
        <w:rPr>
          <w:shd w:val="clear" w:color="auto" w:fill="FFFFFF"/>
        </w:rPr>
        <w:t>https://timesofindia.indiatimes.</w:t>
      </w:r>
      <w:r w:rsidR="00CD395D" w:rsidRPr="00CD395D">
        <w:rPr>
          <w:shd w:val="clear" w:color="auto" w:fill="FFFFFF"/>
        </w:rPr>
        <w:br/>
      </w:r>
      <w:r w:rsidRPr="004B19FA">
        <w:rPr>
          <w:shd w:val="clear" w:color="auto" w:fill="FFFFFF"/>
        </w:rPr>
        <w:t>com/india/article-370-has-acquired-permanent-status-supreme-court/article</w:t>
      </w:r>
      <w:r w:rsidR="00CD395D" w:rsidRPr="00CD395D">
        <w:rPr>
          <w:shd w:val="clear" w:color="auto" w:fill="FFFFFF"/>
        </w:rPr>
        <w:br/>
      </w:r>
      <w:r w:rsidRPr="004B19FA">
        <w:rPr>
          <w:shd w:val="clear" w:color="auto" w:fill="FFFFFF"/>
        </w:rPr>
        <w:t>show/63603527.cms.</w:t>
      </w:r>
    </w:p>
    <w:p w14:paraId="6BD986AC" w14:textId="77777777" w:rsidR="00447D1A" w:rsidRPr="004B19FA" w:rsidRDefault="00447D1A" w:rsidP="00AE6090">
      <w:pPr>
        <w:overflowPunct/>
        <w:autoSpaceDE/>
        <w:autoSpaceDN/>
        <w:adjustRightInd/>
        <w:spacing w:before="60" w:line="252" w:lineRule="auto"/>
        <w:ind w:left="284" w:hanging="284"/>
        <w:jc w:val="both"/>
        <w:textAlignment w:val="auto"/>
        <w:rPr>
          <w:lang w:eastAsia="zh-CN" w:bidi="hi-IN"/>
        </w:rPr>
      </w:pPr>
      <w:r w:rsidRPr="004B19FA">
        <w:rPr>
          <w:rStyle w:val="Hyperlink37"/>
          <w:b/>
          <w:bCs/>
        </w:rPr>
        <w:t>United Nation.</w:t>
      </w:r>
      <w:r w:rsidRPr="004B19FA">
        <w:rPr>
          <w:shd w:val="clear" w:color="auto" w:fill="FFFFFF"/>
        </w:rPr>
        <w:t xml:space="preserve"> </w:t>
      </w:r>
      <w:r w:rsidRPr="004B19FA">
        <w:rPr>
          <w:b/>
          <w:bCs/>
          <w:shd w:val="clear" w:color="auto" w:fill="FFFFFF"/>
        </w:rPr>
        <w:t>1947.</w:t>
      </w:r>
      <w:r w:rsidRPr="004B19FA">
        <w:rPr>
          <w:shd w:val="clear" w:color="auto" w:fill="FFFFFF"/>
        </w:rPr>
        <w:t xml:space="preserve"> </w:t>
      </w:r>
      <w:r w:rsidR="00193C51">
        <w:rPr>
          <w:shd w:val="clear" w:color="auto" w:fill="FFFFFF"/>
          <w:lang w:eastAsia="zh-CN" w:bidi="hi-IN"/>
        </w:rPr>
        <w:t>Security Council R</w:t>
      </w:r>
      <w:r w:rsidRPr="004B19FA">
        <w:rPr>
          <w:shd w:val="clear" w:color="auto" w:fill="FFFFFF"/>
          <w:lang w:eastAsia="zh-CN" w:bidi="hi-IN"/>
        </w:rPr>
        <w:t>esolution 47 [</w:t>
      </w:r>
      <w:r w:rsidR="00193C51">
        <w:rPr>
          <w:shd w:val="clear" w:color="auto" w:fill="FFFFFF"/>
          <w:lang w:eastAsia="zh-CN" w:bidi="hi-IN"/>
        </w:rPr>
        <w:t>O</w:t>
      </w:r>
      <w:r w:rsidRPr="004B19FA">
        <w:rPr>
          <w:shd w:val="clear" w:color="auto" w:fill="FFFFFF"/>
          <w:lang w:eastAsia="zh-CN" w:bidi="hi-IN"/>
        </w:rPr>
        <w:t xml:space="preserve">n </w:t>
      </w:r>
      <w:r w:rsidR="00193C51">
        <w:rPr>
          <w:shd w:val="clear" w:color="auto" w:fill="FFFFFF"/>
          <w:lang w:eastAsia="zh-CN" w:bidi="hi-IN"/>
        </w:rPr>
        <w:t>R</w:t>
      </w:r>
      <w:r w:rsidRPr="004B19FA">
        <w:rPr>
          <w:shd w:val="clear" w:color="auto" w:fill="FFFFFF"/>
          <w:lang w:eastAsia="zh-CN" w:bidi="hi-IN"/>
        </w:rPr>
        <w:t xml:space="preserve">estoration of </w:t>
      </w:r>
      <w:r w:rsidR="00193C51">
        <w:rPr>
          <w:shd w:val="clear" w:color="auto" w:fill="FFFFFF"/>
          <w:lang w:eastAsia="zh-CN" w:bidi="hi-IN"/>
        </w:rPr>
        <w:t>Peace and O</w:t>
      </w:r>
      <w:r w:rsidRPr="004B19FA">
        <w:rPr>
          <w:shd w:val="clear" w:color="auto" w:fill="FFFFFF"/>
          <w:lang w:eastAsia="zh-CN" w:bidi="hi-IN"/>
        </w:rPr>
        <w:t xml:space="preserve">rder and the </w:t>
      </w:r>
      <w:r w:rsidR="00193C51">
        <w:rPr>
          <w:shd w:val="clear" w:color="auto" w:fill="FFFFFF"/>
          <w:lang w:eastAsia="zh-CN" w:bidi="hi-IN"/>
        </w:rPr>
        <w:t>P</w:t>
      </w:r>
      <w:r w:rsidRPr="004B19FA">
        <w:rPr>
          <w:shd w:val="clear" w:color="auto" w:fill="FFFFFF"/>
          <w:lang w:eastAsia="zh-CN" w:bidi="hi-IN"/>
        </w:rPr>
        <w:t>lebiscite in the State of Jammu and Kashmir]. URL:</w:t>
      </w:r>
      <w:r w:rsidRPr="004B19FA">
        <w:t xml:space="preserve"> </w:t>
      </w:r>
      <w:r w:rsidRPr="004B19FA">
        <w:rPr>
          <w:shd w:val="clear" w:color="auto" w:fill="FFFFFF"/>
          <w:lang w:eastAsia="zh-CN" w:bidi="hi-IN"/>
        </w:rPr>
        <w:t>https://digitallibrary.un.org/record/111955/.</w:t>
      </w:r>
    </w:p>
    <w:p w14:paraId="1310663B" w14:textId="77777777" w:rsidR="00447D1A" w:rsidRPr="004B19FA" w:rsidRDefault="00447D1A" w:rsidP="00AE6090">
      <w:pPr>
        <w:pStyle w:val="Affffffff4"/>
        <w:tabs>
          <w:tab w:val="left" w:pos="6631"/>
        </w:tabs>
        <w:spacing w:before="60" w:line="252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4B19FA">
        <w:rPr>
          <w:rStyle w:val="affffffff1"/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Wreford R. 1941. </w:t>
      </w:r>
      <w:r w:rsidRPr="004B19FA">
        <w:rPr>
          <w:rStyle w:val="affffffff1"/>
          <w:rFonts w:ascii="Times New Roman" w:hAnsi="Times New Roman" w:cs="Times New Roman"/>
          <w:i/>
          <w:color w:val="auto"/>
          <w:sz w:val="20"/>
          <w:szCs w:val="20"/>
          <w:lang w:val="en-US"/>
        </w:rPr>
        <w:t>Census of India</w:t>
      </w:r>
      <w:r w:rsidRPr="004B19FA">
        <w:rPr>
          <w:rStyle w:val="affffffff1"/>
          <w:rFonts w:ascii="Times New Roman" w:hAnsi="Times New Roman" w:cs="Times New Roman"/>
          <w:color w:val="auto"/>
          <w:sz w:val="20"/>
          <w:szCs w:val="20"/>
          <w:lang w:val="en-US"/>
        </w:rPr>
        <w:t>. URL:</w:t>
      </w:r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http://lsi.gov.in:8081/jspui/bitstream/</w:t>
      </w:r>
      <w:r w:rsidR="00CD395D" w:rsidRPr="00CD395D">
        <w:rPr>
          <w:rFonts w:ascii="Times New Roman" w:hAnsi="Times New Roman" w:cs="Times New Roman"/>
          <w:color w:val="auto"/>
          <w:sz w:val="20"/>
          <w:szCs w:val="20"/>
          <w:lang w:val="en-US"/>
        </w:rPr>
        <w:br/>
      </w:r>
      <w:r w:rsidRPr="004B19FA">
        <w:rPr>
          <w:rFonts w:ascii="Times New Roman" w:hAnsi="Times New Roman" w:cs="Times New Roman"/>
          <w:color w:val="auto"/>
          <w:sz w:val="20"/>
          <w:szCs w:val="20"/>
          <w:lang w:val="en-US"/>
        </w:rPr>
        <w:t>123456789/5838/1/44535_1941_TAB.pdf.</w:t>
      </w:r>
    </w:p>
    <w:p w14:paraId="772E8EB7" w14:textId="77777777" w:rsidR="00447D1A" w:rsidRPr="004B19FA" w:rsidRDefault="00447D1A" w:rsidP="00AE6090">
      <w:pPr>
        <w:spacing w:before="60" w:line="252" w:lineRule="auto"/>
        <w:ind w:left="284" w:hanging="284"/>
        <w:jc w:val="both"/>
      </w:pPr>
      <w:proofErr w:type="spellStart"/>
      <w:r w:rsidRPr="004B19FA">
        <w:rPr>
          <w:b/>
          <w:bCs/>
        </w:rPr>
        <w:t>Zutshi</w:t>
      </w:r>
      <w:proofErr w:type="spellEnd"/>
      <w:r w:rsidRPr="004B19FA">
        <w:rPr>
          <w:b/>
          <w:bCs/>
        </w:rPr>
        <w:t xml:space="preserve"> Ch. 2017.</w:t>
      </w:r>
      <w:r w:rsidRPr="004B19FA">
        <w:t xml:space="preserve"> Seasons of Discontent and Revolt in Kashmir. </w:t>
      </w:r>
      <w:r w:rsidRPr="004B19FA">
        <w:rPr>
          <w:i/>
        </w:rPr>
        <w:t>Current History</w:t>
      </w:r>
      <w:r w:rsidRPr="004B19FA">
        <w:t xml:space="preserve"> 116(789):</w:t>
      </w:r>
      <w:r w:rsidRPr="004B19FA">
        <w:rPr>
          <w:lang w:val="ru-RU"/>
        </w:rPr>
        <w:t xml:space="preserve"> </w:t>
      </w:r>
      <w:r w:rsidRPr="004B19FA">
        <w:t>123</w:t>
      </w:r>
      <w:r w:rsidRPr="004B19FA">
        <w:rPr>
          <w:lang w:val="ru-RU"/>
        </w:rPr>
        <w:t>–</w:t>
      </w:r>
      <w:r w:rsidRPr="004B19FA">
        <w:t xml:space="preserve">129. </w:t>
      </w:r>
    </w:p>
    <w:sectPr w:rsidR="00447D1A" w:rsidRPr="004B19FA" w:rsidSect="00F30BC7">
      <w:headerReference w:type="even" r:id="rId10"/>
      <w:headerReference w:type="default" r:id="rId11"/>
      <w:footerReference w:type="first" r:id="rId12"/>
      <w:pgSz w:w="11907" w:h="16840"/>
      <w:pgMar w:top="1701" w:right="2750" w:bottom="5387" w:left="2750" w:header="1134" w:footer="5120" w:gutter="0"/>
      <w:pgNumType w:start="6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616A" w14:textId="77777777" w:rsidR="000E1C5D" w:rsidRDefault="000E1C5D">
      <w:r>
        <w:separator/>
      </w:r>
    </w:p>
  </w:endnote>
  <w:endnote w:type="continuationSeparator" w:id="0">
    <w:p w14:paraId="5AE5BC36" w14:textId="77777777" w:rsidR="000E1C5D" w:rsidRDefault="000E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JournalRub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Galliard-Roman">
    <w:altName w:val="Times New Roman"/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2E14" w14:textId="77777777" w:rsidR="00C25EE6" w:rsidRPr="00820090" w:rsidRDefault="00C25EE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i/>
        <w:color w:val="000000"/>
        <w:spacing w:val="-2"/>
        <w:lang w:val="ru-RU"/>
      </w:rPr>
    </w:pPr>
    <w:r w:rsidRPr="00820090">
      <w:rPr>
        <w:rFonts w:ascii="Calibri" w:eastAsia="Calibri" w:hAnsi="Calibri" w:cs="Calibri"/>
        <w:i/>
        <w:color w:val="000000"/>
        <w:spacing w:val="-2"/>
        <w:lang w:val="ru-RU"/>
      </w:rPr>
      <w:t>Системный мониторинг глобальных и региональных рисков 2021 6</w:t>
    </w:r>
    <w:r>
      <w:rPr>
        <w:rFonts w:ascii="Calibri" w:eastAsia="Calibri" w:hAnsi="Calibri" w:cs="Calibri"/>
        <w:i/>
        <w:color w:val="000000"/>
        <w:spacing w:val="-2"/>
        <w:lang w:val="ru-RU"/>
      </w:rPr>
      <w:t>15</w:t>
    </w:r>
    <w:r w:rsidRPr="00820090">
      <w:rPr>
        <w:rFonts w:ascii="Calibri" w:eastAsia="Calibri" w:hAnsi="Calibri" w:cs="Calibri"/>
        <w:i/>
        <w:color w:val="000000"/>
        <w:spacing w:val="-2"/>
        <w:lang w:val="ru-RU"/>
      </w:rPr>
      <w:t>–6</w:t>
    </w:r>
    <w:r>
      <w:rPr>
        <w:rFonts w:ascii="Calibri" w:eastAsia="Calibri" w:hAnsi="Calibri" w:cs="Calibri"/>
        <w:i/>
        <w:color w:val="000000"/>
        <w:spacing w:val="-2"/>
        <w:lang w:val="ru-RU"/>
      </w:rPr>
      <w:t>26</w:t>
    </w:r>
    <w:r w:rsidRPr="00820090">
      <w:rPr>
        <w:rFonts w:ascii="Calibri" w:eastAsia="Calibri" w:hAnsi="Calibri" w:cs="Calibri"/>
        <w:i/>
        <w:color w:val="000000"/>
        <w:spacing w:val="-2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EDCF" w14:textId="77777777" w:rsidR="000E1C5D" w:rsidRDefault="000E1C5D">
      <w:r>
        <w:separator/>
      </w:r>
    </w:p>
  </w:footnote>
  <w:footnote w:type="continuationSeparator" w:id="0">
    <w:p w14:paraId="4D8F2C35" w14:textId="77777777" w:rsidR="000E1C5D" w:rsidRDefault="000E1C5D">
      <w:r>
        <w:continuationSeparator/>
      </w:r>
    </w:p>
  </w:footnote>
  <w:footnote w:id="1">
    <w:p w14:paraId="09BA0736" w14:textId="77777777" w:rsidR="00C25EE6" w:rsidRPr="005D2854" w:rsidRDefault="00C25EE6" w:rsidP="00447D1A">
      <w:pPr>
        <w:pStyle w:val="FootnoteText"/>
        <w:ind w:left="113" w:hanging="113"/>
        <w:jc w:val="both"/>
        <w:rPr>
          <w:rFonts w:ascii="Times New Roman" w:hAnsi="Times New Roman"/>
          <w:sz w:val="18"/>
          <w:szCs w:val="18"/>
          <w:lang w:val="ru-RU"/>
        </w:rPr>
      </w:pPr>
      <w:r w:rsidRPr="005D285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D285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D2854">
        <w:rPr>
          <w:rFonts w:ascii="Times New Roman" w:hAnsi="Times New Roman"/>
          <w:i/>
          <w:iCs/>
          <w:sz w:val="18"/>
          <w:szCs w:val="18"/>
          <w:lang w:val="ru-RU"/>
        </w:rPr>
        <w:t xml:space="preserve">Революционная эпоха – </w:t>
      </w:r>
      <w:r w:rsidRPr="005D2854">
        <w:rPr>
          <w:rFonts w:ascii="Times New Roman" w:hAnsi="Times New Roman"/>
          <w:sz w:val="18"/>
          <w:szCs w:val="18"/>
          <w:lang w:val="ru-RU"/>
        </w:rPr>
        <w:t>это длительная полоса перемен, которая открывается  революцией или аналогом революции (обычно крупного масштаба), в которой происходят революции, революционные изменения, контрреволюции, различные революционные эпизоды, связа</w:t>
      </w:r>
      <w:r>
        <w:rPr>
          <w:rFonts w:ascii="Times New Roman" w:hAnsi="Times New Roman"/>
          <w:sz w:val="18"/>
          <w:szCs w:val="18"/>
          <w:lang w:val="ru-RU"/>
        </w:rPr>
        <w:t>н</w:t>
      </w:r>
      <w:r w:rsidRPr="005D2854">
        <w:rPr>
          <w:rFonts w:ascii="Times New Roman" w:hAnsi="Times New Roman"/>
          <w:sz w:val="18"/>
          <w:szCs w:val="18"/>
          <w:lang w:val="ru-RU"/>
        </w:rPr>
        <w:t>ны</w:t>
      </w:r>
      <w:r>
        <w:rPr>
          <w:rFonts w:ascii="Times New Roman" w:hAnsi="Times New Roman"/>
          <w:sz w:val="18"/>
          <w:szCs w:val="18"/>
          <w:lang w:val="ru-RU"/>
        </w:rPr>
        <w:t>е</w:t>
      </w:r>
      <w:r w:rsidRPr="005D2854">
        <w:rPr>
          <w:rFonts w:ascii="Times New Roman" w:hAnsi="Times New Roman"/>
          <w:sz w:val="18"/>
          <w:szCs w:val="18"/>
          <w:lang w:val="ru-RU"/>
        </w:rPr>
        <w:t xml:space="preserve"> с борьбой различных политических и социальных сил за политический/социальный курс, власть и прочее (</w:t>
      </w:r>
      <w:r w:rsidRPr="005D2854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см.</w:t>
      </w:r>
      <w:r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:</w:t>
      </w:r>
      <w:r w:rsidRPr="005D2854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 Гринин, Ко</w:t>
      </w:r>
      <w:r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ротаев 2020;</w:t>
      </w:r>
      <w:r w:rsidRPr="005D2854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 2021; </w:t>
      </w:r>
      <w:r w:rsidRPr="005D2854">
        <w:rPr>
          <w:rFonts w:ascii="Times New Roman" w:hAnsi="Times New Roman"/>
          <w:sz w:val="18"/>
          <w:szCs w:val="18"/>
          <w:shd w:val="clear" w:color="auto" w:fill="FFFFFF"/>
        </w:rPr>
        <w:t>Grinin</w:t>
      </w:r>
      <w:r w:rsidR="002A79E2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 </w:t>
      </w:r>
      <w:r w:rsidR="002A79E2">
        <w:rPr>
          <w:rFonts w:ascii="Times New Roman" w:hAnsi="Times New Roman"/>
          <w:sz w:val="18"/>
          <w:szCs w:val="18"/>
          <w:shd w:val="clear" w:color="auto" w:fill="FFFFFF"/>
        </w:rPr>
        <w:t>L</w:t>
      </w:r>
      <w:r w:rsidR="002A79E2" w:rsidRPr="002A79E2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.</w:t>
      </w:r>
      <w:r w:rsidRPr="005D2854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, </w:t>
      </w:r>
      <w:r w:rsidRPr="005D2854">
        <w:rPr>
          <w:rFonts w:ascii="Times New Roman" w:hAnsi="Times New Roman"/>
          <w:sz w:val="18"/>
          <w:szCs w:val="18"/>
          <w:shd w:val="clear" w:color="auto" w:fill="FFFFFF"/>
        </w:rPr>
        <w:t>Grinin</w:t>
      </w:r>
      <w:r w:rsidRPr="005D2854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 </w:t>
      </w:r>
      <w:r w:rsidR="002A79E2">
        <w:rPr>
          <w:rFonts w:ascii="Times New Roman" w:hAnsi="Times New Roman"/>
          <w:sz w:val="18"/>
          <w:szCs w:val="18"/>
          <w:shd w:val="clear" w:color="auto" w:fill="FFFFFF"/>
        </w:rPr>
        <w:t>A</w:t>
      </w:r>
      <w:r w:rsidR="002A79E2" w:rsidRPr="002A79E2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. </w:t>
      </w:r>
      <w:r w:rsidRPr="005D2854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2022). См. ниже прим. ред.</w:t>
      </w:r>
    </w:p>
  </w:footnote>
  <w:footnote w:id="2">
    <w:p w14:paraId="40B35352" w14:textId="77777777" w:rsidR="00C25EE6" w:rsidRPr="005D2854" w:rsidRDefault="00C25EE6" w:rsidP="00AE6090">
      <w:pPr>
        <w:pStyle w:val="FootnoteText"/>
        <w:spacing w:line="252" w:lineRule="auto"/>
        <w:ind w:left="113" w:hanging="113"/>
        <w:jc w:val="both"/>
        <w:rPr>
          <w:rFonts w:ascii="Times New Roman" w:hAnsi="Times New Roman"/>
          <w:sz w:val="18"/>
          <w:szCs w:val="18"/>
          <w:lang w:val="ru-RU"/>
        </w:rPr>
      </w:pPr>
      <w:r w:rsidRPr="005D2854">
        <w:rPr>
          <w:rStyle w:val="affffffff1"/>
          <w:rFonts w:ascii="Times New Roman" w:hAnsi="Times New Roman"/>
          <w:sz w:val="18"/>
          <w:szCs w:val="18"/>
          <w:vertAlign w:val="superscript"/>
        </w:rPr>
        <w:footnoteRef/>
      </w:r>
      <w:r w:rsidRPr="005D2854">
        <w:rPr>
          <w:rStyle w:val="affffffff1"/>
          <w:rFonts w:ascii="Times New Roman" w:hAnsi="Times New Roman"/>
          <w:sz w:val="18"/>
          <w:szCs w:val="18"/>
          <w:lang w:val="ru-RU"/>
        </w:rPr>
        <w:t xml:space="preserve"> «Соглашение о бездействии» – это документ, который подписывали княжества с доминионами Индией и Пакистаном на переходный период. Он включал в себя все юридические договоренности между британскими властями и главами княжеств, гарантировал их сохранение до принятия новых соглашений с Пакистаном или Индией.</w:t>
      </w:r>
    </w:p>
  </w:footnote>
  <w:footnote w:id="3">
    <w:p w14:paraId="3A904D2D" w14:textId="77777777" w:rsidR="00C25EE6" w:rsidRPr="005D2854" w:rsidRDefault="00C25EE6" w:rsidP="00AE6090">
      <w:pPr>
        <w:spacing w:line="252" w:lineRule="auto"/>
        <w:ind w:left="113" w:hanging="113"/>
        <w:jc w:val="both"/>
        <w:rPr>
          <w:sz w:val="18"/>
          <w:szCs w:val="18"/>
          <w:lang w:val="ru-RU"/>
        </w:rPr>
      </w:pPr>
      <w:r w:rsidRPr="005D2854">
        <w:rPr>
          <w:rStyle w:val="FootnoteReference"/>
          <w:sz w:val="18"/>
          <w:szCs w:val="18"/>
        </w:rPr>
        <w:footnoteRef/>
      </w:r>
      <w:r w:rsidRPr="005D2854">
        <w:rPr>
          <w:sz w:val="18"/>
          <w:szCs w:val="18"/>
          <w:lang w:val="ru-RU"/>
        </w:rPr>
        <w:t xml:space="preserve"> </w:t>
      </w:r>
      <w:r w:rsidRPr="005D2854">
        <w:rPr>
          <w:b/>
          <w:sz w:val="18"/>
          <w:szCs w:val="18"/>
          <w:lang w:val="ru-RU"/>
        </w:rPr>
        <w:t xml:space="preserve">Прим. ред. </w:t>
      </w:r>
      <w:r w:rsidRPr="005D2854">
        <w:rPr>
          <w:sz w:val="18"/>
          <w:szCs w:val="18"/>
          <w:lang w:val="ru-RU"/>
        </w:rPr>
        <w:t>Ситуацию в Кашмире нельзя назвать в полной мере революционной эпохой. Это, вероятно</w:t>
      </w:r>
      <w:r>
        <w:rPr>
          <w:sz w:val="18"/>
          <w:szCs w:val="18"/>
          <w:lang w:val="ru-RU"/>
        </w:rPr>
        <w:t>,</w:t>
      </w:r>
      <w:r w:rsidRPr="005D2854">
        <w:rPr>
          <w:sz w:val="18"/>
          <w:szCs w:val="18"/>
          <w:lang w:val="ru-RU"/>
        </w:rPr>
        <w:t xml:space="preserve"> пример того, что можно назвать непрерывной общей революционной ситуацией, которая в случае обострения перерастает в непосредственную революцион</w:t>
      </w:r>
      <w:r>
        <w:rPr>
          <w:sz w:val="18"/>
          <w:szCs w:val="18"/>
          <w:lang w:val="ru-RU"/>
        </w:rPr>
        <w:t>н</w:t>
      </w:r>
      <w:r w:rsidRPr="005D2854">
        <w:rPr>
          <w:sz w:val="18"/>
          <w:szCs w:val="18"/>
          <w:lang w:val="ru-RU"/>
        </w:rPr>
        <w:t>ую ситуацию. Сначала под влиянием различных противоречий и факторов должна сложиться общая революционная ситуация, в результате которой создается ситуация устойчивого раскола общества и стремления одной ее части изменить ситуацию в свою пользу тем или иным путем, причем не обязательно легитимным.</w:t>
      </w:r>
      <w:r>
        <w:rPr>
          <w:sz w:val="18"/>
          <w:szCs w:val="18"/>
          <w:lang w:val="ru-RU"/>
        </w:rPr>
        <w:t xml:space="preserve"> Такое</w:t>
      </w:r>
      <w:r w:rsidRPr="005D28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положение вещей</w:t>
      </w:r>
      <w:r w:rsidRPr="005D2854">
        <w:rPr>
          <w:sz w:val="18"/>
          <w:szCs w:val="18"/>
          <w:lang w:val="ru-RU"/>
        </w:rPr>
        <w:t xml:space="preserve"> может существовать довольно долго, то обостряясь, то </w:t>
      </w:r>
      <w:r>
        <w:rPr>
          <w:sz w:val="18"/>
          <w:szCs w:val="18"/>
          <w:lang w:val="ru-RU"/>
        </w:rPr>
        <w:t>приходя в норму</w:t>
      </w:r>
      <w:r w:rsidRPr="005D2854">
        <w:rPr>
          <w:sz w:val="18"/>
          <w:szCs w:val="18"/>
          <w:lang w:val="ru-RU"/>
        </w:rPr>
        <w:t xml:space="preserve">. Но в какой-то момент ухудшение обстановки ведет к возникновению предкризисной ситуации, в процессе которой то или иное (триггерное) событие может </w:t>
      </w:r>
      <w:r>
        <w:rPr>
          <w:sz w:val="18"/>
          <w:szCs w:val="18"/>
          <w:lang w:val="ru-RU"/>
        </w:rPr>
        <w:t>обрушить</w:t>
      </w:r>
      <w:r w:rsidRPr="005D2854">
        <w:rPr>
          <w:sz w:val="18"/>
          <w:szCs w:val="18"/>
          <w:lang w:val="ru-RU"/>
        </w:rPr>
        <w:t xml:space="preserve"> лавину, </w:t>
      </w:r>
      <w:r>
        <w:rPr>
          <w:sz w:val="18"/>
          <w:szCs w:val="18"/>
          <w:lang w:val="ru-RU"/>
        </w:rPr>
        <w:t xml:space="preserve">и </w:t>
      </w:r>
      <w:r w:rsidRPr="005D2854">
        <w:rPr>
          <w:sz w:val="18"/>
          <w:szCs w:val="18"/>
          <w:lang w:val="ru-RU"/>
        </w:rPr>
        <w:t xml:space="preserve">тогда возникает непосредственная революционная ситуация, от которой путь к революции уже, несомненно, ближе (см.: Гринин 2020: 41; </w:t>
      </w:r>
      <w:r w:rsidRPr="005D2854">
        <w:rPr>
          <w:sz w:val="18"/>
          <w:szCs w:val="18"/>
        </w:rPr>
        <w:t>Grinin</w:t>
      </w:r>
      <w:r w:rsidRPr="005D2854">
        <w:rPr>
          <w:sz w:val="18"/>
          <w:szCs w:val="18"/>
          <w:lang w:val="ru-RU"/>
        </w:rPr>
        <w:t xml:space="preserve"> 2022).</w:t>
      </w:r>
    </w:p>
  </w:footnote>
  <w:footnote w:id="4">
    <w:p w14:paraId="4CED8FC3" w14:textId="77777777" w:rsidR="00C25EE6" w:rsidRPr="005D2854" w:rsidRDefault="00C25EE6" w:rsidP="00447D1A">
      <w:pPr>
        <w:pStyle w:val="FootnoteText"/>
        <w:ind w:left="113" w:hanging="113"/>
        <w:jc w:val="both"/>
        <w:rPr>
          <w:rFonts w:ascii="Times New Roman" w:hAnsi="Times New Roman"/>
          <w:sz w:val="18"/>
          <w:szCs w:val="18"/>
          <w:lang w:val="ru-RU"/>
        </w:rPr>
      </w:pPr>
      <w:r w:rsidRPr="005D285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D2854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Деятельность данных террористических организаций запрещена на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террито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-</w:t>
      </w:r>
      <w:r>
        <w:rPr>
          <w:rFonts w:ascii="Times New Roman" w:hAnsi="Times New Roman"/>
          <w:sz w:val="18"/>
          <w:szCs w:val="18"/>
          <w:lang w:val="ru-RU"/>
        </w:rPr>
        <w:br/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рии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РФ.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B337" w14:textId="77777777" w:rsidR="00C25EE6" w:rsidRPr="003354BE" w:rsidRDefault="00C25EE6" w:rsidP="003354BE">
    <w:pPr>
      <w:pStyle w:val="Header"/>
      <w:framePr w:wrap="around" w:vAnchor="text" w:hAnchor="margin" w:xAlign="outside" w:y="1"/>
      <w:rPr>
        <w:rStyle w:val="PageNumber"/>
        <w:rFonts w:ascii="Verdana" w:hAnsi="Verdana"/>
        <w:lang w:val="ru-RU"/>
      </w:rPr>
    </w:pPr>
    <w:r>
      <w:rPr>
        <w:rStyle w:val="PageNumber"/>
        <w:rFonts w:ascii="Verdana" w:hAnsi="Verdana"/>
      </w:rPr>
      <w:fldChar w:fldCharType="begin"/>
    </w:r>
    <w:r>
      <w:rPr>
        <w:rStyle w:val="PageNumber"/>
        <w:rFonts w:ascii="Verdana" w:hAnsi="Verdana"/>
      </w:rPr>
      <w:instrText>PAGE</w:instrText>
    </w:r>
    <w:r w:rsidRPr="003354BE">
      <w:rPr>
        <w:rStyle w:val="PageNumber"/>
        <w:rFonts w:ascii="Verdana" w:hAnsi="Verdana"/>
        <w:lang w:val="ru-RU"/>
      </w:rPr>
      <w:instrText xml:space="preserve">  </w:instrText>
    </w:r>
    <w:r>
      <w:rPr>
        <w:rStyle w:val="PageNumber"/>
        <w:rFonts w:ascii="Verdana" w:hAnsi="Verdana"/>
      </w:rPr>
      <w:fldChar w:fldCharType="separate"/>
    </w:r>
    <w:r w:rsidR="006E431B" w:rsidRPr="001E52EF">
      <w:rPr>
        <w:rStyle w:val="PageNumber"/>
        <w:rFonts w:ascii="Verdana" w:hAnsi="Verdana"/>
        <w:noProof/>
        <w:lang w:val="ru-RU"/>
        <w:rPrChange w:id="14" w:author="Галлямова Альбина Аликовна" w:date="2022-04-20T18:04:00Z">
          <w:rPr>
            <w:rStyle w:val="PageNumber"/>
            <w:rFonts w:ascii="Verdana" w:hAnsi="Verdana"/>
            <w:noProof/>
          </w:rPr>
        </w:rPrChange>
      </w:rPr>
      <w:t>616</w:t>
    </w:r>
    <w:r>
      <w:rPr>
        <w:rStyle w:val="PageNumber"/>
        <w:rFonts w:ascii="Verdana" w:hAnsi="Verdana"/>
      </w:rPr>
      <w:fldChar w:fldCharType="end"/>
    </w:r>
  </w:p>
  <w:p w14:paraId="086AFBFB" w14:textId="77777777" w:rsidR="00C25EE6" w:rsidRPr="00274DA9" w:rsidRDefault="00C25EE6" w:rsidP="003354BE">
    <w:pPr>
      <w:pStyle w:val="BodyTextIndent2"/>
      <w:pBdr>
        <w:bottom w:val="single" w:sz="4" w:space="1" w:color="auto"/>
      </w:pBdr>
      <w:spacing w:after="160" w:line="240" w:lineRule="auto"/>
      <w:ind w:left="0"/>
      <w:jc w:val="center"/>
      <w:rPr>
        <w:rFonts w:ascii="Verdana" w:hAnsi="Verdana"/>
        <w:spacing w:val="-4"/>
        <w:lang w:val="ru-RU"/>
      </w:rPr>
    </w:pPr>
    <w:r>
      <w:rPr>
        <w:rFonts w:ascii="Verdana" w:hAnsi="Verdana"/>
        <w:bCs/>
        <w:spacing w:val="-4"/>
        <w:lang w:val="ru-RU"/>
      </w:rPr>
      <w:t xml:space="preserve">    Джамму и Кашмир. Революционный эпизод 2019</w:t>
    </w:r>
    <w:r w:rsidRPr="00CD70D1">
      <w:rPr>
        <w:rFonts w:ascii="Verdana" w:hAnsi="Verdana"/>
        <w:bCs/>
        <w:spacing w:val="-4"/>
        <w:lang w:val="ru-RU"/>
      </w:rPr>
      <w:t xml:space="preserve"> </w:t>
    </w:r>
    <w:r>
      <w:rPr>
        <w:rFonts w:ascii="Verdana" w:hAnsi="Verdana"/>
        <w:bCs/>
        <w:spacing w:val="-4"/>
        <w:lang w:val="ru-RU"/>
      </w:rPr>
      <w:t>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7299" w14:textId="77777777" w:rsidR="00C25EE6" w:rsidRDefault="00C25EE6" w:rsidP="003354BE">
    <w:pPr>
      <w:pStyle w:val="Header"/>
      <w:framePr w:wrap="around" w:vAnchor="text" w:hAnchor="margin" w:xAlign="outside" w:y="1"/>
      <w:rPr>
        <w:rStyle w:val="PageNumber"/>
        <w:rFonts w:ascii="Verdana" w:hAnsi="Verdana"/>
      </w:rPr>
    </w:pPr>
    <w:r>
      <w:rPr>
        <w:rStyle w:val="PageNumber"/>
        <w:rFonts w:ascii="Verdana" w:hAnsi="Verdana"/>
      </w:rPr>
      <w:fldChar w:fldCharType="begin"/>
    </w:r>
    <w:r>
      <w:rPr>
        <w:rStyle w:val="PageNumber"/>
        <w:rFonts w:ascii="Verdana" w:hAnsi="Verdana"/>
      </w:rPr>
      <w:instrText xml:space="preserve">PAGE  </w:instrText>
    </w:r>
    <w:r>
      <w:rPr>
        <w:rStyle w:val="PageNumber"/>
        <w:rFonts w:ascii="Verdana" w:hAnsi="Verdana"/>
      </w:rPr>
      <w:fldChar w:fldCharType="separate"/>
    </w:r>
    <w:r w:rsidR="006E431B">
      <w:rPr>
        <w:rStyle w:val="PageNumber"/>
        <w:rFonts w:ascii="Verdana" w:hAnsi="Verdana"/>
        <w:noProof/>
      </w:rPr>
      <w:t>623</w:t>
    </w:r>
    <w:r>
      <w:rPr>
        <w:rStyle w:val="PageNumber"/>
        <w:rFonts w:ascii="Verdana" w:hAnsi="Verdana"/>
      </w:rPr>
      <w:fldChar w:fldCharType="end"/>
    </w:r>
  </w:p>
  <w:p w14:paraId="71D1376A" w14:textId="77777777" w:rsidR="00C25EE6" w:rsidRPr="00F12E03" w:rsidRDefault="00C25EE6" w:rsidP="003354BE">
    <w:pPr>
      <w:pStyle w:val="Header"/>
      <w:widowControl/>
      <w:pBdr>
        <w:bottom w:val="single" w:sz="4" w:space="1" w:color="auto"/>
      </w:pBdr>
      <w:overflowPunct w:val="0"/>
      <w:autoSpaceDE w:val="0"/>
      <w:autoSpaceDN w:val="0"/>
      <w:adjustRightInd w:val="0"/>
      <w:spacing w:after="160"/>
      <w:jc w:val="center"/>
      <w:textAlignment w:val="baseline"/>
      <w:rPr>
        <w:rFonts w:ascii="Verdana" w:hAnsi="Verdana"/>
        <w:i/>
      </w:rPr>
    </w:pPr>
    <w:r>
      <w:rPr>
        <w:rFonts w:ascii="Verdana" w:hAnsi="Verdana"/>
        <w:i/>
      </w:rPr>
      <w:t xml:space="preserve">А. А. </w:t>
    </w:r>
    <w:proofErr w:type="spellStart"/>
    <w:r>
      <w:rPr>
        <w:rFonts w:ascii="Verdana" w:hAnsi="Verdana"/>
        <w:i/>
      </w:rPr>
      <w:t>Галлямова</w:t>
    </w:r>
    <w:proofErr w:type="spellEnd"/>
    <w:r>
      <w:rPr>
        <w:rFonts w:ascii="Verdana" w:hAnsi="Verdan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F2172"/>
    <w:multiLevelType w:val="multilevel"/>
    <w:tmpl w:val="9AAADBF2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74312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аллямова Альбина Аликовна">
    <w15:presenceInfo w15:providerId="AD" w15:userId="S::aagallyamova@edu.hse.ru::b2c15938-ef8d-403c-b9cb-4a5ccf90cc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16"/>
    <w:rsid w:val="00000A26"/>
    <w:rsid w:val="00020761"/>
    <w:rsid w:val="000307C0"/>
    <w:rsid w:val="000A03DA"/>
    <w:rsid w:val="000A1389"/>
    <w:rsid w:val="000B5325"/>
    <w:rsid w:val="000C3708"/>
    <w:rsid w:val="000C508B"/>
    <w:rsid w:val="000E1C5D"/>
    <w:rsid w:val="000F6711"/>
    <w:rsid w:val="00105122"/>
    <w:rsid w:val="00151381"/>
    <w:rsid w:val="00176065"/>
    <w:rsid w:val="00193858"/>
    <w:rsid w:val="00193C51"/>
    <w:rsid w:val="001A703D"/>
    <w:rsid w:val="001C4509"/>
    <w:rsid w:val="001C4D70"/>
    <w:rsid w:val="001E52EF"/>
    <w:rsid w:val="002257A7"/>
    <w:rsid w:val="002711FD"/>
    <w:rsid w:val="002A79E2"/>
    <w:rsid w:val="002B6665"/>
    <w:rsid w:val="002C76E9"/>
    <w:rsid w:val="002D5A38"/>
    <w:rsid w:val="002E1288"/>
    <w:rsid w:val="00310DB7"/>
    <w:rsid w:val="003172EE"/>
    <w:rsid w:val="00326221"/>
    <w:rsid w:val="003354BE"/>
    <w:rsid w:val="00355C2C"/>
    <w:rsid w:val="00360893"/>
    <w:rsid w:val="003C2BE0"/>
    <w:rsid w:val="003E3FB9"/>
    <w:rsid w:val="003F6509"/>
    <w:rsid w:val="00425660"/>
    <w:rsid w:val="00444459"/>
    <w:rsid w:val="00447D1A"/>
    <w:rsid w:val="004617CF"/>
    <w:rsid w:val="00462631"/>
    <w:rsid w:val="0047005C"/>
    <w:rsid w:val="00485206"/>
    <w:rsid w:val="0048747E"/>
    <w:rsid w:val="00491ADB"/>
    <w:rsid w:val="00497AD3"/>
    <w:rsid w:val="004B19FA"/>
    <w:rsid w:val="004E6965"/>
    <w:rsid w:val="004F6ECA"/>
    <w:rsid w:val="00520EFA"/>
    <w:rsid w:val="00521C37"/>
    <w:rsid w:val="00574B31"/>
    <w:rsid w:val="005D0AE2"/>
    <w:rsid w:val="005D2854"/>
    <w:rsid w:val="005E795B"/>
    <w:rsid w:val="00625440"/>
    <w:rsid w:val="006379CE"/>
    <w:rsid w:val="00653333"/>
    <w:rsid w:val="006A4B52"/>
    <w:rsid w:val="006B0B16"/>
    <w:rsid w:val="006D2CB8"/>
    <w:rsid w:val="006D7CCF"/>
    <w:rsid w:val="006E1F08"/>
    <w:rsid w:val="006E431B"/>
    <w:rsid w:val="00722E84"/>
    <w:rsid w:val="00723689"/>
    <w:rsid w:val="00723C1B"/>
    <w:rsid w:val="007247D2"/>
    <w:rsid w:val="007B27A1"/>
    <w:rsid w:val="007D1B27"/>
    <w:rsid w:val="00807BBC"/>
    <w:rsid w:val="00820090"/>
    <w:rsid w:val="008937B0"/>
    <w:rsid w:val="008A17FE"/>
    <w:rsid w:val="008B682D"/>
    <w:rsid w:val="008C065B"/>
    <w:rsid w:val="008F0209"/>
    <w:rsid w:val="00935E2F"/>
    <w:rsid w:val="00957282"/>
    <w:rsid w:val="009574AB"/>
    <w:rsid w:val="00985B37"/>
    <w:rsid w:val="009C35C2"/>
    <w:rsid w:val="009F6C9D"/>
    <w:rsid w:val="00A2472D"/>
    <w:rsid w:val="00A91A8D"/>
    <w:rsid w:val="00AB71A6"/>
    <w:rsid w:val="00AE6090"/>
    <w:rsid w:val="00AF07EB"/>
    <w:rsid w:val="00AF2916"/>
    <w:rsid w:val="00B250FD"/>
    <w:rsid w:val="00B3287B"/>
    <w:rsid w:val="00B66482"/>
    <w:rsid w:val="00B90B77"/>
    <w:rsid w:val="00BD42A7"/>
    <w:rsid w:val="00C11325"/>
    <w:rsid w:val="00C14BE2"/>
    <w:rsid w:val="00C16318"/>
    <w:rsid w:val="00C25EE6"/>
    <w:rsid w:val="00C9062D"/>
    <w:rsid w:val="00CD395D"/>
    <w:rsid w:val="00CD6369"/>
    <w:rsid w:val="00CF7A1E"/>
    <w:rsid w:val="00D458E4"/>
    <w:rsid w:val="00D73B2A"/>
    <w:rsid w:val="00DD28F8"/>
    <w:rsid w:val="00E356DF"/>
    <w:rsid w:val="00E71F64"/>
    <w:rsid w:val="00E826AE"/>
    <w:rsid w:val="00F30BC7"/>
    <w:rsid w:val="00F41FE1"/>
    <w:rsid w:val="00F425FB"/>
    <w:rsid w:val="00F73DBD"/>
    <w:rsid w:val="00F86B42"/>
    <w:rsid w:val="00F86D5E"/>
    <w:rsid w:val="00F95186"/>
    <w:rsid w:val="00FC1C43"/>
    <w:rsid w:val="00FD4738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249DB0"/>
  <w15:docId w15:val="{E38B01A8-CEA7-534B-93D0-54E2F748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5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aliases w:val="Рубрика"/>
    <w:basedOn w:val="Normal"/>
    <w:next w:val="Normal"/>
    <w:link w:val="Heading1Char"/>
    <w:uiPriority w:val="9"/>
    <w:qFormat/>
    <w:rsid w:val="00B75951"/>
    <w:pPr>
      <w:keepNext/>
      <w:widowControl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snapToGrid w:val="0"/>
      <w:kern w:val="32"/>
      <w:sz w:val="32"/>
      <w:szCs w:val="32"/>
    </w:rPr>
  </w:style>
  <w:style w:type="paragraph" w:styleId="Heading2">
    <w:name w:val="heading 2"/>
    <w:aliases w:val="Авторы"/>
    <w:basedOn w:val="Normal"/>
    <w:next w:val="Normal"/>
    <w:link w:val="Heading2Char"/>
    <w:uiPriority w:val="9"/>
    <w:semiHidden/>
    <w:unhideWhenUsed/>
    <w:qFormat/>
    <w:rsid w:val="00B75951"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</w:rPr>
  </w:style>
  <w:style w:type="paragraph" w:styleId="Heading3">
    <w:name w:val="heading 3"/>
    <w:aliases w:val="АвтРубр"/>
    <w:basedOn w:val="Normal"/>
    <w:next w:val="Normal"/>
    <w:link w:val="Heading3Char"/>
    <w:uiPriority w:val="9"/>
    <w:semiHidden/>
    <w:unhideWhenUsed/>
    <w:qFormat/>
    <w:rsid w:val="00B7595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Статьи"/>
    <w:basedOn w:val="Normal"/>
    <w:next w:val="Normal"/>
    <w:link w:val="Heading4Char"/>
    <w:uiPriority w:val="9"/>
    <w:semiHidden/>
    <w:unhideWhenUsed/>
    <w:qFormat/>
    <w:rsid w:val="00B75951"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b/>
      <w:bCs/>
      <w:snapToGrid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9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951"/>
    <w:pPr>
      <w:keepNext/>
      <w:spacing w:before="60" w:after="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B75951"/>
    <w:pPr>
      <w:keepNext/>
      <w:jc w:val="right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75951"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B75951"/>
    <w:pPr>
      <w:keepNext/>
      <w:spacing w:line="360" w:lineRule="auto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D6A29"/>
    <w:pPr>
      <w:keepNext/>
      <w:keepLines/>
      <w:overflowPunct/>
      <w:autoSpaceDE/>
      <w:autoSpaceDN/>
      <w:adjustRightInd/>
      <w:spacing w:after="60" w:line="276" w:lineRule="auto"/>
      <w:textAlignment w:val="auto"/>
    </w:pPr>
    <w:rPr>
      <w:rFonts w:ascii="Arial" w:eastAsia="Arial" w:hAnsi="Arial" w:cs="Arial"/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aliases w:val="Рубрика Char"/>
    <w:link w:val="Heading1"/>
    <w:uiPriority w:val="9"/>
    <w:locked/>
    <w:rsid w:val="00C112C5"/>
    <w:rPr>
      <w:rFonts w:ascii="Arial" w:hAnsi="Arial" w:cs="Arial"/>
      <w:b/>
      <w:bCs/>
      <w:snapToGrid/>
      <w:kern w:val="32"/>
      <w:sz w:val="32"/>
      <w:szCs w:val="32"/>
    </w:rPr>
  </w:style>
  <w:style w:type="character" w:customStyle="1" w:styleId="Heading2Char">
    <w:name w:val="Heading 2 Char"/>
    <w:aliases w:val="Авторы Char"/>
    <w:link w:val="Heading2"/>
    <w:uiPriority w:val="9"/>
    <w:locked/>
    <w:rsid w:val="00C112C5"/>
    <w:rPr>
      <w:rFonts w:cs="Times New Roman"/>
      <w:sz w:val="28"/>
      <w:szCs w:val="28"/>
    </w:rPr>
  </w:style>
  <w:style w:type="character" w:customStyle="1" w:styleId="Heading3Char">
    <w:name w:val="Heading 3 Char"/>
    <w:aliases w:val="АвтРубр Char"/>
    <w:link w:val="Heading3"/>
    <w:uiPriority w:val="9"/>
    <w:locked/>
    <w:rsid w:val="00C112C5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aliases w:val="Статьи Char"/>
    <w:link w:val="Heading4"/>
    <w:locked/>
    <w:rsid w:val="00C112C5"/>
    <w:rPr>
      <w:rFonts w:cs="Times New Roman"/>
      <w:b/>
      <w:bCs/>
      <w:snapToGrid/>
      <w:lang w:val="en-US"/>
    </w:rPr>
  </w:style>
  <w:style w:type="character" w:customStyle="1" w:styleId="Heading5Char">
    <w:name w:val="Heading 5 Char"/>
    <w:link w:val="Heading5"/>
    <w:locked/>
    <w:rsid w:val="00C112C5"/>
    <w:rPr>
      <w:rFonts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locked/>
    <w:rsid w:val="00C112C5"/>
    <w:rPr>
      <w:rFonts w:cs="Times New Roman"/>
      <w:i/>
      <w:iCs/>
      <w:lang w:val="en-US"/>
    </w:rPr>
  </w:style>
  <w:style w:type="character" w:customStyle="1" w:styleId="Heading7Char">
    <w:name w:val="Heading 7 Char"/>
    <w:link w:val="Heading7"/>
    <w:locked/>
    <w:rsid w:val="00C112C5"/>
    <w:rPr>
      <w:rFonts w:cs="Times New Roman"/>
      <w:i/>
      <w:iCs/>
      <w:sz w:val="24"/>
      <w:szCs w:val="24"/>
      <w:lang w:val="en-US"/>
    </w:rPr>
  </w:style>
  <w:style w:type="character" w:customStyle="1" w:styleId="Heading8Char">
    <w:name w:val="Heading 8 Char"/>
    <w:link w:val="Heading8"/>
    <w:locked/>
    <w:rsid w:val="00C112C5"/>
    <w:rPr>
      <w:rFonts w:cs="Times New Roman"/>
      <w:b/>
      <w:bCs/>
      <w:sz w:val="32"/>
      <w:szCs w:val="32"/>
      <w:lang w:val="en-US"/>
    </w:rPr>
  </w:style>
  <w:style w:type="character" w:customStyle="1" w:styleId="Heading9Char">
    <w:name w:val="Heading 9 Char"/>
    <w:link w:val="Heading9"/>
    <w:locked/>
    <w:rsid w:val="00C112C5"/>
    <w:rPr>
      <w:rFonts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759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12C5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Texto de nota al pie,Текст сноски Знак1,-++ Знак,Текст сноски Знак Знак,Texto de nota al pie Знак,_Сноска,Table_Footnote_last Знак Знак1,Table_Footnote_last Знак Знак Знак Знак Знак,Table_Footnote_last Знак Знак Знак,Текст сноски-,сно,Зн,З"/>
    <w:basedOn w:val="Normal"/>
    <w:link w:val="FootnoteTextChar"/>
    <w:qFormat/>
    <w:rsid w:val="00B7595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FootnoteTextChar">
    <w:name w:val="Footnote Text Char"/>
    <w:aliases w:val="Texto de nota al pie Char,Текст сноски Знак1 Char,-++ Знак Char,Текст сноски Знак Знак Char,Texto de nota al pie Знак Char,_Сноска Char,Table_Footnote_last Знак Знак1 Char,Table_Footnote_last Знак Знак Знак Знак Знак Char,сно Char"/>
    <w:link w:val="FootnoteText"/>
    <w:qFormat/>
    <w:locked/>
    <w:rsid w:val="0021779D"/>
    <w:rPr>
      <w:rFonts w:ascii="Courier New" w:hAnsi="Courier New" w:cs="Times New Roman"/>
    </w:rPr>
  </w:style>
  <w:style w:type="character" w:styleId="FootnoteReference">
    <w:name w:val="footnote reference"/>
    <w:aliases w:val="Referencia nota al pie,тест сноски,Ссылка на сноску 45,Знак сноски 1,Footnote Reference Number,ftref,Знак сноски-FN,Ciae niinee-FN,Ciae niinee 1,SUPERS,fr,Used by Word for Help footnote symbols,ОР,Footnotes refss,Fussnota,сноска4,FZ,F"/>
    <w:uiPriority w:val="99"/>
    <w:qFormat/>
    <w:rsid w:val="00B75951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rsid w:val="00B75951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napToGrid w:val="0"/>
      <w:sz w:val="28"/>
      <w:szCs w:val="28"/>
    </w:rPr>
  </w:style>
  <w:style w:type="character" w:customStyle="1" w:styleId="BodyTextIndent3Char">
    <w:name w:val="Body Text Indent 3 Char"/>
    <w:link w:val="BodyTextIndent3"/>
    <w:locked/>
    <w:rsid w:val="00C112C5"/>
    <w:rPr>
      <w:rFonts w:cs="Times New Roman"/>
      <w:snapToGrid/>
      <w:sz w:val="28"/>
      <w:szCs w:val="28"/>
    </w:rPr>
  </w:style>
  <w:style w:type="paragraph" w:styleId="BodyText3">
    <w:name w:val="Body Text 3"/>
    <w:basedOn w:val="Normal"/>
    <w:link w:val="BodyText3Char"/>
    <w:rsid w:val="00B75951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3Char">
    <w:name w:val="Body Text 3 Char"/>
    <w:link w:val="BodyText3"/>
    <w:locked/>
    <w:rsid w:val="00C112C5"/>
    <w:rPr>
      <w:rFonts w:cs="Times New Roman"/>
      <w:b/>
      <w:bCs/>
      <w:sz w:val="28"/>
      <w:szCs w:val="28"/>
    </w:rPr>
  </w:style>
  <w:style w:type="paragraph" w:styleId="BodyText">
    <w:name w:val="Body Text"/>
    <w:aliases w:val="Осн. текст 11"/>
    <w:basedOn w:val="Normal"/>
    <w:link w:val="BodyTextChar"/>
    <w:qFormat/>
    <w:rsid w:val="00B75951"/>
    <w:pPr>
      <w:spacing w:after="120"/>
    </w:pPr>
  </w:style>
  <w:style w:type="character" w:customStyle="1" w:styleId="BodyTextChar">
    <w:name w:val="Body Text Char"/>
    <w:aliases w:val="Осн. текст 11 Char"/>
    <w:link w:val="BodyText"/>
    <w:locked/>
    <w:rsid w:val="00C112C5"/>
    <w:rPr>
      <w:rFonts w:cs="Times New Roman"/>
      <w:lang w:val="en-US"/>
    </w:rPr>
  </w:style>
  <w:style w:type="character" w:customStyle="1" w:styleId="ed8">
    <w:name w:val="Основјedой ы8рифт"/>
    <w:rsid w:val="00B75951"/>
  </w:style>
  <w:style w:type="paragraph" w:styleId="Footer">
    <w:name w:val="footer"/>
    <w:basedOn w:val="Normal"/>
    <w:link w:val="FooterChar"/>
    <w:uiPriority w:val="99"/>
    <w:rsid w:val="00B75951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napToGrid w:val="0"/>
    </w:rPr>
  </w:style>
  <w:style w:type="character" w:customStyle="1" w:styleId="FooterChar">
    <w:name w:val="Footer Char"/>
    <w:link w:val="Footer"/>
    <w:uiPriority w:val="99"/>
    <w:locked/>
    <w:rsid w:val="00C112C5"/>
    <w:rPr>
      <w:rFonts w:cs="Times New Roman"/>
      <w:snapToGrid/>
    </w:rPr>
  </w:style>
  <w:style w:type="character" w:customStyle="1" w:styleId="a">
    <w:name w:val="номер страницы"/>
    <w:rsid w:val="00B75951"/>
    <w:rPr>
      <w:rFonts w:cs="Times New Roman"/>
    </w:rPr>
  </w:style>
  <w:style w:type="paragraph" w:customStyle="1" w:styleId="a0">
    <w:name w:val="кст сноски"/>
    <w:basedOn w:val="Normal"/>
    <w:rsid w:val="00B7595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customStyle="1" w:styleId="a1">
    <w:name w:val="знак сноски"/>
    <w:rsid w:val="00B75951"/>
    <w:rPr>
      <w:vertAlign w:val="superscript"/>
    </w:rPr>
  </w:style>
  <w:style w:type="paragraph" w:styleId="BodyTextIndent">
    <w:name w:val="Body Text Indent"/>
    <w:basedOn w:val="Normal"/>
    <w:link w:val="BodyTextIndentChar"/>
    <w:rsid w:val="00B75951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jc w:val="center"/>
      <w:textAlignment w:val="auto"/>
    </w:pPr>
    <w:rPr>
      <w:snapToGrid w:val="0"/>
      <w:sz w:val="32"/>
      <w:szCs w:val="32"/>
    </w:rPr>
  </w:style>
  <w:style w:type="character" w:customStyle="1" w:styleId="BodyTextIndentChar">
    <w:name w:val="Body Text Indent Char"/>
    <w:link w:val="BodyTextIndent"/>
    <w:locked/>
    <w:rsid w:val="00C112C5"/>
    <w:rPr>
      <w:rFonts w:cs="Times New Roman"/>
      <w:snapToGrid/>
      <w:sz w:val="32"/>
      <w:szCs w:val="32"/>
    </w:rPr>
  </w:style>
  <w:style w:type="paragraph" w:customStyle="1" w:styleId="caaieiaie1">
    <w:name w:val="caaieiaie 1"/>
    <w:basedOn w:val="Normal"/>
    <w:next w:val="Normal"/>
    <w:rsid w:val="00B75951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textAlignment w:val="auto"/>
    </w:pPr>
    <w:rPr>
      <w:i/>
      <w:iCs/>
      <w:spacing w:val="-1"/>
      <w:sz w:val="24"/>
      <w:szCs w:val="24"/>
      <w:lang w:val="ru-RU"/>
    </w:rPr>
  </w:style>
  <w:style w:type="paragraph" w:customStyle="1" w:styleId="BodyText21">
    <w:name w:val="Body Text 21"/>
    <w:basedOn w:val="Normal"/>
    <w:rsid w:val="00B75951"/>
    <w:pPr>
      <w:widowControl w:val="0"/>
      <w:overflowPunct/>
      <w:autoSpaceDE/>
      <w:autoSpaceDN/>
      <w:adjustRightInd/>
      <w:ind w:left="720" w:hanging="720"/>
      <w:jc w:val="both"/>
      <w:textAlignment w:val="auto"/>
    </w:pPr>
    <w:rPr>
      <w:sz w:val="28"/>
      <w:szCs w:val="28"/>
    </w:rPr>
  </w:style>
  <w:style w:type="paragraph" w:customStyle="1" w:styleId="a2">
    <w:name w:val="Текст концевой сноск"/>
    <w:basedOn w:val="Normal"/>
    <w:rsid w:val="00B7595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paragraph" w:styleId="ListBullet">
    <w:name w:val="List Bullet"/>
    <w:basedOn w:val="Normal"/>
    <w:autoRedefine/>
    <w:rsid w:val="00B75951"/>
    <w:pPr>
      <w:widowControl w:val="0"/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paragraph" w:customStyle="1" w:styleId="caaieiaie2">
    <w:name w:val="caaieiaie 2"/>
    <w:basedOn w:val="Normal"/>
    <w:rsid w:val="00B75951"/>
    <w:pPr>
      <w:widowControl w:val="0"/>
      <w:overflowPunct/>
      <w:autoSpaceDE/>
      <w:autoSpaceDN/>
      <w:adjustRightInd/>
      <w:jc w:val="both"/>
      <w:textAlignment w:val="auto"/>
    </w:pPr>
    <w:rPr>
      <w:b/>
      <w:bCs/>
      <w:sz w:val="24"/>
      <w:szCs w:val="24"/>
      <w:lang w:val="ru-RU" w:eastAsia="en-US"/>
    </w:rPr>
  </w:style>
  <w:style w:type="paragraph" w:customStyle="1" w:styleId="Normal1">
    <w:name w:val="Normal1"/>
    <w:rsid w:val="00B75951"/>
  </w:style>
  <w:style w:type="paragraph" w:customStyle="1" w:styleId="a3">
    <w:name w:val="заг. указ. литературы"/>
    <w:basedOn w:val="Normal"/>
    <w:rsid w:val="00B7595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B75951"/>
    <w:pPr>
      <w:widowControl w:val="0"/>
    </w:pPr>
  </w:style>
  <w:style w:type="paragraph" w:customStyle="1" w:styleId="1">
    <w:name w:val="Текст концевой сноски1"/>
    <w:basedOn w:val="Normal"/>
    <w:rsid w:val="00B75951"/>
    <w:pPr>
      <w:widowControl w:val="0"/>
      <w:overflowPunct/>
      <w:autoSpaceDE/>
      <w:autoSpaceDN/>
      <w:adjustRightInd/>
      <w:snapToGrid w:val="0"/>
      <w:textAlignment w:val="auto"/>
    </w:pPr>
    <w:rPr>
      <w:lang w:val="ru-RU"/>
    </w:rPr>
  </w:style>
  <w:style w:type="paragraph" w:customStyle="1" w:styleId="Oaenoeiioaaieniinee1">
    <w:name w:val="Oaeno eiioaaie niinee1"/>
    <w:basedOn w:val="Iauiue"/>
    <w:rsid w:val="00B75951"/>
  </w:style>
  <w:style w:type="paragraph" w:styleId="Header">
    <w:name w:val="header"/>
    <w:basedOn w:val="Normal"/>
    <w:link w:val="HeaderChar"/>
    <w:rsid w:val="00B75951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napToGrid w:val="0"/>
    </w:rPr>
  </w:style>
  <w:style w:type="character" w:customStyle="1" w:styleId="HeaderChar">
    <w:name w:val="Header Char"/>
    <w:link w:val="Header"/>
    <w:locked/>
    <w:rsid w:val="00C112C5"/>
    <w:rPr>
      <w:rFonts w:cs="Times New Roman"/>
      <w:snapToGrid/>
    </w:rPr>
  </w:style>
  <w:style w:type="paragraph" w:customStyle="1" w:styleId="Iniiaiieoaeno21">
    <w:name w:val="Iniiaiie oaeno 21"/>
    <w:basedOn w:val="Iauiue"/>
    <w:rsid w:val="00B75951"/>
    <w:pPr>
      <w:jc w:val="both"/>
    </w:pPr>
    <w:rPr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B759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C112C5"/>
    <w:rPr>
      <w:rFonts w:cs="Times New Roman"/>
      <w:lang w:val="en-US"/>
    </w:rPr>
  </w:style>
  <w:style w:type="paragraph" w:customStyle="1" w:styleId="Iniiaiieoaenonionooiii2">
    <w:name w:val="Iniiaiie oaeno n ionooiii 2"/>
    <w:basedOn w:val="Iauiue"/>
    <w:rsid w:val="00B75951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rsid w:val="00B75951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rsid w:val="00B75951"/>
    <w:pPr>
      <w:jc w:val="both"/>
    </w:pPr>
    <w:rPr>
      <w:i/>
      <w:iCs/>
      <w:sz w:val="24"/>
      <w:szCs w:val="24"/>
      <w:lang w:eastAsia="en-US"/>
    </w:rPr>
  </w:style>
  <w:style w:type="character" w:styleId="PageNumber">
    <w:name w:val="page number"/>
    <w:rsid w:val="00B75951"/>
    <w:rPr>
      <w:rFonts w:cs="Times New Roman"/>
    </w:rPr>
  </w:style>
  <w:style w:type="paragraph" w:customStyle="1" w:styleId="a4">
    <w:name w:val="_____ ______"/>
    <w:basedOn w:val="Normal"/>
    <w:rsid w:val="00B75951"/>
    <w:pPr>
      <w:widowControl w:val="0"/>
      <w:overflowPunct/>
      <w:autoSpaceDE/>
      <w:autoSpaceDN/>
      <w:adjustRightInd/>
      <w:textAlignment w:val="auto"/>
    </w:pPr>
    <w:rPr>
      <w:rFonts w:ascii="Courier"/>
      <w:sz w:val="24"/>
      <w:szCs w:val="24"/>
      <w:lang w:val="ru-RU" w:eastAsia="en-US"/>
    </w:rPr>
  </w:style>
  <w:style w:type="paragraph" w:customStyle="1" w:styleId="3">
    <w:name w:val="_________ 3"/>
    <w:basedOn w:val="Normal"/>
    <w:rsid w:val="00B75951"/>
    <w:pPr>
      <w:widowControl w:val="0"/>
      <w:overflowPunct/>
      <w:autoSpaceDE/>
      <w:autoSpaceDN/>
      <w:adjustRightInd/>
      <w:jc w:val="center"/>
      <w:textAlignment w:val="auto"/>
    </w:pPr>
    <w:rPr>
      <w:rFonts w:ascii="Arial" w:cs="Arial"/>
      <w:b/>
      <w:bCs/>
      <w:color w:val="000000"/>
      <w:sz w:val="28"/>
      <w:szCs w:val="28"/>
      <w:lang w:val="ru-RU" w:eastAsia="en-US"/>
    </w:rPr>
  </w:style>
  <w:style w:type="paragraph" w:customStyle="1" w:styleId="2">
    <w:name w:val="_________ 2"/>
    <w:basedOn w:val="Normal"/>
    <w:rsid w:val="00B75951"/>
    <w:pPr>
      <w:widowControl w:val="0"/>
      <w:overflowPunct/>
      <w:autoSpaceDE/>
      <w:autoSpaceDN/>
      <w:adjustRightInd/>
      <w:textAlignment w:val="auto"/>
    </w:pPr>
    <w:rPr>
      <w:sz w:val="24"/>
      <w:szCs w:val="24"/>
      <w:lang w:val="ru-RU" w:eastAsia="en-US"/>
    </w:rPr>
  </w:style>
  <w:style w:type="paragraph" w:customStyle="1" w:styleId="Iniiaiieoa1">
    <w:name w:val="Iniiaiie oa1"/>
    <w:basedOn w:val="Normal"/>
    <w:rsid w:val="00B7595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ind w:left="720" w:hanging="720"/>
      <w:jc w:val="both"/>
      <w:textAlignment w:val="auto"/>
    </w:pPr>
    <w:rPr>
      <w:rFonts w:ascii="Arial" w:cs="Arial"/>
      <w:b/>
      <w:bCs/>
      <w:sz w:val="24"/>
      <w:szCs w:val="24"/>
      <w:lang w:val="ru-RU" w:eastAsia="en-US"/>
    </w:rPr>
  </w:style>
  <w:style w:type="paragraph" w:customStyle="1" w:styleId="4">
    <w:name w:val="_________ 4"/>
    <w:basedOn w:val="Normal"/>
    <w:rsid w:val="00B7595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line="319" w:lineRule="exact"/>
      <w:ind w:firstLine="396"/>
      <w:jc w:val="center"/>
      <w:textAlignment w:val="auto"/>
    </w:pPr>
    <w:rPr>
      <w:b/>
      <w:bCs/>
      <w:sz w:val="28"/>
      <w:szCs w:val="28"/>
      <w:lang w:val="ru-RU" w:eastAsia="en-US"/>
    </w:rPr>
  </w:style>
  <w:style w:type="paragraph" w:customStyle="1" w:styleId="BodyText31">
    <w:name w:val="Body Text 31"/>
    <w:basedOn w:val="Normal"/>
    <w:rsid w:val="00B75951"/>
    <w:pPr>
      <w:widowControl w:val="0"/>
      <w:overflowPunct/>
      <w:autoSpaceDE/>
      <w:autoSpaceDN/>
      <w:adjustRightInd/>
      <w:ind w:right="-680"/>
      <w:jc w:val="both"/>
      <w:textAlignment w:val="auto"/>
    </w:pPr>
    <w:rPr>
      <w:sz w:val="16"/>
      <w:szCs w:val="16"/>
      <w:lang w:val="ru-RU" w:eastAsia="en-US"/>
    </w:rPr>
  </w:style>
  <w:style w:type="paragraph" w:customStyle="1" w:styleId="BodyText32">
    <w:name w:val="Body Text 32"/>
    <w:basedOn w:val="Normal"/>
    <w:rsid w:val="00B7595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16"/>
      <w:szCs w:val="16"/>
      <w:lang w:val="ru-RU"/>
    </w:rPr>
  </w:style>
  <w:style w:type="paragraph" w:customStyle="1" w:styleId="BodyText22">
    <w:name w:val="Body Text 22"/>
    <w:basedOn w:val="Normal"/>
    <w:rsid w:val="00B7595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24"/>
      <w:szCs w:val="24"/>
      <w:lang w:val="ru-RU"/>
    </w:rPr>
  </w:style>
  <w:style w:type="paragraph" w:customStyle="1" w:styleId="Oaenoeiioaaieniine">
    <w:name w:val="Oaeno eiioaaie niine"/>
    <w:basedOn w:val="Normal"/>
    <w:rsid w:val="00B7595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styleId="Strong">
    <w:name w:val="Strong"/>
    <w:uiPriority w:val="22"/>
    <w:qFormat/>
    <w:rsid w:val="00B75951"/>
    <w:rPr>
      <w:rFonts w:cs="Times New Roman"/>
      <w:b/>
    </w:rPr>
  </w:style>
  <w:style w:type="character" w:customStyle="1" w:styleId="goohl0">
    <w:name w:val="goohl0"/>
    <w:rsid w:val="00B75951"/>
    <w:rPr>
      <w:rFonts w:cs="Times New Roman"/>
    </w:rPr>
  </w:style>
  <w:style w:type="character" w:customStyle="1" w:styleId="goohl1">
    <w:name w:val="goohl1"/>
    <w:rsid w:val="00B75951"/>
    <w:rPr>
      <w:rFonts w:cs="Times New Roman"/>
    </w:rPr>
  </w:style>
  <w:style w:type="character" w:customStyle="1" w:styleId="goohl2">
    <w:name w:val="goohl2"/>
    <w:rsid w:val="00B75951"/>
    <w:rPr>
      <w:rFonts w:cs="Times New Roman"/>
    </w:rPr>
  </w:style>
  <w:style w:type="paragraph" w:styleId="BodyText2">
    <w:name w:val="Body Text 2"/>
    <w:basedOn w:val="Normal"/>
    <w:link w:val="BodyText2Char"/>
    <w:rsid w:val="00B75951"/>
    <w:pPr>
      <w:spacing w:line="360" w:lineRule="auto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locked/>
    <w:rsid w:val="00C112C5"/>
    <w:rPr>
      <w:rFonts w:cs="Times New Roman"/>
      <w:sz w:val="24"/>
      <w:szCs w:val="24"/>
      <w:lang w:val="en-US"/>
    </w:rPr>
  </w:style>
  <w:style w:type="paragraph" w:customStyle="1" w:styleId="11">
    <w:name w:val="Обычный1"/>
    <w:rsid w:val="00B75951"/>
    <w:pPr>
      <w:spacing w:before="100" w:after="100"/>
    </w:pPr>
    <w:rPr>
      <w:sz w:val="24"/>
      <w:szCs w:val="24"/>
    </w:rPr>
  </w:style>
  <w:style w:type="character" w:customStyle="1" w:styleId="12">
    <w:name w:val="Гиперссылка1"/>
    <w:uiPriority w:val="99"/>
    <w:rsid w:val="00B7595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7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C112C5"/>
    <w:rPr>
      <w:rFonts w:ascii="Courier New" w:hAnsi="Courier New" w:cs="Courier New"/>
    </w:rPr>
  </w:style>
  <w:style w:type="character" w:styleId="Hyperlink">
    <w:name w:val="Hyperlink"/>
    <w:uiPriority w:val="99"/>
    <w:rsid w:val="00B75951"/>
    <w:rPr>
      <w:rFonts w:cs="Times New Roman"/>
      <w:color w:val="0000FF"/>
      <w:u w:val="single"/>
    </w:rPr>
  </w:style>
  <w:style w:type="paragraph" w:styleId="NormalIndent">
    <w:name w:val="Normal Indent"/>
    <w:basedOn w:val="Normal"/>
    <w:link w:val="NormalIndentChar"/>
    <w:uiPriority w:val="99"/>
    <w:rsid w:val="00B75951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character" w:customStyle="1" w:styleId="NormalIndentChar">
    <w:name w:val="Normal Indent Char"/>
    <w:link w:val="NormalIndent"/>
    <w:uiPriority w:val="99"/>
    <w:locked/>
    <w:rsid w:val="00062AAB"/>
    <w:rPr>
      <w:sz w:val="28"/>
    </w:rPr>
  </w:style>
  <w:style w:type="paragraph" w:styleId="PlainText">
    <w:name w:val="Plain Text"/>
    <w:basedOn w:val="Normal"/>
    <w:link w:val="PlainTextChar"/>
    <w:rsid w:val="00B7595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C112C5"/>
    <w:rPr>
      <w:rFonts w:ascii="Courier New" w:hAnsi="Courier New" w:cs="Courier New"/>
    </w:rPr>
  </w:style>
  <w:style w:type="paragraph" w:customStyle="1" w:styleId="text">
    <w:name w:val="text"/>
    <w:basedOn w:val="Normal"/>
    <w:rsid w:val="00B75951"/>
    <w:pPr>
      <w:overflowPunct/>
      <w:autoSpaceDE/>
      <w:autoSpaceDN/>
      <w:adjustRightInd/>
      <w:spacing w:after="100" w:afterAutospacing="1" w:line="312" w:lineRule="auto"/>
      <w:ind w:firstLine="397"/>
      <w:textAlignment w:val="auto"/>
    </w:pPr>
    <w:rPr>
      <w:rFonts w:ascii="Arial" w:hAnsi="Arial" w:cs="Arial"/>
      <w:color w:val="000000"/>
      <w:sz w:val="22"/>
      <w:szCs w:val="22"/>
      <w:lang w:val="ru-RU"/>
    </w:rPr>
  </w:style>
  <w:style w:type="paragraph" w:customStyle="1" w:styleId="caaoeaceeoaaoou">
    <w:name w:val="caa. oeac. eeoa?aoo?u"/>
    <w:basedOn w:val="Normal"/>
    <w:rsid w:val="00B7595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character" w:customStyle="1" w:styleId="isbn1">
    <w:name w:val="isbn1"/>
    <w:rsid w:val="00B75951"/>
    <w:rPr>
      <w:b/>
      <w:u w:val="none"/>
      <w:effect w:val="none"/>
    </w:rPr>
  </w:style>
  <w:style w:type="character" w:customStyle="1" w:styleId="bookname1">
    <w:name w:val="bookname1"/>
    <w:rsid w:val="00B75951"/>
    <w:rPr>
      <w:b/>
      <w:u w:val="none"/>
      <w:effect w:val="none"/>
    </w:rPr>
  </w:style>
  <w:style w:type="character" w:customStyle="1" w:styleId="authorname1">
    <w:name w:val="authorname1"/>
    <w:rsid w:val="00B75951"/>
    <w:rPr>
      <w:b/>
      <w:sz w:val="24"/>
      <w:u w:val="none"/>
      <w:effect w:val="none"/>
    </w:rPr>
  </w:style>
  <w:style w:type="character" w:styleId="FollowedHyperlink">
    <w:name w:val="FollowedHyperlink"/>
    <w:uiPriority w:val="99"/>
    <w:rsid w:val="00B75951"/>
    <w:rPr>
      <w:rFonts w:cs="Times New Roman"/>
      <w:color w:val="800080"/>
      <w:u w:val="single"/>
    </w:rPr>
  </w:style>
  <w:style w:type="character" w:customStyle="1" w:styleId="13">
    <w:name w:val="Выделение1"/>
    <w:uiPriority w:val="99"/>
    <w:rsid w:val="00B75951"/>
    <w:rPr>
      <w:i/>
    </w:rPr>
  </w:style>
  <w:style w:type="character" w:customStyle="1" w:styleId="14">
    <w:name w:val="Строгий1"/>
    <w:uiPriority w:val="99"/>
    <w:rsid w:val="00B75951"/>
    <w:rPr>
      <w:b/>
    </w:rPr>
  </w:style>
  <w:style w:type="paragraph" w:styleId="NormalWeb">
    <w:name w:val="Normal (Web)"/>
    <w:aliases w:val="Знак"/>
    <w:basedOn w:val="Normal"/>
    <w:uiPriority w:val="99"/>
    <w:rsid w:val="00B7595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styleId="Bibliography">
    <w:name w:val="Bibliography"/>
    <w:basedOn w:val="Normal"/>
    <w:rsid w:val="00B75951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customStyle="1" w:styleId="15">
    <w:name w:val="Заголовок1"/>
    <w:basedOn w:val="Normal"/>
    <w:link w:val="a5"/>
    <w:qFormat/>
    <w:rsid w:val="00B75951"/>
    <w:pPr>
      <w:overflowPunct/>
      <w:autoSpaceDE/>
      <w:autoSpaceDN/>
      <w:adjustRightInd/>
      <w:jc w:val="center"/>
      <w:textAlignment w:val="auto"/>
    </w:pPr>
    <w:rPr>
      <w:b/>
      <w:bCs/>
      <w:sz w:val="40"/>
      <w:szCs w:val="40"/>
      <w:lang w:eastAsia="en-US"/>
    </w:rPr>
  </w:style>
  <w:style w:type="character" w:customStyle="1" w:styleId="a5">
    <w:name w:val="Заголовок Знак"/>
    <w:link w:val="15"/>
    <w:uiPriority w:val="10"/>
    <w:locked/>
    <w:rsid w:val="00C112C5"/>
    <w:rPr>
      <w:rFonts w:cs="Times New Roman"/>
      <w:b/>
      <w:bCs/>
      <w:sz w:val="40"/>
      <w:szCs w:val="40"/>
      <w:lang w:val="en-US" w:eastAsia="en-US"/>
    </w:rPr>
  </w:style>
  <w:style w:type="paragraph" w:styleId="List3">
    <w:name w:val="List 3"/>
    <w:basedOn w:val="Normal"/>
    <w:rsid w:val="00B75951"/>
    <w:pPr>
      <w:overflowPunct/>
      <w:autoSpaceDE/>
      <w:autoSpaceDN/>
      <w:adjustRightInd/>
      <w:ind w:left="849" w:hanging="283"/>
      <w:textAlignment w:val="auto"/>
    </w:pPr>
    <w:rPr>
      <w:lang w:val="ru-RU"/>
    </w:rPr>
  </w:style>
  <w:style w:type="paragraph" w:styleId="BlockText">
    <w:name w:val="Block Text"/>
    <w:basedOn w:val="Normal"/>
    <w:rsid w:val="00B75951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/>
    </w:rPr>
  </w:style>
  <w:style w:type="paragraph" w:customStyle="1" w:styleId="FR4">
    <w:name w:val="FR4"/>
    <w:rsid w:val="00B75951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B75951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EndnoteTextChar">
    <w:name w:val="Endnote Text Char"/>
    <w:link w:val="EndnoteText"/>
    <w:uiPriority w:val="99"/>
    <w:locked/>
    <w:rsid w:val="00CF50B2"/>
    <w:rPr>
      <w:rFonts w:cs="Times New Roman"/>
      <w:lang w:eastAsia="en-US"/>
    </w:rPr>
  </w:style>
  <w:style w:type="character" w:customStyle="1" w:styleId="a6">
    <w:name w:val="Текст концевой сноски Знак"/>
    <w:uiPriority w:val="99"/>
    <w:rsid w:val="00B75951"/>
    <w:rPr>
      <w:lang w:val="ru-RU" w:eastAsia="en-US"/>
    </w:rPr>
  </w:style>
  <w:style w:type="character" w:styleId="HTMLCite">
    <w:name w:val="HTML Cite"/>
    <w:rsid w:val="00B75951"/>
    <w:rPr>
      <w:rFonts w:cs="Times New Roman"/>
      <w:i/>
    </w:rPr>
  </w:style>
  <w:style w:type="character" w:customStyle="1" w:styleId="lnk">
    <w:name w:val="lnk"/>
    <w:uiPriority w:val="99"/>
    <w:rsid w:val="00B75951"/>
    <w:rPr>
      <w:rFonts w:cs="Times New Roman"/>
    </w:rPr>
  </w:style>
  <w:style w:type="character" w:styleId="CommentReference">
    <w:name w:val="annotation reference"/>
    <w:uiPriority w:val="99"/>
    <w:qFormat/>
    <w:rsid w:val="00B759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B75951"/>
  </w:style>
  <w:style w:type="character" w:customStyle="1" w:styleId="CommentTextChar">
    <w:name w:val="Comment Text Char"/>
    <w:link w:val="CommentText"/>
    <w:uiPriority w:val="99"/>
    <w:locked/>
    <w:rsid w:val="00C112C5"/>
    <w:rPr>
      <w:rFonts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59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112C5"/>
    <w:rPr>
      <w:rFonts w:cs="Times New Roman"/>
      <w:b/>
      <w:bCs/>
      <w:lang w:val="en-US"/>
    </w:rPr>
  </w:style>
  <w:style w:type="paragraph" w:customStyle="1" w:styleId="16">
    <w:name w:val="1"/>
    <w:basedOn w:val="Normal"/>
    <w:uiPriority w:val="99"/>
    <w:rsid w:val="000E13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styleId="Emphasis">
    <w:name w:val="Emphasis"/>
    <w:uiPriority w:val="20"/>
    <w:qFormat/>
    <w:rsid w:val="00B75951"/>
    <w:rPr>
      <w:rFonts w:cs="Times New Roman"/>
      <w:i/>
    </w:rPr>
  </w:style>
  <w:style w:type="paragraph" w:customStyle="1" w:styleId="Normal2">
    <w:name w:val="Normal2"/>
    <w:rsid w:val="00B75951"/>
    <w:pPr>
      <w:spacing w:before="100" w:after="100"/>
    </w:pPr>
    <w:rPr>
      <w:sz w:val="24"/>
      <w:szCs w:val="24"/>
    </w:rPr>
  </w:style>
  <w:style w:type="paragraph" w:customStyle="1" w:styleId="a7">
    <w:name w:val="ОснТекст"/>
    <w:basedOn w:val="Normal"/>
    <w:rsid w:val="00B7595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0">
    <w:name w:val="ОснТекст11"/>
    <w:basedOn w:val="Normal"/>
    <w:rsid w:val="00B7595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1">
    <w:name w:val="Основной текст.Осн. текст 11"/>
    <w:basedOn w:val="Normal"/>
    <w:rsid w:val="00B75951"/>
    <w:pPr>
      <w:overflowPunct/>
      <w:autoSpaceDE/>
      <w:autoSpaceDN/>
      <w:adjustRightInd/>
      <w:ind w:firstLine="357"/>
      <w:jc w:val="both"/>
      <w:textAlignment w:val="auto"/>
    </w:pPr>
    <w:rPr>
      <w:sz w:val="22"/>
      <w:szCs w:val="24"/>
      <w:lang w:val="ru-RU"/>
    </w:rPr>
  </w:style>
  <w:style w:type="paragraph" w:customStyle="1" w:styleId="a8">
    <w:name w:val="МаркСпск"/>
    <w:basedOn w:val="Normal"/>
    <w:rsid w:val="00B75951"/>
    <w:pPr>
      <w:tabs>
        <w:tab w:val="left" w:pos="340"/>
      </w:tabs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112">
    <w:name w:val="Обычный.Осн. 11"/>
    <w:uiPriority w:val="99"/>
    <w:rsid w:val="00B75951"/>
    <w:pPr>
      <w:ind w:firstLine="357"/>
      <w:jc w:val="both"/>
    </w:pPr>
    <w:rPr>
      <w:sz w:val="22"/>
    </w:rPr>
  </w:style>
  <w:style w:type="paragraph" w:customStyle="1" w:styleId="31">
    <w:name w:val="Основной текст с отступом 31"/>
    <w:basedOn w:val="Normal"/>
    <w:uiPriority w:val="99"/>
    <w:rsid w:val="00B75951"/>
    <w:pPr>
      <w:ind w:firstLine="720"/>
      <w:jc w:val="both"/>
    </w:pPr>
    <w:rPr>
      <w:sz w:val="24"/>
      <w:lang w:val="ru-RU"/>
    </w:rPr>
  </w:style>
  <w:style w:type="paragraph" w:customStyle="1" w:styleId="21">
    <w:name w:val="Основной текст 21"/>
    <w:basedOn w:val="Normal"/>
    <w:uiPriority w:val="99"/>
    <w:rsid w:val="00B75951"/>
    <w:pPr>
      <w:ind w:firstLine="720"/>
    </w:pPr>
    <w:rPr>
      <w:sz w:val="28"/>
      <w:lang w:val="ru-RU"/>
    </w:rPr>
  </w:style>
  <w:style w:type="paragraph" w:customStyle="1" w:styleId="17">
    <w:name w:val="Обычный (веб)1"/>
    <w:basedOn w:val="Normal"/>
    <w:uiPriority w:val="99"/>
    <w:rsid w:val="00B75951"/>
    <w:pPr>
      <w:spacing w:before="100" w:after="100"/>
    </w:pPr>
    <w:rPr>
      <w:color w:val="000000"/>
      <w:sz w:val="24"/>
      <w:lang w:val="ru-RU"/>
    </w:rPr>
  </w:style>
  <w:style w:type="paragraph" w:customStyle="1" w:styleId="bib">
    <w:name w:val="bib"/>
    <w:basedOn w:val="Normal"/>
    <w:uiPriority w:val="99"/>
    <w:rsid w:val="00B75951"/>
    <w:pPr>
      <w:spacing w:before="100" w:after="100"/>
    </w:pPr>
    <w:rPr>
      <w:lang w:val="ru-RU"/>
    </w:rPr>
  </w:style>
  <w:style w:type="paragraph" w:customStyle="1" w:styleId="-">
    <w:name w:val="Обычный / -"/>
    <w:basedOn w:val="Normal"/>
    <w:uiPriority w:val="99"/>
    <w:rsid w:val="00B75951"/>
    <w:pPr>
      <w:overflowPunct/>
      <w:autoSpaceDE/>
      <w:autoSpaceDN/>
      <w:adjustRightInd/>
      <w:jc w:val="both"/>
      <w:textAlignment w:val="auto"/>
    </w:pPr>
    <w:rPr>
      <w:szCs w:val="24"/>
      <w:lang w:val="ru-RU"/>
    </w:rPr>
  </w:style>
  <w:style w:type="paragraph" w:customStyle="1" w:styleId="a9">
    <w:name w:val="Аннотация"/>
    <w:basedOn w:val="-"/>
    <w:next w:val="NormalIndent"/>
    <w:uiPriority w:val="99"/>
    <w:rsid w:val="00B75951"/>
    <w:pPr>
      <w:keepNext/>
      <w:keepLines/>
      <w:ind w:left="567" w:right="567" w:firstLine="284"/>
    </w:pPr>
  </w:style>
  <w:style w:type="character" w:customStyle="1" w:styleId="aa">
    <w:name w:val="Большая цитата"/>
    <w:uiPriority w:val="99"/>
    <w:rsid w:val="00B75951"/>
    <w:rPr>
      <w:rFonts w:ascii="Times New Roman" w:hAnsi="Times New Roman"/>
      <w:i/>
    </w:rPr>
  </w:style>
  <w:style w:type="paragraph" w:customStyle="1" w:styleId="ab">
    <w:name w:val="Обычный /+"/>
    <w:basedOn w:val="Normal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ac">
    <w:name w:val="Заголовок в абзаце"/>
    <w:uiPriority w:val="99"/>
    <w:rsid w:val="00B75951"/>
    <w:rPr>
      <w:u w:val="single"/>
    </w:rPr>
  </w:style>
  <w:style w:type="paragraph" w:customStyle="1" w:styleId="ad">
    <w:name w:val="Комментарий"/>
    <w:basedOn w:val="NormalIndent"/>
    <w:uiPriority w:val="99"/>
    <w:rsid w:val="00B75951"/>
    <w:pPr>
      <w:pBdr>
        <w:left w:val="single" w:sz="8" w:space="4" w:color="0000FF"/>
      </w:pBdr>
    </w:pPr>
    <w:rPr>
      <w:rFonts w:ascii="Arial" w:hAnsi="Arial"/>
      <w:color w:val="0000FF"/>
      <w:sz w:val="24"/>
      <w:szCs w:val="24"/>
    </w:rPr>
  </w:style>
  <w:style w:type="paragraph" w:customStyle="1" w:styleId="ae">
    <w:name w:val="Обычный /++"/>
    <w:basedOn w:val="Normal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32"/>
      <w:szCs w:val="24"/>
      <w:lang w:val="ru-RU"/>
    </w:rPr>
  </w:style>
  <w:style w:type="paragraph" w:customStyle="1" w:styleId="af">
    <w:name w:val="Крупный заголовок"/>
    <w:basedOn w:val="ae"/>
    <w:next w:val="NormalIndent"/>
    <w:autoRedefine/>
    <w:uiPriority w:val="99"/>
    <w:rsid w:val="00B75951"/>
    <w:pPr>
      <w:keepNext/>
      <w:keepLines/>
      <w:suppressAutoHyphens/>
      <w:spacing w:after="120"/>
      <w:jc w:val="center"/>
    </w:pPr>
    <w:rPr>
      <w:b/>
      <w:caps/>
    </w:rPr>
  </w:style>
  <w:style w:type="paragraph" w:customStyle="1" w:styleId="af0">
    <w:name w:val="Мелкий заголовок"/>
    <w:basedOn w:val="Normal"/>
    <w:next w:val="NormalIndent"/>
    <w:autoRedefine/>
    <w:uiPriority w:val="99"/>
    <w:rsid w:val="00B75951"/>
    <w:pPr>
      <w:keepNext/>
      <w:keepLines/>
      <w:suppressAutoHyphens/>
      <w:overflowPunct/>
      <w:autoSpaceDE/>
      <w:autoSpaceDN/>
      <w:adjustRightInd/>
      <w:spacing w:before="120" w:after="120"/>
      <w:jc w:val="center"/>
      <w:textAlignment w:val="auto"/>
    </w:pPr>
    <w:rPr>
      <w:sz w:val="24"/>
      <w:lang w:val="ru-RU"/>
    </w:rPr>
  </w:style>
  <w:style w:type="paragraph" w:customStyle="1" w:styleId="--">
    <w:name w:val="Обычный /--"/>
    <w:basedOn w:val="Normal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18"/>
      <w:szCs w:val="24"/>
      <w:lang w:val="ru-RU"/>
    </w:rPr>
  </w:style>
  <w:style w:type="paragraph" w:customStyle="1" w:styleId="af1">
    <w:name w:val="Обычный вправо"/>
    <w:basedOn w:val="Normal"/>
    <w:uiPriority w:val="99"/>
    <w:rsid w:val="00B75951"/>
    <w:pPr>
      <w:overflowPunct/>
      <w:autoSpaceDE/>
      <w:autoSpaceDN/>
      <w:adjustRightInd/>
      <w:jc w:val="right"/>
      <w:textAlignment w:val="auto"/>
    </w:pPr>
    <w:rPr>
      <w:sz w:val="24"/>
      <w:szCs w:val="24"/>
      <w:lang w:val="ru-RU"/>
    </w:rPr>
  </w:style>
  <w:style w:type="paragraph" w:customStyle="1" w:styleId="af2">
    <w:name w:val="Обычный центр"/>
    <w:basedOn w:val="Normal"/>
    <w:next w:val="NormalIndent"/>
    <w:uiPriority w:val="99"/>
    <w:rsid w:val="00B75951"/>
    <w:pPr>
      <w:overflowPunct/>
      <w:autoSpaceDE/>
      <w:autoSpaceDN/>
      <w:adjustRightInd/>
      <w:jc w:val="center"/>
      <w:textAlignment w:val="auto"/>
    </w:pPr>
    <w:rPr>
      <w:sz w:val="24"/>
      <w:szCs w:val="24"/>
      <w:lang w:val="ru-RU"/>
    </w:rPr>
  </w:style>
  <w:style w:type="paragraph" w:styleId="TOC1">
    <w:name w:val="toc 1"/>
    <w:basedOn w:val="Normal"/>
    <w:next w:val="Normal"/>
    <w:autoRedefine/>
    <w:uiPriority w:val="99"/>
    <w:rsid w:val="00B75951"/>
    <w:pPr>
      <w:keepNext/>
      <w:keepLines/>
      <w:tabs>
        <w:tab w:val="right" w:leader="dot" w:pos="9072"/>
      </w:tabs>
      <w:overflowPunct/>
      <w:autoSpaceDE/>
      <w:autoSpaceDN/>
      <w:adjustRightInd/>
      <w:spacing w:before="120"/>
      <w:ind w:left="357" w:right="357" w:hanging="357"/>
      <w:textAlignment w:val="auto"/>
    </w:pPr>
    <w:rPr>
      <w:b/>
      <w:bCs/>
      <w:noProof/>
      <w:sz w:val="24"/>
      <w:szCs w:val="28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jc w:val="center"/>
    </w:pPr>
    <w:rPr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112C5"/>
    <w:rPr>
      <w:rFonts w:cs="Arial"/>
      <w:sz w:val="24"/>
      <w:szCs w:val="24"/>
    </w:rPr>
  </w:style>
  <w:style w:type="paragraph" w:customStyle="1" w:styleId="af3">
    <w:name w:val="Подпись к рисунку"/>
    <w:basedOn w:val="-"/>
    <w:next w:val="af4"/>
    <w:uiPriority w:val="99"/>
    <w:rsid w:val="00B75951"/>
    <w:pPr>
      <w:keepNext/>
      <w:keepLines/>
      <w:ind w:firstLine="284"/>
    </w:pPr>
    <w:rPr>
      <w:szCs w:val="20"/>
    </w:rPr>
  </w:style>
  <w:style w:type="paragraph" w:customStyle="1" w:styleId="af4">
    <w:name w:val="Подпись к рисунку (конец)"/>
    <w:basedOn w:val="af3"/>
    <w:next w:val="NormalIndent"/>
    <w:uiPriority w:val="99"/>
    <w:rsid w:val="00B75951"/>
    <w:pPr>
      <w:keepNext w:val="0"/>
      <w:spacing w:after="120"/>
    </w:pPr>
  </w:style>
  <w:style w:type="paragraph" w:customStyle="1" w:styleId="af5">
    <w:name w:val="Подпись к рисунку (заголовок)"/>
    <w:basedOn w:val="af3"/>
    <w:next w:val="af3"/>
    <w:uiPriority w:val="99"/>
    <w:rsid w:val="00B75951"/>
    <w:pPr>
      <w:spacing w:before="120" w:after="120"/>
    </w:pPr>
    <w:rPr>
      <w:b/>
    </w:rPr>
  </w:style>
  <w:style w:type="paragraph" w:customStyle="1" w:styleId="af6">
    <w:name w:val="Подстрочник"/>
    <w:basedOn w:val="--"/>
    <w:next w:val="NormalIndent"/>
    <w:autoRedefine/>
    <w:uiPriority w:val="99"/>
    <w:rsid w:val="00B75951"/>
    <w:pPr>
      <w:spacing w:after="60"/>
      <w:jc w:val="center"/>
    </w:pPr>
  </w:style>
  <w:style w:type="paragraph" w:customStyle="1" w:styleId="af7">
    <w:name w:val="Рисунок"/>
    <w:basedOn w:val="-"/>
    <w:next w:val="af5"/>
    <w:uiPriority w:val="99"/>
    <w:rsid w:val="00B75951"/>
    <w:pPr>
      <w:keepNext/>
      <w:keepLines/>
      <w:spacing w:before="120"/>
      <w:ind w:left="-57" w:right="-57"/>
    </w:pPr>
  </w:style>
  <w:style w:type="paragraph" w:customStyle="1" w:styleId="af8">
    <w:name w:val="Средний заголовок"/>
    <w:basedOn w:val="ab"/>
    <w:next w:val="NormalIndent"/>
    <w:autoRedefine/>
    <w:uiPriority w:val="99"/>
    <w:rsid w:val="00B75951"/>
    <w:pPr>
      <w:keepNext/>
      <w:keepLines/>
      <w:suppressAutoHyphens/>
      <w:spacing w:before="240" w:after="120"/>
      <w:jc w:val="center"/>
    </w:pPr>
    <w:rPr>
      <w:i/>
      <w:szCs w:val="20"/>
    </w:rPr>
  </w:style>
  <w:style w:type="paragraph" w:customStyle="1" w:styleId="af9">
    <w:name w:val="Таблица"/>
    <w:basedOn w:val="-"/>
    <w:next w:val="NormalIndent"/>
    <w:uiPriority w:val="99"/>
    <w:rsid w:val="00B75951"/>
    <w:pPr>
      <w:keepLines/>
    </w:pPr>
  </w:style>
  <w:style w:type="paragraph" w:customStyle="1" w:styleId="afa">
    <w:name w:val="Формула"/>
    <w:basedOn w:val="Normal"/>
    <w:next w:val="Normal"/>
    <w:uiPriority w:val="99"/>
    <w:rsid w:val="00B75951"/>
    <w:pPr>
      <w:tabs>
        <w:tab w:val="right" w:pos="9072"/>
      </w:tabs>
      <w:overflowPunct/>
      <w:autoSpaceDE/>
      <w:autoSpaceDN/>
      <w:adjustRightInd/>
      <w:spacing w:before="120" w:after="240"/>
      <w:ind w:firstLine="709"/>
      <w:jc w:val="both"/>
      <w:textAlignment w:val="auto"/>
    </w:pPr>
    <w:rPr>
      <w:sz w:val="24"/>
      <w:szCs w:val="24"/>
      <w:lang w:val="ru-RU"/>
    </w:rPr>
  </w:style>
  <w:style w:type="paragraph" w:customStyle="1" w:styleId="afb">
    <w:name w:val="Формула без сдвига"/>
    <w:basedOn w:val="afa"/>
    <w:next w:val="Normal"/>
    <w:uiPriority w:val="99"/>
    <w:rsid w:val="00B75951"/>
    <w:pPr>
      <w:tabs>
        <w:tab w:val="left" w:pos="709"/>
      </w:tabs>
      <w:ind w:firstLine="0"/>
    </w:pPr>
  </w:style>
  <w:style w:type="paragraph" w:customStyle="1" w:styleId="afc">
    <w:name w:val="Эпиграф"/>
    <w:basedOn w:val="-"/>
    <w:uiPriority w:val="99"/>
    <w:rsid w:val="00B75951"/>
    <w:pPr>
      <w:keepNext/>
      <w:keepLines/>
      <w:ind w:left="3969" w:firstLine="284"/>
    </w:pPr>
    <w:rPr>
      <w:szCs w:val="20"/>
    </w:rPr>
  </w:style>
  <w:style w:type="paragraph" w:customStyle="1" w:styleId="afd">
    <w:name w:val="Эпиграф подпись"/>
    <w:basedOn w:val="afc"/>
    <w:next w:val="NormalIndent"/>
    <w:autoRedefine/>
    <w:uiPriority w:val="99"/>
    <w:rsid w:val="00B75951"/>
    <w:pPr>
      <w:spacing w:before="120" w:after="120"/>
      <w:jc w:val="right"/>
    </w:pPr>
    <w:rPr>
      <w:i/>
    </w:rPr>
  </w:style>
  <w:style w:type="paragraph" w:styleId="HTMLAddress">
    <w:name w:val="HTML Address"/>
    <w:basedOn w:val="Normal"/>
    <w:link w:val="HTMLAddressChar"/>
    <w:uiPriority w:val="99"/>
    <w:rsid w:val="00B75951"/>
    <w:pPr>
      <w:overflowPunct/>
      <w:autoSpaceDE/>
      <w:autoSpaceDN/>
      <w:adjustRightInd/>
      <w:jc w:val="both"/>
      <w:textAlignment w:val="auto"/>
    </w:pPr>
    <w:rPr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locked/>
    <w:rsid w:val="00C112C5"/>
    <w:rPr>
      <w:rFonts w:cs="Times New Roman"/>
      <w:i/>
      <w:iCs/>
      <w:sz w:val="24"/>
      <w:szCs w:val="24"/>
    </w:rPr>
  </w:style>
  <w:style w:type="paragraph" w:styleId="EnvelopeAddress">
    <w:name w:val="envelope address"/>
    <w:basedOn w:val="Normal"/>
    <w:uiPriority w:val="99"/>
    <w:rsid w:val="00B75951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styleId="Date">
    <w:name w:val="Date"/>
    <w:basedOn w:val="Normal"/>
    <w:next w:val="Normal"/>
    <w:link w:val="DateChar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DateChar">
    <w:name w:val="Date Char"/>
    <w:link w:val="Date"/>
    <w:uiPriority w:val="99"/>
    <w:locked/>
    <w:rsid w:val="00C112C5"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NoteHeadingChar">
    <w:name w:val="Note Heading Char"/>
    <w:link w:val="NoteHeading"/>
    <w:uiPriority w:val="99"/>
    <w:locked/>
    <w:rsid w:val="00C112C5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B75951"/>
    <w:pPr>
      <w:overflowPunct/>
      <w:autoSpaceDE/>
      <w:autoSpaceDN/>
      <w:adjustRightInd/>
      <w:ind w:firstLine="210"/>
      <w:jc w:val="both"/>
      <w:textAlignment w:val="auto"/>
    </w:pPr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locked/>
    <w:rsid w:val="00C112C5"/>
    <w:rPr>
      <w:rFonts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75951"/>
    <w:pPr>
      <w:widowControl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</w:tabs>
      <w:suppressAutoHyphens w:val="0"/>
      <w:spacing w:after="120"/>
      <w:ind w:left="283" w:firstLine="210"/>
      <w:jc w:val="both"/>
    </w:pPr>
    <w:rPr>
      <w:sz w:val="24"/>
      <w:szCs w:val="24"/>
    </w:rPr>
  </w:style>
  <w:style w:type="character" w:customStyle="1" w:styleId="BodyTextFirstIndent2Char">
    <w:name w:val="Body Text First Indent 2 Char"/>
    <w:link w:val="BodyTextFirstIndent2"/>
    <w:uiPriority w:val="99"/>
    <w:locked/>
    <w:rsid w:val="00C112C5"/>
    <w:rPr>
      <w:rFonts w:cs="Times New Roman"/>
      <w:snapToGrid/>
      <w:sz w:val="24"/>
      <w:szCs w:val="24"/>
    </w:rPr>
  </w:style>
  <w:style w:type="paragraph" w:styleId="ListBullet2">
    <w:name w:val="List Bullet 2"/>
    <w:basedOn w:val="Normal"/>
    <w:autoRedefine/>
    <w:uiPriority w:val="99"/>
    <w:rsid w:val="00B75951"/>
    <w:pPr>
      <w:tabs>
        <w:tab w:val="num" w:pos="643"/>
      </w:tabs>
      <w:overflowPunct/>
      <w:autoSpaceDE/>
      <w:autoSpaceDN/>
      <w:adjustRightInd/>
      <w:ind w:left="643" w:hanging="360"/>
      <w:jc w:val="both"/>
      <w:textAlignment w:val="auto"/>
    </w:pPr>
    <w:rPr>
      <w:sz w:val="24"/>
      <w:szCs w:val="24"/>
      <w:lang w:val="ru-RU"/>
    </w:rPr>
  </w:style>
  <w:style w:type="paragraph" w:styleId="ListBullet3">
    <w:name w:val="List Bullet 3"/>
    <w:basedOn w:val="Normal"/>
    <w:autoRedefine/>
    <w:uiPriority w:val="99"/>
    <w:rsid w:val="00B75951"/>
    <w:pPr>
      <w:tabs>
        <w:tab w:val="num" w:pos="926"/>
      </w:tabs>
      <w:overflowPunct/>
      <w:autoSpaceDE/>
      <w:autoSpaceDN/>
      <w:adjustRightInd/>
      <w:ind w:left="926" w:hanging="360"/>
      <w:jc w:val="both"/>
      <w:textAlignment w:val="auto"/>
    </w:pPr>
    <w:rPr>
      <w:sz w:val="24"/>
      <w:szCs w:val="24"/>
      <w:lang w:val="ru-RU"/>
    </w:rPr>
  </w:style>
  <w:style w:type="paragraph" w:styleId="ListBullet4">
    <w:name w:val="List Bullet 4"/>
    <w:basedOn w:val="Normal"/>
    <w:autoRedefine/>
    <w:uiPriority w:val="99"/>
    <w:rsid w:val="00B75951"/>
    <w:pPr>
      <w:tabs>
        <w:tab w:val="num" w:pos="1209"/>
      </w:tabs>
      <w:overflowPunct/>
      <w:autoSpaceDE/>
      <w:autoSpaceDN/>
      <w:adjustRightInd/>
      <w:ind w:left="1209" w:hanging="360"/>
      <w:jc w:val="both"/>
      <w:textAlignment w:val="auto"/>
    </w:pPr>
    <w:rPr>
      <w:sz w:val="24"/>
      <w:szCs w:val="24"/>
      <w:lang w:val="ru-RU"/>
    </w:rPr>
  </w:style>
  <w:style w:type="paragraph" w:styleId="ListBullet5">
    <w:name w:val="List Bullet 5"/>
    <w:basedOn w:val="Normal"/>
    <w:autoRedefine/>
    <w:uiPriority w:val="99"/>
    <w:rsid w:val="00B75951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sz w:val="24"/>
      <w:szCs w:val="24"/>
      <w:lang w:val="ru-RU"/>
    </w:rPr>
  </w:style>
  <w:style w:type="paragraph" w:styleId="ListNumber">
    <w:name w:val="List Number"/>
    <w:basedOn w:val="Normal"/>
    <w:link w:val="ListNumberChar"/>
    <w:uiPriority w:val="99"/>
    <w:rsid w:val="00B75951"/>
    <w:pPr>
      <w:tabs>
        <w:tab w:val="num" w:pos="360"/>
      </w:tabs>
      <w:overflowPunct/>
      <w:autoSpaceDE/>
      <w:autoSpaceDN/>
      <w:adjustRightInd/>
      <w:ind w:left="360" w:hanging="360"/>
      <w:jc w:val="both"/>
      <w:textAlignment w:val="auto"/>
    </w:pPr>
    <w:rPr>
      <w:sz w:val="24"/>
      <w:szCs w:val="24"/>
    </w:rPr>
  </w:style>
  <w:style w:type="character" w:customStyle="1" w:styleId="ListNumberChar">
    <w:name w:val="List Number Char"/>
    <w:link w:val="ListNumber"/>
    <w:uiPriority w:val="99"/>
    <w:rsid w:val="003F31F7"/>
    <w:rPr>
      <w:sz w:val="24"/>
      <w:szCs w:val="24"/>
    </w:rPr>
  </w:style>
  <w:style w:type="paragraph" w:styleId="ListNumber2">
    <w:name w:val="List Number 2"/>
    <w:basedOn w:val="Normal"/>
    <w:uiPriority w:val="99"/>
    <w:rsid w:val="00B75951"/>
    <w:pPr>
      <w:tabs>
        <w:tab w:val="num" w:pos="643"/>
      </w:tabs>
      <w:overflowPunct/>
      <w:autoSpaceDE/>
      <w:autoSpaceDN/>
      <w:adjustRightInd/>
      <w:ind w:left="643" w:hanging="360"/>
      <w:jc w:val="both"/>
      <w:textAlignment w:val="auto"/>
    </w:pPr>
    <w:rPr>
      <w:sz w:val="24"/>
      <w:szCs w:val="24"/>
      <w:lang w:val="ru-RU"/>
    </w:rPr>
  </w:style>
  <w:style w:type="paragraph" w:styleId="ListNumber3">
    <w:name w:val="List Number 3"/>
    <w:basedOn w:val="Normal"/>
    <w:uiPriority w:val="99"/>
    <w:rsid w:val="00B75951"/>
    <w:pPr>
      <w:tabs>
        <w:tab w:val="num" w:pos="926"/>
      </w:tabs>
      <w:overflowPunct/>
      <w:autoSpaceDE/>
      <w:autoSpaceDN/>
      <w:adjustRightInd/>
      <w:ind w:left="926" w:hanging="360"/>
      <w:jc w:val="both"/>
      <w:textAlignment w:val="auto"/>
    </w:pPr>
    <w:rPr>
      <w:sz w:val="24"/>
      <w:szCs w:val="24"/>
      <w:lang w:val="ru-RU"/>
    </w:rPr>
  </w:style>
  <w:style w:type="paragraph" w:styleId="ListNumber4">
    <w:name w:val="List Number 4"/>
    <w:basedOn w:val="Normal"/>
    <w:uiPriority w:val="99"/>
    <w:rsid w:val="00B75951"/>
    <w:pPr>
      <w:tabs>
        <w:tab w:val="num" w:pos="1209"/>
      </w:tabs>
      <w:overflowPunct/>
      <w:autoSpaceDE/>
      <w:autoSpaceDN/>
      <w:adjustRightInd/>
      <w:ind w:left="1209" w:hanging="360"/>
      <w:jc w:val="both"/>
      <w:textAlignment w:val="auto"/>
    </w:pPr>
    <w:rPr>
      <w:sz w:val="24"/>
      <w:szCs w:val="24"/>
      <w:lang w:val="ru-RU"/>
    </w:rPr>
  </w:style>
  <w:style w:type="paragraph" w:styleId="ListNumber5">
    <w:name w:val="List Number 5"/>
    <w:basedOn w:val="Normal"/>
    <w:uiPriority w:val="99"/>
    <w:rsid w:val="00B75951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sz w:val="24"/>
      <w:szCs w:val="24"/>
      <w:lang w:val="ru-RU"/>
    </w:rPr>
  </w:style>
  <w:style w:type="paragraph" w:styleId="EnvelopeReturn">
    <w:name w:val="envelope return"/>
    <w:basedOn w:val="Normal"/>
    <w:uiPriority w:val="99"/>
    <w:rsid w:val="00B75951"/>
    <w:pPr>
      <w:overflowPunct/>
      <w:autoSpaceDE/>
      <w:autoSpaceDN/>
      <w:adjustRightInd/>
      <w:jc w:val="both"/>
      <w:textAlignment w:val="auto"/>
    </w:pPr>
    <w:rPr>
      <w:rFonts w:ascii="Arial" w:hAnsi="Arial" w:cs="Arial"/>
      <w:lang w:val="ru-RU"/>
    </w:rPr>
  </w:style>
  <w:style w:type="paragraph" w:styleId="Signature">
    <w:name w:val="Signature"/>
    <w:basedOn w:val="Normal"/>
    <w:link w:val="SignatureChar"/>
    <w:uiPriority w:val="99"/>
    <w:rsid w:val="00B75951"/>
    <w:pPr>
      <w:overflowPunct/>
      <w:autoSpaceDE/>
      <w:autoSpaceDN/>
      <w:adjustRightInd/>
      <w:ind w:left="4252"/>
      <w:jc w:val="both"/>
      <w:textAlignment w:val="auto"/>
    </w:pPr>
    <w:rPr>
      <w:sz w:val="24"/>
      <w:szCs w:val="24"/>
    </w:rPr>
  </w:style>
  <w:style w:type="character" w:customStyle="1" w:styleId="SignatureChar">
    <w:name w:val="Signature Char"/>
    <w:link w:val="Signature"/>
    <w:uiPriority w:val="99"/>
    <w:locked/>
    <w:rsid w:val="00C112C5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SalutationChar">
    <w:name w:val="Salutation Char"/>
    <w:link w:val="Salutation"/>
    <w:uiPriority w:val="99"/>
    <w:locked/>
    <w:rsid w:val="00C112C5"/>
    <w:rPr>
      <w:rFonts w:cs="Times New Roman"/>
      <w:sz w:val="24"/>
      <w:szCs w:val="24"/>
    </w:rPr>
  </w:style>
  <w:style w:type="paragraph" w:styleId="ListContinue">
    <w:name w:val="List Continue"/>
    <w:basedOn w:val="Normal"/>
    <w:uiPriority w:val="99"/>
    <w:rsid w:val="00B75951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szCs w:val="24"/>
      <w:lang w:val="ru-RU"/>
    </w:rPr>
  </w:style>
  <w:style w:type="paragraph" w:styleId="ListContinue2">
    <w:name w:val="List Continue 2"/>
    <w:basedOn w:val="Normal"/>
    <w:uiPriority w:val="99"/>
    <w:rsid w:val="00B75951"/>
    <w:pPr>
      <w:overflowPunct/>
      <w:autoSpaceDE/>
      <w:autoSpaceDN/>
      <w:adjustRightInd/>
      <w:spacing w:after="120"/>
      <w:ind w:left="566"/>
      <w:jc w:val="both"/>
      <w:textAlignment w:val="auto"/>
    </w:pPr>
    <w:rPr>
      <w:sz w:val="24"/>
      <w:szCs w:val="24"/>
      <w:lang w:val="ru-RU"/>
    </w:rPr>
  </w:style>
  <w:style w:type="paragraph" w:styleId="ListContinue3">
    <w:name w:val="List Continue 3"/>
    <w:basedOn w:val="Normal"/>
    <w:uiPriority w:val="99"/>
    <w:rsid w:val="00B75951"/>
    <w:pPr>
      <w:overflowPunct/>
      <w:autoSpaceDE/>
      <w:autoSpaceDN/>
      <w:adjustRightInd/>
      <w:spacing w:after="120"/>
      <w:ind w:left="849"/>
      <w:jc w:val="both"/>
      <w:textAlignment w:val="auto"/>
    </w:pPr>
    <w:rPr>
      <w:sz w:val="24"/>
      <w:szCs w:val="24"/>
      <w:lang w:val="ru-RU"/>
    </w:rPr>
  </w:style>
  <w:style w:type="paragraph" w:styleId="ListContinue4">
    <w:name w:val="List Continue 4"/>
    <w:basedOn w:val="Normal"/>
    <w:uiPriority w:val="99"/>
    <w:rsid w:val="00B75951"/>
    <w:pPr>
      <w:overflowPunct/>
      <w:autoSpaceDE/>
      <w:autoSpaceDN/>
      <w:adjustRightInd/>
      <w:spacing w:after="120"/>
      <w:ind w:left="1132"/>
      <w:jc w:val="both"/>
      <w:textAlignment w:val="auto"/>
    </w:pPr>
    <w:rPr>
      <w:sz w:val="24"/>
      <w:szCs w:val="24"/>
      <w:lang w:val="ru-RU"/>
    </w:rPr>
  </w:style>
  <w:style w:type="paragraph" w:styleId="ListContinue5">
    <w:name w:val="List Continue 5"/>
    <w:basedOn w:val="Normal"/>
    <w:uiPriority w:val="99"/>
    <w:rsid w:val="00B75951"/>
    <w:pPr>
      <w:overflowPunct/>
      <w:autoSpaceDE/>
      <w:autoSpaceDN/>
      <w:adjustRightInd/>
      <w:spacing w:after="120"/>
      <w:ind w:left="1415"/>
      <w:jc w:val="both"/>
      <w:textAlignment w:val="auto"/>
    </w:pPr>
    <w:rPr>
      <w:sz w:val="24"/>
      <w:szCs w:val="24"/>
      <w:lang w:val="ru-RU"/>
    </w:rPr>
  </w:style>
  <w:style w:type="paragraph" w:styleId="Closing">
    <w:name w:val="Closing"/>
    <w:basedOn w:val="Normal"/>
    <w:link w:val="ClosingChar"/>
    <w:uiPriority w:val="99"/>
    <w:rsid w:val="00B75951"/>
    <w:pPr>
      <w:overflowPunct/>
      <w:autoSpaceDE/>
      <w:autoSpaceDN/>
      <w:adjustRightInd/>
      <w:ind w:left="4252"/>
      <w:jc w:val="both"/>
      <w:textAlignment w:val="auto"/>
    </w:pPr>
    <w:rPr>
      <w:sz w:val="24"/>
      <w:szCs w:val="24"/>
    </w:rPr>
  </w:style>
  <w:style w:type="character" w:customStyle="1" w:styleId="ClosingChar">
    <w:name w:val="Closing Char"/>
    <w:link w:val="Closing"/>
    <w:uiPriority w:val="99"/>
    <w:locked/>
    <w:rsid w:val="00C112C5"/>
    <w:rPr>
      <w:rFonts w:cs="Times New Roman"/>
      <w:sz w:val="24"/>
      <w:szCs w:val="24"/>
    </w:rPr>
  </w:style>
  <w:style w:type="paragraph" w:styleId="List">
    <w:name w:val="List"/>
    <w:basedOn w:val="Normal"/>
    <w:uiPriority w:val="99"/>
    <w:rsid w:val="00B75951"/>
    <w:pPr>
      <w:overflowPunct/>
      <w:autoSpaceDE/>
      <w:autoSpaceDN/>
      <w:adjustRightInd/>
      <w:ind w:left="283" w:hanging="283"/>
      <w:jc w:val="both"/>
      <w:textAlignment w:val="auto"/>
    </w:pPr>
    <w:rPr>
      <w:sz w:val="24"/>
      <w:szCs w:val="24"/>
      <w:lang w:val="ru-RU"/>
    </w:rPr>
  </w:style>
  <w:style w:type="paragraph" w:styleId="List2">
    <w:name w:val="List 2"/>
    <w:basedOn w:val="Normal"/>
    <w:rsid w:val="00B75951"/>
    <w:pPr>
      <w:overflowPunct/>
      <w:autoSpaceDE/>
      <w:autoSpaceDN/>
      <w:adjustRightInd/>
      <w:ind w:left="566" w:hanging="283"/>
      <w:jc w:val="both"/>
      <w:textAlignment w:val="auto"/>
    </w:pPr>
    <w:rPr>
      <w:sz w:val="24"/>
      <w:szCs w:val="24"/>
      <w:lang w:val="ru-RU"/>
    </w:rPr>
  </w:style>
  <w:style w:type="paragraph" w:styleId="List4">
    <w:name w:val="List 4"/>
    <w:basedOn w:val="Normal"/>
    <w:uiPriority w:val="99"/>
    <w:rsid w:val="00B75951"/>
    <w:pPr>
      <w:overflowPunct/>
      <w:autoSpaceDE/>
      <w:autoSpaceDN/>
      <w:adjustRightInd/>
      <w:ind w:left="1132" w:hanging="283"/>
      <w:jc w:val="both"/>
      <w:textAlignment w:val="auto"/>
    </w:pPr>
    <w:rPr>
      <w:sz w:val="24"/>
      <w:szCs w:val="24"/>
      <w:lang w:val="ru-RU"/>
    </w:rPr>
  </w:style>
  <w:style w:type="paragraph" w:styleId="List5">
    <w:name w:val="List 5"/>
    <w:basedOn w:val="Normal"/>
    <w:uiPriority w:val="99"/>
    <w:rsid w:val="00B75951"/>
    <w:pPr>
      <w:overflowPunct/>
      <w:autoSpaceDE/>
      <w:autoSpaceDN/>
      <w:adjustRightInd/>
      <w:ind w:left="1415" w:hanging="283"/>
      <w:jc w:val="both"/>
      <w:textAlignment w:val="auto"/>
    </w:pPr>
    <w:rPr>
      <w:sz w:val="24"/>
      <w:szCs w:val="24"/>
      <w:lang w:val="ru-RU"/>
    </w:rPr>
  </w:style>
  <w:style w:type="paragraph" w:styleId="Index1">
    <w:name w:val="index 1"/>
    <w:basedOn w:val="Normal"/>
    <w:next w:val="Normal"/>
    <w:autoRedefine/>
    <w:uiPriority w:val="99"/>
    <w:semiHidden/>
    <w:rsid w:val="00B75951"/>
    <w:pPr>
      <w:overflowPunct/>
      <w:autoSpaceDE/>
      <w:autoSpaceDN/>
      <w:adjustRightInd/>
      <w:ind w:left="240" w:hanging="240"/>
      <w:jc w:val="both"/>
      <w:textAlignment w:val="auto"/>
    </w:pPr>
    <w:rPr>
      <w:sz w:val="24"/>
      <w:szCs w:val="24"/>
      <w:lang w:val="ru-RU"/>
    </w:rPr>
  </w:style>
  <w:style w:type="paragraph" w:styleId="MessageHeader">
    <w:name w:val="Message Header"/>
    <w:basedOn w:val="Normal"/>
    <w:link w:val="MessageHeaderChar"/>
    <w:uiPriority w:val="99"/>
    <w:rsid w:val="00B759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locked/>
    <w:rsid w:val="00C112C5"/>
    <w:rPr>
      <w:rFonts w:ascii="Arial" w:hAnsi="Arial" w:cs="Arial"/>
      <w:sz w:val="24"/>
      <w:szCs w:val="24"/>
      <w:shd w:val="pct20" w:color="auto" w:fill="auto"/>
    </w:rPr>
  </w:style>
  <w:style w:type="paragraph" w:styleId="EmailSignature">
    <w:name w:val="E-mail Signature"/>
    <w:basedOn w:val="Normal"/>
    <w:link w:val="EmailSignatureChar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EmailSignatureChar">
    <w:name w:val="Email Signature Char"/>
    <w:link w:val="EmailSignature"/>
    <w:uiPriority w:val="99"/>
    <w:locked/>
    <w:rsid w:val="00C112C5"/>
    <w:rPr>
      <w:rFonts w:cs="Times New Roman"/>
      <w:sz w:val="24"/>
      <w:szCs w:val="24"/>
    </w:rPr>
  </w:style>
  <w:style w:type="character" w:customStyle="1" w:styleId="afe">
    <w:name w:val="Цитирование"/>
    <w:uiPriority w:val="99"/>
    <w:rsid w:val="00B75951"/>
    <w:rPr>
      <w:i/>
    </w:rPr>
  </w:style>
  <w:style w:type="paragraph" w:customStyle="1" w:styleId="aff">
    <w:name w:val="хЗаголовок"/>
    <w:basedOn w:val="Normal"/>
    <w:uiPriority w:val="99"/>
    <w:rsid w:val="00B75951"/>
    <w:pPr>
      <w:spacing w:before="120" w:after="120" w:line="224" w:lineRule="exact"/>
    </w:pPr>
    <w:rPr>
      <w:rFonts w:ascii="Verdana" w:hAnsi="Verdana"/>
      <w:b/>
      <w:lang w:val="ru-RU"/>
    </w:rPr>
  </w:style>
  <w:style w:type="paragraph" w:customStyle="1" w:styleId="aff0">
    <w:name w:val="хСписок"/>
    <w:basedOn w:val="Normal"/>
    <w:uiPriority w:val="99"/>
    <w:rsid w:val="00B75951"/>
    <w:pPr>
      <w:spacing w:before="60" w:after="60" w:line="224" w:lineRule="exact"/>
      <w:ind w:left="284" w:hanging="284"/>
      <w:contextualSpacing/>
      <w:jc w:val="both"/>
    </w:pPr>
    <w:rPr>
      <w:lang w:val="ru-RU"/>
    </w:rPr>
  </w:style>
  <w:style w:type="character" w:customStyle="1" w:styleId="aff1">
    <w:name w:val="хЗаголовок Знак"/>
    <w:uiPriority w:val="99"/>
    <w:rsid w:val="00B75951"/>
    <w:rPr>
      <w:rFonts w:ascii="Verdana" w:hAnsi="Verdana"/>
      <w:b/>
    </w:rPr>
  </w:style>
  <w:style w:type="paragraph" w:customStyle="1" w:styleId="aff2">
    <w:name w:val="хАбзацБезОтступа"/>
    <w:basedOn w:val="Normal"/>
    <w:uiPriority w:val="99"/>
    <w:rsid w:val="00B75951"/>
    <w:pPr>
      <w:spacing w:before="60" w:line="224" w:lineRule="exact"/>
      <w:jc w:val="both"/>
    </w:pPr>
    <w:rPr>
      <w:lang w:val="ru-RU"/>
    </w:rPr>
  </w:style>
  <w:style w:type="character" w:customStyle="1" w:styleId="aff3">
    <w:name w:val="хСписок Знак"/>
    <w:uiPriority w:val="99"/>
    <w:rsid w:val="00B75951"/>
    <w:rPr>
      <w:rFonts w:cs="Times New Roman"/>
    </w:rPr>
  </w:style>
  <w:style w:type="paragraph" w:customStyle="1" w:styleId="aff4">
    <w:name w:val="хЗаголовокМладший"/>
    <w:basedOn w:val="aff"/>
    <w:uiPriority w:val="99"/>
    <w:rsid w:val="00B75951"/>
    <w:rPr>
      <w:b w:val="0"/>
    </w:rPr>
  </w:style>
  <w:style w:type="character" w:customStyle="1" w:styleId="aff5">
    <w:name w:val="хАбзацБезОтступа Знак"/>
    <w:uiPriority w:val="99"/>
    <w:rsid w:val="00B75951"/>
    <w:rPr>
      <w:rFonts w:cs="Times New Roman"/>
    </w:rPr>
  </w:style>
  <w:style w:type="paragraph" w:customStyle="1" w:styleId="Style3">
    <w:name w:val="Style3"/>
    <w:basedOn w:val="Normal"/>
    <w:uiPriority w:val="99"/>
    <w:rsid w:val="008B241B"/>
    <w:pPr>
      <w:widowControl w:val="0"/>
      <w:overflowPunct/>
      <w:spacing w:line="192" w:lineRule="exact"/>
      <w:ind w:hanging="276"/>
      <w:jc w:val="both"/>
      <w:textAlignment w:val="auto"/>
    </w:pPr>
    <w:rPr>
      <w:rFonts w:ascii="Verdana" w:hAnsi="Verdana"/>
      <w:szCs w:val="24"/>
      <w:lang w:val="ru-RU"/>
    </w:rPr>
  </w:style>
  <w:style w:type="character" w:customStyle="1" w:styleId="aff6">
    <w:name w:val="хЗаголовокМладший Знак"/>
    <w:uiPriority w:val="99"/>
    <w:rsid w:val="00B75951"/>
    <w:rPr>
      <w:rFonts w:ascii="Verdana" w:hAnsi="Verdana"/>
    </w:rPr>
  </w:style>
  <w:style w:type="character" w:customStyle="1" w:styleId="FontStyle12">
    <w:name w:val="Font Style12"/>
    <w:uiPriority w:val="99"/>
    <w:rsid w:val="00EE3FF5"/>
    <w:rPr>
      <w:rFonts w:ascii="Times New Roman" w:hAnsi="Times New Roman"/>
      <w:b/>
      <w:i/>
      <w:sz w:val="16"/>
    </w:rPr>
  </w:style>
  <w:style w:type="character" w:customStyle="1" w:styleId="FontStyle13">
    <w:name w:val="Font Style13"/>
    <w:uiPriority w:val="99"/>
    <w:rsid w:val="00EE3FF5"/>
    <w:rPr>
      <w:rFonts w:ascii="Times New Roman" w:hAnsi="Times New Roman"/>
      <w:sz w:val="16"/>
    </w:rPr>
  </w:style>
  <w:style w:type="paragraph" w:customStyle="1" w:styleId="aff7">
    <w:name w:val="Диссерт"/>
    <w:basedOn w:val="Normal"/>
    <w:link w:val="aff8"/>
    <w:uiPriority w:val="99"/>
    <w:rsid w:val="00B254FC"/>
    <w:pPr>
      <w:overflowPunct/>
      <w:autoSpaceDE/>
      <w:autoSpaceDN/>
      <w:adjustRightInd/>
      <w:spacing w:line="380" w:lineRule="exact"/>
      <w:ind w:firstLine="454"/>
      <w:jc w:val="both"/>
      <w:textAlignment w:val="auto"/>
    </w:pPr>
    <w:rPr>
      <w:sz w:val="24"/>
    </w:rPr>
  </w:style>
  <w:style w:type="character" w:customStyle="1" w:styleId="aff8">
    <w:name w:val="Диссерт Знак"/>
    <w:link w:val="aff7"/>
    <w:uiPriority w:val="99"/>
    <w:locked/>
    <w:rsid w:val="00B254FC"/>
    <w:rPr>
      <w:sz w:val="24"/>
    </w:rPr>
  </w:style>
  <w:style w:type="paragraph" w:customStyle="1" w:styleId="aff9">
    <w:name w:val="Без_отступа"/>
    <w:basedOn w:val="Normal"/>
    <w:uiPriority w:val="99"/>
    <w:rsid w:val="00B254FC"/>
    <w:pPr>
      <w:tabs>
        <w:tab w:val="right" w:pos="4649"/>
      </w:tabs>
      <w:overflowPunct/>
      <w:autoSpaceDE/>
      <w:autoSpaceDN/>
      <w:adjustRightInd/>
      <w:jc w:val="both"/>
      <w:textAlignment w:val="auto"/>
    </w:pPr>
    <w:rPr>
      <w:kern w:val="16"/>
      <w:sz w:val="22"/>
      <w:szCs w:val="22"/>
      <w:lang w:val="ru-RU"/>
    </w:rPr>
  </w:style>
  <w:style w:type="paragraph" w:customStyle="1" w:styleId="affa">
    <w:name w:val="_Список Без нумерации"/>
    <w:basedOn w:val="Normal"/>
    <w:link w:val="affb"/>
    <w:uiPriority w:val="99"/>
    <w:rsid w:val="007C3657"/>
    <w:pPr>
      <w:tabs>
        <w:tab w:val="left" w:pos="284"/>
      </w:tabs>
      <w:overflowPunct/>
      <w:autoSpaceDE/>
      <w:autoSpaceDN/>
      <w:adjustRightInd/>
      <w:spacing w:after="120" w:line="276" w:lineRule="auto"/>
      <w:ind w:left="283" w:hanging="170"/>
      <w:contextualSpacing/>
      <w:jc w:val="both"/>
      <w:textAlignment w:val="auto"/>
    </w:pPr>
  </w:style>
  <w:style w:type="character" w:customStyle="1" w:styleId="affb">
    <w:name w:val="_Список Без нумерации Знак"/>
    <w:link w:val="affa"/>
    <w:uiPriority w:val="99"/>
    <w:locked/>
    <w:rsid w:val="00C112C5"/>
    <w:rPr>
      <w:rFonts w:cs="Times New Roman"/>
      <w:sz w:val="20"/>
      <w:szCs w:val="20"/>
    </w:rPr>
  </w:style>
  <w:style w:type="character" w:customStyle="1" w:styleId="affc">
    <w:name w:val="_ПАРАГРАФ без отсутпа Знак"/>
    <w:link w:val="affd"/>
    <w:uiPriority w:val="99"/>
    <w:locked/>
    <w:rsid w:val="00C112C5"/>
    <w:rPr>
      <w:rFonts w:cs="Times New Roman"/>
    </w:rPr>
  </w:style>
  <w:style w:type="paragraph" w:customStyle="1" w:styleId="affd">
    <w:name w:val="_ПАРАГРАФ без отсутпа"/>
    <w:basedOn w:val="NormalIndent"/>
    <w:link w:val="affc"/>
    <w:uiPriority w:val="99"/>
    <w:rsid w:val="00C112C5"/>
    <w:pPr>
      <w:spacing w:line="276" w:lineRule="auto"/>
      <w:ind w:firstLine="0"/>
    </w:pPr>
    <w:rPr>
      <w:sz w:val="20"/>
    </w:rPr>
  </w:style>
  <w:style w:type="paragraph" w:customStyle="1" w:styleId="affe">
    <w:name w:val="_Биб Ссылка"/>
    <w:basedOn w:val="Normal"/>
    <w:link w:val="afff"/>
    <w:uiPriority w:val="99"/>
    <w:qFormat/>
    <w:rsid w:val="007C3657"/>
    <w:pPr>
      <w:spacing w:before="120" w:line="200" w:lineRule="exact"/>
      <w:ind w:left="284" w:hanging="284"/>
      <w:contextualSpacing/>
      <w:jc w:val="both"/>
    </w:pPr>
    <w:rPr>
      <w:sz w:val="18"/>
    </w:rPr>
  </w:style>
  <w:style w:type="character" w:customStyle="1" w:styleId="afff">
    <w:name w:val="_Биб Ссылка Знак"/>
    <w:link w:val="affe"/>
    <w:uiPriority w:val="99"/>
    <w:locked/>
    <w:rsid w:val="007C3657"/>
    <w:rPr>
      <w:sz w:val="18"/>
    </w:rPr>
  </w:style>
  <w:style w:type="paragraph" w:customStyle="1" w:styleId="A40">
    <w:name w:val="_A4_Абзац"/>
    <w:basedOn w:val="Normal"/>
    <w:uiPriority w:val="99"/>
    <w:rsid w:val="00C112C5"/>
    <w:pPr>
      <w:spacing w:line="360" w:lineRule="auto"/>
      <w:ind w:firstLine="709"/>
      <w:jc w:val="both"/>
    </w:pPr>
    <w:rPr>
      <w:sz w:val="24"/>
      <w:lang w:val="ru-RU"/>
    </w:rPr>
  </w:style>
  <w:style w:type="paragraph" w:customStyle="1" w:styleId="A41">
    <w:name w:val="_A4_Абзац_без_отступа"/>
    <w:basedOn w:val="Normal"/>
    <w:link w:val="A42"/>
    <w:uiPriority w:val="99"/>
    <w:rsid w:val="00C112C5"/>
    <w:pPr>
      <w:spacing w:line="360" w:lineRule="auto"/>
      <w:jc w:val="both"/>
    </w:pPr>
    <w:rPr>
      <w:sz w:val="24"/>
    </w:rPr>
  </w:style>
  <w:style w:type="character" w:customStyle="1" w:styleId="A42">
    <w:name w:val="_A4_Абзац_без_отступа Знак"/>
    <w:link w:val="A41"/>
    <w:uiPriority w:val="99"/>
    <w:locked/>
    <w:rsid w:val="00C112C5"/>
    <w:rPr>
      <w:sz w:val="24"/>
    </w:rPr>
  </w:style>
  <w:style w:type="paragraph" w:customStyle="1" w:styleId="A43">
    <w:name w:val="_A4_Фигура_Название"/>
    <w:basedOn w:val="Normal"/>
    <w:uiPriority w:val="99"/>
    <w:rsid w:val="00C112C5"/>
    <w:pPr>
      <w:keepNext/>
      <w:keepLines/>
      <w:suppressAutoHyphens/>
      <w:spacing w:before="120" w:after="120"/>
      <w:contextualSpacing/>
      <w:jc w:val="both"/>
    </w:pPr>
    <w:rPr>
      <w:rFonts w:ascii="Verdana" w:hAnsi="Verdana"/>
      <w:sz w:val="24"/>
      <w:szCs w:val="24"/>
      <w:lang w:val="ru-RU"/>
    </w:rPr>
  </w:style>
  <w:style w:type="paragraph" w:customStyle="1" w:styleId="TableContents">
    <w:name w:val="Table Contents"/>
    <w:basedOn w:val="Normal"/>
    <w:uiPriority w:val="99"/>
    <w:rsid w:val="00C112C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cs="DejaVu Sans"/>
      <w:kern w:val="1"/>
      <w:sz w:val="24"/>
      <w:szCs w:val="24"/>
      <w:lang w:eastAsia="hi-IN" w:bidi="hi-IN"/>
    </w:rPr>
  </w:style>
  <w:style w:type="paragraph" w:customStyle="1" w:styleId="A420">
    <w:name w:val="_A4_Заголовок 2"/>
    <w:basedOn w:val="Normal"/>
    <w:uiPriority w:val="99"/>
    <w:rsid w:val="00C112C5"/>
    <w:pPr>
      <w:keepNext/>
      <w:keepLines/>
      <w:suppressAutoHyphens/>
      <w:spacing w:before="360" w:after="240"/>
    </w:pPr>
    <w:rPr>
      <w:rFonts w:ascii="Verdana" w:hAnsi="Verdana"/>
      <w:i/>
      <w:sz w:val="28"/>
      <w:szCs w:val="28"/>
      <w:lang w:val="ru-RU"/>
    </w:rPr>
  </w:style>
  <w:style w:type="paragraph" w:customStyle="1" w:styleId="A44">
    <w:name w:val="_A4_Формула"/>
    <w:basedOn w:val="Normal"/>
    <w:uiPriority w:val="99"/>
    <w:rsid w:val="00C112C5"/>
    <w:pPr>
      <w:tabs>
        <w:tab w:val="center" w:pos="4536"/>
        <w:tab w:val="right" w:pos="9356"/>
      </w:tabs>
      <w:spacing w:before="120" w:after="120"/>
    </w:pPr>
    <w:rPr>
      <w:sz w:val="24"/>
      <w:lang w:val="ru-RU"/>
    </w:rPr>
  </w:style>
  <w:style w:type="paragraph" w:customStyle="1" w:styleId="A45">
    <w:name w:val="_A4_Абзац_Примечание"/>
    <w:basedOn w:val="A41"/>
    <w:uiPriority w:val="99"/>
    <w:rsid w:val="00C112C5"/>
    <w:rPr>
      <w:sz w:val="20"/>
      <w:lang w:eastAsia="ar-EG" w:bidi="ar-EG"/>
    </w:rPr>
  </w:style>
  <w:style w:type="paragraph" w:customStyle="1" w:styleId="Normal3">
    <w:name w:val="Normal3"/>
    <w:uiPriority w:val="99"/>
    <w:rsid w:val="00C112C5"/>
    <w:pPr>
      <w:spacing w:before="100" w:after="100"/>
    </w:pPr>
    <w:rPr>
      <w:sz w:val="24"/>
      <w:szCs w:val="24"/>
    </w:rPr>
  </w:style>
  <w:style w:type="character" w:customStyle="1" w:styleId="Hyperlink1">
    <w:name w:val="Hyperlink1"/>
    <w:rsid w:val="00C112C5"/>
    <w:rPr>
      <w:color w:val="0000FF"/>
      <w:u w:val="single"/>
    </w:rPr>
  </w:style>
  <w:style w:type="character" w:customStyle="1" w:styleId="Emphasis1">
    <w:name w:val="Emphasis1"/>
    <w:rsid w:val="00C112C5"/>
    <w:rPr>
      <w:i/>
    </w:rPr>
  </w:style>
  <w:style w:type="character" w:customStyle="1" w:styleId="Strong1">
    <w:name w:val="Strong1"/>
    <w:rsid w:val="00C112C5"/>
    <w:rPr>
      <w:b/>
    </w:rPr>
  </w:style>
  <w:style w:type="paragraph" w:customStyle="1" w:styleId="18">
    <w:name w:val="Список литературы1"/>
    <w:basedOn w:val="Normal"/>
    <w:uiPriority w:val="99"/>
    <w:rsid w:val="00C112C5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customStyle="1" w:styleId="BodyTextIndent31">
    <w:name w:val="Body Text Indent 31"/>
    <w:basedOn w:val="Normal"/>
    <w:uiPriority w:val="99"/>
    <w:rsid w:val="00C112C5"/>
    <w:pPr>
      <w:ind w:firstLine="720"/>
      <w:jc w:val="both"/>
    </w:pPr>
    <w:rPr>
      <w:sz w:val="24"/>
      <w:lang w:val="ru-RU"/>
    </w:rPr>
  </w:style>
  <w:style w:type="paragraph" w:customStyle="1" w:styleId="BodyText23">
    <w:name w:val="Body Text 23"/>
    <w:basedOn w:val="Normal"/>
    <w:uiPriority w:val="99"/>
    <w:rsid w:val="00C112C5"/>
    <w:pPr>
      <w:ind w:firstLine="720"/>
    </w:pPr>
    <w:rPr>
      <w:sz w:val="28"/>
      <w:lang w:val="ru-RU"/>
    </w:rPr>
  </w:style>
  <w:style w:type="paragraph" w:customStyle="1" w:styleId="NormalWeb1">
    <w:name w:val="Normal (Web)1"/>
    <w:basedOn w:val="Normal"/>
    <w:uiPriority w:val="99"/>
    <w:rsid w:val="00C112C5"/>
    <w:pPr>
      <w:spacing w:before="100" w:after="100"/>
    </w:pPr>
    <w:rPr>
      <w:color w:val="000000"/>
      <w:sz w:val="24"/>
      <w:lang w:val="ru-RU"/>
    </w:rPr>
  </w:style>
  <w:style w:type="paragraph" w:customStyle="1" w:styleId="afff0">
    <w:name w:val="_ПАРАГРАФ"/>
    <w:basedOn w:val="Normal"/>
    <w:link w:val="afff1"/>
    <w:uiPriority w:val="99"/>
    <w:rsid w:val="00C112C5"/>
    <w:pPr>
      <w:spacing w:line="276" w:lineRule="auto"/>
      <w:ind w:firstLine="284"/>
      <w:jc w:val="both"/>
    </w:pPr>
  </w:style>
  <w:style w:type="character" w:customStyle="1" w:styleId="afff1">
    <w:name w:val="_ПАРАГРАФ Знак"/>
    <w:link w:val="afff0"/>
    <w:uiPriority w:val="99"/>
    <w:locked/>
    <w:rsid w:val="00C112C5"/>
    <w:rPr>
      <w:rFonts w:cs="Times New Roman"/>
    </w:rPr>
  </w:style>
  <w:style w:type="paragraph" w:customStyle="1" w:styleId="19">
    <w:name w:val="_Заголовок 1 уровня"/>
    <w:basedOn w:val="Normal"/>
    <w:link w:val="1a"/>
    <w:uiPriority w:val="99"/>
    <w:rsid w:val="00C112C5"/>
    <w:pPr>
      <w:keepNext/>
      <w:keepLines/>
      <w:suppressAutoHyphens/>
      <w:spacing w:before="360" w:after="120"/>
    </w:pPr>
    <w:rPr>
      <w:rFonts w:ascii="Verdana" w:hAnsi="Verdana"/>
      <w:b/>
    </w:rPr>
  </w:style>
  <w:style w:type="character" w:customStyle="1" w:styleId="1a">
    <w:name w:val="_Заголовок 1 уровня Знак"/>
    <w:link w:val="19"/>
    <w:uiPriority w:val="99"/>
    <w:locked/>
    <w:rsid w:val="00C112C5"/>
    <w:rPr>
      <w:rFonts w:ascii="Verdana" w:hAnsi="Verdana"/>
      <w:b/>
    </w:rPr>
  </w:style>
  <w:style w:type="paragraph" w:customStyle="1" w:styleId="afff2">
    <w:name w:val="_Фигура Название"/>
    <w:basedOn w:val="Normal"/>
    <w:link w:val="afff3"/>
    <w:uiPriority w:val="99"/>
    <w:rsid w:val="00C112C5"/>
    <w:pPr>
      <w:keepNext/>
      <w:keepLines/>
      <w:tabs>
        <w:tab w:val="center" w:pos="6004"/>
      </w:tabs>
      <w:spacing w:before="120"/>
      <w:jc w:val="both"/>
    </w:pPr>
    <w:rPr>
      <w:rFonts w:ascii="Verdana" w:hAnsi="Verdana"/>
    </w:rPr>
  </w:style>
  <w:style w:type="character" w:customStyle="1" w:styleId="afff3">
    <w:name w:val="_Фигура Название Знак"/>
    <w:link w:val="afff2"/>
    <w:uiPriority w:val="99"/>
    <w:locked/>
    <w:rsid w:val="00C112C5"/>
    <w:rPr>
      <w:rFonts w:ascii="Verdana" w:hAnsi="Verdana"/>
    </w:rPr>
  </w:style>
  <w:style w:type="paragraph" w:customStyle="1" w:styleId="afff4">
    <w:name w:val="_Фигура"/>
    <w:basedOn w:val="affd"/>
    <w:link w:val="afff5"/>
    <w:uiPriority w:val="99"/>
    <w:rsid w:val="00C112C5"/>
    <w:pPr>
      <w:spacing w:after="120" w:line="240" w:lineRule="auto"/>
      <w:contextualSpacing/>
      <w:jc w:val="center"/>
    </w:pPr>
    <w:rPr>
      <w:noProof/>
    </w:rPr>
  </w:style>
  <w:style w:type="character" w:customStyle="1" w:styleId="afff5">
    <w:name w:val="_Фигура Знак"/>
    <w:link w:val="afff4"/>
    <w:uiPriority w:val="99"/>
    <w:locked/>
    <w:rsid w:val="00C112C5"/>
    <w:rPr>
      <w:noProof/>
    </w:rPr>
  </w:style>
  <w:style w:type="paragraph" w:customStyle="1" w:styleId="afff6">
    <w:name w:val="_Список Нумерация"/>
    <w:basedOn w:val="affa"/>
    <w:link w:val="afff7"/>
    <w:uiPriority w:val="99"/>
    <w:rsid w:val="00C112C5"/>
    <w:pPr>
      <w:tabs>
        <w:tab w:val="num" w:pos="926"/>
      </w:tabs>
      <w:ind w:left="284" w:hanging="284"/>
    </w:pPr>
  </w:style>
  <w:style w:type="character" w:customStyle="1" w:styleId="afff7">
    <w:name w:val="_Список Нумерация Знак"/>
    <w:link w:val="afff6"/>
    <w:uiPriority w:val="99"/>
    <w:locked/>
    <w:rsid w:val="00C112C5"/>
    <w:rPr>
      <w:rFonts w:cs="Times New Roman"/>
      <w:sz w:val="20"/>
      <w:szCs w:val="20"/>
    </w:rPr>
  </w:style>
  <w:style w:type="paragraph" w:customStyle="1" w:styleId="A410">
    <w:name w:val="_A4_Заголовок 1"/>
    <w:basedOn w:val="Normal"/>
    <w:next w:val="A41"/>
    <w:link w:val="A411"/>
    <w:uiPriority w:val="99"/>
    <w:rsid w:val="00C112C5"/>
    <w:pPr>
      <w:keepNext/>
      <w:keepLines/>
      <w:suppressAutoHyphens/>
      <w:spacing w:before="360" w:after="240"/>
    </w:pPr>
    <w:rPr>
      <w:rFonts w:ascii="Verdana" w:hAnsi="Verdana"/>
      <w:b/>
      <w:sz w:val="28"/>
    </w:rPr>
  </w:style>
  <w:style w:type="character" w:customStyle="1" w:styleId="A411">
    <w:name w:val="_A4_Заголовок 1 Знак"/>
    <w:link w:val="A410"/>
    <w:uiPriority w:val="99"/>
    <w:locked/>
    <w:rsid w:val="00C112C5"/>
    <w:rPr>
      <w:rFonts w:ascii="Verdana" w:hAnsi="Verdana"/>
      <w:b/>
      <w:sz w:val="28"/>
    </w:rPr>
  </w:style>
  <w:style w:type="paragraph" w:customStyle="1" w:styleId="A46">
    <w:name w:val="_A4_Заголовок Название"/>
    <w:basedOn w:val="Normal"/>
    <w:uiPriority w:val="99"/>
    <w:rsid w:val="00C112C5"/>
    <w:pPr>
      <w:spacing w:before="480" w:after="720"/>
      <w:jc w:val="center"/>
    </w:pPr>
    <w:rPr>
      <w:rFonts w:ascii="Verdana" w:hAnsi="Verdana"/>
      <w:b/>
      <w:sz w:val="36"/>
      <w:szCs w:val="28"/>
      <w:lang w:val="ru-RU"/>
    </w:rPr>
  </w:style>
  <w:style w:type="paragraph" w:customStyle="1" w:styleId="A47">
    <w:name w:val="_A4_Заголовок_Заглавие"/>
    <w:basedOn w:val="Normal"/>
    <w:uiPriority w:val="99"/>
    <w:rsid w:val="00C112C5"/>
    <w:pPr>
      <w:pBdr>
        <w:bottom w:val="double" w:sz="4" w:space="1" w:color="auto"/>
      </w:pBdr>
      <w:jc w:val="center"/>
    </w:pPr>
    <w:rPr>
      <w:rFonts w:ascii="Verdana" w:hAnsi="Verdana"/>
      <w:sz w:val="36"/>
      <w:lang w:val="ru-RU" w:bidi="ar-EG"/>
    </w:rPr>
  </w:style>
  <w:style w:type="paragraph" w:customStyle="1" w:styleId="20">
    <w:name w:val="_Заголовок 2 уровня"/>
    <w:basedOn w:val="19"/>
    <w:link w:val="22"/>
    <w:uiPriority w:val="99"/>
    <w:rsid w:val="00C112C5"/>
    <w:rPr>
      <w:i/>
    </w:rPr>
  </w:style>
  <w:style w:type="character" w:customStyle="1" w:styleId="22">
    <w:name w:val="_Заголовок 2 уровня Знак"/>
    <w:link w:val="20"/>
    <w:uiPriority w:val="99"/>
    <w:locked/>
    <w:rsid w:val="00C112C5"/>
    <w:rPr>
      <w:rFonts w:ascii="Verdana" w:hAnsi="Verdana"/>
      <w:b/>
      <w:i/>
    </w:rPr>
  </w:style>
  <w:style w:type="paragraph" w:customStyle="1" w:styleId="afff8">
    <w:name w:val="_Формула"/>
    <w:basedOn w:val="Normal"/>
    <w:link w:val="afff9"/>
    <w:uiPriority w:val="99"/>
    <w:rsid w:val="00C112C5"/>
    <w:pPr>
      <w:tabs>
        <w:tab w:val="center" w:pos="3119"/>
        <w:tab w:val="right" w:pos="6379"/>
      </w:tabs>
    </w:pPr>
    <w:rPr>
      <w:lang w:val="ru-RU"/>
    </w:rPr>
  </w:style>
  <w:style w:type="character" w:customStyle="1" w:styleId="afff9">
    <w:name w:val="_Формула Знак"/>
    <w:link w:val="afff8"/>
    <w:uiPriority w:val="99"/>
    <w:locked/>
    <w:rsid w:val="00C112C5"/>
  </w:style>
  <w:style w:type="character" w:styleId="EndnoteReference">
    <w:name w:val="endnote reference"/>
    <w:uiPriority w:val="99"/>
    <w:rsid w:val="00C112C5"/>
    <w:rPr>
      <w:rFonts w:cs="Times New Roman"/>
      <w:vertAlign w:val="superscript"/>
    </w:rPr>
  </w:style>
  <w:style w:type="paragraph" w:styleId="Index2">
    <w:name w:val="index 2"/>
    <w:basedOn w:val="Normal"/>
    <w:next w:val="Normal"/>
    <w:autoRedefine/>
    <w:uiPriority w:val="99"/>
    <w:rsid w:val="00C112C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C112C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C112C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C112C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C112C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C112C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C112C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C112C5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C112C5"/>
  </w:style>
  <w:style w:type="paragraph" w:customStyle="1" w:styleId="Normal4">
    <w:name w:val="Normal4"/>
    <w:uiPriority w:val="99"/>
    <w:rsid w:val="00C112C5"/>
    <w:pPr>
      <w:spacing w:before="100" w:after="100"/>
    </w:pPr>
    <w:rPr>
      <w:sz w:val="24"/>
      <w:szCs w:val="24"/>
    </w:rPr>
  </w:style>
  <w:style w:type="character" w:customStyle="1" w:styleId="Hyperlink2">
    <w:name w:val="Hyperlink2"/>
    <w:uiPriority w:val="99"/>
    <w:rsid w:val="00C112C5"/>
    <w:rPr>
      <w:color w:val="0000FF"/>
      <w:u w:val="single"/>
    </w:rPr>
  </w:style>
  <w:style w:type="character" w:customStyle="1" w:styleId="Emphasis2">
    <w:name w:val="Emphasis2"/>
    <w:uiPriority w:val="99"/>
    <w:rsid w:val="00C112C5"/>
    <w:rPr>
      <w:i/>
    </w:rPr>
  </w:style>
  <w:style w:type="character" w:customStyle="1" w:styleId="Strong2">
    <w:name w:val="Strong2"/>
    <w:uiPriority w:val="99"/>
    <w:rsid w:val="00C112C5"/>
    <w:rPr>
      <w:b/>
    </w:rPr>
  </w:style>
  <w:style w:type="paragraph" w:customStyle="1" w:styleId="BodyText33">
    <w:name w:val="Body Text 33"/>
    <w:basedOn w:val="Iauiue"/>
    <w:uiPriority w:val="99"/>
    <w:rsid w:val="00C112C5"/>
    <w:pPr>
      <w:ind w:right="-681"/>
      <w:jc w:val="both"/>
    </w:pPr>
    <w:rPr>
      <w:sz w:val="16"/>
    </w:rPr>
  </w:style>
  <w:style w:type="paragraph" w:customStyle="1" w:styleId="NormalTea">
    <w:name w:val="Normal Tea"/>
    <w:basedOn w:val="Normal"/>
    <w:rsid w:val="00C112C5"/>
    <w:pPr>
      <w:overflowPunct/>
      <w:autoSpaceDE/>
      <w:autoSpaceDN/>
      <w:adjustRightInd/>
      <w:ind w:right="-288"/>
      <w:textAlignment w:val="auto"/>
    </w:pPr>
    <w:rPr>
      <w:rFonts w:ascii="Courier" w:hAnsi="Courier"/>
      <w:sz w:val="24"/>
      <w:lang w:val="ru-RU"/>
    </w:rPr>
  </w:style>
  <w:style w:type="character" w:customStyle="1" w:styleId="orange">
    <w:name w:val="orange"/>
    <w:uiPriority w:val="99"/>
    <w:rsid w:val="00C112C5"/>
  </w:style>
  <w:style w:type="character" w:customStyle="1" w:styleId="1b">
    <w:name w:val="Основной шрифт абзаца1"/>
    <w:uiPriority w:val="99"/>
    <w:rsid w:val="00C112C5"/>
  </w:style>
  <w:style w:type="paragraph" w:customStyle="1" w:styleId="afffa">
    <w:name w:val="хБиблиографическаяСсылка"/>
    <w:basedOn w:val="Normal"/>
    <w:uiPriority w:val="99"/>
    <w:rsid w:val="00C112C5"/>
    <w:pPr>
      <w:spacing w:line="190" w:lineRule="exact"/>
      <w:ind w:left="284" w:hanging="284"/>
      <w:jc w:val="both"/>
    </w:pPr>
    <w:rPr>
      <w:bCs/>
      <w:sz w:val="18"/>
      <w:szCs w:val="18"/>
      <w:lang w:val="ru-RU"/>
    </w:rPr>
  </w:style>
  <w:style w:type="paragraph" w:customStyle="1" w:styleId="afffb">
    <w:name w:val="хПараграф"/>
    <w:basedOn w:val="Normal"/>
    <w:uiPriority w:val="99"/>
    <w:rsid w:val="00C112C5"/>
    <w:pPr>
      <w:autoSpaceDN/>
      <w:adjustRightInd/>
      <w:spacing w:after="120"/>
      <w:ind w:firstLine="284"/>
      <w:jc w:val="both"/>
    </w:pPr>
    <w:rPr>
      <w:lang w:val="ru-RU" w:eastAsia="ar-SA"/>
    </w:rPr>
  </w:style>
  <w:style w:type="character" w:customStyle="1" w:styleId="23">
    <w:name w:val="Выделение2"/>
    <w:uiPriority w:val="99"/>
    <w:rsid w:val="00C112C5"/>
    <w:rPr>
      <w:i/>
    </w:rPr>
  </w:style>
  <w:style w:type="paragraph" w:customStyle="1" w:styleId="24">
    <w:name w:val="Обычный2"/>
    <w:uiPriority w:val="99"/>
    <w:rsid w:val="00C112C5"/>
    <w:pPr>
      <w:spacing w:before="100" w:after="100" w:line="224" w:lineRule="exact"/>
      <w:jc w:val="both"/>
    </w:pPr>
    <w:rPr>
      <w:sz w:val="24"/>
      <w:szCs w:val="24"/>
    </w:rPr>
  </w:style>
  <w:style w:type="paragraph" w:customStyle="1" w:styleId="References">
    <w:name w:val="References"/>
    <w:basedOn w:val="Normal"/>
    <w:uiPriority w:val="99"/>
    <w:rsid w:val="00C112C5"/>
    <w:pPr>
      <w:tabs>
        <w:tab w:val="num" w:pos="357"/>
        <w:tab w:val="left" w:pos="454"/>
      </w:tabs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sz w:val="24"/>
      <w:szCs w:val="24"/>
      <w:lang w:val="ru-RU"/>
    </w:rPr>
  </w:style>
  <w:style w:type="character" w:customStyle="1" w:styleId="citationwikicite">
    <w:name w:val="citation wikicite"/>
    <w:uiPriority w:val="99"/>
    <w:rsid w:val="00C112C5"/>
  </w:style>
  <w:style w:type="character" w:customStyle="1" w:styleId="citationbook">
    <w:name w:val="citation book"/>
    <w:uiPriority w:val="99"/>
    <w:rsid w:val="00C112C5"/>
  </w:style>
  <w:style w:type="character" w:customStyle="1" w:styleId="printonly">
    <w:name w:val="printonly"/>
    <w:uiPriority w:val="99"/>
    <w:rsid w:val="00C112C5"/>
  </w:style>
  <w:style w:type="paragraph" w:customStyle="1" w:styleId="Default">
    <w:name w:val="Default"/>
    <w:rsid w:val="00C112C5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60">
    <w:name w:val="A6"/>
    <w:uiPriority w:val="99"/>
    <w:rsid w:val="00C112C5"/>
    <w:rPr>
      <w:b/>
      <w:color w:val="000000"/>
      <w:sz w:val="44"/>
    </w:rPr>
  </w:style>
  <w:style w:type="character" w:customStyle="1" w:styleId="A70">
    <w:name w:val="A7"/>
    <w:uiPriority w:val="99"/>
    <w:rsid w:val="00C112C5"/>
    <w:rPr>
      <w:b/>
      <w:color w:val="000000"/>
      <w:sz w:val="28"/>
    </w:rPr>
  </w:style>
  <w:style w:type="character" w:customStyle="1" w:styleId="apple-style-span">
    <w:name w:val="apple-style-span"/>
    <w:uiPriority w:val="99"/>
    <w:rsid w:val="00C112C5"/>
  </w:style>
  <w:style w:type="character" w:customStyle="1" w:styleId="databold">
    <w:name w:val="data_bold"/>
    <w:uiPriority w:val="99"/>
    <w:rsid w:val="00C112C5"/>
  </w:style>
  <w:style w:type="character" w:customStyle="1" w:styleId="25">
    <w:name w:val="Гиперссылка2"/>
    <w:uiPriority w:val="99"/>
    <w:rsid w:val="00C112C5"/>
    <w:rPr>
      <w:color w:val="0000FF"/>
      <w:u w:val="single"/>
    </w:rPr>
  </w:style>
  <w:style w:type="character" w:customStyle="1" w:styleId="apple-converted-space">
    <w:name w:val="apple-converted-space"/>
    <w:qFormat/>
    <w:rsid w:val="00C112C5"/>
  </w:style>
  <w:style w:type="character" w:customStyle="1" w:styleId="citation">
    <w:name w:val="citation"/>
    <w:uiPriority w:val="99"/>
    <w:rsid w:val="00C112C5"/>
  </w:style>
  <w:style w:type="character" w:styleId="HTMLTypewriter">
    <w:name w:val="HTML Typewriter"/>
    <w:uiPriority w:val="99"/>
    <w:rsid w:val="00C112C5"/>
    <w:rPr>
      <w:rFonts w:ascii="Arial Unicode MS" w:eastAsia="Arial Unicode MS" w:hAnsi="Arial Unicode MS" w:cs="Times New Roman"/>
      <w:sz w:val="20"/>
    </w:rPr>
  </w:style>
  <w:style w:type="character" w:customStyle="1" w:styleId="Default0">
    <w:name w:val="Default Знак"/>
    <w:uiPriority w:val="99"/>
    <w:rsid w:val="00C112C5"/>
    <w:rPr>
      <w:color w:val="000000"/>
      <w:sz w:val="24"/>
      <w:lang w:val="ru-RU" w:eastAsia="ru-RU"/>
    </w:rPr>
  </w:style>
  <w:style w:type="character" w:customStyle="1" w:styleId="iiianoaieou">
    <w:name w:val="iiia? no?aieou"/>
    <w:uiPriority w:val="99"/>
    <w:rsid w:val="00C112C5"/>
  </w:style>
  <w:style w:type="paragraph" w:customStyle="1" w:styleId="PlainText1">
    <w:name w:val="Plain Text1"/>
    <w:basedOn w:val="Normal"/>
    <w:uiPriority w:val="99"/>
    <w:rsid w:val="00C112C5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3">
    <w:name w:val="Заголовок 11"/>
    <w:basedOn w:val="Normal4"/>
    <w:next w:val="Normal4"/>
    <w:uiPriority w:val="99"/>
    <w:rsid w:val="00C112C5"/>
  </w:style>
  <w:style w:type="character" w:customStyle="1" w:styleId="WW8Num2z0">
    <w:name w:val="WW8Num2z0"/>
    <w:uiPriority w:val="99"/>
    <w:rsid w:val="00C112C5"/>
    <w:rPr>
      <w:rFonts w:ascii="Symbol" w:hAnsi="Symbol"/>
      <w:sz w:val="22"/>
    </w:rPr>
  </w:style>
  <w:style w:type="character" w:customStyle="1" w:styleId="WW8Num3z0">
    <w:name w:val="WW8Num3z0"/>
    <w:uiPriority w:val="99"/>
    <w:rsid w:val="00C112C5"/>
    <w:rPr>
      <w:rFonts w:ascii="Symbol" w:hAnsi="Symbol"/>
    </w:rPr>
  </w:style>
  <w:style w:type="character" w:customStyle="1" w:styleId="WW8Num4z0">
    <w:name w:val="WW8Num4z0"/>
    <w:uiPriority w:val="99"/>
    <w:rsid w:val="00C112C5"/>
    <w:rPr>
      <w:rFonts w:ascii="Symbol" w:hAnsi="Symbol"/>
      <w:sz w:val="16"/>
    </w:rPr>
  </w:style>
  <w:style w:type="character" w:customStyle="1" w:styleId="WW8Num5z0">
    <w:name w:val="WW8Num5z0"/>
    <w:uiPriority w:val="99"/>
    <w:rsid w:val="00C112C5"/>
    <w:rPr>
      <w:rFonts w:ascii="Wingdings" w:hAnsi="Wingdings"/>
    </w:rPr>
  </w:style>
  <w:style w:type="character" w:customStyle="1" w:styleId="WW8Num5z4">
    <w:name w:val="WW8Num5z4"/>
    <w:uiPriority w:val="99"/>
    <w:rsid w:val="00C112C5"/>
    <w:rPr>
      <w:rFonts w:ascii="Courier New" w:hAnsi="Courier New"/>
    </w:rPr>
  </w:style>
  <w:style w:type="character" w:customStyle="1" w:styleId="WW8Num5z5">
    <w:name w:val="WW8Num5z5"/>
    <w:uiPriority w:val="99"/>
    <w:rsid w:val="00C112C5"/>
    <w:rPr>
      <w:rFonts w:ascii="Wingdings" w:hAnsi="Wingdings"/>
    </w:rPr>
  </w:style>
  <w:style w:type="character" w:customStyle="1" w:styleId="WW8Num7z0">
    <w:name w:val="WW8Num7z0"/>
    <w:uiPriority w:val="99"/>
    <w:rsid w:val="00C112C5"/>
    <w:rPr>
      <w:sz w:val="28"/>
    </w:rPr>
  </w:style>
  <w:style w:type="character" w:customStyle="1" w:styleId="WW8Num8z0">
    <w:name w:val="WW8Num8z0"/>
    <w:uiPriority w:val="99"/>
    <w:rsid w:val="00C112C5"/>
    <w:rPr>
      <w:rFonts w:ascii="Symbol" w:hAnsi="Symbol"/>
      <w:sz w:val="20"/>
    </w:rPr>
  </w:style>
  <w:style w:type="character" w:customStyle="1" w:styleId="WW8Num9z0">
    <w:name w:val="WW8Num9z0"/>
    <w:uiPriority w:val="99"/>
    <w:rsid w:val="00C112C5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C112C5"/>
  </w:style>
  <w:style w:type="character" w:customStyle="1" w:styleId="WW8Num6z0">
    <w:name w:val="WW8Num6z0"/>
    <w:uiPriority w:val="99"/>
    <w:rsid w:val="00C112C5"/>
    <w:rPr>
      <w:rFonts w:ascii="Wingdings" w:hAnsi="Wingdings"/>
    </w:rPr>
  </w:style>
  <w:style w:type="character" w:customStyle="1" w:styleId="WW8Num8z1">
    <w:name w:val="WW8Num8z1"/>
    <w:uiPriority w:val="99"/>
    <w:rsid w:val="00C112C5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C112C5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C112C5"/>
    <w:rPr>
      <w:rFonts w:ascii="Wingdings" w:hAnsi="Wingdings"/>
    </w:rPr>
  </w:style>
  <w:style w:type="character" w:customStyle="1" w:styleId="WW8Num11z0">
    <w:name w:val="WW8Num11z0"/>
    <w:uiPriority w:val="99"/>
    <w:rsid w:val="00C112C5"/>
    <w:rPr>
      <w:rFonts w:ascii="Symbol" w:hAnsi="Symbol"/>
    </w:rPr>
  </w:style>
  <w:style w:type="character" w:customStyle="1" w:styleId="WW8Num12z0">
    <w:name w:val="WW8Num12z0"/>
    <w:uiPriority w:val="99"/>
    <w:rsid w:val="00C112C5"/>
    <w:rPr>
      <w:rFonts w:ascii="Wingdings" w:hAnsi="Wingdings"/>
    </w:rPr>
  </w:style>
  <w:style w:type="character" w:customStyle="1" w:styleId="WW8Num12z1">
    <w:name w:val="WW8Num12z1"/>
    <w:uiPriority w:val="99"/>
    <w:rsid w:val="00C112C5"/>
    <w:rPr>
      <w:rFonts w:ascii="Courier New" w:hAnsi="Courier New"/>
    </w:rPr>
  </w:style>
  <w:style w:type="character" w:customStyle="1" w:styleId="WW8Num12z3">
    <w:name w:val="WW8Num12z3"/>
    <w:uiPriority w:val="99"/>
    <w:rsid w:val="00C112C5"/>
    <w:rPr>
      <w:rFonts w:ascii="Symbol" w:hAnsi="Symbol"/>
    </w:rPr>
  </w:style>
  <w:style w:type="character" w:customStyle="1" w:styleId="WW8Num13z0">
    <w:name w:val="WW8Num13z0"/>
    <w:uiPriority w:val="99"/>
    <w:rsid w:val="00C112C5"/>
    <w:rPr>
      <w:rFonts w:ascii="Symbol" w:hAnsi="Symbol"/>
      <w:sz w:val="20"/>
    </w:rPr>
  </w:style>
  <w:style w:type="character" w:customStyle="1" w:styleId="WW8Num13z1">
    <w:name w:val="WW8Num13z1"/>
    <w:uiPriority w:val="99"/>
    <w:rsid w:val="00C112C5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C112C5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C112C5"/>
    <w:rPr>
      <w:rFonts w:ascii="Wingdings" w:hAnsi="Wingdings"/>
    </w:rPr>
  </w:style>
  <w:style w:type="character" w:customStyle="1" w:styleId="WW8Num17z0">
    <w:name w:val="WW8Num17z0"/>
    <w:uiPriority w:val="99"/>
    <w:rsid w:val="00C112C5"/>
    <w:rPr>
      <w:rFonts w:ascii="Symbol" w:hAnsi="Symbol"/>
    </w:rPr>
  </w:style>
  <w:style w:type="character" w:customStyle="1" w:styleId="WW8Num17z4">
    <w:name w:val="WW8Num17z4"/>
    <w:uiPriority w:val="99"/>
    <w:rsid w:val="00C112C5"/>
    <w:rPr>
      <w:rFonts w:ascii="Courier New" w:hAnsi="Courier New"/>
    </w:rPr>
  </w:style>
  <w:style w:type="character" w:customStyle="1" w:styleId="WW8Num17z5">
    <w:name w:val="WW8Num17z5"/>
    <w:uiPriority w:val="99"/>
    <w:rsid w:val="00C112C5"/>
    <w:rPr>
      <w:rFonts w:ascii="Wingdings" w:hAnsi="Wingdings"/>
    </w:rPr>
  </w:style>
  <w:style w:type="character" w:customStyle="1" w:styleId="WW8Num20z0">
    <w:name w:val="WW8Num20z0"/>
    <w:uiPriority w:val="99"/>
    <w:rsid w:val="00C112C5"/>
    <w:rPr>
      <w:rFonts w:ascii="Times New Roman" w:hAnsi="Times New Roman"/>
    </w:rPr>
  </w:style>
  <w:style w:type="character" w:customStyle="1" w:styleId="WW8Num20z1">
    <w:name w:val="WW8Num20z1"/>
    <w:uiPriority w:val="99"/>
    <w:rsid w:val="00C112C5"/>
    <w:rPr>
      <w:rFonts w:ascii="Courier New" w:hAnsi="Courier New"/>
    </w:rPr>
  </w:style>
  <w:style w:type="character" w:customStyle="1" w:styleId="WW8Num20z2">
    <w:name w:val="WW8Num20z2"/>
    <w:uiPriority w:val="99"/>
    <w:rsid w:val="00C112C5"/>
    <w:rPr>
      <w:rFonts w:ascii="Wingdings" w:hAnsi="Wingdings"/>
    </w:rPr>
  </w:style>
  <w:style w:type="character" w:customStyle="1" w:styleId="WW8Num20z3">
    <w:name w:val="WW8Num20z3"/>
    <w:uiPriority w:val="99"/>
    <w:rsid w:val="00C112C5"/>
    <w:rPr>
      <w:rFonts w:ascii="Symbol" w:hAnsi="Symbol"/>
    </w:rPr>
  </w:style>
  <w:style w:type="character" w:customStyle="1" w:styleId="WW8Num21z0">
    <w:name w:val="WW8Num21z0"/>
    <w:uiPriority w:val="99"/>
    <w:rsid w:val="00C112C5"/>
    <w:rPr>
      <w:rFonts w:ascii="Symbol" w:hAnsi="Symbol"/>
    </w:rPr>
  </w:style>
  <w:style w:type="character" w:customStyle="1" w:styleId="WW8Num21z1">
    <w:name w:val="WW8Num21z1"/>
    <w:uiPriority w:val="99"/>
    <w:rsid w:val="00C112C5"/>
    <w:rPr>
      <w:rFonts w:ascii="Courier New" w:hAnsi="Courier New"/>
    </w:rPr>
  </w:style>
  <w:style w:type="character" w:customStyle="1" w:styleId="WW8Num21z2">
    <w:name w:val="WW8Num21z2"/>
    <w:uiPriority w:val="99"/>
    <w:rsid w:val="00C112C5"/>
    <w:rPr>
      <w:rFonts w:ascii="Wingdings" w:hAnsi="Wingdings"/>
    </w:rPr>
  </w:style>
  <w:style w:type="character" w:customStyle="1" w:styleId="WW8Num22z0">
    <w:name w:val="WW8Num22z0"/>
    <w:uiPriority w:val="99"/>
    <w:rsid w:val="00C112C5"/>
    <w:rPr>
      <w:rFonts w:ascii="Symbol" w:hAnsi="Symbol"/>
      <w:sz w:val="20"/>
    </w:rPr>
  </w:style>
  <w:style w:type="character" w:customStyle="1" w:styleId="WW8Num22z1">
    <w:name w:val="WW8Num22z1"/>
    <w:uiPriority w:val="99"/>
    <w:rsid w:val="00C112C5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C112C5"/>
    <w:rPr>
      <w:rFonts w:ascii="Wingdings" w:hAnsi="Wingdings"/>
      <w:sz w:val="20"/>
    </w:rPr>
  </w:style>
  <w:style w:type="character" w:customStyle="1" w:styleId="WW8Num23z0">
    <w:name w:val="WW8Num23z0"/>
    <w:uiPriority w:val="99"/>
    <w:rsid w:val="00C112C5"/>
    <w:rPr>
      <w:rFonts w:ascii="Symbol" w:hAnsi="Symbol"/>
      <w:sz w:val="16"/>
    </w:rPr>
  </w:style>
  <w:style w:type="character" w:customStyle="1" w:styleId="WW8Num23z1">
    <w:name w:val="WW8Num23z1"/>
    <w:uiPriority w:val="99"/>
    <w:rsid w:val="00C112C5"/>
    <w:rPr>
      <w:rFonts w:ascii="Courier New" w:hAnsi="Courier New"/>
    </w:rPr>
  </w:style>
  <w:style w:type="character" w:customStyle="1" w:styleId="WW8Num23z2">
    <w:name w:val="WW8Num23z2"/>
    <w:uiPriority w:val="99"/>
    <w:rsid w:val="00C112C5"/>
    <w:rPr>
      <w:rFonts w:ascii="Wingdings" w:hAnsi="Wingdings"/>
    </w:rPr>
  </w:style>
  <w:style w:type="character" w:customStyle="1" w:styleId="WW8Num23z3">
    <w:name w:val="WW8Num23z3"/>
    <w:uiPriority w:val="99"/>
    <w:rsid w:val="00C112C5"/>
    <w:rPr>
      <w:rFonts w:ascii="Symbol" w:hAnsi="Symbol"/>
    </w:rPr>
  </w:style>
  <w:style w:type="character" w:customStyle="1" w:styleId="WW8Num24z0">
    <w:name w:val="WW8Num24z0"/>
    <w:uiPriority w:val="99"/>
    <w:rsid w:val="00C112C5"/>
    <w:rPr>
      <w:rFonts w:ascii="Symbol" w:hAnsi="Symbol"/>
      <w:sz w:val="20"/>
    </w:rPr>
  </w:style>
  <w:style w:type="character" w:customStyle="1" w:styleId="WW8Num24z1">
    <w:name w:val="WW8Num24z1"/>
    <w:uiPriority w:val="99"/>
    <w:rsid w:val="00C112C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C112C5"/>
    <w:rPr>
      <w:rFonts w:ascii="Wingdings" w:hAnsi="Wingdings"/>
      <w:sz w:val="20"/>
    </w:rPr>
  </w:style>
  <w:style w:type="character" w:customStyle="1" w:styleId="afffc">
    <w:name w:val="Символ сноски"/>
    <w:uiPriority w:val="99"/>
    <w:rsid w:val="00C112C5"/>
    <w:rPr>
      <w:vertAlign w:val="superscript"/>
    </w:rPr>
  </w:style>
  <w:style w:type="character" w:customStyle="1" w:styleId="1c">
    <w:name w:val="Знак примечания1"/>
    <w:uiPriority w:val="99"/>
    <w:rsid w:val="00C112C5"/>
    <w:rPr>
      <w:sz w:val="16"/>
    </w:rPr>
  </w:style>
  <w:style w:type="character" w:customStyle="1" w:styleId="black1">
    <w:name w:val="black1"/>
    <w:uiPriority w:val="99"/>
    <w:rsid w:val="00C112C5"/>
    <w:rPr>
      <w:rFonts w:ascii="Arial" w:hAnsi="Arial"/>
      <w:color w:val="000000"/>
      <w:sz w:val="22"/>
    </w:rPr>
  </w:style>
  <w:style w:type="character" w:customStyle="1" w:styleId="1d">
    <w:name w:val="Знак сноски1"/>
    <w:uiPriority w:val="99"/>
    <w:rsid w:val="00C112C5"/>
    <w:rPr>
      <w:vertAlign w:val="superscript"/>
    </w:rPr>
  </w:style>
  <w:style w:type="character" w:customStyle="1" w:styleId="afffd">
    <w:name w:val="Символы концевой сноски"/>
    <w:uiPriority w:val="99"/>
    <w:rsid w:val="00C112C5"/>
    <w:rPr>
      <w:vertAlign w:val="superscript"/>
    </w:rPr>
  </w:style>
  <w:style w:type="character" w:customStyle="1" w:styleId="WW-">
    <w:name w:val="WW-Символы концевой сноски"/>
    <w:uiPriority w:val="99"/>
    <w:rsid w:val="00C112C5"/>
  </w:style>
  <w:style w:type="paragraph" w:customStyle="1" w:styleId="1e">
    <w:name w:val="Заголовок1"/>
    <w:basedOn w:val="Normal"/>
    <w:next w:val="BodyText"/>
    <w:uiPriority w:val="99"/>
    <w:rsid w:val="00C112C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1f">
    <w:name w:val="Название1"/>
    <w:basedOn w:val="Normal"/>
    <w:uiPriority w:val="99"/>
    <w:rsid w:val="00C112C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f0">
    <w:name w:val="Указатель1"/>
    <w:basedOn w:val="Normal"/>
    <w:uiPriority w:val="99"/>
    <w:rsid w:val="00C112C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C112C5"/>
    <w:pPr>
      <w:suppressAutoHyphens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 w:cs="Arial"/>
      <w:sz w:val="28"/>
      <w:szCs w:val="28"/>
      <w:lang w:val="ru-RU" w:eastAsia="ar-SA"/>
    </w:rPr>
  </w:style>
  <w:style w:type="paragraph" w:customStyle="1" w:styleId="310">
    <w:name w:val="Основной текст 31"/>
    <w:basedOn w:val="Normal"/>
    <w:uiPriority w:val="99"/>
    <w:rsid w:val="00C112C5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iCs/>
      <w:sz w:val="28"/>
      <w:szCs w:val="28"/>
      <w:lang w:val="ru-RU" w:eastAsia="ar-SA"/>
    </w:rPr>
  </w:style>
  <w:style w:type="paragraph" w:customStyle="1" w:styleId="afffe">
    <w:name w:val="Содержимое таблицы"/>
    <w:basedOn w:val="Normal"/>
    <w:uiPriority w:val="99"/>
    <w:rsid w:val="00C112C5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fff">
    <w:name w:val="Заголовок таблицы"/>
    <w:basedOn w:val="afffe"/>
    <w:uiPriority w:val="99"/>
    <w:rsid w:val="00C112C5"/>
    <w:pPr>
      <w:jc w:val="center"/>
    </w:pPr>
    <w:rPr>
      <w:b/>
      <w:bCs/>
    </w:rPr>
  </w:style>
  <w:style w:type="paragraph" w:customStyle="1" w:styleId="affff0">
    <w:name w:val="Содержимое врезки"/>
    <w:basedOn w:val="BodyText"/>
    <w:uiPriority w:val="99"/>
    <w:rsid w:val="00C112C5"/>
    <w:pPr>
      <w:suppressAutoHyphens/>
      <w:overflowPunct/>
      <w:autoSpaceDE/>
      <w:autoSpaceDN/>
      <w:adjustRightInd/>
      <w:spacing w:after="0"/>
      <w:jc w:val="center"/>
      <w:textAlignment w:val="auto"/>
    </w:pPr>
    <w:rPr>
      <w:b/>
      <w:sz w:val="28"/>
      <w:szCs w:val="28"/>
      <w:lang w:val="ru-RU" w:eastAsia="ar-SA"/>
    </w:rPr>
  </w:style>
  <w:style w:type="character" w:customStyle="1" w:styleId="affff1">
    <w:name w:val="a"/>
    <w:uiPriority w:val="99"/>
    <w:rsid w:val="00C112C5"/>
  </w:style>
  <w:style w:type="paragraph" w:customStyle="1" w:styleId="1f1">
    <w:name w:val="Текст1"/>
    <w:basedOn w:val="Normal"/>
    <w:uiPriority w:val="99"/>
    <w:rsid w:val="00C112C5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10">
    <w:name w:val="Заголовок 111"/>
    <w:basedOn w:val="11"/>
    <w:next w:val="11"/>
    <w:uiPriority w:val="99"/>
    <w:rsid w:val="00C112C5"/>
    <w:pPr>
      <w:keepNext/>
      <w:spacing w:before="0" w:after="0" w:line="228" w:lineRule="auto"/>
      <w:jc w:val="center"/>
    </w:pPr>
    <w:rPr>
      <w:b/>
      <w:sz w:val="18"/>
      <w:szCs w:val="20"/>
    </w:rPr>
  </w:style>
  <w:style w:type="paragraph" w:customStyle="1" w:styleId="30">
    <w:name w:val="боковик3"/>
    <w:basedOn w:val="Normal"/>
    <w:uiPriority w:val="99"/>
    <w:rsid w:val="00C112C5"/>
    <w:pPr>
      <w:widowControl w:val="0"/>
      <w:overflowPunct/>
      <w:autoSpaceDE/>
      <w:autoSpaceDN/>
      <w:adjustRightInd/>
      <w:spacing w:before="72"/>
      <w:jc w:val="center"/>
      <w:textAlignment w:val="auto"/>
    </w:pPr>
    <w:rPr>
      <w:rFonts w:ascii="JournalRub" w:hAnsi="JournalRub"/>
      <w:b/>
      <w:lang w:val="ru-RU"/>
    </w:rPr>
  </w:style>
  <w:style w:type="character" w:customStyle="1" w:styleId="a10">
    <w:name w:val="a1"/>
    <w:uiPriority w:val="99"/>
    <w:rsid w:val="00C112C5"/>
    <w:rPr>
      <w:color w:val="008000"/>
    </w:rPr>
  </w:style>
  <w:style w:type="character" w:customStyle="1" w:styleId="profileshighlighttext1">
    <w:name w:val="profileshighlighttext1"/>
    <w:uiPriority w:val="99"/>
    <w:rsid w:val="00C112C5"/>
    <w:rPr>
      <w:rFonts w:ascii="Arial" w:hAnsi="Arial"/>
      <w:b/>
      <w:color w:val="0D40A6"/>
      <w:sz w:val="17"/>
      <w:u w:val="none"/>
      <w:effect w:val="none"/>
    </w:rPr>
  </w:style>
  <w:style w:type="character" w:customStyle="1" w:styleId="conferencetitle1">
    <w:name w:val="conference_title1"/>
    <w:uiPriority w:val="99"/>
    <w:rsid w:val="00C112C5"/>
    <w:rPr>
      <w:rFonts w:ascii="Arial" w:hAnsi="Arial"/>
      <w:color w:val="333333"/>
      <w:sz w:val="28"/>
    </w:rPr>
  </w:style>
  <w:style w:type="character" w:customStyle="1" w:styleId="searchword">
    <w:name w:val="searchword"/>
    <w:uiPriority w:val="99"/>
    <w:rsid w:val="00C112C5"/>
    <w:rPr>
      <w:shd w:val="clear" w:color="auto" w:fill="FFFF00"/>
    </w:rPr>
  </w:style>
  <w:style w:type="character" w:customStyle="1" w:styleId="style11">
    <w:name w:val="style11"/>
    <w:uiPriority w:val="99"/>
    <w:rsid w:val="00C112C5"/>
    <w:rPr>
      <w:b/>
      <w:sz w:val="27"/>
    </w:rPr>
  </w:style>
  <w:style w:type="paragraph" w:customStyle="1" w:styleId="affff2">
    <w:name w:val="об_методика"/>
    <w:uiPriority w:val="99"/>
    <w:rsid w:val="00C112C5"/>
    <w:pPr>
      <w:ind w:firstLine="567"/>
      <w:jc w:val="both"/>
    </w:pPr>
    <w:rPr>
      <w:bCs/>
      <w:sz w:val="22"/>
      <w:szCs w:val="28"/>
    </w:rPr>
  </w:style>
  <w:style w:type="character" w:customStyle="1" w:styleId="mw-headline">
    <w:name w:val="mw-headline"/>
    <w:uiPriority w:val="99"/>
    <w:rsid w:val="00C112C5"/>
  </w:style>
  <w:style w:type="character" w:customStyle="1" w:styleId="underline">
    <w:name w:val="underline"/>
    <w:uiPriority w:val="99"/>
    <w:rsid w:val="00C112C5"/>
  </w:style>
  <w:style w:type="paragraph" w:customStyle="1" w:styleId="affff3">
    <w:name w:val="Знак Знак Знак"/>
    <w:basedOn w:val="Normal"/>
    <w:uiPriority w:val="99"/>
    <w:rsid w:val="00C112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eastAsia="en-US"/>
    </w:rPr>
  </w:style>
  <w:style w:type="character" w:customStyle="1" w:styleId="26">
    <w:name w:val="Текст сноски Знак2"/>
    <w:aliases w:val="Texto de nota al pie Знак1,Текст сноски Знак1 Знак,-++ Знак Знак,Текст сноски Знак Знак Знак,Texto de nota al pie Знак Знак,Текст сноски Знак Знак1,_Сноска Знак,Table_Footnote_last Знак Знак1 Знак,сно Знак,Знак Знак1,Char Знак"/>
    <w:uiPriority w:val="99"/>
    <w:rsid w:val="00C112C5"/>
    <w:rPr>
      <w:rFonts w:ascii="Courier New" w:hAnsi="Courier New"/>
    </w:rPr>
  </w:style>
  <w:style w:type="paragraph" w:customStyle="1" w:styleId="1f2">
    <w:name w:val="Абзац списка1"/>
    <w:basedOn w:val="Normal"/>
    <w:uiPriority w:val="99"/>
    <w:rsid w:val="00C112C5"/>
    <w:pPr>
      <w:overflowPunct/>
      <w:autoSpaceDE/>
      <w:autoSpaceDN/>
      <w:adjustRightInd/>
      <w:ind w:left="720"/>
      <w:contextualSpacing/>
      <w:textAlignment w:val="auto"/>
    </w:pPr>
    <w:rPr>
      <w:iCs/>
      <w:sz w:val="22"/>
      <w:szCs w:val="22"/>
      <w:lang w:val="ru-RU" w:eastAsia="en-US"/>
    </w:rPr>
  </w:style>
  <w:style w:type="character" w:customStyle="1" w:styleId="b-serp-urlitem1">
    <w:name w:val="b-serp-url__item1"/>
    <w:uiPriority w:val="99"/>
    <w:rsid w:val="00C112C5"/>
    <w:rPr>
      <w:rFonts w:cs="Times New Roman"/>
    </w:rPr>
  </w:style>
  <w:style w:type="character" w:customStyle="1" w:styleId="b-serp-urlmark1">
    <w:name w:val="b-serp-url__mark1"/>
    <w:uiPriority w:val="99"/>
    <w:rsid w:val="00C112C5"/>
    <w:rPr>
      <w:rFonts w:cs="Times New Roman"/>
    </w:rPr>
  </w:style>
  <w:style w:type="paragraph" w:customStyle="1" w:styleId="affff4">
    <w:name w:val="_Библиография"/>
    <w:basedOn w:val="Normal"/>
    <w:link w:val="affff5"/>
    <w:uiPriority w:val="99"/>
    <w:rsid w:val="00C112C5"/>
    <w:pPr>
      <w:widowControl w:val="0"/>
      <w:suppressAutoHyphens/>
      <w:ind w:left="568" w:hanging="284"/>
      <w:jc w:val="both"/>
    </w:pPr>
    <w:rPr>
      <w:kern w:val="1"/>
      <w:sz w:val="28"/>
      <w:szCs w:val="28"/>
    </w:rPr>
  </w:style>
  <w:style w:type="character" w:customStyle="1" w:styleId="affff5">
    <w:name w:val="_Библиография Знак"/>
    <w:link w:val="affff4"/>
    <w:uiPriority w:val="99"/>
    <w:locked/>
    <w:rsid w:val="00C112C5"/>
    <w:rPr>
      <w:rFonts w:cs="Times New Roman"/>
      <w:kern w:val="1"/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C112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affff6">
    <w:name w:val="хАбзац"/>
    <w:basedOn w:val="Normal"/>
    <w:link w:val="affff7"/>
    <w:uiPriority w:val="99"/>
    <w:rsid w:val="00C112C5"/>
    <w:pPr>
      <w:spacing w:line="224" w:lineRule="exact"/>
      <w:ind w:firstLine="284"/>
      <w:jc w:val="both"/>
    </w:pPr>
  </w:style>
  <w:style w:type="character" w:customStyle="1" w:styleId="affff7">
    <w:name w:val="хАбзац Знак"/>
    <w:link w:val="affff6"/>
    <w:uiPriority w:val="99"/>
    <w:locked/>
    <w:rsid w:val="00C112C5"/>
    <w:rPr>
      <w:rFonts w:cs="Times New Roman"/>
    </w:rPr>
  </w:style>
  <w:style w:type="paragraph" w:customStyle="1" w:styleId="27">
    <w:name w:val="Перечисление2"/>
    <w:basedOn w:val="Normal"/>
    <w:uiPriority w:val="99"/>
    <w:rsid w:val="00761B79"/>
    <w:pPr>
      <w:keepLines/>
      <w:tabs>
        <w:tab w:val="num" w:pos="360"/>
        <w:tab w:val="left" w:pos="709"/>
      </w:tabs>
      <w:suppressAutoHyphens/>
      <w:overflowPunct/>
      <w:autoSpaceDE/>
      <w:autoSpaceDN/>
      <w:adjustRightInd/>
      <w:spacing w:before="120"/>
      <w:ind w:left="360" w:hanging="360"/>
      <w:jc w:val="both"/>
      <w:textAlignment w:val="auto"/>
    </w:pPr>
    <w:rPr>
      <w:sz w:val="24"/>
      <w:szCs w:val="24"/>
      <w:lang w:val="ru-RU"/>
    </w:rPr>
  </w:style>
  <w:style w:type="paragraph" w:styleId="TOC2">
    <w:name w:val="toc 2"/>
    <w:basedOn w:val="Normal"/>
    <w:next w:val="Normal"/>
    <w:autoRedefine/>
    <w:uiPriority w:val="99"/>
    <w:rsid w:val="00761B79"/>
    <w:pPr>
      <w:overflowPunct/>
      <w:autoSpaceDE/>
      <w:autoSpaceDN/>
      <w:adjustRightInd/>
      <w:spacing w:before="120"/>
      <w:ind w:left="240" w:firstLine="709"/>
      <w:jc w:val="both"/>
      <w:textAlignment w:val="auto"/>
    </w:pPr>
    <w:rPr>
      <w:smallCaps/>
      <w:sz w:val="24"/>
      <w:szCs w:val="24"/>
      <w:lang w:val="ru-RU"/>
    </w:rPr>
  </w:style>
  <w:style w:type="paragraph" w:customStyle="1" w:styleId="affff8">
    <w:name w:val="формула"/>
    <w:basedOn w:val="Normal"/>
    <w:uiPriority w:val="99"/>
    <w:rsid w:val="00761B79"/>
    <w:pPr>
      <w:tabs>
        <w:tab w:val="right" w:pos="9639"/>
      </w:tabs>
      <w:overflowPunct/>
      <w:autoSpaceDE/>
      <w:autoSpaceDN/>
      <w:adjustRightInd/>
      <w:spacing w:before="60" w:after="60"/>
      <w:ind w:firstLine="1134"/>
      <w:textAlignment w:val="auto"/>
    </w:pPr>
    <w:rPr>
      <w:sz w:val="24"/>
      <w:szCs w:val="24"/>
      <w:lang w:val="ru-RU"/>
    </w:rPr>
  </w:style>
  <w:style w:type="paragraph" w:customStyle="1" w:styleId="ListParagraph1">
    <w:name w:val="List Paragraph1"/>
    <w:basedOn w:val="Normal"/>
    <w:uiPriority w:val="99"/>
    <w:rsid w:val="00761B79"/>
    <w:pPr>
      <w:overflowPunct/>
      <w:autoSpaceDE/>
      <w:autoSpaceDN/>
      <w:adjustRightInd/>
      <w:spacing w:before="120"/>
      <w:ind w:left="720" w:firstLine="709"/>
      <w:jc w:val="both"/>
      <w:textAlignment w:val="auto"/>
    </w:pPr>
    <w:rPr>
      <w:sz w:val="24"/>
      <w:szCs w:val="24"/>
      <w:lang w:val="ru-RU"/>
    </w:rPr>
  </w:style>
  <w:style w:type="paragraph" w:customStyle="1" w:styleId="TOCHeading1">
    <w:name w:val="TOC Heading1"/>
    <w:basedOn w:val="Heading1"/>
    <w:next w:val="Normal"/>
    <w:uiPriority w:val="99"/>
    <w:rsid w:val="00761B7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f3">
    <w:name w:val="Стиль Заголовок 1 + не все прописные"/>
    <w:basedOn w:val="Heading1"/>
    <w:uiPriority w:val="99"/>
    <w:rsid w:val="00761B79"/>
    <w:pPr>
      <w:widowControl/>
      <w:spacing w:before="120" w:after="240" w:line="360" w:lineRule="auto"/>
      <w:jc w:val="center"/>
    </w:pPr>
    <w:rPr>
      <w:rFonts w:ascii="Times New Roman" w:hAnsi="Times New Roman"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761B79"/>
    <w:pPr>
      <w:overflowPunct/>
      <w:autoSpaceDE/>
      <w:autoSpaceDN/>
      <w:adjustRightInd/>
      <w:ind w:firstLine="540"/>
      <w:jc w:val="center"/>
      <w:textAlignment w:val="auto"/>
    </w:pPr>
    <w:rPr>
      <w:b/>
      <w:bCs/>
      <w:sz w:val="28"/>
      <w:szCs w:val="28"/>
      <w:lang w:val="ru-RU"/>
    </w:rPr>
  </w:style>
  <w:style w:type="paragraph" w:customStyle="1" w:styleId="09500">
    <w:name w:val="Стиль Формула + Первая строка:  095 см Перед:  0 пт После:  0 пт..."/>
    <w:basedOn w:val="afa"/>
    <w:uiPriority w:val="99"/>
    <w:rsid w:val="00761B79"/>
    <w:pPr>
      <w:tabs>
        <w:tab w:val="clear" w:pos="9072"/>
        <w:tab w:val="right" w:pos="9356"/>
      </w:tabs>
      <w:spacing w:before="0" w:after="0" w:line="360" w:lineRule="auto"/>
      <w:ind w:firstLine="540"/>
      <w:jc w:val="left"/>
    </w:pPr>
    <w:rPr>
      <w:sz w:val="28"/>
      <w:szCs w:val="28"/>
    </w:rPr>
  </w:style>
  <w:style w:type="paragraph" w:customStyle="1" w:styleId="00">
    <w:name w:val="Стиль Формула + Перед:  0 пт После:  0 пт Междустр.интервал:  пол..."/>
    <w:basedOn w:val="afa"/>
    <w:autoRedefine/>
    <w:uiPriority w:val="99"/>
    <w:rsid w:val="00761B79"/>
    <w:pPr>
      <w:tabs>
        <w:tab w:val="clear" w:pos="9072"/>
        <w:tab w:val="right" w:pos="9356"/>
      </w:tabs>
      <w:spacing w:before="0" w:after="0" w:line="360" w:lineRule="auto"/>
      <w:ind w:firstLine="1134"/>
      <w:jc w:val="left"/>
    </w:pPr>
    <w:rPr>
      <w:sz w:val="28"/>
      <w:szCs w:val="28"/>
    </w:rPr>
  </w:style>
  <w:style w:type="paragraph" w:customStyle="1" w:styleId="affff9">
    <w:name w:val="Рис"/>
    <w:basedOn w:val="Normal"/>
    <w:uiPriority w:val="99"/>
    <w:rsid w:val="00761B79"/>
    <w:pPr>
      <w:tabs>
        <w:tab w:val="right" w:pos="4649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olor w:val="000000"/>
      <w:lang w:val="ru-RU"/>
    </w:rPr>
  </w:style>
  <w:style w:type="paragraph" w:customStyle="1" w:styleId="affffa">
    <w:name w:val="Схема"/>
    <w:basedOn w:val="FootnoteText"/>
    <w:uiPriority w:val="99"/>
    <w:rsid w:val="00761B79"/>
    <w:pPr>
      <w:tabs>
        <w:tab w:val="right" w:pos="4649"/>
      </w:tabs>
      <w:spacing w:line="216" w:lineRule="auto"/>
      <w:jc w:val="center"/>
    </w:pPr>
    <w:rPr>
      <w:rFonts w:ascii="Times New Roman" w:hAnsi="Times New Roman"/>
    </w:rPr>
  </w:style>
  <w:style w:type="paragraph" w:customStyle="1" w:styleId="CG-SingleSp05">
    <w:name w:val="CG-Single Sp 0.5"/>
    <w:aliases w:val="s2"/>
    <w:basedOn w:val="Normal"/>
    <w:uiPriority w:val="99"/>
    <w:rsid w:val="00761B79"/>
    <w:pPr>
      <w:overflowPunct/>
      <w:autoSpaceDE/>
      <w:autoSpaceDN/>
      <w:adjustRightInd/>
      <w:spacing w:after="240"/>
      <w:ind w:firstLine="720"/>
      <w:textAlignment w:val="auto"/>
    </w:pPr>
    <w:rPr>
      <w:sz w:val="24"/>
      <w:szCs w:val="24"/>
      <w:lang w:val="en-GB" w:eastAsia="en-US"/>
    </w:rPr>
  </w:style>
  <w:style w:type="paragraph" w:customStyle="1" w:styleId="xl27">
    <w:name w:val="xl27"/>
    <w:basedOn w:val="Normal"/>
    <w:uiPriority w:val="99"/>
    <w:rsid w:val="00761B79"/>
    <w:pPr>
      <w:pBdr>
        <w:left w:val="double" w:sz="6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cs="Arial Unicode MS"/>
      <w:sz w:val="24"/>
      <w:szCs w:val="24"/>
      <w:lang w:val="ru-RU"/>
    </w:rPr>
  </w:style>
  <w:style w:type="paragraph" w:customStyle="1" w:styleId="1f4">
    <w:name w:val="1 Знак Знак Знак Знак Знак Знак Знак"/>
    <w:basedOn w:val="Normal"/>
    <w:uiPriority w:val="99"/>
    <w:rsid w:val="00761B7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1B79"/>
    <w:pPr>
      <w:overflowPunct/>
      <w:autoSpaceDE/>
      <w:autoSpaceDN/>
      <w:adjustRightInd/>
      <w:spacing w:before="120"/>
      <w:ind w:left="720" w:firstLine="709"/>
      <w:contextualSpacing/>
      <w:jc w:val="both"/>
      <w:textAlignment w:val="auto"/>
    </w:pPr>
    <w:rPr>
      <w:sz w:val="24"/>
      <w:szCs w:val="24"/>
      <w:lang w:val="ru-RU"/>
    </w:rPr>
  </w:style>
  <w:style w:type="paragraph" w:styleId="TOCHeading">
    <w:name w:val="TOC Heading"/>
    <w:basedOn w:val="Heading1"/>
    <w:next w:val="Normal"/>
    <w:uiPriority w:val="99"/>
    <w:qFormat/>
    <w:rsid w:val="00761B79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fffb">
    <w:name w:val="Знак Знак"/>
    <w:uiPriority w:val="99"/>
    <w:rsid w:val="00761B79"/>
    <w:rPr>
      <w:lang w:val="en-US" w:eastAsia="ru-RU"/>
    </w:rPr>
  </w:style>
  <w:style w:type="paragraph" w:customStyle="1" w:styleId="CharChar">
    <w:name w:val="Текст концевой сноск Char Char"/>
    <w:basedOn w:val="Normal"/>
    <w:uiPriority w:val="99"/>
    <w:rsid w:val="00761B79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customStyle="1" w:styleId="CharCharChar">
    <w:name w:val="Текст концевой сноск Char Char Char"/>
    <w:uiPriority w:val="99"/>
    <w:rsid w:val="00761B79"/>
    <w:rPr>
      <w:snapToGrid/>
      <w:lang w:val="ru-RU" w:eastAsia="ru-RU"/>
    </w:rPr>
  </w:style>
  <w:style w:type="paragraph" w:customStyle="1" w:styleId="114">
    <w:name w:val="ОснТкст11"/>
    <w:basedOn w:val="Normal"/>
    <w:rsid w:val="00761B79"/>
    <w:pPr>
      <w:overflowPunct/>
      <w:autoSpaceDE/>
      <w:autoSpaceDN/>
      <w:adjustRightInd/>
      <w:ind w:firstLine="357"/>
      <w:jc w:val="both"/>
      <w:textAlignment w:val="auto"/>
    </w:pPr>
    <w:rPr>
      <w:sz w:val="22"/>
      <w:lang w:val="ru-RU"/>
    </w:rPr>
  </w:style>
  <w:style w:type="paragraph" w:customStyle="1" w:styleId="mp0">
    <w:name w:val="mp0"/>
    <w:basedOn w:val="Normal"/>
    <w:uiPriority w:val="99"/>
    <w:rsid w:val="00761B79"/>
    <w:pPr>
      <w:overflowPunct/>
      <w:autoSpaceDE/>
      <w:autoSpaceDN/>
      <w:adjustRightInd/>
      <w:textAlignment w:val="auto"/>
    </w:pPr>
    <w:rPr>
      <w:sz w:val="24"/>
      <w:szCs w:val="24"/>
      <w:lang w:val="ru-RU"/>
    </w:rPr>
  </w:style>
  <w:style w:type="paragraph" w:customStyle="1" w:styleId="32">
    <w:name w:val="Заголовок 3.АвтРубр"/>
    <w:basedOn w:val="Normal"/>
    <w:next w:val="Normal"/>
    <w:rsid w:val="00761B79"/>
    <w:pPr>
      <w:keepNext/>
      <w:overflowPunct/>
      <w:autoSpaceDE/>
      <w:autoSpaceDN/>
      <w:adjustRightInd/>
      <w:spacing w:before="240" w:after="60"/>
      <w:ind w:left="340"/>
      <w:textAlignment w:val="auto"/>
    </w:pPr>
    <w:rPr>
      <w:caps/>
      <w:sz w:val="28"/>
      <w:lang w:val="ru-RU" w:eastAsia="zh-CN"/>
    </w:rPr>
  </w:style>
  <w:style w:type="paragraph" w:customStyle="1" w:styleId="Normal5">
    <w:name w:val="Normal5"/>
    <w:uiPriority w:val="99"/>
    <w:rsid w:val="00761B79"/>
    <w:pPr>
      <w:spacing w:before="100" w:after="100"/>
    </w:pPr>
    <w:rPr>
      <w:sz w:val="24"/>
      <w:szCs w:val="24"/>
    </w:rPr>
  </w:style>
  <w:style w:type="character" w:customStyle="1" w:styleId="style41">
    <w:name w:val="style41"/>
    <w:uiPriority w:val="99"/>
    <w:rsid w:val="00761B79"/>
    <w:rPr>
      <w:rFonts w:ascii="Arial" w:hAnsi="Arial"/>
      <w:color w:val="000000"/>
      <w:sz w:val="27"/>
    </w:rPr>
  </w:style>
  <w:style w:type="paragraph" w:customStyle="1" w:styleId="Arial">
    <w:name w:val="Обычный с Arial"/>
    <w:basedOn w:val="Normal"/>
    <w:uiPriority w:val="99"/>
    <w:rsid w:val="00761B79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IauiuenArial">
    <w:name w:val="Iau?iue n Arial"/>
    <w:basedOn w:val="Normal"/>
    <w:uiPriority w:val="99"/>
    <w:rsid w:val="00761B79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1f5">
    <w:name w:val="Знак1"/>
    <w:basedOn w:val="Normal"/>
    <w:uiPriority w:val="99"/>
    <w:rsid w:val="00761B7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customStyle="1" w:styleId="affffc">
    <w:name w:val="ТЕЗИСЫ"/>
    <w:basedOn w:val="Normal"/>
    <w:uiPriority w:val="99"/>
    <w:rsid w:val="00761B79"/>
    <w:pPr>
      <w:widowControl w:val="0"/>
      <w:overflowPunct/>
      <w:autoSpaceDE/>
      <w:autoSpaceDN/>
      <w:adjustRightInd/>
      <w:ind w:firstLine="284"/>
      <w:jc w:val="both"/>
      <w:textAlignment w:val="auto"/>
    </w:pPr>
    <w:rPr>
      <w:lang w:val="ru-RU"/>
    </w:rPr>
  </w:style>
  <w:style w:type="paragraph" w:customStyle="1" w:styleId="affffd">
    <w:name w:val="ТЕЗИСЫ_ЛИТЕРАТУРА"/>
    <w:basedOn w:val="affffc"/>
    <w:uiPriority w:val="99"/>
    <w:rsid w:val="00761B79"/>
    <w:pPr>
      <w:tabs>
        <w:tab w:val="left" w:pos="284"/>
        <w:tab w:val="num" w:pos="1080"/>
      </w:tabs>
      <w:ind w:left="1080" w:hanging="360"/>
    </w:pPr>
    <w:rPr>
      <w:sz w:val="24"/>
      <w:szCs w:val="24"/>
      <w:lang w:val="en-US"/>
    </w:rPr>
  </w:style>
  <w:style w:type="character" w:customStyle="1" w:styleId="affffe">
    <w:name w:val="ТЕЗИСЫ_ЛИТЕРАТУРА Знак"/>
    <w:uiPriority w:val="99"/>
    <w:rsid w:val="00761B79"/>
    <w:rPr>
      <w:sz w:val="24"/>
      <w:lang w:val="en-US" w:eastAsia="ru-RU"/>
    </w:rPr>
  </w:style>
  <w:style w:type="paragraph" w:customStyle="1" w:styleId="1f6">
    <w:name w:val="Обычный отступ1"/>
    <w:basedOn w:val="Normal"/>
    <w:uiPriority w:val="99"/>
    <w:rsid w:val="00761B79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heading-fulltext">
    <w:name w:val="heading-fulltext"/>
    <w:basedOn w:val="Normal"/>
    <w:uiPriority w:val="99"/>
    <w:rsid w:val="00761B79"/>
    <w:pPr>
      <w:overflowPunct/>
      <w:autoSpaceDE/>
      <w:autoSpaceDN/>
      <w:adjustRightInd/>
      <w:spacing w:before="100" w:beforeAutospacing="1" w:after="100" w:afterAutospacing="1"/>
      <w:ind w:left="979" w:right="979"/>
      <w:textAlignment w:val="auto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140">
    <w:name w:val="Стиль Название объекта + 14 пт По центру"/>
    <w:basedOn w:val="Caption"/>
    <w:uiPriority w:val="99"/>
    <w:rsid w:val="00761B79"/>
    <w:pPr>
      <w:ind w:firstLine="0"/>
    </w:pPr>
    <w:rPr>
      <w:szCs w:val="20"/>
    </w:rPr>
  </w:style>
  <w:style w:type="paragraph" w:customStyle="1" w:styleId="141">
    <w:name w:val="Стиль Название объекта + 14 пт Синий По центру"/>
    <w:basedOn w:val="Caption"/>
    <w:uiPriority w:val="99"/>
    <w:rsid w:val="00761B79"/>
    <w:pPr>
      <w:ind w:firstLine="0"/>
    </w:pPr>
    <w:rPr>
      <w:color w:val="0000FF"/>
      <w:szCs w:val="20"/>
    </w:rPr>
  </w:style>
  <w:style w:type="paragraph" w:customStyle="1" w:styleId="afffff">
    <w:name w:val="Знак Знак Знак Знак"/>
    <w:basedOn w:val="Normal"/>
    <w:uiPriority w:val="99"/>
    <w:rsid w:val="00761B7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14Verdana10">
    <w:name w:val="Стиль Стиль Название объекта + 14 пт По центру + Verdana 10 пт не..."/>
    <w:basedOn w:val="140"/>
    <w:uiPriority w:val="99"/>
    <w:rsid w:val="00761B79"/>
    <w:pPr>
      <w:keepNext/>
    </w:pPr>
    <w:rPr>
      <w:rFonts w:ascii="Verdana" w:hAnsi="Verdana"/>
      <w:b w:val="0"/>
      <w:bCs w:val="0"/>
      <w:color w:val="000000"/>
      <w:sz w:val="20"/>
    </w:rPr>
  </w:style>
  <w:style w:type="paragraph" w:styleId="DocumentMap">
    <w:name w:val="Document Map"/>
    <w:basedOn w:val="Normal"/>
    <w:link w:val="DocumentMapChar"/>
    <w:uiPriority w:val="99"/>
    <w:rsid w:val="00761B7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761B79"/>
    <w:rPr>
      <w:rFonts w:ascii="Tahoma" w:hAnsi="Tahoma" w:cs="Times New Roman"/>
      <w:sz w:val="16"/>
      <w:szCs w:val="16"/>
      <w:lang w:val="en-US"/>
    </w:rPr>
  </w:style>
  <w:style w:type="paragraph" w:customStyle="1" w:styleId="afffff0">
    <w:name w:val="Подпись рисунка"/>
    <w:basedOn w:val="Caption"/>
    <w:autoRedefine/>
    <w:uiPriority w:val="99"/>
    <w:rsid w:val="00761B79"/>
    <w:pPr>
      <w:ind w:firstLine="0"/>
    </w:pPr>
    <w:rPr>
      <w:b w:val="0"/>
    </w:rPr>
  </w:style>
  <w:style w:type="paragraph" w:customStyle="1" w:styleId="afffff1">
    <w:name w:val="_Простой"/>
    <w:basedOn w:val="BodyText"/>
    <w:link w:val="afffff2"/>
    <w:uiPriority w:val="99"/>
    <w:rsid w:val="00761B79"/>
    <w:pPr>
      <w:widowControl w:val="0"/>
      <w:suppressAutoHyphens/>
      <w:spacing w:after="0"/>
      <w:jc w:val="both"/>
    </w:pPr>
    <w:rPr>
      <w:kern w:val="1"/>
      <w:sz w:val="28"/>
    </w:rPr>
  </w:style>
  <w:style w:type="character" w:customStyle="1" w:styleId="afffff2">
    <w:name w:val="_Простой Знак"/>
    <w:link w:val="afffff1"/>
    <w:uiPriority w:val="99"/>
    <w:locked/>
    <w:rsid w:val="00761B79"/>
    <w:rPr>
      <w:kern w:val="1"/>
      <w:sz w:val="28"/>
    </w:rPr>
  </w:style>
  <w:style w:type="paragraph" w:customStyle="1" w:styleId="afffff3">
    <w:name w:val="_Абзац"/>
    <w:basedOn w:val="Normal"/>
    <w:link w:val="afffff4"/>
    <w:uiPriority w:val="99"/>
    <w:rsid w:val="00761B79"/>
    <w:pPr>
      <w:widowControl w:val="0"/>
      <w:suppressAutoHyphens/>
      <w:spacing w:after="120"/>
      <w:ind w:firstLine="709"/>
      <w:jc w:val="both"/>
    </w:pPr>
    <w:rPr>
      <w:kern w:val="1"/>
      <w:sz w:val="28"/>
    </w:rPr>
  </w:style>
  <w:style w:type="character" w:customStyle="1" w:styleId="afffff4">
    <w:name w:val="_Абзац Знак"/>
    <w:link w:val="afffff3"/>
    <w:uiPriority w:val="99"/>
    <w:locked/>
    <w:rsid w:val="00761B79"/>
    <w:rPr>
      <w:kern w:val="1"/>
      <w:sz w:val="28"/>
    </w:rPr>
  </w:style>
  <w:style w:type="paragraph" w:customStyle="1" w:styleId="afffff5">
    <w:name w:val="_Абзац без отсутпа"/>
    <w:basedOn w:val="afffff3"/>
    <w:link w:val="afffff6"/>
    <w:uiPriority w:val="99"/>
    <w:rsid w:val="00761B79"/>
    <w:pPr>
      <w:spacing w:after="0"/>
      <w:ind w:firstLine="0"/>
    </w:pPr>
    <w:rPr>
      <w:szCs w:val="28"/>
    </w:rPr>
  </w:style>
  <w:style w:type="character" w:customStyle="1" w:styleId="afffff6">
    <w:name w:val="_Абзац без отсутпа Знак"/>
    <w:link w:val="afffff5"/>
    <w:uiPriority w:val="99"/>
    <w:locked/>
    <w:rsid w:val="00761B79"/>
    <w:rPr>
      <w:rFonts w:cs="Times New Roman"/>
      <w:kern w:val="1"/>
      <w:sz w:val="28"/>
      <w:szCs w:val="28"/>
    </w:rPr>
  </w:style>
  <w:style w:type="paragraph" w:customStyle="1" w:styleId="afffff7">
    <w:name w:val="Дипломный"/>
    <w:basedOn w:val="Normal"/>
    <w:link w:val="afffff8"/>
    <w:uiPriority w:val="99"/>
    <w:rsid w:val="00761B79"/>
    <w:pPr>
      <w:overflowPunct/>
      <w:spacing w:line="360" w:lineRule="auto"/>
      <w:ind w:firstLine="709"/>
      <w:jc w:val="both"/>
      <w:textAlignment w:val="auto"/>
    </w:pPr>
    <w:rPr>
      <w:snapToGrid w:val="0"/>
      <w:sz w:val="32"/>
    </w:rPr>
  </w:style>
  <w:style w:type="character" w:customStyle="1" w:styleId="afffff8">
    <w:name w:val="Дипломный Знак"/>
    <w:link w:val="afffff7"/>
    <w:uiPriority w:val="99"/>
    <w:locked/>
    <w:rsid w:val="00761B79"/>
    <w:rPr>
      <w:snapToGrid/>
      <w:sz w:val="32"/>
    </w:rPr>
  </w:style>
  <w:style w:type="paragraph" w:customStyle="1" w:styleId="0">
    <w:name w:val="Стиль Дипломный + Первая строка:  0 см"/>
    <w:basedOn w:val="afffff7"/>
    <w:uiPriority w:val="99"/>
    <w:rsid w:val="00761B79"/>
    <w:pPr>
      <w:ind w:firstLine="0"/>
    </w:pPr>
  </w:style>
  <w:style w:type="paragraph" w:customStyle="1" w:styleId="FirstStyle">
    <w:name w:val="FirstStyle"/>
    <w:basedOn w:val="Normal"/>
    <w:uiPriority w:val="99"/>
    <w:rsid w:val="00BA4FCA"/>
    <w:pPr>
      <w:overflowPunct/>
      <w:autoSpaceDE/>
      <w:autoSpaceDN/>
      <w:adjustRightInd/>
      <w:spacing w:line="360" w:lineRule="auto"/>
      <w:ind w:firstLine="720"/>
      <w:textAlignment w:val="auto"/>
    </w:pPr>
    <w:rPr>
      <w:sz w:val="24"/>
      <w:lang w:val="ru-RU"/>
    </w:rPr>
  </w:style>
  <w:style w:type="paragraph" w:customStyle="1" w:styleId="33">
    <w:name w:val="Обычный3"/>
    <w:rsid w:val="0078006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f7">
    <w:name w:val="Диссер 1"/>
    <w:basedOn w:val="Heading1"/>
    <w:link w:val="1f8"/>
    <w:uiPriority w:val="99"/>
    <w:rsid w:val="00D50E4E"/>
    <w:pPr>
      <w:keepNext w:val="0"/>
      <w:widowControl/>
      <w:spacing w:before="100" w:beforeAutospacing="1" w:after="100" w:afterAutospacing="1"/>
    </w:pPr>
    <w:rPr>
      <w:rFonts w:ascii="Times New Roman" w:hAnsi="Times New Roman"/>
      <w:bCs w:val="0"/>
      <w:kern w:val="36"/>
      <w:sz w:val="48"/>
      <w:szCs w:val="20"/>
    </w:rPr>
  </w:style>
  <w:style w:type="character" w:customStyle="1" w:styleId="1f8">
    <w:name w:val="Диссер 1 Знак"/>
    <w:link w:val="1f7"/>
    <w:uiPriority w:val="99"/>
    <w:locked/>
    <w:rsid w:val="00D50E4E"/>
    <w:rPr>
      <w:b/>
      <w:kern w:val="36"/>
      <w:sz w:val="48"/>
    </w:rPr>
  </w:style>
  <w:style w:type="character" w:customStyle="1" w:styleId="curmenu">
    <w:name w:val="curmenu"/>
    <w:uiPriority w:val="99"/>
    <w:rsid w:val="005A3054"/>
    <w:rPr>
      <w:rFonts w:cs="Times New Roman"/>
    </w:rPr>
  </w:style>
  <w:style w:type="table" w:styleId="TableGrid">
    <w:name w:val="Table Grid"/>
    <w:basedOn w:val="TableNormal"/>
    <w:uiPriority w:val="59"/>
    <w:locked/>
    <w:rsid w:val="00F4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ibdegrees1">
    <w:name w:val="contribdegrees1"/>
    <w:basedOn w:val="DefaultParagraphFont"/>
    <w:rsid w:val="00F43537"/>
  </w:style>
  <w:style w:type="character" w:customStyle="1" w:styleId="author">
    <w:name w:val="author"/>
    <w:basedOn w:val="DefaultParagraphFont"/>
    <w:rsid w:val="00F43537"/>
  </w:style>
  <w:style w:type="character" w:customStyle="1" w:styleId="a-size-large">
    <w:name w:val="a-size-large"/>
    <w:basedOn w:val="DefaultParagraphFont"/>
    <w:rsid w:val="00F43537"/>
  </w:style>
  <w:style w:type="character" w:customStyle="1" w:styleId="nlmarticle-title">
    <w:name w:val="nlm_article-title"/>
    <w:basedOn w:val="DefaultParagraphFont"/>
    <w:rsid w:val="00F43537"/>
  </w:style>
  <w:style w:type="character" w:customStyle="1" w:styleId="WW8Num1z0">
    <w:name w:val="WW8Num1z0"/>
    <w:rsid w:val="00274DA9"/>
  </w:style>
  <w:style w:type="character" w:customStyle="1" w:styleId="WW8Num1z1">
    <w:name w:val="WW8Num1z1"/>
    <w:rsid w:val="00274DA9"/>
  </w:style>
  <w:style w:type="character" w:customStyle="1" w:styleId="WW8Num1z2">
    <w:name w:val="WW8Num1z2"/>
    <w:rsid w:val="00274DA9"/>
  </w:style>
  <w:style w:type="character" w:customStyle="1" w:styleId="WW8Num1z3">
    <w:name w:val="WW8Num1z3"/>
    <w:rsid w:val="00274DA9"/>
  </w:style>
  <w:style w:type="character" w:customStyle="1" w:styleId="WW8Num1z4">
    <w:name w:val="WW8Num1z4"/>
    <w:rsid w:val="00274DA9"/>
  </w:style>
  <w:style w:type="character" w:customStyle="1" w:styleId="WW8Num1z5">
    <w:name w:val="WW8Num1z5"/>
    <w:rsid w:val="00274DA9"/>
  </w:style>
  <w:style w:type="character" w:customStyle="1" w:styleId="WW8Num1z6">
    <w:name w:val="WW8Num1z6"/>
    <w:rsid w:val="00274DA9"/>
  </w:style>
  <w:style w:type="character" w:customStyle="1" w:styleId="WW8Num1z7">
    <w:name w:val="WW8Num1z7"/>
    <w:rsid w:val="00274DA9"/>
  </w:style>
  <w:style w:type="character" w:customStyle="1" w:styleId="WW8Num1z8">
    <w:name w:val="WW8Num1z8"/>
    <w:rsid w:val="00274DA9"/>
  </w:style>
  <w:style w:type="character" w:customStyle="1" w:styleId="28">
    <w:name w:val="Основной шрифт абзаца2"/>
    <w:rsid w:val="00274DA9"/>
  </w:style>
  <w:style w:type="character" w:customStyle="1" w:styleId="HTML1">
    <w:name w:val="Цитата HTML1"/>
    <w:rsid w:val="00274DA9"/>
    <w:rPr>
      <w:i/>
      <w:iCs/>
    </w:rPr>
  </w:style>
  <w:style w:type="character" w:customStyle="1" w:styleId="ListLabel1">
    <w:name w:val="ListLabel 1"/>
    <w:rsid w:val="00274DA9"/>
    <w:rPr>
      <w:rFonts w:cs="Courier New"/>
    </w:rPr>
  </w:style>
  <w:style w:type="character" w:customStyle="1" w:styleId="afffff9">
    <w:name w:val="Символ нумерации"/>
    <w:rsid w:val="00274DA9"/>
  </w:style>
  <w:style w:type="character" w:customStyle="1" w:styleId="afffffa">
    <w:name w:val="Маркеры списка"/>
    <w:rsid w:val="00274DA9"/>
    <w:rPr>
      <w:rFonts w:ascii="OpenSymbol" w:eastAsia="OpenSymbol" w:hAnsi="OpenSymbol" w:cs="OpenSymbol"/>
    </w:rPr>
  </w:style>
  <w:style w:type="character" w:customStyle="1" w:styleId="1f9">
    <w:name w:val="Номер страницы1"/>
    <w:rsid w:val="00274DA9"/>
    <w:rPr>
      <w:rFonts w:cs="Times New Roman"/>
    </w:rPr>
  </w:style>
  <w:style w:type="paragraph" w:customStyle="1" w:styleId="1fa">
    <w:name w:val="Заголовок1"/>
    <w:basedOn w:val="Normal"/>
    <w:next w:val="BodyText"/>
    <w:uiPriority w:val="99"/>
    <w:rsid w:val="00274DA9"/>
    <w:pPr>
      <w:keepNext/>
      <w:suppressAutoHyphens/>
      <w:overflowPunct/>
      <w:autoSpaceDE/>
      <w:autoSpaceDN/>
      <w:adjustRightInd/>
      <w:spacing w:before="240" w:after="120" w:line="276" w:lineRule="auto"/>
      <w:textAlignment w:val="auto"/>
    </w:pPr>
    <w:rPr>
      <w:rFonts w:ascii="Arial" w:eastAsia="Microsoft YaHei" w:hAnsi="Arial" w:cs="Mangal"/>
      <w:kern w:val="1"/>
      <w:sz w:val="28"/>
      <w:szCs w:val="28"/>
      <w:lang w:val="ru-RU" w:eastAsia="zh-CN"/>
    </w:rPr>
  </w:style>
  <w:style w:type="paragraph" w:customStyle="1" w:styleId="29">
    <w:name w:val="Указатель2"/>
    <w:basedOn w:val="Normal"/>
    <w:rsid w:val="00274DA9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Batang" w:hAnsi="Calibri" w:cs="Mangal"/>
      <w:kern w:val="1"/>
      <w:sz w:val="22"/>
      <w:szCs w:val="22"/>
      <w:lang w:val="ru-RU" w:eastAsia="zh-CN"/>
    </w:rPr>
  </w:style>
  <w:style w:type="paragraph" w:customStyle="1" w:styleId="1fb">
    <w:name w:val="Текст сноски1"/>
    <w:basedOn w:val="Normal"/>
    <w:rsid w:val="00274DA9"/>
    <w:pPr>
      <w:suppressAutoHyphens/>
      <w:overflowPunct/>
      <w:autoSpaceDE/>
      <w:autoSpaceDN/>
      <w:adjustRightInd/>
      <w:spacing w:before="28" w:after="28" w:line="100" w:lineRule="atLeast"/>
      <w:textAlignment w:val="auto"/>
    </w:pPr>
    <w:rPr>
      <w:kern w:val="1"/>
      <w:sz w:val="24"/>
      <w:szCs w:val="24"/>
      <w:lang w:val="ru-RU" w:eastAsia="zh-CN"/>
    </w:rPr>
  </w:style>
  <w:style w:type="paragraph" w:customStyle="1" w:styleId="afffffb">
    <w:name w:val="Блочная цитата"/>
    <w:basedOn w:val="Normal"/>
    <w:rsid w:val="00274DA9"/>
    <w:pPr>
      <w:suppressAutoHyphens/>
      <w:overflowPunct/>
      <w:autoSpaceDE/>
      <w:autoSpaceDN/>
      <w:adjustRightInd/>
      <w:spacing w:after="283" w:line="276" w:lineRule="auto"/>
      <w:ind w:left="567" w:right="567"/>
      <w:textAlignment w:val="auto"/>
    </w:pPr>
    <w:rPr>
      <w:rFonts w:ascii="Calibri" w:eastAsia="Batang" w:hAnsi="Calibri" w:cs="Calibri"/>
      <w:kern w:val="1"/>
      <w:sz w:val="22"/>
      <w:szCs w:val="22"/>
      <w:lang w:val="ru-RU" w:eastAsia="zh-CN"/>
    </w:rPr>
  </w:style>
  <w:style w:type="paragraph" w:customStyle="1" w:styleId="afffffc">
    <w:name w:val="Верхний колонтитул слева"/>
    <w:basedOn w:val="Normal"/>
    <w:rsid w:val="00274DA9"/>
    <w:pPr>
      <w:suppressLineNumbers/>
      <w:tabs>
        <w:tab w:val="center" w:pos="3203"/>
        <w:tab w:val="right" w:pos="6406"/>
      </w:tabs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Batang" w:hAnsi="Calibri" w:cs="Calibri"/>
      <w:kern w:val="1"/>
      <w:sz w:val="22"/>
      <w:szCs w:val="22"/>
      <w:lang w:val="ru-RU" w:eastAsia="zh-CN"/>
    </w:rPr>
  </w:style>
  <w:style w:type="paragraph" w:customStyle="1" w:styleId="afffffd">
    <w:name w:val="Верхний колонтитул справа"/>
    <w:basedOn w:val="Normal"/>
    <w:rsid w:val="00274DA9"/>
    <w:pPr>
      <w:suppressLineNumbers/>
      <w:tabs>
        <w:tab w:val="center" w:pos="3203"/>
        <w:tab w:val="right" w:pos="6406"/>
      </w:tabs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Batang" w:hAnsi="Calibri" w:cs="Calibri"/>
      <w:kern w:val="1"/>
      <w:sz w:val="22"/>
      <w:szCs w:val="22"/>
      <w:lang w:val="ru-RU" w:eastAsia="zh-CN"/>
    </w:rPr>
  </w:style>
  <w:style w:type="paragraph" w:customStyle="1" w:styleId="afffffe">
    <w:name w:val="Горизонтальная линия"/>
    <w:basedOn w:val="Normal"/>
    <w:next w:val="BodyText"/>
    <w:rsid w:val="00274DA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/>
      <w:autoSpaceDE/>
      <w:autoSpaceDN/>
      <w:adjustRightInd/>
      <w:spacing w:after="283" w:line="276" w:lineRule="auto"/>
      <w:textAlignment w:val="auto"/>
    </w:pPr>
    <w:rPr>
      <w:rFonts w:ascii="Calibri" w:eastAsia="Batang" w:hAnsi="Calibri" w:cs="Calibri"/>
      <w:kern w:val="1"/>
      <w:sz w:val="12"/>
      <w:szCs w:val="12"/>
      <w:lang w:val="ru-RU" w:eastAsia="zh-CN"/>
    </w:rPr>
  </w:style>
  <w:style w:type="paragraph" w:customStyle="1" w:styleId="affffff">
    <w:name w:val="Заголовок списка"/>
    <w:basedOn w:val="Normal"/>
    <w:next w:val="affffff0"/>
    <w:rsid w:val="00274DA9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Batang" w:hAnsi="Calibri" w:cs="Calibri"/>
      <w:kern w:val="1"/>
      <w:sz w:val="22"/>
      <w:szCs w:val="22"/>
      <w:lang w:val="ru-RU" w:eastAsia="zh-CN"/>
    </w:rPr>
  </w:style>
  <w:style w:type="paragraph" w:customStyle="1" w:styleId="affffff0">
    <w:name w:val="Содержимое списка"/>
    <w:basedOn w:val="Normal"/>
    <w:rsid w:val="00274DA9"/>
    <w:pPr>
      <w:suppressAutoHyphens/>
      <w:overflowPunct/>
      <w:autoSpaceDE/>
      <w:autoSpaceDN/>
      <w:adjustRightInd/>
      <w:spacing w:after="200" w:line="276" w:lineRule="auto"/>
      <w:ind w:left="567"/>
      <w:textAlignment w:val="auto"/>
    </w:pPr>
    <w:rPr>
      <w:rFonts w:ascii="Calibri" w:eastAsia="Batang" w:hAnsi="Calibri" w:cs="Calibri"/>
      <w:kern w:val="1"/>
      <w:sz w:val="22"/>
      <w:szCs w:val="22"/>
      <w:lang w:val="ru-RU" w:eastAsia="zh-CN"/>
    </w:rPr>
  </w:style>
  <w:style w:type="paragraph" w:customStyle="1" w:styleId="affffff1">
    <w:name w:val="Нижний колонтитул слева"/>
    <w:basedOn w:val="Normal"/>
    <w:rsid w:val="00274DA9"/>
    <w:pPr>
      <w:suppressLineNumbers/>
      <w:tabs>
        <w:tab w:val="center" w:pos="3203"/>
        <w:tab w:val="right" w:pos="6406"/>
      </w:tabs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Batang" w:hAnsi="Calibri" w:cs="Calibri"/>
      <w:kern w:val="1"/>
      <w:sz w:val="22"/>
      <w:szCs w:val="22"/>
      <w:lang w:val="ru-RU" w:eastAsia="zh-CN"/>
    </w:rPr>
  </w:style>
  <w:style w:type="paragraph" w:customStyle="1" w:styleId="affffff2">
    <w:name w:val="Нижний колонтитул справа"/>
    <w:basedOn w:val="Normal"/>
    <w:rsid w:val="00274DA9"/>
    <w:pPr>
      <w:suppressLineNumbers/>
      <w:tabs>
        <w:tab w:val="center" w:pos="3203"/>
        <w:tab w:val="right" w:pos="6406"/>
      </w:tabs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Batang" w:hAnsi="Calibri" w:cs="Calibri"/>
      <w:kern w:val="1"/>
      <w:sz w:val="22"/>
      <w:szCs w:val="22"/>
      <w:lang w:val="ru-RU" w:eastAsia="zh-CN"/>
    </w:rPr>
  </w:style>
  <w:style w:type="character" w:customStyle="1" w:styleId="entry-byline">
    <w:name w:val="entry-byline"/>
    <w:basedOn w:val="DefaultParagraphFont"/>
    <w:rsid w:val="00F12E03"/>
  </w:style>
  <w:style w:type="character" w:customStyle="1" w:styleId="reference-accessdate">
    <w:name w:val="reference-accessdate"/>
    <w:basedOn w:val="DefaultParagraphFont"/>
    <w:rsid w:val="00F12E03"/>
  </w:style>
  <w:style w:type="character" w:customStyle="1" w:styleId="nowrap">
    <w:name w:val="nowrap"/>
    <w:basedOn w:val="DefaultParagraphFont"/>
    <w:rsid w:val="00F12E03"/>
  </w:style>
  <w:style w:type="character" w:customStyle="1" w:styleId="UnresolvedMention1">
    <w:name w:val="Unresolved Mention1"/>
    <w:uiPriority w:val="99"/>
    <w:semiHidden/>
    <w:unhideWhenUsed/>
    <w:rsid w:val="00F12E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740C"/>
    <w:rPr>
      <w:lang w:val="en-US"/>
    </w:rPr>
  </w:style>
  <w:style w:type="character" w:customStyle="1" w:styleId="balancedheadline">
    <w:name w:val="balancedheadline"/>
    <w:basedOn w:val="DefaultParagraphFont"/>
    <w:rsid w:val="001A740C"/>
  </w:style>
  <w:style w:type="character" w:customStyle="1" w:styleId="normaltextrun">
    <w:name w:val="normaltextrun"/>
    <w:basedOn w:val="DefaultParagraphFont"/>
    <w:rsid w:val="001A740C"/>
  </w:style>
  <w:style w:type="character" w:customStyle="1" w:styleId="spellingerror">
    <w:name w:val="spellingerror"/>
    <w:basedOn w:val="DefaultParagraphFont"/>
    <w:rsid w:val="001A740C"/>
  </w:style>
  <w:style w:type="character" w:customStyle="1" w:styleId="eop">
    <w:name w:val="eop"/>
    <w:basedOn w:val="DefaultParagraphFont"/>
    <w:rsid w:val="001A740C"/>
  </w:style>
  <w:style w:type="paragraph" w:customStyle="1" w:styleId="1fc">
    <w:name w:val="???????1"/>
    <w:rsid w:val="001A740C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UnresolvedMention2">
    <w:name w:val="Unresolved Mention2"/>
    <w:uiPriority w:val="99"/>
    <w:semiHidden/>
    <w:unhideWhenUsed/>
    <w:rsid w:val="001A740C"/>
    <w:rPr>
      <w:color w:val="605E5C"/>
      <w:shd w:val="clear" w:color="auto" w:fill="E1DFDD"/>
    </w:rPr>
  </w:style>
  <w:style w:type="character" w:customStyle="1" w:styleId="contentline-237">
    <w:name w:val="contentline-237"/>
    <w:basedOn w:val="DefaultParagraphFont"/>
    <w:rsid w:val="001A740C"/>
  </w:style>
  <w:style w:type="character" w:customStyle="1" w:styleId="1fd">
    <w:name w:val="Неразрешенное упоминание1"/>
    <w:uiPriority w:val="99"/>
    <w:semiHidden/>
    <w:unhideWhenUsed/>
    <w:rsid w:val="00CA5868"/>
    <w:rPr>
      <w:color w:val="605E5C"/>
      <w:shd w:val="clear" w:color="auto" w:fill="E1DFDD"/>
    </w:rPr>
  </w:style>
  <w:style w:type="character" w:customStyle="1" w:styleId="authoreditorlist">
    <w:name w:val="authoreditorlist"/>
    <w:basedOn w:val="DefaultParagraphFont"/>
    <w:rsid w:val="00CA5868"/>
  </w:style>
  <w:style w:type="character" w:customStyle="1" w:styleId="singlehighlightclass">
    <w:name w:val="single_highlight_class"/>
    <w:basedOn w:val="DefaultParagraphFont"/>
    <w:rsid w:val="00CA5868"/>
  </w:style>
  <w:style w:type="character" w:customStyle="1" w:styleId="contribdegrees">
    <w:name w:val="contribdegrees"/>
    <w:basedOn w:val="DefaultParagraphFont"/>
    <w:rsid w:val="00CA5868"/>
  </w:style>
  <w:style w:type="character" w:customStyle="1" w:styleId="journal-title">
    <w:name w:val="journal-title"/>
    <w:basedOn w:val="DefaultParagraphFont"/>
    <w:rsid w:val="00CA5868"/>
  </w:style>
  <w:style w:type="character" w:customStyle="1" w:styleId="issue-meta-volume-issue">
    <w:name w:val="issue-meta-volume-issue"/>
    <w:basedOn w:val="DefaultParagraphFont"/>
    <w:rsid w:val="00CA5868"/>
  </w:style>
  <w:style w:type="table" w:customStyle="1" w:styleId="212">
    <w:name w:val="Таблица простая 21"/>
    <w:basedOn w:val="TableNormal"/>
    <w:uiPriority w:val="42"/>
    <w:rsid w:val="00CA5868"/>
    <w:rPr>
      <w:rFonts w:ascii="Calibri" w:eastAsia="Calibri" w:hAnsi="Calibri" w:cs="Arial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pubyear">
    <w:name w:val="pubyear"/>
    <w:basedOn w:val="DefaultParagraphFont"/>
    <w:rsid w:val="00CA5868"/>
  </w:style>
  <w:style w:type="character" w:customStyle="1" w:styleId="articletitle">
    <w:name w:val="articletitle"/>
    <w:basedOn w:val="DefaultParagraphFont"/>
    <w:rsid w:val="00CA5868"/>
  </w:style>
  <w:style w:type="paragraph" w:customStyle="1" w:styleId="10">
    <w:name w:val="МнУрЦ10"/>
    <w:basedOn w:val="Normal"/>
    <w:rsid w:val="008B329C"/>
    <w:pPr>
      <w:keepLines/>
      <w:numPr>
        <w:numId w:val="1"/>
      </w:numPr>
      <w:suppressAutoHyphens/>
      <w:overflowPunct/>
      <w:autoSpaceDE/>
      <w:autoSpaceDN/>
      <w:adjustRightInd/>
      <w:textAlignment w:val="auto"/>
    </w:pPr>
    <w:rPr>
      <w:lang w:val="ru-RU"/>
    </w:rPr>
  </w:style>
  <w:style w:type="paragraph" w:customStyle="1" w:styleId="115">
    <w:name w:val="МнУрЦ11"/>
    <w:basedOn w:val="Normal"/>
    <w:rsid w:val="008B329C"/>
    <w:pPr>
      <w:keepLines/>
      <w:tabs>
        <w:tab w:val="num" w:pos="720"/>
      </w:tabs>
      <w:suppressAutoHyphens/>
      <w:overflowPunct/>
      <w:autoSpaceDE/>
      <w:autoSpaceDN/>
      <w:adjustRightInd/>
      <w:ind w:left="720" w:hanging="720"/>
      <w:jc w:val="both"/>
      <w:textAlignment w:val="auto"/>
    </w:pPr>
    <w:rPr>
      <w:b/>
      <w:sz w:val="22"/>
      <w:lang w:val="ru-RU"/>
    </w:rPr>
  </w:style>
  <w:style w:type="paragraph" w:customStyle="1" w:styleId="1fe">
    <w:name w:val="Заголовок 1.Рубрика"/>
    <w:basedOn w:val="Normal"/>
    <w:next w:val="Normal"/>
    <w:rsid w:val="008B329C"/>
    <w:pPr>
      <w:keepNext/>
      <w:pBdr>
        <w:top w:val="thinThickMediumGap" w:sz="24" w:space="20" w:color="auto"/>
      </w:pBdr>
      <w:overflowPunct/>
      <w:autoSpaceDE/>
      <w:autoSpaceDN/>
      <w:adjustRightInd/>
      <w:spacing w:after="60"/>
      <w:jc w:val="center"/>
      <w:textAlignment w:val="auto"/>
      <w:outlineLvl w:val="0"/>
    </w:pPr>
    <w:rPr>
      <w:b/>
      <w:caps/>
      <w:kern w:val="28"/>
      <w:sz w:val="34"/>
      <w:lang w:val="ru-RU"/>
    </w:rPr>
  </w:style>
  <w:style w:type="paragraph" w:customStyle="1" w:styleId="220">
    <w:name w:val="Основной текст с отступом 22"/>
    <w:basedOn w:val="Normal"/>
    <w:rsid w:val="008B329C"/>
    <w:pPr>
      <w:widowControl w:val="0"/>
      <w:ind w:firstLine="284"/>
      <w:jc w:val="both"/>
    </w:pPr>
    <w:rPr>
      <w:sz w:val="32"/>
      <w:lang w:val="ru-RU"/>
    </w:rPr>
  </w:style>
  <w:style w:type="paragraph" w:customStyle="1" w:styleId="40">
    <w:name w:val="Обычный4"/>
    <w:rsid w:val="008B329C"/>
    <w:pPr>
      <w:spacing w:before="100" w:after="100"/>
    </w:pPr>
    <w:rPr>
      <w:snapToGrid w:val="0"/>
      <w:sz w:val="24"/>
    </w:rPr>
  </w:style>
  <w:style w:type="paragraph" w:customStyle="1" w:styleId="2a">
    <w:name w:val="Текст концевой сноски2"/>
    <w:basedOn w:val="Normal"/>
    <w:rsid w:val="008B329C"/>
    <w:pPr>
      <w:overflowPunct/>
      <w:autoSpaceDE/>
      <w:autoSpaceDN/>
      <w:adjustRightInd/>
      <w:ind w:firstLine="284"/>
      <w:jc w:val="both"/>
      <w:textAlignment w:val="auto"/>
    </w:pPr>
    <w:rPr>
      <w:lang w:val="ru-RU"/>
    </w:rPr>
  </w:style>
  <w:style w:type="character" w:customStyle="1" w:styleId="2b">
    <w:name w:val="Строгий2"/>
    <w:rsid w:val="008B329C"/>
    <w:rPr>
      <w:b/>
    </w:rPr>
  </w:style>
  <w:style w:type="paragraph" w:customStyle="1" w:styleId="affffff3">
    <w:name w:val="Термин"/>
    <w:basedOn w:val="40"/>
    <w:next w:val="Normal"/>
    <w:rsid w:val="008B329C"/>
    <w:pPr>
      <w:spacing w:before="0" w:after="0"/>
    </w:pPr>
  </w:style>
  <w:style w:type="paragraph" w:customStyle="1" w:styleId="NormalMai">
    <w:name w:val="Normal_Mai"/>
    <w:basedOn w:val="Normal"/>
    <w:rsid w:val="008B329C"/>
    <w:pPr>
      <w:overflowPunct/>
      <w:autoSpaceDE/>
      <w:autoSpaceDN/>
      <w:adjustRightInd/>
      <w:spacing w:line="240" w:lineRule="atLeast"/>
      <w:textAlignment w:val="auto"/>
    </w:pPr>
    <w:rPr>
      <w:rFonts w:ascii="Courier New" w:hAnsi="Courier New"/>
      <w:sz w:val="24"/>
      <w:szCs w:val="24"/>
    </w:rPr>
  </w:style>
  <w:style w:type="character" w:customStyle="1" w:styleId="NormalMai0">
    <w:name w:val="Normal_Mai Знак"/>
    <w:rsid w:val="008B329C"/>
    <w:rPr>
      <w:rFonts w:ascii="Courier New" w:hAnsi="Courier New"/>
      <w:noProof w:val="0"/>
      <w:sz w:val="24"/>
      <w:szCs w:val="24"/>
      <w:lang w:val="en-US" w:eastAsia="ru-RU" w:bidi="ar-SA"/>
    </w:rPr>
  </w:style>
  <w:style w:type="character" w:customStyle="1" w:styleId="postbody1">
    <w:name w:val="postbody1"/>
    <w:rsid w:val="008B329C"/>
    <w:rPr>
      <w:rFonts w:ascii="Tahoma" w:hAnsi="Tahoma" w:cs="Tahoma" w:hint="default"/>
      <w:sz w:val="15"/>
      <w:szCs w:val="15"/>
    </w:rPr>
  </w:style>
  <w:style w:type="paragraph" w:customStyle="1" w:styleId="affffff4">
    <w:name w:val="текст сноски"/>
    <w:basedOn w:val="Normal"/>
    <w:rsid w:val="008B329C"/>
    <w:pPr>
      <w:overflowPunct/>
      <w:adjustRightInd/>
      <w:ind w:firstLine="340"/>
      <w:jc w:val="both"/>
      <w:textAlignment w:val="auto"/>
    </w:pPr>
    <w:rPr>
      <w:sz w:val="16"/>
      <w:szCs w:val="16"/>
      <w:lang w:val="ru-RU"/>
    </w:rPr>
  </w:style>
  <w:style w:type="paragraph" w:customStyle="1" w:styleId="affffff5">
    <w:name w:val="обыч"/>
    <w:basedOn w:val="Normal"/>
    <w:rsid w:val="008B329C"/>
    <w:pPr>
      <w:overflowPunct/>
      <w:autoSpaceDE/>
      <w:autoSpaceDN/>
      <w:adjustRightInd/>
      <w:ind w:firstLine="539"/>
      <w:jc w:val="both"/>
      <w:textAlignment w:val="auto"/>
    </w:pPr>
    <w:rPr>
      <w:sz w:val="24"/>
      <w:szCs w:val="24"/>
      <w:lang w:val="ru-RU"/>
    </w:rPr>
  </w:style>
  <w:style w:type="paragraph" w:customStyle="1" w:styleId="18text">
    <w:name w:val="18_text"/>
    <w:basedOn w:val="Normal"/>
    <w:rsid w:val="008B329C"/>
    <w:pPr>
      <w:overflowPunct/>
      <w:autoSpaceDE/>
      <w:autoSpaceDN/>
      <w:adjustRightInd/>
      <w:ind w:firstLine="567"/>
      <w:jc w:val="both"/>
      <w:textAlignment w:val="auto"/>
    </w:pPr>
    <w:rPr>
      <w:sz w:val="28"/>
      <w:szCs w:val="24"/>
      <w:lang w:val="ru-RU"/>
    </w:rPr>
  </w:style>
  <w:style w:type="paragraph" w:customStyle="1" w:styleId="im">
    <w:name w:val="im_сноска"/>
    <w:basedOn w:val="Normal"/>
    <w:rsid w:val="008B329C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paragraph" w:customStyle="1" w:styleId="18engsubheadline">
    <w:name w:val="18eng_subheadline"/>
    <w:basedOn w:val="Normal"/>
    <w:rsid w:val="008B329C"/>
    <w:pPr>
      <w:keepNext/>
      <w:overflowPunct/>
      <w:autoSpaceDE/>
      <w:autoSpaceDN/>
      <w:adjustRightInd/>
      <w:spacing w:before="160" w:after="160"/>
      <w:jc w:val="center"/>
      <w:textAlignment w:val="auto"/>
      <w:outlineLvl w:val="1"/>
    </w:pPr>
    <w:rPr>
      <w:b/>
      <w:bCs/>
      <w:sz w:val="28"/>
      <w:szCs w:val="28"/>
    </w:rPr>
  </w:style>
  <w:style w:type="paragraph" w:customStyle="1" w:styleId="conf2007">
    <w:name w:val="conf_2007"/>
    <w:basedOn w:val="Normal"/>
    <w:rsid w:val="008B329C"/>
    <w:pPr>
      <w:overflowPunct/>
      <w:autoSpaceDE/>
      <w:autoSpaceDN/>
      <w:adjustRightInd/>
      <w:ind w:firstLine="284"/>
      <w:jc w:val="both"/>
      <w:textAlignment w:val="auto"/>
    </w:pPr>
    <w:rPr>
      <w:lang w:val="ru-RU"/>
    </w:rPr>
  </w:style>
  <w:style w:type="paragraph" w:customStyle="1" w:styleId="conf-subhead">
    <w:name w:val="conf-subhead"/>
    <w:basedOn w:val="conf2007"/>
    <w:rsid w:val="008B329C"/>
    <w:pPr>
      <w:spacing w:before="80" w:after="80"/>
      <w:ind w:firstLine="0"/>
      <w:jc w:val="center"/>
    </w:pPr>
    <w:rPr>
      <w:i/>
    </w:rPr>
  </w:style>
  <w:style w:type="paragraph" w:customStyle="1" w:styleId="demografics">
    <w:name w:val="demografics_рисунок"/>
    <w:basedOn w:val="Normal"/>
    <w:rsid w:val="008B329C"/>
    <w:pPr>
      <w:keepNext/>
      <w:overflowPunct/>
      <w:autoSpaceDE/>
      <w:autoSpaceDN/>
      <w:adjustRightInd/>
      <w:spacing w:after="100"/>
      <w:jc w:val="center"/>
      <w:textAlignment w:val="auto"/>
      <w:outlineLvl w:val="3"/>
    </w:pPr>
    <w:rPr>
      <w:b/>
      <w:bCs/>
      <w:sz w:val="26"/>
      <w:lang w:val="ru-RU"/>
    </w:rPr>
  </w:style>
  <w:style w:type="character" w:customStyle="1" w:styleId="2c">
    <w:name w:val="Сноска (2)_"/>
    <w:rsid w:val="008B329C"/>
    <w:rPr>
      <w:sz w:val="18"/>
      <w:szCs w:val="18"/>
      <w:lang w:bidi="ar-SA"/>
    </w:rPr>
  </w:style>
  <w:style w:type="character" w:customStyle="1" w:styleId="affffff6">
    <w:name w:val="Сноска_"/>
    <w:link w:val="1ff"/>
    <w:rsid w:val="008B329C"/>
    <w:rPr>
      <w:sz w:val="23"/>
      <w:szCs w:val="23"/>
      <w:shd w:val="clear" w:color="auto" w:fill="FFFFFF"/>
    </w:rPr>
  </w:style>
  <w:style w:type="paragraph" w:customStyle="1" w:styleId="1ff">
    <w:name w:val="Сноска1"/>
    <w:basedOn w:val="Normal"/>
    <w:link w:val="affffff6"/>
    <w:rsid w:val="008B329C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z w:val="23"/>
      <w:szCs w:val="23"/>
    </w:rPr>
  </w:style>
  <w:style w:type="character" w:customStyle="1" w:styleId="affffff7">
    <w:name w:val="Сноска + Курсив"/>
    <w:aliases w:val="Интервал 0 pt3"/>
    <w:rsid w:val="008B329C"/>
    <w:rPr>
      <w:i/>
      <w:iCs/>
      <w:sz w:val="23"/>
      <w:szCs w:val="23"/>
      <w:lang w:bidi="ar-SA"/>
    </w:rPr>
  </w:style>
  <w:style w:type="character" w:customStyle="1" w:styleId="34">
    <w:name w:val="Сноска (3)_"/>
    <w:rsid w:val="008B329C"/>
    <w:rPr>
      <w:sz w:val="17"/>
      <w:szCs w:val="17"/>
      <w:lang w:bidi="ar-SA"/>
    </w:rPr>
  </w:style>
  <w:style w:type="character" w:customStyle="1" w:styleId="3Garamond">
    <w:name w:val="Сноска (3) + Garamond"/>
    <w:aliases w:val="Курсив"/>
    <w:rsid w:val="008B329C"/>
    <w:rPr>
      <w:rFonts w:ascii="Garamond" w:hAnsi="Garamond" w:cs="Garamond"/>
      <w:i/>
      <w:iCs/>
      <w:sz w:val="17"/>
      <w:szCs w:val="17"/>
      <w:lang w:bidi="ar-SA"/>
    </w:rPr>
  </w:style>
  <w:style w:type="character" w:customStyle="1" w:styleId="affffff8">
    <w:name w:val="Основной текст + Курсив"/>
    <w:aliases w:val="Интервал 0 pt4"/>
    <w:rsid w:val="008B329C"/>
    <w:rPr>
      <w:i/>
      <w:iCs/>
      <w:sz w:val="27"/>
      <w:szCs w:val="27"/>
      <w:lang w:bidi="ar-SA"/>
    </w:rPr>
  </w:style>
  <w:style w:type="character" w:customStyle="1" w:styleId="affffff9">
    <w:name w:val="Основной текст + Полужирный"/>
    <w:aliases w:val="Интервал 0 pt"/>
    <w:rsid w:val="008B329C"/>
    <w:rPr>
      <w:b/>
      <w:bCs/>
      <w:sz w:val="27"/>
      <w:szCs w:val="27"/>
      <w:lang w:bidi="ar-SA"/>
    </w:rPr>
  </w:style>
  <w:style w:type="character" w:customStyle="1" w:styleId="35">
    <w:name w:val="Основной текст + Полужирный3"/>
    <w:rsid w:val="008B329C"/>
    <w:rPr>
      <w:b/>
      <w:bCs/>
      <w:sz w:val="27"/>
      <w:szCs w:val="27"/>
      <w:lang w:bidi="ar-SA"/>
    </w:rPr>
  </w:style>
  <w:style w:type="character" w:customStyle="1" w:styleId="142">
    <w:name w:val="Основной текст + 14"/>
    <w:aliases w:val="5 pt1,Курсив1,Основной текст (3) + 4 pt,Основной текст + Calibri1,101"/>
    <w:rsid w:val="008B329C"/>
    <w:rPr>
      <w:i/>
      <w:iCs/>
      <w:sz w:val="29"/>
      <w:szCs w:val="29"/>
      <w:lang w:bidi="ar-SA"/>
    </w:rPr>
  </w:style>
  <w:style w:type="character" w:customStyle="1" w:styleId="2d">
    <w:name w:val="Основной текст + Полужирный2"/>
    <w:rsid w:val="008B329C"/>
    <w:rPr>
      <w:b/>
      <w:bCs/>
      <w:sz w:val="27"/>
      <w:szCs w:val="27"/>
      <w:lang w:bidi="ar-SA"/>
    </w:rPr>
  </w:style>
  <w:style w:type="character" w:customStyle="1" w:styleId="1ff0">
    <w:name w:val="Основной текст + Полужирный1"/>
    <w:rsid w:val="008B329C"/>
    <w:rPr>
      <w:b/>
      <w:bCs/>
      <w:sz w:val="27"/>
      <w:szCs w:val="27"/>
      <w:lang w:bidi="ar-SA"/>
    </w:rPr>
  </w:style>
  <w:style w:type="paragraph" w:customStyle="1" w:styleId="2e">
    <w:name w:val="Сноска (2)"/>
    <w:basedOn w:val="Normal"/>
    <w:rsid w:val="008B329C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18"/>
      <w:szCs w:val="18"/>
      <w:lang w:val="ru-RU"/>
    </w:rPr>
  </w:style>
  <w:style w:type="paragraph" w:customStyle="1" w:styleId="affffffa">
    <w:name w:val="Сноска"/>
    <w:basedOn w:val="Normal"/>
    <w:rsid w:val="008B329C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23"/>
      <w:szCs w:val="23"/>
      <w:lang w:val="ru-RU"/>
    </w:rPr>
  </w:style>
  <w:style w:type="paragraph" w:customStyle="1" w:styleId="36">
    <w:name w:val="Сноска (3)"/>
    <w:basedOn w:val="Normal"/>
    <w:rsid w:val="008B329C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17"/>
      <w:szCs w:val="17"/>
      <w:lang w:val="ru-RU"/>
    </w:rPr>
  </w:style>
  <w:style w:type="character" w:customStyle="1" w:styleId="1ff1">
    <w:name w:val="Заголовок №1_"/>
    <w:rsid w:val="008B329C"/>
    <w:rPr>
      <w:b/>
      <w:bCs/>
      <w:sz w:val="27"/>
      <w:szCs w:val="27"/>
      <w:lang w:bidi="ar-SA"/>
    </w:rPr>
  </w:style>
  <w:style w:type="paragraph" w:customStyle="1" w:styleId="1ff2">
    <w:name w:val="Заголовок №1"/>
    <w:basedOn w:val="Normal"/>
    <w:rsid w:val="008B329C"/>
    <w:pPr>
      <w:shd w:val="clear" w:color="auto" w:fill="FFFFFF"/>
      <w:overflowPunct/>
      <w:autoSpaceDE/>
      <w:autoSpaceDN/>
      <w:adjustRightInd/>
      <w:spacing w:before="720" w:after="720" w:line="240" w:lineRule="atLeast"/>
      <w:jc w:val="both"/>
      <w:textAlignment w:val="auto"/>
      <w:outlineLvl w:val="0"/>
    </w:pPr>
    <w:rPr>
      <w:b/>
      <w:bCs/>
      <w:noProof/>
      <w:sz w:val="27"/>
      <w:szCs w:val="27"/>
      <w:lang w:val="ru-RU"/>
    </w:rPr>
  </w:style>
  <w:style w:type="character" w:customStyle="1" w:styleId="116">
    <w:name w:val="Сноска + 11"/>
    <w:aliases w:val="5 pt,Сноска + Arial Unicode MS,4,Не полужирный,Сноска + Calibri2,10"/>
    <w:rsid w:val="008B329C"/>
    <w:rPr>
      <w:noProof w:val="0"/>
      <w:sz w:val="23"/>
      <w:szCs w:val="23"/>
      <w:lang w:val="en-US" w:eastAsia="en-US" w:bidi="ar-SA"/>
    </w:rPr>
  </w:style>
  <w:style w:type="character" w:customStyle="1" w:styleId="2f">
    <w:name w:val="Сноска (2) + Курсив"/>
    <w:rsid w:val="008B329C"/>
    <w:rPr>
      <w:i/>
      <w:iCs/>
      <w:sz w:val="23"/>
      <w:szCs w:val="23"/>
      <w:lang w:bidi="ar-SA"/>
    </w:rPr>
  </w:style>
  <w:style w:type="character" w:customStyle="1" w:styleId="10pt">
    <w:name w:val="Основной текст + 10 pt"/>
    <w:aliases w:val="Полужирный,Сноска + 10 pt,Полужирный3"/>
    <w:rsid w:val="008B329C"/>
    <w:rPr>
      <w:b/>
      <w:bCs/>
      <w:noProof w:val="0"/>
      <w:sz w:val="20"/>
      <w:szCs w:val="20"/>
      <w:lang w:val="en-US" w:eastAsia="en-US" w:bidi="ar-SA"/>
    </w:rPr>
  </w:style>
  <w:style w:type="character" w:customStyle="1" w:styleId="2f0">
    <w:name w:val="Основной текст (2)_"/>
    <w:rsid w:val="008B329C"/>
    <w:rPr>
      <w:i/>
      <w:iCs/>
      <w:noProof/>
      <w:sz w:val="13"/>
      <w:szCs w:val="13"/>
      <w:lang w:bidi="ar-SA"/>
    </w:rPr>
  </w:style>
  <w:style w:type="character" w:customStyle="1" w:styleId="1ff3">
    <w:name w:val="Основной текст + Курсив1"/>
    <w:rsid w:val="008B329C"/>
    <w:rPr>
      <w:i/>
      <w:iCs/>
      <w:sz w:val="23"/>
      <w:szCs w:val="23"/>
      <w:lang w:bidi="ar-SA"/>
    </w:rPr>
  </w:style>
  <w:style w:type="character" w:customStyle="1" w:styleId="37">
    <w:name w:val="Основной текст (3)_"/>
    <w:rsid w:val="008B329C"/>
    <w:rPr>
      <w:i/>
      <w:iCs/>
      <w:noProof/>
      <w:sz w:val="9"/>
      <w:szCs w:val="9"/>
      <w:lang w:bidi="ar-SA"/>
    </w:rPr>
  </w:style>
  <w:style w:type="character" w:customStyle="1" w:styleId="41">
    <w:name w:val="Основной текст (4)_"/>
    <w:rsid w:val="008B329C"/>
    <w:rPr>
      <w:i/>
      <w:iCs/>
      <w:noProof/>
      <w:sz w:val="23"/>
      <w:szCs w:val="23"/>
      <w:lang w:bidi="ar-SA"/>
    </w:rPr>
  </w:style>
  <w:style w:type="paragraph" w:customStyle="1" w:styleId="2f1">
    <w:name w:val="Основной текст (2)"/>
    <w:basedOn w:val="Normal"/>
    <w:rsid w:val="008B329C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i/>
      <w:iCs/>
      <w:noProof/>
      <w:sz w:val="13"/>
      <w:szCs w:val="13"/>
      <w:lang w:val="ru-RU"/>
    </w:rPr>
  </w:style>
  <w:style w:type="paragraph" w:customStyle="1" w:styleId="38">
    <w:name w:val="Основной текст (3)"/>
    <w:basedOn w:val="Normal"/>
    <w:rsid w:val="008B329C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i/>
      <w:iCs/>
      <w:noProof/>
      <w:sz w:val="9"/>
      <w:szCs w:val="9"/>
      <w:lang w:val="ru-RU"/>
    </w:rPr>
  </w:style>
  <w:style w:type="paragraph" w:customStyle="1" w:styleId="42">
    <w:name w:val="Основной текст (4)"/>
    <w:basedOn w:val="Normal"/>
    <w:rsid w:val="008B329C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i/>
      <w:iCs/>
      <w:noProof/>
      <w:sz w:val="23"/>
      <w:szCs w:val="23"/>
      <w:lang w:val="ru-RU"/>
    </w:rPr>
  </w:style>
  <w:style w:type="character" w:customStyle="1" w:styleId="Calibri">
    <w:name w:val="Сноска + Calibri"/>
    <w:aliases w:val="11 pt"/>
    <w:rsid w:val="008B329C"/>
    <w:rPr>
      <w:rFonts w:ascii="Calibri" w:hAnsi="Calibri" w:cs="Calibri"/>
      <w:sz w:val="19"/>
      <w:szCs w:val="19"/>
      <w:lang w:bidi="ar-SA"/>
    </w:rPr>
  </w:style>
  <w:style w:type="character" w:customStyle="1" w:styleId="affffffb">
    <w:name w:val="Основной текст_"/>
    <w:link w:val="2f2"/>
    <w:rsid w:val="008B329C"/>
    <w:rPr>
      <w:snapToGrid/>
      <w:color w:val="000000"/>
      <w:shd w:val="clear" w:color="auto" w:fill="FFFFFF"/>
    </w:rPr>
  </w:style>
  <w:style w:type="paragraph" w:customStyle="1" w:styleId="2f2">
    <w:name w:val="Основной текст2"/>
    <w:basedOn w:val="Normal"/>
    <w:link w:val="affffffb"/>
    <w:rsid w:val="008B329C"/>
    <w:pPr>
      <w:shd w:val="clear" w:color="auto" w:fill="FFFFFF"/>
      <w:overflowPunct/>
      <w:autoSpaceDE/>
      <w:autoSpaceDN/>
      <w:adjustRightInd/>
      <w:spacing w:after="540" w:line="0" w:lineRule="atLeast"/>
      <w:jc w:val="both"/>
      <w:textAlignment w:val="auto"/>
    </w:pPr>
    <w:rPr>
      <w:snapToGrid w:val="0"/>
      <w:color w:val="000000"/>
    </w:rPr>
  </w:style>
  <w:style w:type="character" w:customStyle="1" w:styleId="5">
    <w:name w:val="Основной текст (5)_"/>
    <w:rsid w:val="008B329C"/>
    <w:rPr>
      <w:b/>
      <w:bCs/>
      <w:sz w:val="21"/>
      <w:szCs w:val="21"/>
      <w:lang w:bidi="ar-SA"/>
    </w:rPr>
  </w:style>
  <w:style w:type="paragraph" w:customStyle="1" w:styleId="50">
    <w:name w:val="Основной текст (5)"/>
    <w:basedOn w:val="Normal"/>
    <w:rsid w:val="008B329C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b/>
      <w:bCs/>
      <w:noProof/>
      <w:sz w:val="21"/>
      <w:szCs w:val="21"/>
      <w:lang w:val="ru-RU"/>
    </w:rPr>
  </w:style>
  <w:style w:type="character" w:customStyle="1" w:styleId="2f3">
    <w:name w:val="Заголовок №2_"/>
    <w:rsid w:val="008B329C"/>
    <w:rPr>
      <w:b/>
      <w:bCs/>
      <w:sz w:val="27"/>
      <w:szCs w:val="27"/>
      <w:lang w:bidi="ar-SA"/>
    </w:rPr>
  </w:style>
  <w:style w:type="character" w:customStyle="1" w:styleId="1pt">
    <w:name w:val="Основной текст + Интервал 1 pt"/>
    <w:rsid w:val="008B329C"/>
    <w:rPr>
      <w:noProof w:val="0"/>
      <w:snapToGrid/>
      <w:color w:val="000000"/>
      <w:spacing w:val="30"/>
      <w:sz w:val="27"/>
      <w:szCs w:val="27"/>
      <w:lang w:val="ru-RU" w:eastAsia="ru-RU" w:bidi="ar-SA"/>
    </w:rPr>
  </w:style>
  <w:style w:type="character" w:customStyle="1" w:styleId="6">
    <w:name w:val="Основной текст + Курсив6"/>
    <w:rsid w:val="008B329C"/>
    <w:rPr>
      <w:i/>
      <w:iCs/>
      <w:noProof w:val="0"/>
      <w:snapToGrid/>
      <w:color w:val="000000"/>
      <w:sz w:val="27"/>
      <w:szCs w:val="27"/>
      <w:lang w:val="ru-RU" w:eastAsia="ru-RU" w:bidi="ar-SA"/>
    </w:rPr>
  </w:style>
  <w:style w:type="character" w:customStyle="1" w:styleId="51">
    <w:name w:val="Основной текст + Курсив5"/>
    <w:rsid w:val="008B329C"/>
    <w:rPr>
      <w:i/>
      <w:iCs/>
      <w:noProof w:val="0"/>
      <w:snapToGrid/>
      <w:color w:val="000000"/>
      <w:sz w:val="27"/>
      <w:szCs w:val="27"/>
      <w:lang w:val="ru-RU" w:eastAsia="ru-RU" w:bidi="ar-SA"/>
    </w:rPr>
  </w:style>
  <w:style w:type="character" w:customStyle="1" w:styleId="1pt1">
    <w:name w:val="Основной текст + Интервал 1 pt1"/>
    <w:rsid w:val="008B329C"/>
    <w:rPr>
      <w:noProof w:val="0"/>
      <w:snapToGrid/>
      <w:color w:val="000000"/>
      <w:spacing w:val="30"/>
      <w:sz w:val="27"/>
      <w:szCs w:val="27"/>
      <w:lang w:val="ru-RU" w:eastAsia="ru-RU" w:bidi="ar-SA"/>
    </w:rPr>
  </w:style>
  <w:style w:type="character" w:customStyle="1" w:styleId="43">
    <w:name w:val="Основной текст + Курсив4"/>
    <w:rsid w:val="008B329C"/>
    <w:rPr>
      <w:i/>
      <w:iCs/>
      <w:noProof w:val="0"/>
      <w:snapToGrid/>
      <w:color w:val="000000"/>
      <w:sz w:val="27"/>
      <w:szCs w:val="27"/>
      <w:lang w:val="ru-RU" w:eastAsia="ru-RU" w:bidi="ar-SA"/>
    </w:rPr>
  </w:style>
  <w:style w:type="character" w:customStyle="1" w:styleId="39">
    <w:name w:val="Основной текст + Курсив3"/>
    <w:rsid w:val="008B329C"/>
    <w:rPr>
      <w:i/>
      <w:iCs/>
      <w:noProof w:val="0"/>
      <w:snapToGrid/>
      <w:color w:val="000000"/>
      <w:sz w:val="27"/>
      <w:szCs w:val="27"/>
      <w:lang w:val="ru-RU" w:eastAsia="ru-RU" w:bidi="ar-SA"/>
    </w:rPr>
  </w:style>
  <w:style w:type="character" w:customStyle="1" w:styleId="2f4">
    <w:name w:val="Основной текст + Курсив2"/>
    <w:rsid w:val="008B329C"/>
    <w:rPr>
      <w:i/>
      <w:iCs/>
      <w:noProof w:val="0"/>
      <w:snapToGrid/>
      <w:color w:val="000000"/>
      <w:sz w:val="27"/>
      <w:szCs w:val="27"/>
      <w:lang w:val="ru-RU" w:eastAsia="ru-RU" w:bidi="ar-SA"/>
    </w:rPr>
  </w:style>
  <w:style w:type="paragraph" w:customStyle="1" w:styleId="2f5">
    <w:name w:val="Заголовок №2"/>
    <w:basedOn w:val="Normal"/>
    <w:rsid w:val="008B329C"/>
    <w:pPr>
      <w:shd w:val="clear" w:color="auto" w:fill="FFFFFF"/>
      <w:overflowPunct/>
      <w:autoSpaceDE/>
      <w:autoSpaceDN/>
      <w:adjustRightInd/>
      <w:spacing w:after="420" w:line="240" w:lineRule="atLeast"/>
      <w:textAlignment w:val="auto"/>
      <w:outlineLvl w:val="1"/>
    </w:pPr>
    <w:rPr>
      <w:b/>
      <w:bCs/>
      <w:noProof/>
      <w:sz w:val="27"/>
      <w:szCs w:val="27"/>
      <w:lang w:val="ru-RU"/>
    </w:rPr>
  </w:style>
  <w:style w:type="character" w:customStyle="1" w:styleId="3a">
    <w:name w:val="Сноска (3) + Не курсив"/>
    <w:rsid w:val="008B329C"/>
    <w:rPr>
      <w:b/>
      <w:bCs/>
      <w:i/>
      <w:iCs/>
      <w:sz w:val="19"/>
      <w:szCs w:val="19"/>
      <w:lang w:bidi="ar-SA"/>
    </w:rPr>
  </w:style>
  <w:style w:type="character" w:customStyle="1" w:styleId="14pt">
    <w:name w:val="Сноска + 14 pt"/>
    <w:rsid w:val="008B329C"/>
    <w:rPr>
      <w:b/>
      <w:bCs/>
      <w:sz w:val="28"/>
      <w:szCs w:val="28"/>
      <w:lang w:bidi="ar-SA"/>
    </w:rPr>
  </w:style>
  <w:style w:type="character" w:customStyle="1" w:styleId="2f6">
    <w:name w:val="Основной текст (2) + Не курсив"/>
    <w:rsid w:val="008B329C"/>
    <w:rPr>
      <w:i/>
      <w:iCs/>
      <w:noProof/>
      <w:sz w:val="28"/>
      <w:szCs w:val="28"/>
      <w:lang w:bidi="ar-SA"/>
    </w:rPr>
  </w:style>
  <w:style w:type="character" w:customStyle="1" w:styleId="44">
    <w:name w:val="Основной текст (4) + Курсив"/>
    <w:rsid w:val="008B329C"/>
    <w:rPr>
      <w:b/>
      <w:bCs/>
      <w:i w:val="0"/>
      <w:iCs w:val="0"/>
      <w:noProof/>
      <w:sz w:val="19"/>
      <w:szCs w:val="19"/>
      <w:lang w:bidi="ar-SA"/>
    </w:rPr>
  </w:style>
  <w:style w:type="character" w:customStyle="1" w:styleId="3b">
    <w:name w:val="Основной текст (3) + Не курсив"/>
    <w:rsid w:val="008B329C"/>
    <w:rPr>
      <w:i/>
      <w:iCs/>
      <w:noProof/>
      <w:sz w:val="27"/>
      <w:szCs w:val="27"/>
      <w:lang w:bidi="ar-SA"/>
    </w:rPr>
  </w:style>
  <w:style w:type="character" w:customStyle="1" w:styleId="311">
    <w:name w:val="Основной текст (3) + Не курсив1"/>
    <w:rsid w:val="008B329C"/>
    <w:rPr>
      <w:i/>
      <w:iCs/>
      <w:noProof/>
      <w:sz w:val="27"/>
      <w:szCs w:val="27"/>
      <w:lang w:bidi="ar-SA"/>
    </w:rPr>
  </w:style>
  <w:style w:type="character" w:customStyle="1" w:styleId="52">
    <w:name w:val="Основной текст + Полужирный5"/>
    <w:rsid w:val="008B329C"/>
    <w:rPr>
      <w:b/>
      <w:bCs/>
      <w:noProof w:val="0"/>
      <w:snapToGrid/>
      <w:color w:val="000000"/>
      <w:sz w:val="27"/>
      <w:szCs w:val="27"/>
      <w:lang w:val="ru-RU" w:eastAsia="ru-RU" w:bidi="ar-SA"/>
    </w:rPr>
  </w:style>
  <w:style w:type="character" w:customStyle="1" w:styleId="45">
    <w:name w:val="Основной текст + Полужирный4"/>
    <w:rsid w:val="008B329C"/>
    <w:rPr>
      <w:b/>
      <w:bCs/>
      <w:noProof w:val="0"/>
      <w:snapToGrid/>
      <w:color w:val="000000"/>
      <w:sz w:val="27"/>
      <w:szCs w:val="27"/>
      <w:lang w:val="ru-RU" w:eastAsia="ru-RU" w:bidi="ar-SA"/>
    </w:rPr>
  </w:style>
  <w:style w:type="character" w:customStyle="1" w:styleId="Calibri1">
    <w:name w:val="Сноска + Calibri1"/>
    <w:aliases w:val="104,5 pt5"/>
    <w:rsid w:val="008B329C"/>
    <w:rPr>
      <w:rFonts w:ascii="Calibri" w:hAnsi="Calibri" w:cs="Calibri"/>
      <w:spacing w:val="0"/>
      <w:sz w:val="21"/>
      <w:szCs w:val="21"/>
      <w:lang w:bidi="ar-SA"/>
    </w:rPr>
  </w:style>
  <w:style w:type="character" w:customStyle="1" w:styleId="10pt1">
    <w:name w:val="Сноска + 10 pt1"/>
    <w:aliases w:val="Полужирный4"/>
    <w:rsid w:val="008B329C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c">
    <w:name w:val="Заголовок №3_"/>
    <w:rsid w:val="008B329C"/>
    <w:rPr>
      <w:b/>
      <w:bCs/>
      <w:sz w:val="23"/>
      <w:szCs w:val="23"/>
      <w:lang w:bidi="ar-SA"/>
    </w:rPr>
  </w:style>
  <w:style w:type="character" w:customStyle="1" w:styleId="12pt">
    <w:name w:val="Основной текст + 12 pt"/>
    <w:rsid w:val="008B329C"/>
    <w:rPr>
      <w:rFonts w:ascii="Times New Roman" w:hAnsi="Times New Roman" w:cs="Times New Roman"/>
      <w:noProof w:val="0"/>
      <w:snapToGrid/>
      <w:color w:val="000000"/>
      <w:spacing w:val="0"/>
      <w:sz w:val="24"/>
      <w:szCs w:val="24"/>
      <w:lang w:val="ru-RU" w:eastAsia="ru-RU" w:bidi="ar-SA"/>
    </w:rPr>
  </w:style>
  <w:style w:type="character" w:customStyle="1" w:styleId="9">
    <w:name w:val="Основной текст + Курсив9"/>
    <w:rsid w:val="008B329C"/>
    <w:rPr>
      <w:rFonts w:ascii="Times New Roman" w:hAnsi="Times New Roman" w:cs="Times New Roman"/>
      <w:i/>
      <w:iCs/>
      <w:noProof/>
      <w:snapToGrid/>
      <w:color w:val="000000"/>
      <w:spacing w:val="0"/>
      <w:sz w:val="23"/>
      <w:szCs w:val="23"/>
      <w:lang w:val="ru-RU" w:eastAsia="ru-RU" w:bidi="ar-SA"/>
    </w:rPr>
  </w:style>
  <w:style w:type="character" w:customStyle="1" w:styleId="Calibri0">
    <w:name w:val="Основной текст + Calibri"/>
    <w:aliases w:val="103,5 pt4"/>
    <w:rsid w:val="008B329C"/>
    <w:rPr>
      <w:rFonts w:ascii="Calibri" w:hAnsi="Calibri" w:cs="Calibri"/>
      <w:noProof/>
      <w:snapToGrid/>
      <w:color w:val="000000"/>
      <w:spacing w:val="0"/>
      <w:sz w:val="21"/>
      <w:szCs w:val="21"/>
      <w:lang w:val="ru-RU" w:eastAsia="ru-RU" w:bidi="ar-SA"/>
    </w:rPr>
  </w:style>
  <w:style w:type="character" w:customStyle="1" w:styleId="10pt2">
    <w:name w:val="Основной текст + 10 pt2"/>
    <w:aliases w:val="Полужирный2"/>
    <w:rsid w:val="008B329C"/>
    <w:rPr>
      <w:rFonts w:ascii="Times New Roman" w:hAnsi="Times New Roman" w:cs="Times New Roman"/>
      <w:b/>
      <w:bCs/>
      <w:noProof w:val="0"/>
      <w:snapToGrid/>
      <w:color w:val="000000"/>
      <w:spacing w:val="0"/>
      <w:sz w:val="20"/>
      <w:szCs w:val="20"/>
      <w:lang w:val="ru-RU" w:eastAsia="ru-RU" w:bidi="ar-SA"/>
    </w:rPr>
  </w:style>
  <w:style w:type="character" w:customStyle="1" w:styleId="8">
    <w:name w:val="Основной текст + Курсив8"/>
    <w:rsid w:val="008B329C"/>
    <w:rPr>
      <w:rFonts w:ascii="Times New Roman" w:hAnsi="Times New Roman" w:cs="Times New Roman"/>
      <w:i/>
      <w:iCs/>
      <w:noProof w:val="0"/>
      <w:snapToGrid/>
      <w:color w:val="000000"/>
      <w:spacing w:val="0"/>
      <w:sz w:val="23"/>
      <w:szCs w:val="23"/>
      <w:lang w:val="ru-RU" w:eastAsia="ru-RU" w:bidi="ar-SA"/>
    </w:rPr>
  </w:style>
  <w:style w:type="character" w:customStyle="1" w:styleId="Calibri3">
    <w:name w:val="Основной текст + Calibri3"/>
    <w:aliases w:val="102,5 pt3"/>
    <w:rsid w:val="008B329C"/>
    <w:rPr>
      <w:rFonts w:ascii="Calibri" w:hAnsi="Calibri" w:cs="Calibri"/>
      <w:noProof w:val="0"/>
      <w:snapToGrid/>
      <w:color w:val="000000"/>
      <w:spacing w:val="0"/>
      <w:sz w:val="21"/>
      <w:szCs w:val="21"/>
      <w:lang w:val="ru-RU" w:eastAsia="ru-RU" w:bidi="ar-SA"/>
    </w:rPr>
  </w:style>
  <w:style w:type="character" w:customStyle="1" w:styleId="7">
    <w:name w:val="Основной текст + Курсив7"/>
    <w:rsid w:val="008B329C"/>
    <w:rPr>
      <w:rFonts w:ascii="Times New Roman" w:hAnsi="Times New Roman" w:cs="Times New Roman"/>
      <w:i/>
      <w:iCs/>
      <w:noProof w:val="0"/>
      <w:snapToGrid/>
      <w:color w:val="000000"/>
      <w:spacing w:val="0"/>
      <w:sz w:val="23"/>
      <w:szCs w:val="23"/>
      <w:lang w:val="ru-RU" w:eastAsia="ru-RU" w:bidi="ar-SA"/>
    </w:rPr>
  </w:style>
  <w:style w:type="character" w:customStyle="1" w:styleId="90">
    <w:name w:val="Основной текст + 9"/>
    <w:aliases w:val="5 pt2"/>
    <w:rsid w:val="008B329C"/>
    <w:rPr>
      <w:rFonts w:ascii="Times New Roman" w:hAnsi="Times New Roman" w:cs="Times New Roman"/>
      <w:noProof w:val="0"/>
      <w:snapToGrid/>
      <w:color w:val="000000"/>
      <w:spacing w:val="0"/>
      <w:sz w:val="19"/>
      <w:szCs w:val="19"/>
      <w:lang w:val="ru-RU" w:eastAsia="ru-RU" w:bidi="ar-SA"/>
    </w:rPr>
  </w:style>
  <w:style w:type="character" w:customStyle="1" w:styleId="Calibri2">
    <w:name w:val="Основной текст + Calibri2"/>
    <w:aliases w:val="10 pt"/>
    <w:rsid w:val="008B329C"/>
    <w:rPr>
      <w:rFonts w:ascii="Calibri" w:hAnsi="Calibri" w:cs="Calibri"/>
      <w:noProof/>
      <w:snapToGrid/>
      <w:color w:val="000000"/>
      <w:spacing w:val="0"/>
      <w:sz w:val="20"/>
      <w:szCs w:val="20"/>
      <w:lang w:val="ru-RU" w:eastAsia="ru-RU" w:bidi="ar-SA"/>
    </w:rPr>
  </w:style>
  <w:style w:type="character" w:customStyle="1" w:styleId="10pt10">
    <w:name w:val="Основной текст + 10 pt1"/>
    <w:aliases w:val="Полужирный1"/>
    <w:rsid w:val="008B329C"/>
    <w:rPr>
      <w:rFonts w:ascii="Times New Roman" w:hAnsi="Times New Roman" w:cs="Times New Roman"/>
      <w:b/>
      <w:bCs/>
      <w:noProof w:val="0"/>
      <w:snapToGrid/>
      <w:color w:val="000000"/>
      <w:spacing w:val="0"/>
      <w:sz w:val="20"/>
      <w:szCs w:val="20"/>
      <w:lang w:val="ru-RU" w:eastAsia="ru-RU" w:bidi="ar-SA"/>
    </w:rPr>
  </w:style>
  <w:style w:type="paragraph" w:customStyle="1" w:styleId="3d">
    <w:name w:val="Заголовок №3"/>
    <w:basedOn w:val="Normal"/>
    <w:rsid w:val="008B329C"/>
    <w:pPr>
      <w:shd w:val="clear" w:color="auto" w:fill="FFFFFF"/>
      <w:overflowPunct/>
      <w:autoSpaceDE/>
      <w:autoSpaceDN/>
      <w:adjustRightInd/>
      <w:spacing w:line="413" w:lineRule="exact"/>
      <w:jc w:val="center"/>
      <w:textAlignment w:val="auto"/>
      <w:outlineLvl w:val="2"/>
    </w:pPr>
    <w:rPr>
      <w:b/>
      <w:bCs/>
      <w:noProof/>
      <w:sz w:val="23"/>
      <w:szCs w:val="23"/>
      <w:lang w:val="ru-RU"/>
    </w:rPr>
  </w:style>
  <w:style w:type="character" w:customStyle="1" w:styleId="2f7">
    <w:name w:val="Сноска2"/>
    <w:rsid w:val="008B329C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pt3">
    <w:name w:val="Основной текст + Интервал 1 pt3"/>
    <w:rsid w:val="008B329C"/>
    <w:rPr>
      <w:rFonts w:ascii="Times New Roman" w:hAnsi="Times New Roman" w:cs="Times New Roman"/>
      <w:noProof w:val="0"/>
      <w:snapToGrid/>
      <w:color w:val="000000"/>
      <w:spacing w:val="30"/>
      <w:sz w:val="24"/>
      <w:szCs w:val="24"/>
      <w:lang w:val="ru-RU" w:eastAsia="ru-RU" w:bidi="ar-SA"/>
    </w:rPr>
  </w:style>
  <w:style w:type="character" w:customStyle="1" w:styleId="60">
    <w:name w:val="Основной текст (6)_"/>
    <w:link w:val="61"/>
    <w:rsid w:val="008B329C"/>
    <w:rPr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Normal"/>
    <w:link w:val="60"/>
    <w:rsid w:val="008B329C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b/>
      <w:bCs/>
      <w:sz w:val="16"/>
      <w:szCs w:val="16"/>
    </w:rPr>
  </w:style>
  <w:style w:type="character" w:customStyle="1" w:styleId="1pt2">
    <w:name w:val="Основной текст + Интервал 1 pt2"/>
    <w:rsid w:val="008B329C"/>
    <w:rPr>
      <w:rFonts w:ascii="Times New Roman" w:hAnsi="Times New Roman" w:cs="Times New Roman"/>
      <w:noProof w:val="0"/>
      <w:snapToGrid/>
      <w:color w:val="000000"/>
      <w:spacing w:val="30"/>
      <w:sz w:val="24"/>
      <w:szCs w:val="24"/>
      <w:lang w:val="ru-RU" w:eastAsia="ru-RU" w:bidi="ar-SA"/>
    </w:rPr>
  </w:style>
  <w:style w:type="character" w:customStyle="1" w:styleId="120">
    <w:name w:val="Основной текст + Курсив12"/>
    <w:rsid w:val="008B329C"/>
    <w:rPr>
      <w:rFonts w:ascii="Times New Roman" w:hAnsi="Times New Roman" w:cs="Times New Roman"/>
      <w:i/>
      <w:iCs/>
      <w:noProof w:val="0"/>
      <w:snapToGrid/>
      <w:color w:val="000000"/>
      <w:spacing w:val="0"/>
      <w:sz w:val="27"/>
      <w:szCs w:val="27"/>
      <w:lang w:val="ru-RU" w:eastAsia="ru-RU" w:bidi="ar-SA"/>
    </w:rPr>
  </w:style>
  <w:style w:type="character" w:customStyle="1" w:styleId="117">
    <w:name w:val="Основной текст + Курсив11"/>
    <w:rsid w:val="008B329C"/>
    <w:rPr>
      <w:rFonts w:ascii="Times New Roman" w:hAnsi="Times New Roman" w:cs="Times New Roman"/>
      <w:i/>
      <w:iCs/>
      <w:noProof w:val="0"/>
      <w:snapToGrid/>
      <w:color w:val="000000"/>
      <w:spacing w:val="0"/>
      <w:sz w:val="27"/>
      <w:szCs w:val="27"/>
      <w:lang w:val="en-US" w:eastAsia="en-US" w:bidi="ar-SA"/>
    </w:rPr>
  </w:style>
  <w:style w:type="character" w:customStyle="1" w:styleId="100">
    <w:name w:val="Основной текст + Курсив10"/>
    <w:rsid w:val="008B329C"/>
    <w:rPr>
      <w:rFonts w:ascii="Times New Roman" w:hAnsi="Times New Roman" w:cs="Times New Roman"/>
      <w:i/>
      <w:iCs/>
      <w:noProof w:val="0"/>
      <w:snapToGrid/>
      <w:color w:val="000000"/>
      <w:spacing w:val="0"/>
      <w:sz w:val="27"/>
      <w:szCs w:val="27"/>
      <w:lang w:val="ru-RU" w:eastAsia="ru-RU" w:bidi="ar-SA"/>
    </w:rPr>
  </w:style>
  <w:style w:type="character" w:customStyle="1" w:styleId="70">
    <w:name w:val="Основной текст (7)_"/>
    <w:link w:val="71"/>
    <w:rsid w:val="008B329C"/>
    <w:rPr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"/>
    <w:basedOn w:val="Normal"/>
    <w:link w:val="70"/>
    <w:rsid w:val="008B329C"/>
    <w:pPr>
      <w:shd w:val="clear" w:color="auto" w:fill="FFFFFF"/>
      <w:overflowPunct/>
      <w:autoSpaceDE/>
      <w:autoSpaceDN/>
      <w:adjustRightInd/>
      <w:spacing w:before="360" w:after="600" w:line="240" w:lineRule="atLeast"/>
      <w:jc w:val="center"/>
      <w:textAlignment w:val="auto"/>
    </w:pPr>
    <w:rPr>
      <w:b/>
      <w:bCs/>
      <w:sz w:val="24"/>
      <w:szCs w:val="24"/>
    </w:rPr>
  </w:style>
  <w:style w:type="character" w:customStyle="1" w:styleId="2f8">
    <w:name w:val="Основной текст (2) + Полужирный;Не курсив"/>
    <w:rsid w:val="008B329C"/>
    <w:rPr>
      <w:rFonts w:ascii="Times New Roman" w:eastAsia="Times New Roman" w:hAnsi="Times New Roman" w:cs="Times New Roman"/>
      <w:b/>
      <w:bCs/>
      <w:i/>
      <w:iCs/>
      <w:smallCaps w:val="0"/>
      <w:strike w:val="0"/>
      <w:noProof/>
      <w:spacing w:val="0"/>
      <w:sz w:val="27"/>
      <w:szCs w:val="27"/>
      <w:lang w:bidi="ar-SA"/>
    </w:rPr>
  </w:style>
  <w:style w:type="character" w:customStyle="1" w:styleId="46">
    <w:name w:val="Основной текст (4) + Не курсив"/>
    <w:aliases w:val="Интервал 0 pt5"/>
    <w:rsid w:val="008B329C"/>
    <w:rPr>
      <w:rFonts w:ascii="Times New Roman" w:hAnsi="Times New Roman" w:cs="Times New Roman"/>
      <w:i/>
      <w:iCs/>
      <w:noProof/>
      <w:spacing w:val="4"/>
      <w:sz w:val="23"/>
      <w:szCs w:val="23"/>
      <w:u w:val="none"/>
      <w:lang w:bidi="ar-SA"/>
    </w:rPr>
  </w:style>
  <w:style w:type="character" w:customStyle="1" w:styleId="affffffc">
    <w:name w:val="Колонтитул_"/>
    <w:link w:val="affffffd"/>
    <w:rsid w:val="008B329C"/>
    <w:rPr>
      <w:spacing w:val="5"/>
      <w:sz w:val="17"/>
      <w:szCs w:val="17"/>
      <w:shd w:val="clear" w:color="auto" w:fill="FFFFFF"/>
    </w:rPr>
  </w:style>
  <w:style w:type="paragraph" w:customStyle="1" w:styleId="affffffd">
    <w:name w:val="Колонтитул"/>
    <w:basedOn w:val="Normal"/>
    <w:link w:val="affffffc"/>
    <w:rsid w:val="008B329C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pacing w:val="5"/>
      <w:sz w:val="17"/>
      <w:szCs w:val="17"/>
    </w:rPr>
  </w:style>
  <w:style w:type="character" w:customStyle="1" w:styleId="affffffe">
    <w:name w:val="Колонтитул + Курсив"/>
    <w:aliases w:val="Интервал 0 pt2"/>
    <w:rsid w:val="008B329C"/>
    <w:rPr>
      <w:rFonts w:ascii="Times New Roman" w:hAnsi="Times New Roman" w:cs="Times New Roman"/>
      <w:i/>
      <w:iCs/>
      <w:spacing w:val="0"/>
      <w:sz w:val="17"/>
      <w:szCs w:val="17"/>
      <w:u w:val="none"/>
      <w:shd w:val="clear" w:color="auto" w:fill="FFFFFF"/>
      <w:lang w:val="en-US" w:eastAsia="en-US"/>
    </w:rPr>
  </w:style>
  <w:style w:type="character" w:customStyle="1" w:styleId="3e">
    <w:name w:val="Сноска (3) + Курсив"/>
    <w:aliases w:val="Интервал 0 pt1"/>
    <w:rsid w:val="008B329C"/>
    <w:rPr>
      <w:rFonts w:ascii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character" w:customStyle="1" w:styleId="unknownword">
    <w:name w:val="unknown_word"/>
    <w:rsid w:val="008B329C"/>
  </w:style>
  <w:style w:type="character" w:customStyle="1" w:styleId="small">
    <w:name w:val="small"/>
    <w:rsid w:val="008B329C"/>
  </w:style>
  <w:style w:type="character" w:customStyle="1" w:styleId="z-BottomofFormChar">
    <w:name w:val="z-Bottom of Form Char"/>
    <w:link w:val="z-BottomofForm"/>
    <w:rsid w:val="008B32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locked/>
    <w:rsid w:val="008B329C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</w:rPr>
  </w:style>
  <w:style w:type="character" w:customStyle="1" w:styleId="z-1">
    <w:name w:val="z-Конец формы Знак1"/>
    <w:uiPriority w:val="99"/>
    <w:semiHidden/>
    <w:rsid w:val="008B329C"/>
    <w:rPr>
      <w:rFonts w:ascii="Arial" w:hAnsi="Arial" w:cs="Arial"/>
      <w:vanish/>
      <w:sz w:val="16"/>
      <w:szCs w:val="16"/>
      <w:lang w:val="en-US"/>
    </w:rPr>
  </w:style>
  <w:style w:type="character" w:customStyle="1" w:styleId="rvts8">
    <w:name w:val="rvts8"/>
    <w:rsid w:val="008B329C"/>
  </w:style>
  <w:style w:type="paragraph" w:customStyle="1" w:styleId="oaenoniinee">
    <w:name w:val="oaeno niinee"/>
    <w:basedOn w:val="Normal"/>
    <w:rsid w:val="008B329C"/>
    <w:pPr>
      <w:overflowPunct/>
      <w:autoSpaceDE/>
      <w:autoSpaceDN/>
      <w:adjustRightInd/>
      <w:textAlignment w:val="auto"/>
    </w:pPr>
    <w:rPr>
      <w:rFonts w:ascii="Tms Rmn" w:eastAsia="Calibri" w:hAnsi="Tms Rmn"/>
      <w:lang w:val="ru-RU"/>
    </w:rPr>
  </w:style>
  <w:style w:type="paragraph" w:customStyle="1" w:styleId="2f9">
    <w:name w:val="Абзац списка2"/>
    <w:basedOn w:val="Normal"/>
    <w:rsid w:val="008B329C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lang w:val="ru-RU"/>
    </w:rPr>
  </w:style>
  <w:style w:type="paragraph" w:customStyle="1" w:styleId="47">
    <w:name w:val="Обычный4"/>
    <w:rsid w:val="008B329C"/>
    <w:rPr>
      <w:rFonts w:ascii="MS Serif" w:eastAsia="Calibri" w:hAnsi="MS Serif"/>
      <w:lang w:val="en-US"/>
    </w:rPr>
  </w:style>
  <w:style w:type="character" w:customStyle="1" w:styleId="translation-chunk">
    <w:name w:val="translation-chunk"/>
    <w:uiPriority w:val="99"/>
    <w:rsid w:val="008B329C"/>
    <w:rPr>
      <w:rFonts w:cs="Times New Roman"/>
    </w:rPr>
  </w:style>
  <w:style w:type="paragraph" w:customStyle="1" w:styleId="afffffff">
    <w:name w:val="[Основной абзац]"/>
    <w:basedOn w:val="Normal"/>
    <w:uiPriority w:val="99"/>
    <w:rsid w:val="008B329C"/>
    <w:pPr>
      <w:overflowPunct/>
      <w:spacing w:line="288" w:lineRule="auto"/>
      <w:ind w:firstLine="283"/>
      <w:jc w:val="both"/>
      <w:textAlignment w:val="auto"/>
    </w:pPr>
    <w:rPr>
      <w:color w:val="000000"/>
      <w:sz w:val="21"/>
      <w:szCs w:val="21"/>
      <w:lang w:val="ru-RU" w:eastAsia="en-US"/>
    </w:rPr>
  </w:style>
  <w:style w:type="paragraph" w:customStyle="1" w:styleId="afffffff0">
    <w:name w:val="загологвок доклад"/>
    <w:basedOn w:val="Normal"/>
    <w:rsid w:val="008B329C"/>
    <w:pPr>
      <w:overflowPunct/>
      <w:autoSpaceDE/>
      <w:autoSpaceDN/>
      <w:adjustRightInd/>
      <w:spacing w:before="240" w:after="120"/>
      <w:ind w:firstLine="709"/>
      <w:jc w:val="both"/>
      <w:textAlignment w:val="auto"/>
    </w:pPr>
    <w:rPr>
      <w:rFonts w:ascii="Arial" w:hAnsi="Arial"/>
      <w:b/>
      <w:color w:val="FF0000"/>
      <w:sz w:val="32"/>
      <w:lang w:val="ru-RU"/>
    </w:rPr>
  </w:style>
  <w:style w:type="paragraph" w:customStyle="1" w:styleId="book">
    <w:name w:val="book"/>
    <w:basedOn w:val="Normal"/>
    <w:rsid w:val="008B329C"/>
    <w:pPr>
      <w:overflowPunct/>
      <w:autoSpaceDE/>
      <w:autoSpaceDN/>
      <w:adjustRightInd/>
      <w:ind w:firstLine="424"/>
      <w:textAlignment w:val="auto"/>
    </w:pPr>
    <w:rPr>
      <w:sz w:val="24"/>
      <w:szCs w:val="24"/>
      <w:lang w:val="ru-RU"/>
    </w:rPr>
  </w:style>
  <w:style w:type="character" w:customStyle="1" w:styleId="22pt">
    <w:name w:val="Основной текст (2) + Интервал 2 pt"/>
    <w:rsid w:val="008B3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232323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01">
    <w:name w:val="fontstyle01"/>
    <w:rsid w:val="008B329C"/>
    <w:rPr>
      <w:rFonts w:ascii="Galliard-Roman" w:hAnsi="Galliard-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1ff4">
    <w:name w:val="Основной текст1"/>
    <w:basedOn w:val="Normal"/>
    <w:rsid w:val="008B329C"/>
    <w:pPr>
      <w:shd w:val="clear" w:color="auto" w:fill="FFFFFF"/>
      <w:overflowPunct/>
      <w:autoSpaceDE/>
      <w:autoSpaceDN/>
      <w:adjustRightInd/>
      <w:spacing w:before="1800" w:line="221" w:lineRule="exact"/>
      <w:ind w:hanging="220"/>
      <w:jc w:val="both"/>
      <w:textAlignment w:val="auto"/>
    </w:pPr>
    <w:rPr>
      <w:rFonts w:ascii="Palatino Linotype" w:eastAsia="Palatino Linotype" w:hAnsi="Palatino Linotype"/>
      <w:sz w:val="16"/>
      <w:szCs w:val="16"/>
      <w:shd w:val="clear" w:color="auto" w:fill="FFFFFF"/>
      <w:lang w:val="ru-RU"/>
    </w:rPr>
  </w:style>
  <w:style w:type="character" w:customStyle="1" w:styleId="il">
    <w:name w:val="il"/>
    <w:basedOn w:val="DefaultParagraphFont"/>
    <w:rsid w:val="003F31F7"/>
  </w:style>
  <w:style w:type="paragraph" w:customStyle="1" w:styleId="118">
    <w:name w:val="Цветной список — акцент 11"/>
    <w:basedOn w:val="Normal"/>
    <w:uiPriority w:val="34"/>
    <w:qFormat/>
    <w:rsid w:val="003F31F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Arial"/>
      <w:sz w:val="22"/>
      <w:szCs w:val="22"/>
      <w:lang w:val="ru-RU" w:eastAsia="en-US"/>
    </w:rPr>
  </w:style>
  <w:style w:type="paragraph" w:customStyle="1" w:styleId="afffffff1">
    <w:name w:val="Нумирация рисунка"/>
    <w:basedOn w:val="ListNumber"/>
    <w:link w:val="afffffff2"/>
    <w:qFormat/>
    <w:rsid w:val="003F31F7"/>
    <w:pPr>
      <w:tabs>
        <w:tab w:val="clear" w:pos="360"/>
        <w:tab w:val="num" w:pos="720"/>
      </w:tabs>
      <w:ind w:left="720" w:hanging="720"/>
      <w:contextualSpacing/>
      <w:jc w:val="left"/>
    </w:pPr>
    <w:rPr>
      <w:rFonts w:ascii="Verdana" w:hAnsi="Verdana"/>
      <w:b/>
      <w:bCs/>
      <w:color w:val="050707"/>
      <w:sz w:val="20"/>
    </w:rPr>
  </w:style>
  <w:style w:type="character" w:customStyle="1" w:styleId="afffffff2">
    <w:name w:val="Нумирация рисунка Знак"/>
    <w:link w:val="afffffff1"/>
    <w:rsid w:val="003F31F7"/>
    <w:rPr>
      <w:rFonts w:ascii="Verdana" w:hAnsi="Verdana"/>
      <w:b/>
      <w:bCs/>
      <w:color w:val="050707"/>
      <w:szCs w:val="24"/>
      <w:lang w:val="en-US"/>
    </w:rPr>
  </w:style>
  <w:style w:type="paragraph" w:customStyle="1" w:styleId="afffffff3">
    <w:name w:val="Нумирация таблиц"/>
    <w:basedOn w:val="ListNumber"/>
    <w:link w:val="afffffff4"/>
    <w:qFormat/>
    <w:rsid w:val="003F31F7"/>
    <w:pPr>
      <w:keepNext/>
      <w:tabs>
        <w:tab w:val="clear" w:pos="360"/>
        <w:tab w:val="num" w:pos="720"/>
      </w:tabs>
      <w:spacing w:after="100" w:afterAutospacing="1"/>
      <w:ind w:left="720" w:right="284" w:hanging="720"/>
      <w:contextualSpacing/>
    </w:pPr>
    <w:rPr>
      <w:rFonts w:ascii="Verdana" w:hAnsi="Verdana"/>
      <w:b/>
      <w:sz w:val="20"/>
    </w:rPr>
  </w:style>
  <w:style w:type="character" w:customStyle="1" w:styleId="afffffff4">
    <w:name w:val="Нумирация таблиц Знак"/>
    <w:link w:val="afffffff3"/>
    <w:rsid w:val="003F31F7"/>
    <w:rPr>
      <w:rFonts w:ascii="Verdana" w:hAnsi="Verdana"/>
      <w:b/>
      <w:szCs w:val="24"/>
      <w:lang w:val="en-US"/>
    </w:rPr>
  </w:style>
  <w:style w:type="paragraph" w:customStyle="1" w:styleId="afffffff5">
    <w:name w:val="Название статьи (книга)"/>
    <w:basedOn w:val="Normal"/>
    <w:link w:val="afffffff6"/>
    <w:autoRedefine/>
    <w:qFormat/>
    <w:rsid w:val="003F31F7"/>
    <w:pPr>
      <w:overflowPunct/>
      <w:autoSpaceDE/>
      <w:autoSpaceDN/>
      <w:adjustRightInd/>
      <w:ind w:right="-7"/>
      <w:jc w:val="center"/>
      <w:textAlignment w:val="auto"/>
    </w:pPr>
    <w:rPr>
      <w:rFonts w:ascii="Verdana" w:hAnsi="Verdana"/>
      <w:b/>
      <w:caps/>
      <w:sz w:val="28"/>
      <w:szCs w:val="24"/>
    </w:rPr>
  </w:style>
  <w:style w:type="character" w:customStyle="1" w:styleId="afffffff6">
    <w:name w:val="Название статьи (книга) Знак"/>
    <w:link w:val="afffffff5"/>
    <w:rsid w:val="003F31F7"/>
    <w:rPr>
      <w:rFonts w:ascii="Verdana" w:eastAsia="Times New Roman" w:hAnsi="Verdana" w:cs="Arial"/>
      <w:b/>
      <w:caps/>
      <w:sz w:val="28"/>
      <w:szCs w:val="24"/>
    </w:rPr>
  </w:style>
  <w:style w:type="paragraph" w:customStyle="1" w:styleId="afffffff7">
    <w:name w:val="Авторы статьи (Книга)"/>
    <w:basedOn w:val="Normal"/>
    <w:qFormat/>
    <w:rsid w:val="003F31F7"/>
    <w:pPr>
      <w:overflowPunct/>
      <w:autoSpaceDE/>
      <w:autoSpaceDN/>
      <w:adjustRightInd/>
      <w:spacing w:line="276" w:lineRule="auto"/>
      <w:jc w:val="center"/>
      <w:textAlignment w:val="auto"/>
    </w:pPr>
    <w:rPr>
      <w:rFonts w:ascii="Verdana" w:hAnsi="Verdana"/>
      <w:i/>
      <w:color w:val="222222"/>
      <w:sz w:val="24"/>
      <w:szCs w:val="24"/>
      <w:shd w:val="clear" w:color="auto" w:fill="FFFFFF"/>
      <w:lang w:val="ru-RU"/>
    </w:rPr>
  </w:style>
  <w:style w:type="paragraph" w:customStyle="1" w:styleId="afffffff8">
    <w:name w:val="Предисловие статьи (Книга)"/>
    <w:basedOn w:val="Normal"/>
    <w:link w:val="afffffff9"/>
    <w:autoRedefine/>
    <w:qFormat/>
    <w:rsid w:val="001E733C"/>
    <w:pPr>
      <w:overflowPunct/>
      <w:autoSpaceDE/>
      <w:autoSpaceDN/>
      <w:adjustRightInd/>
      <w:jc w:val="both"/>
      <w:textAlignment w:val="auto"/>
    </w:pPr>
    <w:rPr>
      <w:i/>
      <w:lang w:eastAsia="en-US"/>
    </w:rPr>
  </w:style>
  <w:style w:type="character" w:customStyle="1" w:styleId="afffffff9">
    <w:name w:val="Предисловие статьи (Книга) Знак"/>
    <w:link w:val="afffffff8"/>
    <w:rsid w:val="001E733C"/>
    <w:rPr>
      <w:i/>
      <w:lang w:eastAsia="en-US"/>
    </w:rPr>
  </w:style>
  <w:style w:type="paragraph" w:customStyle="1" w:styleId="afffffffa">
    <w:name w:val="Подзаголовок статьи (книга)"/>
    <w:basedOn w:val="Normal"/>
    <w:qFormat/>
    <w:rsid w:val="003F31F7"/>
    <w:pPr>
      <w:overflowPunct/>
      <w:autoSpaceDE/>
      <w:autoSpaceDN/>
      <w:adjustRightInd/>
      <w:jc w:val="both"/>
      <w:textAlignment w:val="auto"/>
    </w:pPr>
    <w:rPr>
      <w:rFonts w:ascii="Verdana" w:hAnsi="Verdana"/>
      <w:b/>
      <w:sz w:val="22"/>
      <w:szCs w:val="24"/>
      <w:lang w:val="ru-RU"/>
    </w:rPr>
  </w:style>
  <w:style w:type="paragraph" w:customStyle="1" w:styleId="afffffffb">
    <w:name w:val="Основной текст статьи (Книга)"/>
    <w:basedOn w:val="afffffff8"/>
    <w:link w:val="afffffffc"/>
    <w:qFormat/>
    <w:rsid w:val="003F31F7"/>
    <w:pPr>
      <w:ind w:firstLine="284"/>
    </w:pPr>
    <w:rPr>
      <w:i w:val="0"/>
    </w:rPr>
  </w:style>
  <w:style w:type="character" w:customStyle="1" w:styleId="afffffffc">
    <w:name w:val="Основной текст статьи (Книга) Знак"/>
    <w:link w:val="afffffffb"/>
    <w:rsid w:val="003F31F7"/>
    <w:rPr>
      <w:i w:val="0"/>
      <w:lang w:eastAsia="en-US"/>
    </w:rPr>
  </w:style>
  <w:style w:type="paragraph" w:customStyle="1" w:styleId="afffffffd">
    <w:name w:val="Форматирование таблиц"/>
    <w:basedOn w:val="afffffffb"/>
    <w:link w:val="afffffffe"/>
    <w:qFormat/>
    <w:rsid w:val="003F31F7"/>
    <w:pPr>
      <w:ind w:firstLine="0"/>
      <w:jc w:val="left"/>
    </w:pPr>
    <w:rPr>
      <w:sz w:val="24"/>
    </w:rPr>
  </w:style>
  <w:style w:type="character" w:customStyle="1" w:styleId="afffffffe">
    <w:name w:val="Форматирование таблиц Знак"/>
    <w:link w:val="afffffffd"/>
    <w:rsid w:val="003F31F7"/>
    <w:rPr>
      <w:i w:val="0"/>
      <w:sz w:val="24"/>
      <w:lang w:eastAsia="en-US"/>
    </w:rPr>
  </w:style>
  <w:style w:type="paragraph" w:customStyle="1" w:styleId="affffffff">
    <w:name w:val="Сноска в статье (книга)"/>
    <w:basedOn w:val="FootnoteText"/>
    <w:qFormat/>
    <w:rsid w:val="003F31F7"/>
    <w:pPr>
      <w:jc w:val="both"/>
    </w:pPr>
    <w:rPr>
      <w:rFonts w:ascii="Times New Roman" w:hAnsi="Times New Roman"/>
      <w:sz w:val="16"/>
    </w:rPr>
  </w:style>
  <w:style w:type="character" w:customStyle="1" w:styleId="2fa">
    <w:name w:val="Неразрешенное упоминание2"/>
    <w:uiPriority w:val="99"/>
    <w:semiHidden/>
    <w:unhideWhenUsed/>
    <w:rsid w:val="00844A96"/>
    <w:rPr>
      <w:color w:val="605E5C"/>
      <w:shd w:val="clear" w:color="auto" w:fill="E1DFDD"/>
    </w:rPr>
  </w:style>
  <w:style w:type="character" w:customStyle="1" w:styleId="uppercase">
    <w:name w:val="uppercase"/>
    <w:basedOn w:val="DefaultParagraphFont"/>
    <w:rsid w:val="00A80F65"/>
  </w:style>
  <w:style w:type="paragraph" w:customStyle="1" w:styleId="person0">
    <w:name w:val="person_0"/>
    <w:basedOn w:val="Normal"/>
    <w:rsid w:val="00A80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byline-byline-1svmo">
    <w:name w:val="byline-byline-1svmo"/>
    <w:basedOn w:val="Normal"/>
    <w:rsid w:val="00A80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extlabeltext-label3ocvw">
    <w:name w:val="textlabel__text-label___3ocvw"/>
    <w:basedOn w:val="Normal"/>
    <w:rsid w:val="00A80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3f">
    <w:name w:val="Неразрешенное упоминание3"/>
    <w:uiPriority w:val="99"/>
    <w:semiHidden/>
    <w:unhideWhenUsed/>
    <w:rsid w:val="00361A45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FD6A29"/>
    <w:rPr>
      <w:rFonts w:ascii="Arial" w:eastAsia="Arial" w:hAnsi="Arial" w:cs="Arial"/>
      <w:sz w:val="52"/>
      <w:szCs w:val="52"/>
    </w:rPr>
  </w:style>
  <w:style w:type="character" w:customStyle="1" w:styleId="48">
    <w:name w:val="Неразрешенное упоминание4"/>
    <w:basedOn w:val="DefaultParagraphFont"/>
    <w:uiPriority w:val="99"/>
    <w:semiHidden/>
    <w:unhideWhenUsed/>
    <w:rsid w:val="007C637A"/>
    <w:rPr>
      <w:color w:val="605E5C"/>
      <w:shd w:val="clear" w:color="auto" w:fill="E1DFDD"/>
    </w:rPr>
  </w:style>
  <w:style w:type="character" w:customStyle="1" w:styleId="None">
    <w:name w:val="None"/>
    <w:rsid w:val="007B0483"/>
  </w:style>
  <w:style w:type="character" w:customStyle="1" w:styleId="53">
    <w:name w:val="Неразрешенное упоминание5"/>
    <w:basedOn w:val="DefaultParagraphFont"/>
    <w:uiPriority w:val="99"/>
    <w:semiHidden/>
    <w:unhideWhenUsed/>
    <w:rsid w:val="00DB6254"/>
    <w:rPr>
      <w:color w:val="605E5C"/>
      <w:shd w:val="clear" w:color="auto" w:fill="E1DFDD"/>
    </w:rPr>
  </w:style>
  <w:style w:type="character" w:customStyle="1" w:styleId="FontStyle34">
    <w:name w:val="Font Style34"/>
    <w:uiPriority w:val="99"/>
    <w:qFormat/>
    <w:rsid w:val="00447D1A"/>
    <w:rPr>
      <w:rFonts w:ascii="Times New Roman" w:hAnsi="Times New Roman" w:cs="Times New Roman"/>
      <w:sz w:val="22"/>
      <w:szCs w:val="22"/>
    </w:rPr>
  </w:style>
  <w:style w:type="paragraph" w:customStyle="1" w:styleId="AA0">
    <w:name w:val="По умолчанию A A"/>
    <w:rsid w:val="00447D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bidi="hi-IN"/>
    </w:rPr>
  </w:style>
  <w:style w:type="paragraph" w:customStyle="1" w:styleId="Affffffff0">
    <w:name w:val="Текстовый блок A"/>
    <w:rsid w:val="00447D1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bidi="hi-IN"/>
    </w:rPr>
  </w:style>
  <w:style w:type="character" w:customStyle="1" w:styleId="affffffff1">
    <w:name w:val="Нет"/>
    <w:rsid w:val="00447D1A"/>
  </w:style>
  <w:style w:type="character" w:customStyle="1" w:styleId="Hyperlink10">
    <w:name w:val="Hyperlink.1"/>
    <w:basedOn w:val="affffffff1"/>
    <w:rsid w:val="00447D1A"/>
    <w:rPr>
      <w:rFonts w:ascii="Times New Roman" w:eastAsia="Times New Roman" w:hAnsi="Times New Roman" w:cs="Times New Roman"/>
      <w:color w:val="212121"/>
      <w:sz w:val="28"/>
      <w:szCs w:val="28"/>
      <w:u w:color="212121"/>
      <w:shd w:val="clear" w:color="auto" w:fill="FFFF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rsid w:val="00447D1A"/>
    <w:rPr>
      <w:sz w:val="22"/>
      <w:szCs w:val="22"/>
      <w:lang w:val="en-US"/>
    </w:rPr>
  </w:style>
  <w:style w:type="paragraph" w:customStyle="1" w:styleId="AAA">
    <w:name w:val="По умолчанию A A A"/>
    <w:rsid w:val="00447D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hi-IN"/>
    </w:rPr>
  </w:style>
  <w:style w:type="character" w:customStyle="1" w:styleId="Affffffff2">
    <w:name w:val="Нет A"/>
    <w:rsid w:val="00447D1A"/>
  </w:style>
  <w:style w:type="character" w:customStyle="1" w:styleId="Hyperlink37">
    <w:name w:val="Hyperlink.37"/>
    <w:rsid w:val="00447D1A"/>
    <w:rPr>
      <w:lang w:val="en-US"/>
    </w:rPr>
  </w:style>
  <w:style w:type="paragraph" w:customStyle="1" w:styleId="affffffff3">
    <w:name w:val="Текстовый блок"/>
    <w:rsid w:val="00447D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bidi="hi-IN"/>
    </w:rPr>
  </w:style>
  <w:style w:type="character" w:customStyle="1" w:styleId="Hyperlink34">
    <w:name w:val="Hyperlink.34"/>
    <w:basedOn w:val="affffffff1"/>
    <w:rsid w:val="00447D1A"/>
    <w:rPr>
      <w:u w:color="000000"/>
      <w:lang w:val="en-US"/>
    </w:rPr>
  </w:style>
  <w:style w:type="paragraph" w:customStyle="1" w:styleId="Affffffff4">
    <w:name w:val="Сноска A"/>
    <w:rsid w:val="00447D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hi-IN"/>
    </w:rPr>
  </w:style>
  <w:style w:type="character" w:customStyle="1" w:styleId="Hyperlink39">
    <w:name w:val="Hyperlink.39"/>
    <w:rsid w:val="00447D1A"/>
    <w:rPr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ooks.google.com/books?id=qM6kW9ZRMRkC&amp;pg=PA18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IVGwQQFymDZaJBE9wb7geH/ZQ==">AMUW2mWLSFn77CntknHk+ijdBFYR4i4da0H6Anw45ZzYKTPwiBT7fjCF5U/hvQUziqRepgvgVKiY8/WOKPzTa2N+G2S4eW3kl+49xVNmLmZe24TFgVCA44zyxVySPmZgX4b90AACfSr4J16lM+n0MUfclSpZrGvAIw5t5mgU+ZB2f4o+x+tXnaCth+yidHNdIqLcMJG51yKYIZox5SPfMyEn1kFBHPrOeuu+9UT5IkzoE/OTqRuyio99sEzdbtoALj0Cc13sSQpn</go:docsCustomData>
</go:gDocsCustomXmlDataStorage>
</file>

<file path=customXml/itemProps1.xml><?xml version="1.0" encoding="utf-8"?>
<ds:datastoreItem xmlns:ds="http://schemas.openxmlformats.org/officeDocument/2006/customXml" ds:itemID="{6C16B1F6-147F-43C8-BC91-702556FF8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 Ефимович Гринин</dc:creator>
  <cp:lastModifiedBy>Галлямова Альбина Аликовна</cp:lastModifiedBy>
  <cp:revision>2</cp:revision>
  <cp:lastPrinted>2022-04-18T05:27:00Z</cp:lastPrinted>
  <dcterms:created xsi:type="dcterms:W3CDTF">2022-04-20T15:06:00Z</dcterms:created>
  <dcterms:modified xsi:type="dcterms:W3CDTF">2022-04-20T15:06:00Z</dcterms:modified>
</cp:coreProperties>
</file>