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4B" w:rsidRPr="00E77151" w:rsidRDefault="00765B16" w:rsidP="00EE5E4B">
      <w:pPr>
        <w:pStyle w:val="0--1"/>
      </w:pPr>
      <w:r>
        <w:t>Е.</w:t>
      </w:r>
      <w:r w:rsidR="00EE5E4B" w:rsidRPr="00E77151">
        <w:t xml:space="preserve"> </w:t>
      </w:r>
      <w:r w:rsidR="00417850">
        <w:t xml:space="preserve">В. </w:t>
      </w:r>
      <w:r w:rsidR="00EE5E4B" w:rsidRPr="00E77151">
        <w:t>Белянова</w:t>
      </w:r>
    </w:p>
    <w:p w:rsidR="00EE5E4B" w:rsidRPr="00E77151" w:rsidRDefault="00765B16" w:rsidP="00EE5E4B">
      <w:pPr>
        <w:tabs>
          <w:tab w:val="left" w:pos="993"/>
        </w:tabs>
        <w:spacing w:line="240" w:lineRule="auto"/>
        <w:rPr>
          <w:szCs w:val="24"/>
          <w:highlight w:val="yellow"/>
        </w:rPr>
      </w:pPr>
      <w:r w:rsidRPr="00765B16">
        <w:rPr>
          <w:szCs w:val="24"/>
          <w:highlight w:val="darkGray"/>
        </w:rPr>
        <w:t>Институт мировой экономики и международных отношений РАН,  г. Москва.</w:t>
      </w:r>
      <w:r>
        <w:rPr>
          <w:szCs w:val="24"/>
          <w:highlight w:val="yellow"/>
        </w:rPr>
        <w:t xml:space="preserve">  </w:t>
      </w:r>
      <w:r w:rsidR="00EE5E4B" w:rsidRPr="00E77151">
        <w:rPr>
          <w:szCs w:val="24"/>
          <w:highlight w:val="yellow"/>
        </w:rPr>
        <w:t>НЕТ мест работы, города</w:t>
      </w:r>
    </w:p>
    <w:p w:rsidR="0005416C" w:rsidRPr="00E77151" w:rsidRDefault="005C44F9" w:rsidP="00EE5E4B">
      <w:pPr>
        <w:pStyle w:val="0--1"/>
      </w:pPr>
      <w:r>
        <w:t>Н.</w:t>
      </w:r>
      <w:r w:rsidR="001B77FC" w:rsidRPr="00E77151">
        <w:t xml:space="preserve"> </w:t>
      </w:r>
      <w:r w:rsidR="00417850">
        <w:t xml:space="preserve">А. </w:t>
      </w:r>
      <w:r w:rsidR="0005416C" w:rsidRPr="00E77151">
        <w:t xml:space="preserve">Макашева </w:t>
      </w:r>
    </w:p>
    <w:p w:rsidR="00EE5E4B" w:rsidRPr="00E77151" w:rsidRDefault="00765B16" w:rsidP="00EE5E4B">
      <w:pPr>
        <w:tabs>
          <w:tab w:val="left" w:pos="993"/>
        </w:tabs>
        <w:spacing w:line="240" w:lineRule="auto"/>
        <w:rPr>
          <w:szCs w:val="24"/>
          <w:highlight w:val="yellow"/>
        </w:rPr>
      </w:pPr>
      <w:r w:rsidRPr="00765B16">
        <w:rPr>
          <w:szCs w:val="24"/>
          <w:highlight w:val="darkGray"/>
        </w:rPr>
        <w:t xml:space="preserve">Национальный исследовательский университет </w:t>
      </w:r>
      <w:r>
        <w:rPr>
          <w:szCs w:val="24"/>
          <w:highlight w:val="darkGray"/>
        </w:rPr>
        <w:t>«</w:t>
      </w:r>
      <w:r w:rsidRPr="00765B16">
        <w:rPr>
          <w:szCs w:val="24"/>
          <w:highlight w:val="darkGray"/>
        </w:rPr>
        <w:t>Высшая школа экономики</w:t>
      </w:r>
      <w:r>
        <w:rPr>
          <w:szCs w:val="24"/>
          <w:highlight w:val="darkGray"/>
        </w:rPr>
        <w:t>»</w:t>
      </w:r>
      <w:r w:rsidRPr="00765B16">
        <w:rPr>
          <w:szCs w:val="24"/>
          <w:highlight w:val="darkGray"/>
        </w:rPr>
        <w:t>, г. Москва.</w:t>
      </w:r>
      <w:r>
        <w:rPr>
          <w:szCs w:val="24"/>
          <w:highlight w:val="yellow"/>
        </w:rPr>
        <w:t xml:space="preserve"> </w:t>
      </w:r>
      <w:r w:rsidR="00EE5E4B" w:rsidRPr="00E77151">
        <w:rPr>
          <w:szCs w:val="24"/>
          <w:highlight w:val="yellow"/>
        </w:rPr>
        <w:t>НЕТ мест работы, города</w:t>
      </w:r>
    </w:p>
    <w:p w:rsidR="00EE5E4B" w:rsidRPr="00E77151" w:rsidRDefault="00EE5E4B" w:rsidP="00EE5E4B">
      <w:pPr>
        <w:tabs>
          <w:tab w:val="left" w:pos="993"/>
        </w:tabs>
        <w:spacing w:line="240" w:lineRule="auto"/>
        <w:jc w:val="left"/>
        <w:rPr>
          <w:szCs w:val="24"/>
        </w:rPr>
      </w:pPr>
    </w:p>
    <w:p w:rsidR="0087015E" w:rsidRPr="00E77151" w:rsidRDefault="00C3624C" w:rsidP="00EE5E4B">
      <w:pPr>
        <w:pStyle w:val="0-"/>
      </w:pPr>
      <w:r w:rsidRPr="00E77151">
        <w:t xml:space="preserve"> </w:t>
      </w:r>
      <w:r w:rsidR="00A74AE2" w:rsidRPr="00E77151">
        <w:t>«</w:t>
      </w:r>
      <w:r w:rsidR="0032665F" w:rsidRPr="00E77151">
        <w:t>Конструктивистский</w:t>
      </w:r>
      <w:r w:rsidR="00A74AE2" w:rsidRPr="00E77151">
        <w:t>»</w:t>
      </w:r>
      <w:r w:rsidR="0032665F" w:rsidRPr="00E77151">
        <w:t xml:space="preserve"> проект «</w:t>
      </w:r>
      <w:r w:rsidR="0032665F" w:rsidRPr="00833634">
        <w:rPr>
          <w:highlight w:val="cyan"/>
        </w:rPr>
        <w:t>Эконометрика</w:t>
      </w:r>
      <w:r w:rsidR="00833634">
        <w:rPr>
          <w:highlight w:val="cyan"/>
        </w:rPr>
        <w:t>–</w:t>
      </w:r>
      <w:r w:rsidR="00833634" w:rsidRPr="00E77151">
        <w:t>1</w:t>
      </w:r>
      <w:r w:rsidR="004F2597" w:rsidRPr="00E77151">
        <w:t>9</w:t>
      </w:r>
      <w:r w:rsidR="0032665F" w:rsidRPr="00E77151">
        <w:t>30»:</w:t>
      </w:r>
      <w:r w:rsidR="00F14BA7" w:rsidRPr="00E77151">
        <w:t xml:space="preserve"> </w:t>
      </w:r>
      <w:r w:rsidR="00EE5E4B" w:rsidRPr="00E77151">
        <w:br/>
      </w:r>
      <w:r w:rsidR="00200EC3" w:rsidRPr="00E77151">
        <w:t>осуществление</w:t>
      </w:r>
      <w:r w:rsidR="00FE1B78" w:rsidRPr="00E77151">
        <w:t xml:space="preserve"> </w:t>
      </w:r>
      <w:r w:rsidR="0032665F" w:rsidRPr="00E77151">
        <w:t xml:space="preserve">невозможного </w:t>
      </w:r>
      <w:r w:rsidR="00200EC3" w:rsidRPr="00E77151">
        <w:t xml:space="preserve">или реализация </w:t>
      </w:r>
      <w:r w:rsidR="00A74AE2" w:rsidRPr="00E77151">
        <w:t>неизбежного</w:t>
      </w:r>
      <w:r w:rsidR="00134712" w:rsidRPr="00E77151">
        <w:t>?</w:t>
      </w:r>
      <w:r w:rsidR="00834F21" w:rsidRPr="00E77151">
        <w:rPr>
          <w:rStyle w:val="a9"/>
          <w:highlight w:val="green"/>
        </w:rPr>
        <w:footnoteReference w:id="1"/>
      </w:r>
    </w:p>
    <w:p w:rsidR="005C44F9" w:rsidRDefault="00EE5E4B" w:rsidP="00EE5E4B">
      <w:pPr>
        <w:pStyle w:val="0"/>
        <w:rPr>
          <w:b/>
        </w:rPr>
      </w:pPr>
      <w:r w:rsidRPr="00E77151">
        <w:rPr>
          <w:b/>
          <w:highlight w:val="yellow"/>
        </w:rPr>
        <w:t>(увеличьте аннотацию! нужно не менее 150</w:t>
      </w:r>
      <w:r w:rsidR="00833634">
        <w:rPr>
          <w:b/>
          <w:highlight w:val="yellow"/>
        </w:rPr>
        <w:t>–</w:t>
      </w:r>
      <w:r w:rsidR="00833634" w:rsidRPr="00E77151">
        <w:rPr>
          <w:b/>
          <w:highlight w:val="yellow"/>
        </w:rPr>
        <w:t>2</w:t>
      </w:r>
      <w:r w:rsidRPr="00E77151">
        <w:rPr>
          <w:b/>
          <w:highlight w:val="yellow"/>
        </w:rPr>
        <w:t>00 слов</w:t>
      </w:r>
      <w:r w:rsidR="001B77FC" w:rsidRPr="00E77151">
        <w:rPr>
          <w:b/>
          <w:highlight w:val="yellow"/>
        </w:rPr>
        <w:t>. Здесь = 100</w:t>
      </w:r>
      <w:r w:rsidRPr="00E77151">
        <w:rPr>
          <w:b/>
          <w:highlight w:val="yellow"/>
        </w:rPr>
        <w:t xml:space="preserve">) </w:t>
      </w:r>
      <w:r w:rsidR="005C44F9">
        <w:rPr>
          <w:b/>
        </w:rPr>
        <w:t xml:space="preserve">  </w:t>
      </w:r>
      <w:r w:rsidR="005C44F9" w:rsidRPr="005C44F9">
        <w:rPr>
          <w:b/>
          <w:color w:val="FF0000"/>
        </w:rPr>
        <w:t>На сайте: не более 1300 знаков</w:t>
      </w:r>
      <w:r w:rsidR="00EC0746">
        <w:rPr>
          <w:b/>
          <w:color w:val="FF0000"/>
        </w:rPr>
        <w:t xml:space="preserve">, но главное, </w:t>
      </w:r>
      <w:r w:rsidR="00417850">
        <w:rPr>
          <w:b/>
          <w:color w:val="FF0000"/>
        </w:rPr>
        <w:t xml:space="preserve">этот текст был </w:t>
      </w:r>
      <w:r w:rsidR="00EC0746">
        <w:rPr>
          <w:b/>
          <w:color w:val="FF0000"/>
        </w:rPr>
        <w:t xml:space="preserve"> согласован с В.М. Полтеровичем и рецензента</w:t>
      </w:r>
      <w:r w:rsidR="00417850">
        <w:rPr>
          <w:b/>
          <w:color w:val="FF0000"/>
        </w:rPr>
        <w:t>ми</w:t>
      </w:r>
      <w:r w:rsidR="00417850" w:rsidRPr="00417850">
        <w:rPr>
          <w:b/>
          <w:color w:val="FF0000"/>
        </w:rPr>
        <w:t>.</w:t>
      </w:r>
      <w:r w:rsidR="00A21445">
        <w:rPr>
          <w:b/>
          <w:color w:val="FF0000"/>
        </w:rPr>
        <w:t xml:space="preserve"> </w:t>
      </w:r>
      <w:r w:rsidR="005C44F9" w:rsidRPr="005C44F9">
        <w:rPr>
          <w:b/>
          <w:color w:val="FF0000"/>
        </w:rPr>
        <w:t xml:space="preserve"> </w:t>
      </w:r>
      <w:r w:rsidR="005C44F9">
        <w:rPr>
          <w:b/>
        </w:rPr>
        <w:t xml:space="preserve"> </w:t>
      </w:r>
    </w:p>
    <w:p w:rsidR="0018088C" w:rsidRPr="00E77151" w:rsidRDefault="00EE5E4B" w:rsidP="00EE5E4B">
      <w:pPr>
        <w:pStyle w:val="0"/>
        <w:rPr>
          <w:i/>
        </w:rPr>
      </w:pPr>
      <w:r w:rsidRPr="00E77151">
        <w:rPr>
          <w:b/>
        </w:rPr>
        <w:t>Аннотация.</w:t>
      </w:r>
      <w:r w:rsidRPr="00E77151">
        <w:rPr>
          <w:i/>
        </w:rPr>
        <w:t xml:space="preserve"> </w:t>
      </w:r>
      <w:r w:rsidR="0018088C" w:rsidRPr="00E77151">
        <w:t>В статье исследуется проект основания Эконометрического общества и его реализация в 1930-е годы в контексте развития экономической и статистической мысли первой трети 20 века и во взаимосвязи с кейнсианской революцией.</w:t>
      </w:r>
      <w:r w:rsidR="00FE1B78" w:rsidRPr="00E77151">
        <w:t xml:space="preserve"> </w:t>
      </w:r>
      <w:r w:rsidR="0018088C" w:rsidRPr="00E77151">
        <w:t>П</w:t>
      </w:r>
      <w:r w:rsidR="00044317" w:rsidRPr="00E77151">
        <w:t xml:space="preserve">о замыслу основателей общества </w:t>
      </w:r>
      <w:r w:rsidR="0018088C" w:rsidRPr="00E77151">
        <w:t>оно должно было стать движущей силой процесса сознательной перестройки экономической науки. Этот уникальный проект не только воплощал представления о научном знании относительно небольшой группы ученых, но и отражал объективные тенденции, сложившиеся в экономической науке к середине 1920-х годов. Он стал катализатором движения в сторону математизации и квантификации</w:t>
      </w:r>
      <w:r w:rsidR="00007C2F" w:rsidRPr="00E77151">
        <w:t xml:space="preserve">, а также </w:t>
      </w:r>
      <w:r w:rsidR="0018088C" w:rsidRPr="00E77151">
        <w:t xml:space="preserve">утверждения принципа верификации </w:t>
      </w:r>
      <w:r w:rsidR="00007C2F" w:rsidRPr="00E77151">
        <w:t>экономической теории</w:t>
      </w:r>
      <w:r w:rsidR="0056682D" w:rsidRPr="00E77151">
        <w:t xml:space="preserve">, </w:t>
      </w:r>
      <w:r w:rsidR="0018088C" w:rsidRPr="00E77151">
        <w:t xml:space="preserve">тем самым </w:t>
      </w:r>
      <w:r w:rsidR="0056682D" w:rsidRPr="00E77151">
        <w:t xml:space="preserve">Общество </w:t>
      </w:r>
      <w:r w:rsidR="0018088C" w:rsidRPr="00E77151">
        <w:t>существенно повлиял</w:t>
      </w:r>
      <w:r w:rsidR="0056682D" w:rsidRPr="00E77151">
        <w:t>о</w:t>
      </w:r>
      <w:r w:rsidR="0018088C" w:rsidRPr="00E77151">
        <w:t xml:space="preserve"> на траекторию развития экономической науки в послевоенный период</w:t>
      </w:r>
      <w:r w:rsidR="0018088C" w:rsidRPr="00E77151">
        <w:rPr>
          <w:i/>
        </w:rPr>
        <w:t>.</w:t>
      </w:r>
    </w:p>
    <w:p w:rsidR="00483584" w:rsidRPr="00E77151" w:rsidRDefault="00483584" w:rsidP="00FE1B78">
      <w:pPr>
        <w:pStyle w:val="0"/>
        <w:rPr>
          <w:i/>
        </w:rPr>
      </w:pPr>
      <w:r w:rsidRPr="00E77151">
        <w:rPr>
          <w:b/>
        </w:rPr>
        <w:t>Ключевые слова:</w:t>
      </w:r>
      <w:r w:rsidRPr="00E77151">
        <w:t xml:space="preserve"> </w:t>
      </w:r>
      <w:r w:rsidR="00EE5E4B" w:rsidRPr="00E77151">
        <w:rPr>
          <w:i/>
        </w:rPr>
        <w:t xml:space="preserve">эконометрическое </w:t>
      </w:r>
      <w:r w:rsidRPr="00E77151">
        <w:rPr>
          <w:i/>
        </w:rPr>
        <w:t>общество, эконометрика,</w:t>
      </w:r>
      <w:r w:rsidR="00FE1B78" w:rsidRPr="00E77151">
        <w:rPr>
          <w:i/>
        </w:rPr>
        <w:t xml:space="preserve"> </w:t>
      </w:r>
      <w:r w:rsidRPr="00E77151">
        <w:rPr>
          <w:i/>
        </w:rPr>
        <w:t>маржиналистская революция, кейнсианская революция, Р. Фриш, И.</w:t>
      </w:r>
      <w:r w:rsidR="00EE5E4B" w:rsidRPr="00E77151">
        <w:rPr>
          <w:i/>
          <w:lang w:val="en-US"/>
        </w:rPr>
        <w:t> </w:t>
      </w:r>
      <w:r w:rsidRPr="00E77151">
        <w:rPr>
          <w:i/>
        </w:rPr>
        <w:t>Фишер</w:t>
      </w:r>
      <w:r w:rsidR="00FE1B78" w:rsidRPr="00E77151">
        <w:rPr>
          <w:i/>
        </w:rPr>
        <w:t>.</w:t>
      </w:r>
    </w:p>
    <w:p w:rsidR="009E4DF7" w:rsidRPr="00E77151" w:rsidRDefault="00483584" w:rsidP="00FE1B78">
      <w:pPr>
        <w:pStyle w:val="0"/>
        <w:rPr>
          <w:shd w:val="clear" w:color="auto" w:fill="FFFFFF"/>
        </w:rPr>
      </w:pPr>
      <w:r w:rsidRPr="00E77151">
        <w:rPr>
          <w:shd w:val="clear" w:color="auto" w:fill="FFFFFF"/>
        </w:rPr>
        <w:t xml:space="preserve">Классификация </w:t>
      </w:r>
      <w:r w:rsidRPr="00E77151">
        <w:rPr>
          <w:shd w:val="clear" w:color="auto" w:fill="FFFFFF"/>
          <w:lang w:val="en-GB"/>
        </w:rPr>
        <w:t>JEL</w:t>
      </w:r>
      <w:r w:rsidRPr="00E77151">
        <w:rPr>
          <w:shd w:val="clear" w:color="auto" w:fill="FFFFFF"/>
        </w:rPr>
        <w:t xml:space="preserve">: </w:t>
      </w:r>
      <w:r w:rsidRPr="00E77151">
        <w:rPr>
          <w:shd w:val="clear" w:color="auto" w:fill="FFFFFF"/>
          <w:lang w:val="en-GB"/>
        </w:rPr>
        <w:t>B</w:t>
      </w:r>
      <w:r w:rsidRPr="00E77151">
        <w:rPr>
          <w:shd w:val="clear" w:color="auto" w:fill="FFFFFF"/>
        </w:rPr>
        <w:t>1,</w:t>
      </w:r>
      <w:r w:rsidR="002C3084" w:rsidRPr="00E77151">
        <w:rPr>
          <w:shd w:val="clear" w:color="auto" w:fill="FFFFFF"/>
        </w:rPr>
        <w:t xml:space="preserve"> </w:t>
      </w:r>
      <w:r w:rsidRPr="00E77151">
        <w:rPr>
          <w:shd w:val="clear" w:color="auto" w:fill="FFFFFF"/>
          <w:lang w:val="en-GB"/>
        </w:rPr>
        <w:t>B</w:t>
      </w:r>
      <w:r w:rsidRPr="00E77151">
        <w:rPr>
          <w:shd w:val="clear" w:color="auto" w:fill="FFFFFF"/>
        </w:rPr>
        <w:t xml:space="preserve">23, </w:t>
      </w:r>
      <w:r w:rsidRPr="00E77151">
        <w:rPr>
          <w:shd w:val="clear" w:color="auto" w:fill="FFFFFF"/>
          <w:lang w:val="en-GB"/>
        </w:rPr>
        <w:t>B</w:t>
      </w:r>
      <w:r w:rsidRPr="00E77151">
        <w:rPr>
          <w:shd w:val="clear" w:color="auto" w:fill="FFFFFF"/>
        </w:rPr>
        <w:t xml:space="preserve">41, </w:t>
      </w:r>
      <w:r w:rsidRPr="00E77151">
        <w:rPr>
          <w:shd w:val="clear" w:color="auto" w:fill="FFFFFF"/>
          <w:lang w:val="en-GB"/>
        </w:rPr>
        <w:t>E</w:t>
      </w:r>
      <w:r w:rsidRPr="00E77151">
        <w:rPr>
          <w:shd w:val="clear" w:color="auto" w:fill="FFFFFF"/>
        </w:rPr>
        <w:t xml:space="preserve">12, </w:t>
      </w:r>
      <w:r w:rsidRPr="00E77151">
        <w:rPr>
          <w:shd w:val="clear" w:color="auto" w:fill="FFFFFF"/>
          <w:lang w:val="en-GB"/>
        </w:rPr>
        <w:t>E</w:t>
      </w:r>
      <w:r w:rsidRPr="00E77151">
        <w:rPr>
          <w:shd w:val="clear" w:color="auto" w:fill="FFFFFF"/>
        </w:rPr>
        <w:t>22.</w:t>
      </w:r>
      <w:r w:rsidR="00FE1B78" w:rsidRPr="00E77151">
        <w:rPr>
          <w:shd w:val="clear" w:color="auto" w:fill="FFFFFF"/>
        </w:rPr>
        <w:t xml:space="preserve"> </w:t>
      </w:r>
    </w:p>
    <w:p w:rsidR="00EE5E4B" w:rsidRPr="00E77151" w:rsidRDefault="00EE5E4B" w:rsidP="00FE1B78">
      <w:pPr>
        <w:pStyle w:val="0"/>
      </w:pPr>
      <w:r w:rsidRPr="00E77151">
        <w:rPr>
          <w:lang w:val="en-US"/>
        </w:rPr>
        <w:t>DOI</w:t>
      </w:r>
      <w:r w:rsidRPr="00E77151">
        <w:t>:</w:t>
      </w:r>
    </w:p>
    <w:p w:rsidR="00EE5E4B" w:rsidRDefault="00EE5E4B" w:rsidP="00C3624C">
      <w:pPr>
        <w:spacing w:line="240" w:lineRule="auto"/>
        <w:rPr>
          <w:b/>
          <w:szCs w:val="24"/>
        </w:rPr>
      </w:pPr>
    </w:p>
    <w:p w:rsidR="00C37244" w:rsidRPr="00C37244" w:rsidRDefault="00C37244" w:rsidP="00C3624C">
      <w:pPr>
        <w:spacing w:line="240" w:lineRule="auto"/>
        <w:rPr>
          <w:b/>
          <w:szCs w:val="24"/>
          <w:highlight w:val="yellow"/>
        </w:rPr>
      </w:pPr>
      <w:r w:rsidRPr="00C37244">
        <w:rPr>
          <w:b/>
          <w:szCs w:val="24"/>
          <w:highlight w:val="yellow"/>
        </w:rPr>
        <w:t>При первом упоминании фамилии инициалы обязательны! Дальше – по жеданию/удобству</w:t>
      </w:r>
    </w:p>
    <w:p w:rsidR="00E67BD5" w:rsidRPr="00E77151" w:rsidRDefault="0056682D" w:rsidP="00FE1B78">
      <w:pPr>
        <w:pStyle w:val="0"/>
      </w:pPr>
      <w:r w:rsidRPr="00E77151">
        <w:t xml:space="preserve">Эконометрическое общество (ЭО), основанное </w:t>
      </w:r>
      <w:r w:rsidR="00431394" w:rsidRPr="00E77151">
        <w:t>29 дека</w:t>
      </w:r>
      <w:r w:rsidR="00F436DD" w:rsidRPr="00E77151">
        <w:t>бря 1930 г. в Кливленде</w:t>
      </w:r>
      <w:r w:rsidR="00AD54FA" w:rsidRPr="00E77151">
        <w:t>, сегодня являе</w:t>
      </w:r>
      <w:r w:rsidRPr="00E77151">
        <w:t>т</w:t>
      </w:r>
      <w:r w:rsidR="00AD54FA" w:rsidRPr="00E77151">
        <w:t>ся одним из наиболее авторитетных и влиятельных научных</w:t>
      </w:r>
      <w:r w:rsidR="00941D89" w:rsidRPr="00E77151">
        <w:t xml:space="preserve"> сообществ в области экономики, </w:t>
      </w:r>
      <w:r w:rsidR="00C70E5A" w:rsidRPr="00E77151">
        <w:t xml:space="preserve">а </w:t>
      </w:r>
      <w:r w:rsidR="00941D89" w:rsidRPr="00E77151">
        <w:t xml:space="preserve">его журнал </w:t>
      </w:r>
      <w:r w:rsidR="00E77151" w:rsidRPr="00E77151">
        <w:t>«</w:t>
      </w:r>
      <w:r w:rsidR="00E77151" w:rsidRPr="00E77151">
        <w:rPr>
          <w:szCs w:val="24"/>
          <w:lang w:val="en-US"/>
        </w:rPr>
        <w:t>Econometrica</w:t>
      </w:r>
      <w:r w:rsidR="00E77151" w:rsidRPr="00E77151">
        <w:rPr>
          <w:szCs w:val="24"/>
        </w:rPr>
        <w:t>»</w:t>
      </w:r>
      <w:r w:rsidR="00941D89" w:rsidRPr="00E77151">
        <w:t>,</w:t>
      </w:r>
      <w:r w:rsidR="00FE1B78" w:rsidRPr="00E77151">
        <w:t xml:space="preserve"> </w:t>
      </w:r>
      <w:r w:rsidR="00941D89" w:rsidRPr="00E77151">
        <w:t>созданный в 1933 г.,</w:t>
      </w:r>
      <w:r w:rsidR="00FE1B78" w:rsidRPr="00E77151">
        <w:t xml:space="preserve"> </w:t>
      </w:r>
      <w:r w:rsidR="00941D89" w:rsidRPr="00E77151">
        <w:t>в значительной степени определяет</w:t>
      </w:r>
      <w:r w:rsidR="00FE1B78" w:rsidRPr="00E77151">
        <w:t xml:space="preserve"> </w:t>
      </w:r>
      <w:r w:rsidR="00941D89" w:rsidRPr="00E77151">
        <w:t>стандарты</w:t>
      </w:r>
      <w:r w:rsidR="004F47B9" w:rsidRPr="00E77151">
        <w:t xml:space="preserve"> научной работы и очерчивает передовые рубежи</w:t>
      </w:r>
      <w:r w:rsidR="00FE1B78" w:rsidRPr="00E77151">
        <w:t xml:space="preserve"> </w:t>
      </w:r>
      <w:r w:rsidR="004F47B9" w:rsidRPr="00E77151">
        <w:t>не только эконометрических, но и экономических исследований в целом.</w:t>
      </w:r>
      <w:r w:rsidR="00FE1B78" w:rsidRPr="00E77151">
        <w:t xml:space="preserve"> </w:t>
      </w:r>
      <w:r w:rsidR="00E34013" w:rsidRPr="00E77151">
        <w:t>П</w:t>
      </w:r>
      <w:r w:rsidR="00941D89" w:rsidRPr="00E77151">
        <w:t>роцесс создания</w:t>
      </w:r>
      <w:r w:rsidR="00FE1B78" w:rsidRPr="00E77151">
        <w:t xml:space="preserve"> </w:t>
      </w:r>
      <w:r w:rsidR="00C761F5" w:rsidRPr="00E77151">
        <w:t>ЭО</w:t>
      </w:r>
      <w:r w:rsidR="00941D89" w:rsidRPr="00E77151">
        <w:t>,</w:t>
      </w:r>
      <w:r w:rsidR="00FE1B78" w:rsidRPr="00E77151">
        <w:t xml:space="preserve"> </w:t>
      </w:r>
      <w:r w:rsidR="00E34013" w:rsidRPr="00E77151">
        <w:t>необычный</w:t>
      </w:r>
      <w:r w:rsidR="00FE1B78" w:rsidRPr="00E77151">
        <w:t xml:space="preserve"> </w:t>
      </w:r>
      <w:r w:rsidR="00E34013" w:rsidRPr="00E77151">
        <w:t>по</w:t>
      </w:r>
      <w:r w:rsidR="00FE1B78" w:rsidRPr="00E77151">
        <w:t xml:space="preserve"> </w:t>
      </w:r>
      <w:r w:rsidR="00323480" w:rsidRPr="00E77151">
        <w:t>замыслу и</w:t>
      </w:r>
      <w:r w:rsidR="00FE1B78" w:rsidRPr="00E77151">
        <w:t xml:space="preserve"> </w:t>
      </w:r>
      <w:r w:rsidR="00941D89" w:rsidRPr="00E77151">
        <w:t>процедуре,</w:t>
      </w:r>
      <w:r w:rsidR="00FE1B78" w:rsidRPr="00E77151">
        <w:t xml:space="preserve"> </w:t>
      </w:r>
      <w:r w:rsidR="00C52E3D" w:rsidRPr="00E77151">
        <w:t>был ч</w:t>
      </w:r>
      <w:r w:rsidR="00711F63" w:rsidRPr="00E77151">
        <w:t>астью</w:t>
      </w:r>
      <w:r w:rsidR="00FE1B78" w:rsidRPr="00E77151">
        <w:t xml:space="preserve"> </w:t>
      </w:r>
      <w:r w:rsidR="00711F63" w:rsidRPr="00E77151">
        <w:t>и одновременно выражением</w:t>
      </w:r>
      <w:r w:rsidR="007E5F8E" w:rsidRPr="00E77151">
        <w:t xml:space="preserve"> </w:t>
      </w:r>
      <w:r w:rsidR="00711F63" w:rsidRPr="00E77151">
        <w:t>сдвигов</w:t>
      </w:r>
      <w:r w:rsidR="00C52E3D" w:rsidRPr="00E77151">
        <w:t xml:space="preserve">, </w:t>
      </w:r>
      <w:r w:rsidR="00C52E3D" w:rsidRPr="00E77151">
        <w:lastRenderedPageBreak/>
        <w:t>происходивших в</w:t>
      </w:r>
      <w:r w:rsidR="003E6099" w:rsidRPr="00E77151">
        <w:t xml:space="preserve"> 191</w:t>
      </w:r>
      <w:r w:rsidR="00C52E3D" w:rsidRPr="00E77151">
        <w:t>0</w:t>
      </w:r>
      <w:r w:rsidR="00FE1B78" w:rsidRPr="00E77151">
        <w:t>–</w:t>
      </w:r>
      <w:r w:rsidR="00C52E3D" w:rsidRPr="00E77151">
        <w:t>19</w:t>
      </w:r>
      <w:r w:rsidR="003E6099" w:rsidRPr="00E77151">
        <w:t>30</w:t>
      </w:r>
      <w:r w:rsidR="004F2597" w:rsidRPr="00E77151">
        <w:t>-е годы</w:t>
      </w:r>
      <w:r w:rsidR="004F47B9" w:rsidRPr="00E77151">
        <w:t xml:space="preserve"> в экономической науке</w:t>
      </w:r>
      <w:r w:rsidR="00711F63" w:rsidRPr="00E77151">
        <w:t xml:space="preserve"> и</w:t>
      </w:r>
      <w:r w:rsidR="00FE1B78" w:rsidRPr="00E77151">
        <w:t xml:space="preserve"> </w:t>
      </w:r>
      <w:r w:rsidR="00711F63" w:rsidRPr="00E77151">
        <w:t>связанных</w:t>
      </w:r>
      <w:r w:rsidR="00186E43" w:rsidRPr="00E77151">
        <w:t>, прежде всего,</w:t>
      </w:r>
      <w:r w:rsidR="00FE1B78" w:rsidRPr="00E77151">
        <w:t xml:space="preserve"> </w:t>
      </w:r>
      <w:r w:rsidR="00711F63" w:rsidRPr="00E77151">
        <w:t>с</w:t>
      </w:r>
      <w:r w:rsidR="00FE1B78" w:rsidRPr="00E77151">
        <w:t xml:space="preserve"> </w:t>
      </w:r>
      <w:r w:rsidR="00711F63" w:rsidRPr="00E77151">
        <w:t xml:space="preserve">тенденцией </w:t>
      </w:r>
      <w:r w:rsidR="001B77FC" w:rsidRPr="00E77151">
        <w:t xml:space="preserve">движения </w:t>
      </w:r>
      <w:r w:rsidR="00711F63" w:rsidRPr="00E77151">
        <w:t xml:space="preserve">в </w:t>
      </w:r>
      <w:r w:rsidRPr="00E77151">
        <w:t>направлении</w:t>
      </w:r>
      <w:r w:rsidR="00711F63" w:rsidRPr="00E77151">
        <w:t xml:space="preserve"> ее объективизации.</w:t>
      </w:r>
      <w:r w:rsidR="00FE1B78" w:rsidRPr="00E77151">
        <w:t xml:space="preserve"> </w:t>
      </w:r>
    </w:p>
    <w:p w:rsidR="00CB0D03" w:rsidRPr="00E77151" w:rsidRDefault="00186E43" w:rsidP="00FE1B78">
      <w:pPr>
        <w:pStyle w:val="0"/>
      </w:pPr>
      <w:r w:rsidRPr="00E77151">
        <w:t xml:space="preserve">Создание </w:t>
      </w:r>
      <w:r w:rsidR="00E77151" w:rsidRPr="00E77151">
        <w:t xml:space="preserve">общества </w:t>
      </w:r>
      <w:r w:rsidR="00276D63" w:rsidRPr="00E77151">
        <w:t xml:space="preserve">стало важной составляющей процесса формирования </w:t>
      </w:r>
      <w:r w:rsidRPr="00E77151">
        <w:t>новой дисциплины</w:t>
      </w:r>
      <w:r w:rsidR="00FE1B78" w:rsidRPr="00E77151">
        <w:t xml:space="preserve"> — </w:t>
      </w:r>
      <w:r w:rsidRPr="00E77151">
        <w:rPr>
          <w:i/>
        </w:rPr>
        <w:t>эконометрики</w:t>
      </w:r>
      <w:r w:rsidRPr="00E77151">
        <w:t>, утвердившей</w:t>
      </w:r>
      <w:r w:rsidR="00FE1B78" w:rsidRPr="00E77151">
        <w:t xml:space="preserve"> </w:t>
      </w:r>
      <w:r w:rsidRPr="00E77151">
        <w:t>новый подход к</w:t>
      </w:r>
      <w:r w:rsidR="00FE1B78" w:rsidRPr="00E77151">
        <w:t xml:space="preserve"> </w:t>
      </w:r>
      <w:r w:rsidRPr="00E77151">
        <w:t>получению</w:t>
      </w:r>
      <w:r w:rsidR="007777D0" w:rsidRPr="00E77151">
        <w:t xml:space="preserve"> научного экономического знания</w:t>
      </w:r>
      <w:r w:rsidR="00851607" w:rsidRPr="00E77151">
        <w:t>, основанный на</w:t>
      </w:r>
      <w:r w:rsidR="00FE1B78" w:rsidRPr="00E77151">
        <w:t xml:space="preserve"> </w:t>
      </w:r>
      <w:r w:rsidR="00851607" w:rsidRPr="00E77151">
        <w:t>соединении</w:t>
      </w:r>
      <w:r w:rsidR="00C761F5" w:rsidRPr="00E77151">
        <w:t xml:space="preserve"> математики, статистики и экономической теории</w:t>
      </w:r>
      <w:r w:rsidR="007777D0" w:rsidRPr="00E77151">
        <w:t xml:space="preserve">. </w:t>
      </w:r>
      <w:r w:rsidR="00276D63" w:rsidRPr="00E77151">
        <w:t>Н</w:t>
      </w:r>
      <w:r w:rsidR="00FF2765" w:rsidRPr="00E77151">
        <w:t>е</w:t>
      </w:r>
      <w:r w:rsidR="007777D0" w:rsidRPr="00E77151">
        <w:t>удивительно</w:t>
      </w:r>
      <w:r w:rsidR="00276D63" w:rsidRPr="00E77151">
        <w:t xml:space="preserve">, что историки экономической </w:t>
      </w:r>
      <w:r w:rsidR="00101B2C" w:rsidRPr="00E77151">
        <w:t xml:space="preserve">науки </w:t>
      </w:r>
      <w:r w:rsidR="00276D63" w:rsidRPr="00E77151">
        <w:t>большое</w:t>
      </w:r>
      <w:r w:rsidR="00FE1B78" w:rsidRPr="00E77151">
        <w:t xml:space="preserve"> </w:t>
      </w:r>
      <w:r w:rsidR="00276D63" w:rsidRPr="00E77151">
        <w:t>внимание</w:t>
      </w:r>
      <w:r w:rsidR="00E67BD5" w:rsidRPr="00E77151">
        <w:t xml:space="preserve"> </w:t>
      </w:r>
      <w:r w:rsidR="00276D63" w:rsidRPr="00E77151">
        <w:t xml:space="preserve">уделяют </w:t>
      </w:r>
      <w:r w:rsidR="007777D0" w:rsidRPr="00E77151">
        <w:t>возник</w:t>
      </w:r>
      <w:r w:rsidRPr="00E77151">
        <w:t>новению Э</w:t>
      </w:r>
      <w:r w:rsidR="00276D63" w:rsidRPr="00E77151">
        <w:t>О</w:t>
      </w:r>
      <w:r w:rsidR="00851607" w:rsidRPr="00E77151">
        <w:t xml:space="preserve"> и </w:t>
      </w:r>
      <w:r w:rsidRPr="00E77151">
        <w:t>его деятельности</w:t>
      </w:r>
      <w:r w:rsidR="00101B2C" w:rsidRPr="00E77151">
        <w:t>, а также</w:t>
      </w:r>
      <w:r w:rsidRPr="00E77151">
        <w:t xml:space="preserve"> </w:t>
      </w:r>
      <w:r w:rsidR="007777D0" w:rsidRPr="00E77151">
        <w:t>эволюции</w:t>
      </w:r>
      <w:r w:rsidR="0056682D" w:rsidRPr="00E77151">
        <w:t xml:space="preserve"> самой</w:t>
      </w:r>
      <w:r w:rsidR="007777D0" w:rsidRPr="00E77151">
        <w:t xml:space="preserve"> эконометрики</w:t>
      </w:r>
      <w:r w:rsidR="00C52E3D" w:rsidRPr="00E77151">
        <w:t>.</w:t>
      </w:r>
      <w:r w:rsidR="007777D0" w:rsidRPr="00E77151">
        <w:t xml:space="preserve"> </w:t>
      </w:r>
      <w:r w:rsidR="00276D63" w:rsidRPr="00E77151">
        <w:t>При этом д</w:t>
      </w:r>
      <w:r w:rsidR="007777D0" w:rsidRPr="00E77151">
        <w:t>о к</w:t>
      </w:r>
      <w:r w:rsidR="000D5A78" w:rsidRPr="00E77151">
        <w:t>онца 1990-</w:t>
      </w:r>
      <w:r w:rsidR="00FE1B78" w:rsidRPr="00E77151">
        <w:t>х годов</w:t>
      </w:r>
      <w:r w:rsidR="000D5A78" w:rsidRPr="00E77151">
        <w:t xml:space="preserve"> представление о</w:t>
      </w:r>
      <w:r w:rsidR="003D7B72" w:rsidRPr="00E77151">
        <w:t xml:space="preserve"> том,</w:t>
      </w:r>
      <w:r w:rsidR="007777D0" w:rsidRPr="00E77151">
        <w:t xml:space="preserve"> </w:t>
      </w:r>
      <w:r w:rsidRPr="00E77151">
        <w:t>как происходило</w:t>
      </w:r>
      <w:r w:rsidR="00FE1B78" w:rsidRPr="00E77151">
        <w:t xml:space="preserve"> </w:t>
      </w:r>
      <w:r w:rsidRPr="00E77151">
        <w:t>становление</w:t>
      </w:r>
      <w:r w:rsidR="00FE1B78" w:rsidRPr="00E77151">
        <w:t xml:space="preserve"> </w:t>
      </w:r>
      <w:r w:rsidRPr="00E77151">
        <w:t>Э</w:t>
      </w:r>
      <w:r w:rsidR="00276D63" w:rsidRPr="00E77151">
        <w:t>О</w:t>
      </w:r>
      <w:r w:rsidR="003D7B72" w:rsidRPr="00E77151">
        <w:t xml:space="preserve">, </w:t>
      </w:r>
      <w:r w:rsidR="007777D0" w:rsidRPr="00E77151">
        <w:t xml:space="preserve">можно было получить </w:t>
      </w:r>
      <w:r w:rsidR="0056682D" w:rsidRPr="00E77151">
        <w:t>только</w:t>
      </w:r>
      <w:r w:rsidR="007777D0" w:rsidRPr="00E77151">
        <w:t xml:space="preserve"> из </w:t>
      </w:r>
      <w:r w:rsidR="00276D63" w:rsidRPr="00E77151">
        <w:t>небольшого числа</w:t>
      </w:r>
      <w:r w:rsidR="00FE1B78" w:rsidRPr="00E77151">
        <w:t xml:space="preserve"> </w:t>
      </w:r>
      <w:r w:rsidR="007777D0" w:rsidRPr="00E77151">
        <w:t>кратких очерков</w:t>
      </w:r>
      <w:r w:rsidR="00FE1B78" w:rsidRPr="00E77151">
        <w:t xml:space="preserve"> </w:t>
      </w:r>
      <w:r w:rsidR="007777D0" w:rsidRPr="00E77151">
        <w:t>истории ЭО (</w:t>
      </w:r>
      <w:r w:rsidR="007777D0" w:rsidRPr="00E77151">
        <w:rPr>
          <w:lang w:val="en-US"/>
        </w:rPr>
        <w:t>Moret</w:t>
      </w:r>
      <w:r w:rsidR="007777D0" w:rsidRPr="00E77151">
        <w:t>, 1931</w:t>
      </w:r>
      <w:r w:rsidR="0056682D" w:rsidRPr="00E77151">
        <w:t>;</w:t>
      </w:r>
      <w:r w:rsidR="007777D0" w:rsidRPr="00E77151">
        <w:t xml:space="preserve"> </w:t>
      </w:r>
      <w:r w:rsidR="007777D0" w:rsidRPr="00E77151">
        <w:rPr>
          <w:lang w:val="en-US"/>
        </w:rPr>
        <w:t>Christ</w:t>
      </w:r>
      <w:r w:rsidR="007777D0" w:rsidRPr="00E77151">
        <w:t>, 1983</w:t>
      </w:r>
      <w:r w:rsidR="003D7317" w:rsidRPr="003D7317">
        <w:t xml:space="preserve">; </w:t>
      </w:r>
      <w:r w:rsidR="003D7317" w:rsidRPr="003D7317">
        <w:rPr>
          <w:highlight w:val="lightGray"/>
          <w:lang w:val="en-US"/>
        </w:rPr>
        <w:t>Gordon</w:t>
      </w:r>
      <w:r w:rsidR="003D7317" w:rsidRPr="003D7317">
        <w:rPr>
          <w:highlight w:val="lightGray"/>
        </w:rPr>
        <w:t>, 1997</w:t>
      </w:r>
      <w:r w:rsidR="007777D0" w:rsidRPr="00E77151">
        <w:rPr>
          <w:dstrike/>
          <w:highlight w:val="yellow"/>
          <w:lang w:val="en-US"/>
        </w:rPr>
        <w:t>Gordon</w:t>
      </w:r>
      <w:r w:rsidR="007777D0" w:rsidRPr="00E77151">
        <w:rPr>
          <w:dstrike/>
          <w:highlight w:val="yellow"/>
        </w:rPr>
        <w:t>, 1997</w:t>
      </w:r>
      <w:r w:rsidR="007777D0" w:rsidRPr="00E77151">
        <w:t>),</w:t>
      </w:r>
      <w:r w:rsidR="00833634">
        <w:t xml:space="preserve"> — </w:t>
      </w:r>
      <w:r w:rsidR="007777D0" w:rsidRPr="00E77151">
        <w:t>работ</w:t>
      </w:r>
      <w:r w:rsidR="00806E5E" w:rsidRPr="00E77151">
        <w:t>, посвященных</w:t>
      </w:r>
      <w:r w:rsidR="00FE1B78" w:rsidRPr="00E77151">
        <w:t xml:space="preserve"> </w:t>
      </w:r>
      <w:r w:rsidR="007777D0" w:rsidRPr="00E77151">
        <w:t>истории Комиссии Коулса (</w:t>
      </w:r>
      <w:r w:rsidR="007777D0" w:rsidRPr="00E77151">
        <w:rPr>
          <w:lang w:val="en-US"/>
        </w:rPr>
        <w:t>Christ</w:t>
      </w:r>
      <w:r w:rsidR="007777D0" w:rsidRPr="00E77151">
        <w:t xml:space="preserve">, 1952, </w:t>
      </w:r>
      <w:r w:rsidR="007777D0" w:rsidRPr="00E77151">
        <w:rPr>
          <w:lang w:val="en-US"/>
        </w:rPr>
        <w:t>p</w:t>
      </w:r>
      <w:r w:rsidR="007777D0" w:rsidRPr="00E77151">
        <w:t>.</w:t>
      </w:r>
      <w:r w:rsidR="004F2597" w:rsidRPr="00E77151">
        <w:t xml:space="preserve"> </w:t>
      </w:r>
      <w:r w:rsidR="007777D0" w:rsidRPr="00E77151">
        <w:t>5</w:t>
      </w:r>
      <w:r w:rsidR="004F2597" w:rsidRPr="00E77151">
        <w:t>–</w:t>
      </w:r>
      <w:r w:rsidR="007777D0" w:rsidRPr="00E77151">
        <w:t xml:space="preserve">12; Malinvaud, 1983, </w:t>
      </w:r>
      <w:r w:rsidR="007777D0" w:rsidRPr="00E77151">
        <w:rPr>
          <w:lang w:val="en-US"/>
        </w:rPr>
        <w:t>p</w:t>
      </w:r>
      <w:r w:rsidR="007777D0" w:rsidRPr="00E77151">
        <w:t>.</w:t>
      </w:r>
      <w:r w:rsidR="004F2597" w:rsidRPr="00E77151">
        <w:t xml:space="preserve"> </w:t>
      </w:r>
      <w:r w:rsidR="007777D0" w:rsidRPr="00E77151">
        <w:t>3</w:t>
      </w:r>
      <w:r w:rsidR="004F2597" w:rsidRPr="00E77151">
        <w:t>–</w:t>
      </w:r>
      <w:r w:rsidR="007777D0" w:rsidRPr="00E77151">
        <w:t>4 и др.)</w:t>
      </w:r>
      <w:r w:rsidR="00276D63" w:rsidRPr="00E77151">
        <w:t>, а также</w:t>
      </w:r>
      <w:r w:rsidR="00806E5E" w:rsidRPr="00E77151">
        <w:t xml:space="preserve"> </w:t>
      </w:r>
      <w:r w:rsidR="00AB5B9B" w:rsidRPr="00E77151">
        <w:t>в</w:t>
      </w:r>
      <w:r w:rsidR="007777D0" w:rsidRPr="00E77151">
        <w:t xml:space="preserve">оспоминаний самих участников </w:t>
      </w:r>
      <w:r w:rsidR="0056682D" w:rsidRPr="00E77151">
        <w:t xml:space="preserve">того </w:t>
      </w:r>
      <w:r w:rsidR="007777D0" w:rsidRPr="00E77151">
        <w:t>эконометрического движения (</w:t>
      </w:r>
      <w:r w:rsidR="007777D0" w:rsidRPr="00E77151">
        <w:rPr>
          <w:lang w:val="en-US"/>
        </w:rPr>
        <w:t>Roos</w:t>
      </w:r>
      <w:r w:rsidR="007777D0" w:rsidRPr="00E77151">
        <w:t xml:space="preserve">, 1948; </w:t>
      </w:r>
      <w:r w:rsidR="007777D0" w:rsidRPr="00E77151">
        <w:rPr>
          <w:dstrike/>
          <w:highlight w:val="yellow"/>
          <w:lang w:val="en-US"/>
        </w:rPr>
        <w:t>Divisia</w:t>
      </w:r>
      <w:r w:rsidR="007777D0" w:rsidRPr="00E77151">
        <w:rPr>
          <w:dstrike/>
          <w:highlight w:val="yellow"/>
        </w:rPr>
        <w:t>, 1953</w:t>
      </w:r>
      <w:r w:rsidR="007777D0" w:rsidRPr="00E77151">
        <w:t xml:space="preserve">; </w:t>
      </w:r>
      <w:r w:rsidR="007777D0" w:rsidRPr="00E77151">
        <w:rPr>
          <w:dstrike/>
          <w:highlight w:val="yellow"/>
          <w:lang w:val="en-US"/>
        </w:rPr>
        <w:t>Cowels</w:t>
      </w:r>
      <w:r w:rsidR="007777D0" w:rsidRPr="00E77151">
        <w:rPr>
          <w:dstrike/>
          <w:highlight w:val="yellow"/>
        </w:rPr>
        <w:t>, 1960</w:t>
      </w:r>
      <w:r w:rsidR="004F2597" w:rsidRPr="00E77151">
        <w:rPr>
          <w:dstrike/>
        </w:rPr>
        <w:t>;</w:t>
      </w:r>
      <w:r w:rsidR="007777D0" w:rsidRPr="00E77151">
        <w:t xml:space="preserve"> </w:t>
      </w:r>
      <w:r w:rsidR="003D7317" w:rsidRPr="003D7317">
        <w:rPr>
          <w:szCs w:val="24"/>
          <w:highlight w:val="lightGray"/>
          <w:lang w:val="en-US"/>
        </w:rPr>
        <w:t>Divisia</w:t>
      </w:r>
      <w:r w:rsidR="003D7317" w:rsidRPr="003D7317">
        <w:rPr>
          <w:szCs w:val="24"/>
          <w:highlight w:val="lightGray"/>
        </w:rPr>
        <w:t xml:space="preserve">, 1953; </w:t>
      </w:r>
      <w:r w:rsidR="003D7317" w:rsidRPr="003D7317">
        <w:rPr>
          <w:szCs w:val="24"/>
          <w:highlight w:val="lightGray"/>
          <w:lang w:val="en-US"/>
        </w:rPr>
        <w:t>Cowels</w:t>
      </w:r>
      <w:r w:rsidR="003D7317" w:rsidRPr="003D7317">
        <w:rPr>
          <w:szCs w:val="24"/>
          <w:highlight w:val="lightGray"/>
        </w:rPr>
        <w:t>,</w:t>
      </w:r>
      <w:r w:rsidR="001A763C" w:rsidRPr="001A763C">
        <w:rPr>
          <w:szCs w:val="24"/>
        </w:rPr>
        <w:t xml:space="preserve"> </w:t>
      </w:r>
      <w:r w:rsidR="001A763C" w:rsidRPr="001A763C">
        <w:rPr>
          <w:szCs w:val="24"/>
          <w:highlight w:val="lightGray"/>
        </w:rPr>
        <w:t>1960</w:t>
      </w:r>
      <w:r w:rsidR="003D7317" w:rsidRPr="003D7317">
        <w:rPr>
          <w:szCs w:val="24"/>
        </w:rPr>
        <w:t xml:space="preserve"> </w:t>
      </w:r>
      <w:r w:rsidR="007777D0" w:rsidRPr="00E77151">
        <w:rPr>
          <w:dstrike/>
          <w:highlight w:val="yellow"/>
          <w:lang w:val="en-US"/>
        </w:rPr>
        <w:t>Frisch</w:t>
      </w:r>
      <w:r w:rsidR="007777D0" w:rsidRPr="00E77151">
        <w:rPr>
          <w:dstrike/>
          <w:highlight w:val="yellow"/>
        </w:rPr>
        <w:t>, 1970</w:t>
      </w:r>
      <w:r w:rsidR="007777D0" w:rsidRPr="00E77151">
        <w:t xml:space="preserve">; </w:t>
      </w:r>
      <w:r w:rsidR="007777D0" w:rsidRPr="00E77151">
        <w:rPr>
          <w:lang w:val="en-US"/>
        </w:rPr>
        <w:t>Tinbergen</w:t>
      </w:r>
      <w:r w:rsidR="007777D0" w:rsidRPr="00E77151">
        <w:t>, 1974</w:t>
      </w:r>
      <w:r w:rsidR="00E53A90" w:rsidRPr="00E53A90">
        <w:t xml:space="preserve">, </w:t>
      </w:r>
      <w:r w:rsidR="00E53A90" w:rsidRPr="00E53A90">
        <w:rPr>
          <w:highlight w:val="lightGray"/>
        </w:rPr>
        <w:t>Фриш, 2004</w:t>
      </w:r>
      <w:r w:rsidR="007777D0" w:rsidRPr="00E77151">
        <w:t>)</w:t>
      </w:r>
      <w:r w:rsidR="00834F21" w:rsidRPr="00E77151">
        <w:rPr>
          <w:rStyle w:val="a9"/>
          <w:szCs w:val="24"/>
          <w:highlight w:val="green"/>
        </w:rPr>
        <w:footnoteReference w:id="2"/>
      </w:r>
      <w:r w:rsidR="001B77FC" w:rsidRPr="00E77151">
        <w:t>.</w:t>
      </w:r>
      <w:r w:rsidR="00270E86" w:rsidRPr="00E77151">
        <w:t xml:space="preserve"> </w:t>
      </w:r>
    </w:p>
    <w:p w:rsidR="004F2597" w:rsidRPr="00E77151" w:rsidRDefault="00E67BD5" w:rsidP="00FE1B78">
      <w:pPr>
        <w:pStyle w:val="0"/>
        <w:rPr>
          <w:iCs/>
        </w:rPr>
      </w:pPr>
      <w:r w:rsidRPr="00E77151">
        <w:t>В конце 1990-х</w:t>
      </w:r>
      <w:r w:rsidR="00FE1B78" w:rsidRPr="00E77151">
        <w:t> —</w:t>
      </w:r>
      <w:r w:rsidRPr="00E77151">
        <w:t xml:space="preserve"> начале 2000-</w:t>
      </w:r>
      <w:r w:rsidR="00FE1B78" w:rsidRPr="00E77151">
        <w:t xml:space="preserve">х годов </w:t>
      </w:r>
      <w:r w:rsidRPr="00E77151">
        <w:t>ситуация меняется</w:t>
      </w:r>
      <w:r w:rsidR="0056682D" w:rsidRPr="00E77151">
        <w:t>,</w:t>
      </w:r>
      <w:r w:rsidRPr="00E77151">
        <w:t xml:space="preserve"> прежде всего</w:t>
      </w:r>
      <w:r w:rsidR="0056682D" w:rsidRPr="00E77151">
        <w:t>,</w:t>
      </w:r>
      <w:r w:rsidRPr="00E77151">
        <w:t xml:space="preserve"> благодаря серии статей</w:t>
      </w:r>
      <w:r w:rsidR="00FE1B78" w:rsidRPr="00E77151">
        <w:t xml:space="preserve"> </w:t>
      </w:r>
      <w:r w:rsidR="003F08A1" w:rsidRPr="00E77151">
        <w:t>О. Бьеркхольта (</w:t>
      </w:r>
      <w:r w:rsidR="003F08A1" w:rsidRPr="00E77151">
        <w:rPr>
          <w:lang w:val="en-GB"/>
        </w:rPr>
        <w:t>Bjerkholt</w:t>
      </w:r>
      <w:r w:rsidR="003F08A1" w:rsidRPr="00E77151">
        <w:t>,</w:t>
      </w:r>
      <w:r w:rsidR="003D7B72" w:rsidRPr="00E77151">
        <w:t xml:space="preserve"> </w:t>
      </w:r>
      <w:r w:rsidR="003F08A1" w:rsidRPr="00E77151">
        <w:t xml:space="preserve">1998, </w:t>
      </w:r>
      <w:r w:rsidR="00E53A90" w:rsidRPr="00E53A90">
        <w:rPr>
          <w:highlight w:val="lightGray"/>
        </w:rPr>
        <w:t>2008</w:t>
      </w:r>
      <w:r w:rsidR="00E53A90" w:rsidRPr="00E53A90">
        <w:t xml:space="preserve">, </w:t>
      </w:r>
      <w:r w:rsidR="003F08A1" w:rsidRPr="00E77151">
        <w:t>2014</w:t>
      </w:r>
      <w:r w:rsidR="00270E86" w:rsidRPr="00E77151">
        <w:t>, 2015, 2017</w:t>
      </w:r>
      <w:r w:rsidR="00CE71A4" w:rsidRPr="00E77151">
        <w:t>;</w:t>
      </w:r>
      <w:r w:rsidR="00270E86" w:rsidRPr="00E77151">
        <w:t xml:space="preserve"> </w:t>
      </w:r>
      <w:r w:rsidR="00CE71A4" w:rsidRPr="00E77151">
        <w:t xml:space="preserve">Bjerkholt, </w:t>
      </w:r>
      <w:r w:rsidR="00CE71A4" w:rsidRPr="00E77151">
        <w:rPr>
          <w:lang w:val="en-US"/>
        </w:rPr>
        <w:t>Dupont</w:t>
      </w:r>
      <w:r w:rsidR="00CE71A4" w:rsidRPr="00E77151">
        <w:t xml:space="preserve">, 2010; Bjerkholt, </w:t>
      </w:r>
      <w:r w:rsidR="00CE71A4" w:rsidRPr="00E77151">
        <w:rPr>
          <w:lang w:val="en-US"/>
        </w:rPr>
        <w:t>Qin</w:t>
      </w:r>
      <w:r w:rsidR="004F2597" w:rsidRPr="00E77151">
        <w:t>,</w:t>
      </w:r>
      <w:r w:rsidR="00CE71A4" w:rsidRPr="00E77151">
        <w:t xml:space="preserve"> </w:t>
      </w:r>
      <w:r w:rsidR="00CE71A4" w:rsidRPr="00E77151">
        <w:rPr>
          <w:dstrike/>
          <w:highlight w:val="yellow"/>
        </w:rPr>
        <w:t>2013</w:t>
      </w:r>
      <w:r w:rsidR="004F2597" w:rsidRPr="00E77151">
        <w:rPr>
          <w:szCs w:val="24"/>
        </w:rPr>
        <w:t>2010</w:t>
      </w:r>
      <w:r w:rsidR="00CE71A4" w:rsidRPr="00E77151">
        <w:t>)</w:t>
      </w:r>
      <w:r w:rsidR="00FE1B78" w:rsidRPr="00E77151">
        <w:t xml:space="preserve"> </w:t>
      </w:r>
      <w:r w:rsidR="00270E86" w:rsidRPr="00E77151">
        <w:t>и монографи</w:t>
      </w:r>
      <w:r w:rsidR="00364C15" w:rsidRPr="00E77151">
        <w:t>и</w:t>
      </w:r>
      <w:r w:rsidR="00FE1B78" w:rsidRPr="00E77151">
        <w:t xml:space="preserve"> </w:t>
      </w:r>
      <w:r w:rsidR="003F08A1" w:rsidRPr="00E77151">
        <w:t>Ф. Лоуса (</w:t>
      </w:r>
      <w:r w:rsidR="003F08A1" w:rsidRPr="00E77151">
        <w:rPr>
          <w:lang w:val="en-GB"/>
        </w:rPr>
        <w:t>Lou</w:t>
      </w:r>
      <w:r w:rsidR="007777D0" w:rsidRPr="00E77151">
        <w:rPr>
          <w:highlight w:val="green"/>
        </w:rPr>
        <w:t>çã</w:t>
      </w:r>
      <w:r w:rsidR="007777D0" w:rsidRPr="00E77151">
        <w:t>, 2007).</w:t>
      </w:r>
      <w:r w:rsidR="009A5FF2" w:rsidRPr="00E77151">
        <w:t xml:space="preserve"> </w:t>
      </w:r>
      <w:r w:rsidR="00BE2022" w:rsidRPr="00E77151">
        <w:t>В этих работах на основе изучения обширного массива</w:t>
      </w:r>
      <w:r w:rsidR="004111FC" w:rsidRPr="00E77151">
        <w:t xml:space="preserve"> материалов, в том числе </w:t>
      </w:r>
      <w:r w:rsidR="00BE2022" w:rsidRPr="00E77151">
        <w:t>архивных</w:t>
      </w:r>
      <w:r w:rsidR="004111FC" w:rsidRPr="00E77151">
        <w:t xml:space="preserve">, </w:t>
      </w:r>
      <w:r w:rsidR="00BE2022" w:rsidRPr="00E77151">
        <w:t>представлена многоплановая картина процесса создания ЭО</w:t>
      </w:r>
      <w:r w:rsidR="00667C6C" w:rsidRPr="00E77151">
        <w:t xml:space="preserve"> и его деятельности в 1930-е г</w:t>
      </w:r>
      <w:r w:rsidR="004F2597" w:rsidRPr="00E77151">
        <w:t>оды.</w:t>
      </w:r>
      <w:r w:rsidR="00FE1B78" w:rsidRPr="00E77151">
        <w:t xml:space="preserve"> </w:t>
      </w:r>
      <w:r w:rsidR="009A5FF2" w:rsidRPr="00E77151">
        <w:t xml:space="preserve">Так, </w:t>
      </w:r>
      <w:r w:rsidR="007777D0" w:rsidRPr="00E77151">
        <w:t xml:space="preserve">Бьеркхольт </w:t>
      </w:r>
      <w:r w:rsidR="009A5FF2" w:rsidRPr="00E77151">
        <w:t>начинает с описания</w:t>
      </w:r>
      <w:r w:rsidR="00FE1B78" w:rsidRPr="00E77151">
        <w:t xml:space="preserve"> </w:t>
      </w:r>
      <w:r w:rsidR="009A5FF2" w:rsidRPr="00E77151">
        <w:t>основных вех</w:t>
      </w:r>
      <w:r w:rsidR="007777D0" w:rsidRPr="00E77151">
        <w:t xml:space="preserve"> развития эконометрического движения</w:t>
      </w:r>
      <w:r w:rsidR="00667C6C" w:rsidRPr="00E77151">
        <w:t>,</w:t>
      </w:r>
      <w:r w:rsidR="009A5FF2" w:rsidRPr="00E77151">
        <w:t xml:space="preserve"> (</w:t>
      </w:r>
      <w:r w:rsidR="009A5FF2" w:rsidRPr="00E77151">
        <w:rPr>
          <w:lang w:val="en-GB"/>
        </w:rPr>
        <w:t>Bjerkholt</w:t>
      </w:r>
      <w:r w:rsidR="009A5FF2" w:rsidRPr="00E77151">
        <w:t>,</w:t>
      </w:r>
      <w:r w:rsidR="00FE1B78" w:rsidRPr="00E77151">
        <w:t xml:space="preserve"> </w:t>
      </w:r>
      <w:r w:rsidR="009A5FF2" w:rsidRPr="00E77151">
        <w:t>1998),</w:t>
      </w:r>
      <w:r w:rsidR="00FE1B78" w:rsidRPr="00E77151">
        <w:t xml:space="preserve"> </w:t>
      </w:r>
      <w:r w:rsidR="009A5FF2" w:rsidRPr="00E77151">
        <w:t>а затем</w:t>
      </w:r>
      <w:r w:rsidR="007777D0" w:rsidRPr="00E77151">
        <w:t xml:space="preserve"> в каждой последующей работе открывает новы</w:t>
      </w:r>
      <w:r w:rsidR="00D176C9" w:rsidRPr="00E77151">
        <w:t>е страницы истории ЭО, опираясь на</w:t>
      </w:r>
      <w:r w:rsidR="00FE1B78" w:rsidRPr="00E77151">
        <w:t xml:space="preserve"> </w:t>
      </w:r>
      <w:r w:rsidR="007777D0" w:rsidRPr="00E77151">
        <w:t>архивы</w:t>
      </w:r>
      <w:r w:rsidR="0056682D" w:rsidRPr="00E77151">
        <w:t xml:space="preserve"> Р. </w:t>
      </w:r>
      <w:r w:rsidR="007777D0" w:rsidRPr="00E77151">
        <w:t xml:space="preserve">Фриша </w:t>
      </w:r>
      <w:r w:rsidR="00101B2C" w:rsidRPr="00E77151">
        <w:t>в Университете Осло и</w:t>
      </w:r>
      <w:r w:rsidR="00FE1B78" w:rsidRPr="00E77151">
        <w:t xml:space="preserve"> </w:t>
      </w:r>
      <w:r w:rsidR="00101B2C" w:rsidRPr="00E77151">
        <w:t>привлекая</w:t>
      </w:r>
      <w:r w:rsidR="00FE1B78" w:rsidRPr="00E77151">
        <w:t xml:space="preserve"> </w:t>
      </w:r>
      <w:r w:rsidRPr="00E77151">
        <w:t xml:space="preserve">ранее не </w:t>
      </w:r>
      <w:r w:rsidR="007777D0" w:rsidRPr="00E77151">
        <w:t>публикова</w:t>
      </w:r>
      <w:r w:rsidRPr="00E77151">
        <w:t>вшиеся</w:t>
      </w:r>
      <w:r w:rsidR="00101B2C" w:rsidRPr="00E77151">
        <w:t xml:space="preserve"> материалы</w:t>
      </w:r>
      <w:r w:rsidR="00834F21" w:rsidRPr="00E77151">
        <w:rPr>
          <w:rStyle w:val="a9"/>
          <w:szCs w:val="24"/>
          <w:highlight w:val="green"/>
        </w:rPr>
        <w:footnoteReference w:id="3"/>
      </w:r>
      <w:r w:rsidR="001B77FC" w:rsidRPr="00E77151">
        <w:t>.</w:t>
      </w:r>
      <w:r w:rsidR="007777D0" w:rsidRPr="00E77151">
        <w:t xml:space="preserve"> </w:t>
      </w:r>
      <w:r w:rsidR="007777D0" w:rsidRPr="00E77151">
        <w:rPr>
          <w:iCs/>
        </w:rPr>
        <w:t>Центральной фигурой</w:t>
      </w:r>
      <w:r w:rsidR="00D176C9" w:rsidRPr="00E77151">
        <w:rPr>
          <w:iCs/>
        </w:rPr>
        <w:t>, можно сказать, главным героем</w:t>
      </w:r>
      <w:r w:rsidR="00FE1B78" w:rsidRPr="00E77151">
        <w:rPr>
          <w:iCs/>
        </w:rPr>
        <w:t xml:space="preserve"> </w:t>
      </w:r>
      <w:r w:rsidR="007777D0" w:rsidRPr="00E77151">
        <w:rPr>
          <w:iCs/>
        </w:rPr>
        <w:t xml:space="preserve">в работах </w:t>
      </w:r>
      <w:r w:rsidRPr="00E77151">
        <w:rPr>
          <w:iCs/>
        </w:rPr>
        <w:t>Б</w:t>
      </w:r>
      <w:r w:rsidR="005C44F9">
        <w:rPr>
          <w:iCs/>
        </w:rPr>
        <w:t>ь</w:t>
      </w:r>
      <w:r w:rsidRPr="00E77151">
        <w:rPr>
          <w:iCs/>
        </w:rPr>
        <w:t xml:space="preserve">еркхольта является Р. Фриш. </w:t>
      </w:r>
    </w:p>
    <w:p w:rsidR="007777D0" w:rsidRPr="00E77151" w:rsidRDefault="007777D0" w:rsidP="00FE1B78">
      <w:pPr>
        <w:pStyle w:val="0"/>
        <w:rPr>
          <w:iCs/>
        </w:rPr>
      </w:pPr>
      <w:r w:rsidRPr="00E77151">
        <w:rPr>
          <w:iCs/>
        </w:rPr>
        <w:t>Монография</w:t>
      </w:r>
      <w:r w:rsidR="0056682D" w:rsidRPr="00E77151">
        <w:rPr>
          <w:iCs/>
        </w:rPr>
        <w:t xml:space="preserve"> </w:t>
      </w:r>
      <w:r w:rsidRPr="00E77151">
        <w:rPr>
          <w:iCs/>
        </w:rPr>
        <w:t>Лоуса «Годы высокой эконометрики» сегодня</w:t>
      </w:r>
      <w:r w:rsidR="00763702" w:rsidRPr="00E77151">
        <w:rPr>
          <w:iCs/>
        </w:rPr>
        <w:t xml:space="preserve"> </w:t>
      </w:r>
      <w:r w:rsidR="003D7B72" w:rsidRPr="00E77151">
        <w:rPr>
          <w:iCs/>
        </w:rPr>
        <w:t xml:space="preserve">представляет собой наиболее </w:t>
      </w:r>
      <w:r w:rsidRPr="00E77151">
        <w:rPr>
          <w:iCs/>
        </w:rPr>
        <w:t>полное исследование истории Эконометрического общества с середины 1920-х по конец 1930-х годов. Он, как и Бьерхольт</w:t>
      </w:r>
      <w:r w:rsidR="00E67BD5" w:rsidRPr="00E77151">
        <w:rPr>
          <w:iCs/>
        </w:rPr>
        <w:t>,</w:t>
      </w:r>
      <w:r w:rsidR="00FE1B78" w:rsidRPr="00E77151">
        <w:rPr>
          <w:iCs/>
        </w:rPr>
        <w:t xml:space="preserve"> </w:t>
      </w:r>
      <w:r w:rsidRPr="00E77151">
        <w:rPr>
          <w:iCs/>
        </w:rPr>
        <w:t>ста</w:t>
      </w:r>
      <w:r w:rsidR="00E67BD5" w:rsidRPr="00E77151">
        <w:rPr>
          <w:iCs/>
        </w:rPr>
        <w:t xml:space="preserve">вит в центр своего исследования </w:t>
      </w:r>
      <w:r w:rsidR="00101B2C" w:rsidRPr="00E77151">
        <w:rPr>
          <w:iCs/>
        </w:rPr>
        <w:t>деятельность</w:t>
      </w:r>
      <w:r w:rsidR="00FE1B78" w:rsidRPr="00E77151">
        <w:rPr>
          <w:iCs/>
        </w:rPr>
        <w:t xml:space="preserve"> </w:t>
      </w:r>
      <w:r w:rsidRPr="00E77151">
        <w:rPr>
          <w:iCs/>
        </w:rPr>
        <w:lastRenderedPageBreak/>
        <w:t>Фриша, который, по его выражению</w:t>
      </w:r>
      <w:r w:rsidR="00E67BD5" w:rsidRPr="00E77151">
        <w:rPr>
          <w:iCs/>
        </w:rPr>
        <w:t>,</w:t>
      </w:r>
      <w:r w:rsidRPr="00E77151">
        <w:rPr>
          <w:iCs/>
        </w:rPr>
        <w:t xml:space="preserve"> был «не столько одним из персонажей этой пьесы, сколько писал ее сам» </w:t>
      </w:r>
      <w:r w:rsidR="004F2597" w:rsidRPr="00E77151">
        <w:rPr>
          <w:iCs/>
        </w:rPr>
        <w:t>(</w:t>
      </w:r>
      <w:r w:rsidRPr="00E77151">
        <w:t>Lou</w:t>
      </w:r>
      <w:r w:rsidRPr="00E77151">
        <w:rPr>
          <w:highlight w:val="green"/>
        </w:rPr>
        <w:t>çã</w:t>
      </w:r>
      <w:r w:rsidRPr="00E77151">
        <w:t xml:space="preserve">, 2007, </w:t>
      </w:r>
      <w:r w:rsidRPr="00E77151">
        <w:rPr>
          <w:lang w:val="en-GB"/>
        </w:rPr>
        <w:t>p</w:t>
      </w:r>
      <w:r w:rsidRPr="00E77151">
        <w:t>.</w:t>
      </w:r>
      <w:r w:rsidR="004F2597" w:rsidRPr="00E77151">
        <w:t xml:space="preserve"> </w:t>
      </w:r>
      <w:r w:rsidRPr="00E77151">
        <w:t>2</w:t>
      </w:r>
      <w:r w:rsidR="004F2597" w:rsidRPr="00E77151">
        <w:t>)</w:t>
      </w:r>
      <w:r w:rsidR="003D7B72" w:rsidRPr="00E77151">
        <w:rPr>
          <w:iCs/>
        </w:rPr>
        <w:t xml:space="preserve">. Лоуса также </w:t>
      </w:r>
      <w:r w:rsidR="00D176C9" w:rsidRPr="00E77151">
        <w:rPr>
          <w:iCs/>
        </w:rPr>
        <w:t xml:space="preserve">выводит на авансцену </w:t>
      </w:r>
      <w:r w:rsidR="00E67BD5" w:rsidRPr="00E77151">
        <w:rPr>
          <w:iCs/>
        </w:rPr>
        <w:t>современников Фриша</w:t>
      </w:r>
      <w:r w:rsidR="00FE1B78" w:rsidRPr="00E77151">
        <w:rPr>
          <w:iCs/>
        </w:rPr>
        <w:t xml:space="preserve"> — </w:t>
      </w:r>
      <w:r w:rsidR="00E67BD5" w:rsidRPr="00E77151">
        <w:rPr>
          <w:iCs/>
        </w:rPr>
        <w:t>представителей «</w:t>
      </w:r>
      <w:r w:rsidRPr="00E77151">
        <w:rPr>
          <w:iCs/>
        </w:rPr>
        <w:t xml:space="preserve">блестящего поколения экономистов, стремившихся превратить экономику в строгую науку» </w:t>
      </w:r>
      <w:r w:rsidR="004F2597" w:rsidRPr="00E77151">
        <w:rPr>
          <w:iCs/>
        </w:rPr>
        <w:t>(</w:t>
      </w:r>
      <w:r w:rsidRPr="00E77151">
        <w:t>Lou</w:t>
      </w:r>
      <w:r w:rsidRPr="00E77151">
        <w:rPr>
          <w:highlight w:val="green"/>
        </w:rPr>
        <w:t>çã</w:t>
      </w:r>
      <w:r w:rsidRPr="00E77151">
        <w:t xml:space="preserve">, 2007, </w:t>
      </w:r>
      <w:r w:rsidRPr="00E77151">
        <w:rPr>
          <w:lang w:val="en-GB"/>
        </w:rPr>
        <w:t>p</w:t>
      </w:r>
      <w:r w:rsidR="00023069" w:rsidRPr="00E77151">
        <w:t>.</w:t>
      </w:r>
      <w:r w:rsidR="004F2597" w:rsidRPr="00E77151">
        <w:t xml:space="preserve"> </w:t>
      </w:r>
      <w:r w:rsidR="00023069" w:rsidRPr="00E77151">
        <w:t>1</w:t>
      </w:r>
      <w:r w:rsidR="004F2597" w:rsidRPr="00E77151">
        <w:rPr>
          <w:iCs/>
        </w:rPr>
        <w:t>)</w:t>
      </w:r>
      <w:r w:rsidRPr="00E77151">
        <w:rPr>
          <w:iCs/>
        </w:rPr>
        <w:t>.</w:t>
      </w:r>
      <w:r w:rsidR="00FE1B78" w:rsidRPr="00E77151">
        <w:rPr>
          <w:iCs/>
        </w:rPr>
        <w:t xml:space="preserve"> </w:t>
      </w:r>
      <w:r w:rsidRPr="00E77151">
        <w:rPr>
          <w:iCs/>
        </w:rPr>
        <w:t xml:space="preserve">Помимо </w:t>
      </w:r>
      <w:r w:rsidR="005725AA" w:rsidRPr="00E77151">
        <w:rPr>
          <w:iCs/>
        </w:rPr>
        <w:t>документов</w:t>
      </w:r>
      <w:r w:rsidR="00FE1B78" w:rsidRPr="00E77151">
        <w:rPr>
          <w:iCs/>
        </w:rPr>
        <w:t xml:space="preserve"> </w:t>
      </w:r>
      <w:r w:rsidR="00672944" w:rsidRPr="00E77151">
        <w:rPr>
          <w:iCs/>
        </w:rPr>
        <w:t xml:space="preserve">из </w:t>
      </w:r>
      <w:r w:rsidRPr="00E77151">
        <w:rPr>
          <w:iCs/>
        </w:rPr>
        <w:t xml:space="preserve">архивов Фриша, Лоуса использует </w:t>
      </w:r>
      <w:r w:rsidR="00672944" w:rsidRPr="00E77151">
        <w:rPr>
          <w:iCs/>
        </w:rPr>
        <w:t>материалы из архива</w:t>
      </w:r>
      <w:r w:rsidRPr="00E77151">
        <w:rPr>
          <w:iCs/>
        </w:rPr>
        <w:t xml:space="preserve"> Эконометрического общества в Йельском университете, документы и письма из архивов </w:t>
      </w:r>
      <w:r w:rsidR="00763702" w:rsidRPr="00833634">
        <w:t>И.</w:t>
      </w:r>
      <w:r w:rsidR="00E77151" w:rsidRPr="00833634">
        <w:t> </w:t>
      </w:r>
      <w:r w:rsidRPr="00833634">
        <w:rPr>
          <w:iCs/>
        </w:rPr>
        <w:t xml:space="preserve">Фишера, </w:t>
      </w:r>
      <w:r w:rsidR="00763702" w:rsidRPr="00833634">
        <w:rPr>
          <w:iCs/>
        </w:rPr>
        <w:t>Й</w:t>
      </w:r>
      <w:r w:rsidR="00763702" w:rsidRPr="00833634">
        <w:t xml:space="preserve">. </w:t>
      </w:r>
      <w:r w:rsidRPr="00833634">
        <w:rPr>
          <w:iCs/>
        </w:rPr>
        <w:t xml:space="preserve">Шумпетера, </w:t>
      </w:r>
      <w:r w:rsidR="00763702" w:rsidRPr="00833634">
        <w:rPr>
          <w:iCs/>
        </w:rPr>
        <w:t>Я</w:t>
      </w:r>
      <w:r w:rsidR="00E77151" w:rsidRPr="00833634">
        <w:rPr>
          <w:iCs/>
        </w:rPr>
        <w:t>.</w:t>
      </w:r>
      <w:r w:rsidR="00763702" w:rsidRPr="00833634">
        <w:rPr>
          <w:iCs/>
        </w:rPr>
        <w:t xml:space="preserve"> </w:t>
      </w:r>
      <w:r w:rsidRPr="00833634">
        <w:rPr>
          <w:iCs/>
        </w:rPr>
        <w:t>Тинбергена</w:t>
      </w:r>
      <w:r w:rsidRPr="00E77151">
        <w:rPr>
          <w:iCs/>
        </w:rPr>
        <w:t xml:space="preserve">, </w:t>
      </w:r>
      <w:r w:rsidR="00763702" w:rsidRPr="00E77151">
        <w:rPr>
          <w:highlight w:val="yellow"/>
        </w:rPr>
        <w:t>Иниц.</w:t>
      </w:r>
      <w:r w:rsidR="00765B16">
        <w:t>Д.</w:t>
      </w:r>
      <w:r w:rsidRPr="00E77151">
        <w:rPr>
          <w:iCs/>
        </w:rPr>
        <w:t>Маршака и др., позволившие ему воссоздать</w:t>
      </w:r>
      <w:r w:rsidR="003D7B72" w:rsidRPr="00E77151">
        <w:rPr>
          <w:iCs/>
        </w:rPr>
        <w:t>,</w:t>
      </w:r>
      <w:r w:rsidR="00101B2C" w:rsidRPr="00E77151">
        <w:rPr>
          <w:iCs/>
        </w:rPr>
        <w:t xml:space="preserve"> </w:t>
      </w:r>
      <w:r w:rsidRPr="00E77151">
        <w:rPr>
          <w:iCs/>
        </w:rPr>
        <w:t xml:space="preserve">как в дискуссиях рождалось и эволюционировало представление о том, какой должна быть </w:t>
      </w:r>
      <w:r w:rsidRPr="00E77151">
        <w:rPr>
          <w:i/>
          <w:iCs/>
        </w:rPr>
        <w:t>экономическая наука будущего</w:t>
      </w:r>
      <w:r w:rsidRPr="00E77151">
        <w:rPr>
          <w:iCs/>
        </w:rPr>
        <w:t xml:space="preserve">. </w:t>
      </w:r>
    </w:p>
    <w:p w:rsidR="00207F71" w:rsidRPr="007B170C" w:rsidRDefault="00D176C9" w:rsidP="00FE1B78">
      <w:pPr>
        <w:pStyle w:val="0"/>
        <w:rPr>
          <w:b/>
        </w:rPr>
      </w:pPr>
      <w:r w:rsidRPr="00E77151">
        <w:t>В 1990</w:t>
      </w:r>
      <w:r w:rsidR="004F2597" w:rsidRPr="00E77151">
        <w:t>-е годы</w:t>
      </w:r>
      <w:r w:rsidRPr="00E77151">
        <w:t xml:space="preserve"> формирует</w:t>
      </w:r>
      <w:r w:rsidR="00226A90" w:rsidRPr="00E77151">
        <w:t>ся</w:t>
      </w:r>
      <w:r w:rsidRPr="00E77151">
        <w:t xml:space="preserve"> </w:t>
      </w:r>
      <w:r w:rsidRPr="00E77151">
        <w:rPr>
          <w:highlight w:val="cyan"/>
        </w:rPr>
        <w:t>направление</w:t>
      </w:r>
      <w:r w:rsidRPr="00E77151">
        <w:t xml:space="preserve"> исследований</w:t>
      </w:r>
      <w:r w:rsidR="00226A90" w:rsidRPr="00E77151">
        <w:t xml:space="preserve"> </w:t>
      </w:r>
      <w:r w:rsidR="0026544F" w:rsidRPr="00E77151">
        <w:t xml:space="preserve">по </w:t>
      </w:r>
      <w:r w:rsidRPr="00E77151">
        <w:t xml:space="preserve">истории </w:t>
      </w:r>
      <w:r w:rsidR="007777D0" w:rsidRPr="00E77151">
        <w:rPr>
          <w:iCs/>
        </w:rPr>
        <w:t>эконометрики</w:t>
      </w:r>
      <w:r w:rsidR="00ED1572" w:rsidRPr="00E77151">
        <w:rPr>
          <w:iCs/>
        </w:rPr>
        <w:t xml:space="preserve"> как </w:t>
      </w:r>
      <w:r w:rsidR="00763702" w:rsidRPr="00E77151">
        <w:rPr>
          <w:iCs/>
        </w:rPr>
        <w:t>самостоятельно</w:t>
      </w:r>
      <w:r w:rsidR="00763702" w:rsidRPr="005C44F9">
        <w:rPr>
          <w:iCs/>
          <w:strike/>
        </w:rPr>
        <w:t>й</w:t>
      </w:r>
      <w:r w:rsidR="005C44F9" w:rsidRPr="005C44F9">
        <w:rPr>
          <w:iCs/>
          <w:highlight w:val="darkGray"/>
        </w:rPr>
        <w:t>го</w:t>
      </w:r>
      <w:r w:rsidR="007777D0" w:rsidRPr="00E77151">
        <w:rPr>
          <w:iCs/>
        </w:rPr>
        <w:t xml:space="preserve"> </w:t>
      </w:r>
      <w:r w:rsidR="007777D0" w:rsidRPr="005C44F9">
        <w:rPr>
          <w:iCs/>
          <w:strike/>
        </w:rPr>
        <w:t>научной</w:t>
      </w:r>
      <w:r w:rsidR="007777D0" w:rsidRPr="00E77151">
        <w:rPr>
          <w:iCs/>
        </w:rPr>
        <w:t xml:space="preserve"> </w:t>
      </w:r>
      <w:r w:rsidR="007777D0" w:rsidRPr="005C44F9">
        <w:rPr>
          <w:iCs/>
          <w:strike/>
          <w:highlight w:val="cyan"/>
        </w:rPr>
        <w:t>дисциплины</w:t>
      </w:r>
      <w:r w:rsidR="005C44F9">
        <w:rPr>
          <w:iCs/>
          <w:strike/>
        </w:rPr>
        <w:t xml:space="preserve"> </w:t>
      </w:r>
      <w:r w:rsidR="005C44F9" w:rsidRPr="005C44F9">
        <w:rPr>
          <w:iCs/>
        </w:rPr>
        <w:t xml:space="preserve">раздела </w:t>
      </w:r>
      <w:r w:rsidR="005C44F9">
        <w:rPr>
          <w:iCs/>
        </w:rPr>
        <w:t>истории экономической мысли</w:t>
      </w:r>
      <w:r w:rsidR="00226A90" w:rsidRPr="00E77151">
        <w:rPr>
          <w:iCs/>
        </w:rPr>
        <w:t xml:space="preserve">, </w:t>
      </w:r>
      <w:r w:rsidR="007777D0" w:rsidRPr="00E77151">
        <w:rPr>
          <w:iCs/>
        </w:rPr>
        <w:t>непосре</w:t>
      </w:r>
      <w:r w:rsidR="00101B2C" w:rsidRPr="00E77151">
        <w:rPr>
          <w:iCs/>
        </w:rPr>
        <w:t xml:space="preserve">дственным предметом </w:t>
      </w:r>
      <w:r w:rsidR="0026544F" w:rsidRPr="00E77151">
        <w:rPr>
          <w:iCs/>
        </w:rPr>
        <w:t>котор</w:t>
      </w:r>
      <w:r w:rsidR="0026544F" w:rsidRPr="00E77151">
        <w:rPr>
          <w:iCs/>
          <w:strike/>
          <w:highlight w:val="yellow"/>
        </w:rPr>
        <w:t>ых</w:t>
      </w:r>
      <w:r w:rsidR="00763702" w:rsidRPr="00E77151">
        <w:rPr>
          <w:iCs/>
        </w:rPr>
        <w:t>/</w:t>
      </w:r>
      <w:r w:rsidR="00763702" w:rsidRPr="005C44F9">
        <w:rPr>
          <w:iCs/>
          <w:highlight w:val="darkGray"/>
        </w:rPr>
        <w:t>ого</w:t>
      </w:r>
      <w:r w:rsidR="008371FF" w:rsidRPr="00E77151">
        <w:rPr>
          <w:iCs/>
          <w:highlight w:val="yellow"/>
        </w:rPr>
        <w:t>/</w:t>
      </w:r>
      <w:r w:rsidR="005C44F9" w:rsidRPr="00E77151">
        <w:rPr>
          <w:iCs/>
          <w:highlight w:val="yellow"/>
        </w:rPr>
        <w:t xml:space="preserve"> </w:t>
      </w:r>
      <w:r w:rsidR="008371FF" w:rsidRPr="00E77151">
        <w:rPr>
          <w:iCs/>
          <w:highlight w:val="yellow"/>
        </w:rPr>
        <w:t>/</w:t>
      </w:r>
      <w:r w:rsidR="00763702" w:rsidRPr="00E77151">
        <w:rPr>
          <w:iCs/>
        </w:rPr>
        <w:t xml:space="preserve"> </w:t>
      </w:r>
      <w:r w:rsidR="00763702" w:rsidRPr="00E77151">
        <w:rPr>
          <w:iCs/>
          <w:highlight w:val="yellow"/>
        </w:rPr>
        <w:t xml:space="preserve">(к какому </w:t>
      </w:r>
      <w:r w:rsidR="00763702" w:rsidRPr="00E77151">
        <w:rPr>
          <w:iCs/>
          <w:highlight w:val="cyan"/>
        </w:rPr>
        <w:t xml:space="preserve">слову </w:t>
      </w:r>
      <w:r w:rsidR="00763702" w:rsidRPr="00E77151">
        <w:rPr>
          <w:iCs/>
          <w:highlight w:val="yellow"/>
        </w:rPr>
        <w:t>во фразе относится?</w:t>
      </w:r>
      <w:r w:rsidR="00765B16">
        <w:rPr>
          <w:iCs/>
          <w:highlight w:val="yellow"/>
        </w:rPr>
        <w:t xml:space="preserve"> </w:t>
      </w:r>
      <w:r w:rsidR="005C44F9" w:rsidRPr="0063353C">
        <w:rPr>
          <w:iCs/>
          <w:color w:val="FF0000"/>
          <w:highlight w:val="yellow"/>
        </w:rPr>
        <w:t>К</w:t>
      </w:r>
      <w:r w:rsidR="005C44F9">
        <w:rPr>
          <w:iCs/>
          <w:color w:val="FF0000"/>
          <w:highlight w:val="yellow"/>
        </w:rPr>
        <w:t xml:space="preserve"> направлению</w:t>
      </w:r>
      <w:r w:rsidR="00763702" w:rsidRPr="00E77151">
        <w:rPr>
          <w:iCs/>
          <w:highlight w:val="yellow"/>
        </w:rPr>
        <w:t>)</w:t>
      </w:r>
      <w:r w:rsidR="00085152" w:rsidRPr="00E77151">
        <w:rPr>
          <w:iCs/>
        </w:rPr>
        <w:t xml:space="preserve"> является развитие </w:t>
      </w:r>
      <w:r w:rsidR="007777D0" w:rsidRPr="00E77151">
        <w:rPr>
          <w:iCs/>
        </w:rPr>
        <w:t xml:space="preserve">и совершенствование формального инструментария и с этим связанных </w:t>
      </w:r>
      <w:r w:rsidR="00763702" w:rsidRPr="00E77151">
        <w:rPr>
          <w:iCs/>
        </w:rPr>
        <w:t xml:space="preserve">проблем </w:t>
      </w:r>
      <w:r w:rsidR="007777D0" w:rsidRPr="00E77151">
        <w:rPr>
          <w:iCs/>
        </w:rPr>
        <w:t>(</w:t>
      </w:r>
      <w:r w:rsidR="007777D0" w:rsidRPr="00E77151">
        <w:rPr>
          <w:iCs/>
          <w:lang w:val="en-US"/>
        </w:rPr>
        <w:t>Morgan</w:t>
      </w:r>
      <w:r w:rsidR="007777D0" w:rsidRPr="00E77151">
        <w:rPr>
          <w:iCs/>
        </w:rPr>
        <w:t xml:space="preserve">, 1990; </w:t>
      </w:r>
      <w:r w:rsidR="007777D0" w:rsidRPr="00E77151">
        <w:rPr>
          <w:iCs/>
          <w:lang w:val="en-US"/>
        </w:rPr>
        <w:t>Qin</w:t>
      </w:r>
      <w:r w:rsidR="007777D0" w:rsidRPr="00E77151">
        <w:rPr>
          <w:iCs/>
        </w:rPr>
        <w:t>, 1993</w:t>
      </w:r>
      <w:r w:rsidR="004111FC" w:rsidRPr="00E77151">
        <w:rPr>
          <w:iCs/>
        </w:rPr>
        <w:t>, 2013</w:t>
      </w:r>
      <w:r w:rsidR="007777D0" w:rsidRPr="00E77151">
        <w:rPr>
          <w:iCs/>
        </w:rPr>
        <w:t xml:space="preserve">; </w:t>
      </w:r>
      <w:r w:rsidR="007777D0" w:rsidRPr="00E77151">
        <w:rPr>
          <w:iCs/>
          <w:lang w:val="en-US"/>
        </w:rPr>
        <w:t>Hendry</w:t>
      </w:r>
      <w:r w:rsidR="007777D0" w:rsidRPr="00E77151">
        <w:rPr>
          <w:iCs/>
        </w:rPr>
        <w:t xml:space="preserve">, </w:t>
      </w:r>
      <w:r w:rsidR="007777D0" w:rsidRPr="00E77151">
        <w:rPr>
          <w:iCs/>
          <w:lang w:val="en-US"/>
        </w:rPr>
        <w:t>Morgan</w:t>
      </w:r>
      <w:r w:rsidR="007777D0" w:rsidRPr="00E77151">
        <w:rPr>
          <w:iCs/>
        </w:rPr>
        <w:t xml:space="preserve">, 1995; </w:t>
      </w:r>
      <w:r w:rsidR="007777D0" w:rsidRPr="00E77151">
        <w:rPr>
          <w:iCs/>
          <w:lang w:val="en-US"/>
        </w:rPr>
        <w:t>Gilbert</w:t>
      </w:r>
      <w:r w:rsidR="007777D0" w:rsidRPr="00E77151">
        <w:rPr>
          <w:iCs/>
        </w:rPr>
        <w:t xml:space="preserve">, </w:t>
      </w:r>
      <w:r w:rsidR="007777D0" w:rsidRPr="00E77151">
        <w:rPr>
          <w:iCs/>
          <w:lang w:val="en-US"/>
        </w:rPr>
        <w:t>Qin</w:t>
      </w:r>
      <w:r w:rsidR="007777D0" w:rsidRPr="00E77151">
        <w:rPr>
          <w:iCs/>
        </w:rPr>
        <w:t xml:space="preserve">, 2005; </w:t>
      </w:r>
      <w:r w:rsidR="004111FC" w:rsidRPr="00E77151">
        <w:rPr>
          <w:iCs/>
          <w:lang w:val="en-US"/>
        </w:rPr>
        <w:t>Spanos</w:t>
      </w:r>
      <w:r w:rsidR="004111FC" w:rsidRPr="00E77151">
        <w:rPr>
          <w:iCs/>
        </w:rPr>
        <w:t>, 2006</w:t>
      </w:r>
      <w:r w:rsidR="00AB5B9B" w:rsidRPr="00E77151">
        <w:rPr>
          <w:iCs/>
        </w:rPr>
        <w:t>;</w:t>
      </w:r>
      <w:r w:rsidR="004111FC" w:rsidRPr="00E77151">
        <w:rPr>
          <w:iCs/>
        </w:rPr>
        <w:t xml:space="preserve"> </w:t>
      </w:r>
      <w:r w:rsidR="007777D0" w:rsidRPr="00E77151">
        <w:rPr>
          <w:iCs/>
          <w:lang w:val="en-US"/>
        </w:rPr>
        <w:t>Boumans</w:t>
      </w:r>
      <w:r w:rsidR="007777D0" w:rsidRPr="00E77151">
        <w:rPr>
          <w:iCs/>
        </w:rPr>
        <w:t>, 2016</w:t>
      </w:r>
      <w:r w:rsidR="004F2597" w:rsidRPr="00E77151">
        <w:rPr>
          <w:iCs/>
        </w:rPr>
        <w:t>;</w:t>
      </w:r>
      <w:r w:rsidR="004111FC" w:rsidRPr="00E77151">
        <w:rPr>
          <w:iCs/>
        </w:rPr>
        <w:t xml:space="preserve"> и др.</w:t>
      </w:r>
      <w:r w:rsidR="007777D0" w:rsidRPr="00E77151">
        <w:rPr>
          <w:iCs/>
        </w:rPr>
        <w:t>)</w:t>
      </w:r>
      <w:r w:rsidR="00834F21" w:rsidRPr="00E77151">
        <w:rPr>
          <w:rStyle w:val="a9"/>
          <w:iCs/>
          <w:szCs w:val="24"/>
          <w:highlight w:val="green"/>
        </w:rPr>
        <w:footnoteReference w:id="4"/>
      </w:r>
      <w:r w:rsidR="007777D0" w:rsidRPr="00E77151">
        <w:rPr>
          <w:iCs/>
        </w:rPr>
        <w:t xml:space="preserve">. </w:t>
      </w:r>
      <w:r w:rsidR="00207F71" w:rsidRPr="00E77151">
        <w:rPr>
          <w:iCs/>
        </w:rPr>
        <w:t>По мнению</w:t>
      </w:r>
      <w:r w:rsidR="007777D0" w:rsidRPr="00E77151">
        <w:rPr>
          <w:iCs/>
        </w:rPr>
        <w:t xml:space="preserve"> </w:t>
      </w:r>
      <w:r w:rsidR="00226A90" w:rsidRPr="00E77151">
        <w:rPr>
          <w:iCs/>
        </w:rPr>
        <w:t>ряда</w:t>
      </w:r>
      <w:r w:rsidR="00FE1B78" w:rsidRPr="00E77151">
        <w:rPr>
          <w:iCs/>
        </w:rPr>
        <w:t xml:space="preserve"> </w:t>
      </w:r>
      <w:r w:rsidR="007777D0" w:rsidRPr="00E77151">
        <w:rPr>
          <w:iCs/>
        </w:rPr>
        <w:t>ис</w:t>
      </w:r>
      <w:r w:rsidR="003D7B72" w:rsidRPr="00E77151">
        <w:rPr>
          <w:iCs/>
        </w:rPr>
        <w:t>следователей,</w:t>
      </w:r>
      <w:r w:rsidR="00FE1B78" w:rsidRPr="00E77151">
        <w:rPr>
          <w:iCs/>
        </w:rPr>
        <w:t xml:space="preserve"> </w:t>
      </w:r>
      <w:r w:rsidR="00207F71" w:rsidRPr="00E77151">
        <w:rPr>
          <w:iCs/>
        </w:rPr>
        <w:t>участники эконометрического движения</w:t>
      </w:r>
      <w:r w:rsidR="00FE1B78" w:rsidRPr="00E77151">
        <w:rPr>
          <w:iCs/>
        </w:rPr>
        <w:t xml:space="preserve"> </w:t>
      </w:r>
      <w:r w:rsidR="004217A5" w:rsidRPr="00E77151">
        <w:rPr>
          <w:iCs/>
        </w:rPr>
        <w:t>1920</w:t>
      </w:r>
      <w:r w:rsidR="004F2597" w:rsidRPr="00E77151">
        <w:rPr>
          <w:iCs/>
        </w:rPr>
        <w:t>–19</w:t>
      </w:r>
      <w:r w:rsidR="004217A5" w:rsidRPr="00E77151">
        <w:rPr>
          <w:iCs/>
        </w:rPr>
        <w:t>30-х годов</w:t>
      </w:r>
      <w:r w:rsidR="00207F71" w:rsidRPr="00E77151">
        <w:rPr>
          <w:iCs/>
        </w:rPr>
        <w:t xml:space="preserve"> видели в объединении</w:t>
      </w:r>
      <w:r w:rsidR="00FE1B78" w:rsidRPr="00E77151">
        <w:rPr>
          <w:iCs/>
        </w:rPr>
        <w:t xml:space="preserve"> </w:t>
      </w:r>
      <w:r w:rsidR="007777D0" w:rsidRPr="00E77151">
        <w:rPr>
          <w:iCs/>
        </w:rPr>
        <w:t>экономики,</w:t>
      </w:r>
      <w:r w:rsidR="00FE1B78" w:rsidRPr="00E77151">
        <w:rPr>
          <w:iCs/>
        </w:rPr>
        <w:t xml:space="preserve"> </w:t>
      </w:r>
      <w:r w:rsidR="00207F71" w:rsidRPr="00E77151">
        <w:rPr>
          <w:iCs/>
        </w:rPr>
        <w:t>статистики и</w:t>
      </w:r>
      <w:r w:rsidR="00FE1B78" w:rsidRPr="00E77151">
        <w:rPr>
          <w:iCs/>
        </w:rPr>
        <w:t xml:space="preserve"> </w:t>
      </w:r>
      <w:r w:rsidR="00207F71" w:rsidRPr="00E77151">
        <w:rPr>
          <w:iCs/>
        </w:rPr>
        <w:t>математики</w:t>
      </w:r>
      <w:r w:rsidR="00FE1B78" w:rsidRPr="00E77151">
        <w:rPr>
          <w:iCs/>
        </w:rPr>
        <w:t xml:space="preserve"> </w:t>
      </w:r>
      <w:r w:rsidR="00207F71" w:rsidRPr="00E77151">
        <w:rPr>
          <w:iCs/>
        </w:rPr>
        <w:t>единственно возможный</w:t>
      </w:r>
      <w:r w:rsidR="00FE1B78" w:rsidRPr="00E77151">
        <w:rPr>
          <w:iCs/>
        </w:rPr>
        <w:t xml:space="preserve"> </w:t>
      </w:r>
      <w:r w:rsidR="00207F71" w:rsidRPr="00E77151">
        <w:rPr>
          <w:iCs/>
        </w:rPr>
        <w:t>и в то же время</w:t>
      </w:r>
      <w:r w:rsidR="00FE1B78" w:rsidRPr="00E77151">
        <w:rPr>
          <w:iCs/>
        </w:rPr>
        <w:t xml:space="preserve"> </w:t>
      </w:r>
      <w:r w:rsidR="00207F71" w:rsidRPr="00E77151">
        <w:rPr>
          <w:iCs/>
        </w:rPr>
        <w:t>идеальный способ</w:t>
      </w:r>
      <w:r w:rsidR="00FE1B78" w:rsidRPr="00E77151">
        <w:rPr>
          <w:iCs/>
        </w:rPr>
        <w:t xml:space="preserve"> </w:t>
      </w:r>
      <w:r w:rsidR="007777D0" w:rsidRPr="00E77151">
        <w:rPr>
          <w:iCs/>
          <w:highlight w:val="yellow"/>
        </w:rPr>
        <w:t>сайнтификации</w:t>
      </w:r>
      <w:r w:rsidR="005C44F9">
        <w:rPr>
          <w:iCs/>
        </w:rPr>
        <w:t xml:space="preserve"> </w:t>
      </w:r>
      <w:r w:rsidR="006E6701" w:rsidRPr="00E77151">
        <w:rPr>
          <w:iCs/>
        </w:rPr>
        <w:t>(</w:t>
      </w:r>
      <w:r w:rsidR="006E6701" w:rsidRPr="00E77151">
        <w:rPr>
          <w:iCs/>
          <w:highlight w:val="yellow"/>
        </w:rPr>
        <w:t>создает плохие ассоциации</w:t>
      </w:r>
      <w:r w:rsidR="00765B16">
        <w:rPr>
          <w:iCs/>
        </w:rPr>
        <w:t xml:space="preserve"> – </w:t>
      </w:r>
      <w:r w:rsidR="00126422">
        <w:rPr>
          <w:iCs/>
        </w:rPr>
        <w:t xml:space="preserve"> </w:t>
      </w:r>
      <w:r w:rsidR="00126422" w:rsidRPr="00126422">
        <w:rPr>
          <w:iCs/>
          <w:color w:val="FF0000"/>
        </w:rPr>
        <w:t>не знаю, какие. Предлагааю</w:t>
      </w:r>
      <w:r w:rsidR="0063353C" w:rsidRPr="00126422">
        <w:rPr>
          <w:iCs/>
          <w:color w:val="FF0000"/>
        </w:rPr>
        <w:t xml:space="preserve"> </w:t>
      </w:r>
      <w:r w:rsidR="00126422" w:rsidRPr="00126422">
        <w:rPr>
          <w:iCs/>
          <w:color w:val="FF0000"/>
          <w:highlight w:val="lightGray"/>
        </w:rPr>
        <w:t>взять в кавычки</w:t>
      </w:r>
      <w:r w:rsidR="00126422">
        <w:rPr>
          <w:iCs/>
        </w:rPr>
        <w:t xml:space="preserve"> </w:t>
      </w:r>
      <w:r w:rsidR="0063353C" w:rsidRPr="0063353C">
        <w:rPr>
          <w:iCs/>
        </w:rPr>
        <w:t xml:space="preserve"> </w:t>
      </w:r>
      <w:r w:rsidR="007777D0" w:rsidRPr="00E77151">
        <w:rPr>
          <w:iCs/>
        </w:rPr>
        <w:t>экономической науки</w:t>
      </w:r>
      <w:r w:rsidR="00207F71" w:rsidRPr="00E77151">
        <w:rPr>
          <w:iCs/>
        </w:rPr>
        <w:t>, т.е. превр</w:t>
      </w:r>
      <w:r w:rsidR="00085152" w:rsidRPr="00E77151">
        <w:rPr>
          <w:iCs/>
        </w:rPr>
        <w:t>ащения ее в дисциплину</w:t>
      </w:r>
      <w:r w:rsidR="00763702" w:rsidRPr="00E77151">
        <w:rPr>
          <w:iCs/>
        </w:rPr>
        <w:t>,</w:t>
      </w:r>
      <w:r w:rsidR="00207F71" w:rsidRPr="00E77151">
        <w:rPr>
          <w:iCs/>
        </w:rPr>
        <w:t xml:space="preserve"> </w:t>
      </w:r>
      <w:r w:rsidR="00EC1914" w:rsidRPr="00E77151">
        <w:rPr>
          <w:iCs/>
        </w:rPr>
        <w:t xml:space="preserve">приближенную к </w:t>
      </w:r>
      <w:r w:rsidR="00207F71" w:rsidRPr="00E77151">
        <w:rPr>
          <w:iCs/>
        </w:rPr>
        <w:t>естественным наукам</w:t>
      </w:r>
      <w:r w:rsidR="007777D0" w:rsidRPr="00E77151">
        <w:rPr>
          <w:iCs/>
        </w:rPr>
        <w:t xml:space="preserve"> </w:t>
      </w:r>
      <w:r w:rsidR="00763702" w:rsidRPr="00E77151">
        <w:rPr>
          <w:i/>
          <w:iCs/>
        </w:rPr>
        <w:t>по уровню объективности</w:t>
      </w:r>
      <w:r w:rsidR="00763702" w:rsidRPr="00E77151">
        <w:rPr>
          <w:iCs/>
        </w:rPr>
        <w:t xml:space="preserve"> </w:t>
      </w:r>
      <w:r w:rsidR="00EC1914" w:rsidRPr="00E77151">
        <w:rPr>
          <w:iCs/>
        </w:rPr>
        <w:t>(</w:t>
      </w:r>
      <w:r w:rsidR="007777D0" w:rsidRPr="00E77151">
        <w:rPr>
          <w:iCs/>
          <w:lang w:val="en-US"/>
        </w:rPr>
        <w:t>Boumans</w:t>
      </w:r>
      <w:r w:rsidR="007777D0" w:rsidRPr="00E77151">
        <w:rPr>
          <w:iCs/>
        </w:rPr>
        <w:t xml:space="preserve">, 2016, </w:t>
      </w:r>
      <w:r w:rsidR="007777D0" w:rsidRPr="00E77151">
        <w:rPr>
          <w:iCs/>
          <w:lang w:val="en-US"/>
        </w:rPr>
        <w:t>p</w:t>
      </w:r>
      <w:r w:rsidR="007777D0" w:rsidRPr="00E77151">
        <w:rPr>
          <w:iCs/>
        </w:rPr>
        <w:t>. 108</w:t>
      </w:r>
      <w:r w:rsidR="00EC1914" w:rsidRPr="00E77151">
        <w:rPr>
          <w:iCs/>
        </w:rPr>
        <w:t xml:space="preserve">; </w:t>
      </w:r>
      <w:r w:rsidR="00EC1914" w:rsidRPr="00E77151">
        <w:rPr>
          <w:iCs/>
          <w:lang w:val="en-US"/>
        </w:rPr>
        <w:t>Morgan</w:t>
      </w:r>
      <w:r w:rsidR="00EC1914" w:rsidRPr="00E77151">
        <w:rPr>
          <w:iCs/>
        </w:rPr>
        <w:t xml:space="preserve">, </w:t>
      </w:r>
      <w:r w:rsidR="004F2597" w:rsidRPr="00E77151">
        <w:rPr>
          <w:iCs/>
          <w:highlight w:val="yellow"/>
        </w:rPr>
        <w:t>1990</w:t>
      </w:r>
      <w:r w:rsidR="004F2597" w:rsidRPr="00E77151">
        <w:rPr>
          <w:iCs/>
        </w:rPr>
        <w:t xml:space="preserve">, </w:t>
      </w:r>
      <w:r w:rsidR="00EC1914" w:rsidRPr="00E77151">
        <w:rPr>
          <w:iCs/>
          <w:lang w:val="en-US"/>
        </w:rPr>
        <w:t>p</w:t>
      </w:r>
      <w:r w:rsidR="00EC1914" w:rsidRPr="00E77151">
        <w:rPr>
          <w:iCs/>
        </w:rPr>
        <w:t>.</w:t>
      </w:r>
      <w:r w:rsidR="00102FAC" w:rsidRPr="00E77151">
        <w:rPr>
          <w:iCs/>
        </w:rPr>
        <w:t xml:space="preserve"> 2</w:t>
      </w:r>
      <w:r w:rsidR="00EC1914" w:rsidRPr="00E77151">
        <w:rPr>
          <w:iCs/>
        </w:rPr>
        <w:t xml:space="preserve">; </w:t>
      </w:r>
      <w:r w:rsidR="00EC1914" w:rsidRPr="00E77151">
        <w:rPr>
          <w:iCs/>
          <w:lang w:val="en-US"/>
        </w:rPr>
        <w:t>Qin</w:t>
      </w:r>
      <w:r w:rsidR="00EC1914" w:rsidRPr="00E77151">
        <w:rPr>
          <w:iCs/>
        </w:rPr>
        <w:t>,</w:t>
      </w:r>
      <w:r w:rsidR="004F2597" w:rsidRPr="00E77151">
        <w:rPr>
          <w:iCs/>
        </w:rPr>
        <w:t xml:space="preserve"> </w:t>
      </w:r>
      <w:r w:rsidR="004F2597" w:rsidRPr="00E77151">
        <w:rPr>
          <w:iCs/>
          <w:highlight w:val="yellow"/>
        </w:rPr>
        <w:t>1993</w:t>
      </w:r>
      <w:del w:id="0" w:author="LENA" w:date="2020-07-09T22:19:00Z">
        <w:r w:rsidR="004F2597" w:rsidRPr="003D7317" w:rsidDel="003D7317">
          <w:rPr>
            <w:iCs/>
            <w:highlight w:val="lightGray"/>
          </w:rPr>
          <w:delText>(??)</w:delText>
        </w:r>
      </w:del>
      <w:r w:rsidR="004F2597" w:rsidRPr="00E77151">
        <w:rPr>
          <w:iCs/>
        </w:rPr>
        <w:t>,</w:t>
      </w:r>
      <w:r w:rsidR="00B409B4" w:rsidRPr="00E77151">
        <w:rPr>
          <w:iCs/>
        </w:rPr>
        <w:t xml:space="preserve"> </w:t>
      </w:r>
      <w:r w:rsidR="00EC1914" w:rsidRPr="00E77151">
        <w:rPr>
          <w:iCs/>
          <w:lang w:val="en-US"/>
        </w:rPr>
        <w:t>p</w:t>
      </w:r>
      <w:r w:rsidR="00EC1914" w:rsidRPr="00E77151">
        <w:rPr>
          <w:iCs/>
        </w:rPr>
        <w:t>.</w:t>
      </w:r>
      <w:r w:rsidR="004F2597" w:rsidRPr="00E77151">
        <w:rPr>
          <w:iCs/>
        </w:rPr>
        <w:t xml:space="preserve"> </w:t>
      </w:r>
      <w:r w:rsidR="00EC1914" w:rsidRPr="00E77151">
        <w:rPr>
          <w:iCs/>
        </w:rPr>
        <w:t>9</w:t>
      </w:r>
      <w:r w:rsidR="007777D0" w:rsidRPr="00E77151">
        <w:rPr>
          <w:iCs/>
        </w:rPr>
        <w:t xml:space="preserve">). </w:t>
      </w:r>
    </w:p>
    <w:p w:rsidR="00ED5DAA" w:rsidRPr="00E77151" w:rsidRDefault="00207F71" w:rsidP="00FE1B78">
      <w:pPr>
        <w:pStyle w:val="0"/>
      </w:pPr>
      <w:r w:rsidRPr="00E77151">
        <w:t>Цель</w:t>
      </w:r>
      <w:r w:rsidR="00FE1B78" w:rsidRPr="00E77151">
        <w:t xml:space="preserve"> </w:t>
      </w:r>
      <w:r w:rsidRPr="00E77151">
        <w:t>настоящей работы состоит в том, чтобы понять,</w:t>
      </w:r>
      <w:r w:rsidR="00FE1B78" w:rsidRPr="00E77151">
        <w:t xml:space="preserve"> </w:t>
      </w:r>
      <w:r w:rsidRPr="00E77151">
        <w:t>насколько</w:t>
      </w:r>
      <w:r w:rsidR="00FE1B78" w:rsidRPr="00E77151">
        <w:t xml:space="preserve"> </w:t>
      </w:r>
      <w:r w:rsidR="004217A5" w:rsidRPr="00E77151">
        <w:t>замысел, возникший у небольшой группы ученых</w:t>
      </w:r>
      <w:r w:rsidR="003F08A1" w:rsidRPr="00E77151">
        <w:t xml:space="preserve">, </w:t>
      </w:r>
      <w:r w:rsidR="00A44219" w:rsidRPr="00E77151">
        <w:t xml:space="preserve">оказался </w:t>
      </w:r>
      <w:r w:rsidRPr="00E77151">
        <w:t>с</w:t>
      </w:r>
      <w:r w:rsidR="00A44219" w:rsidRPr="00E77151">
        <w:t>пособным</w:t>
      </w:r>
      <w:r w:rsidR="00FE1B78" w:rsidRPr="00E77151">
        <w:t xml:space="preserve"> </w:t>
      </w:r>
      <w:r w:rsidRPr="00E77151">
        <w:t xml:space="preserve">повлиять на траекторию </w:t>
      </w:r>
      <w:r w:rsidR="003F08A1" w:rsidRPr="00E77151">
        <w:t xml:space="preserve">развития </w:t>
      </w:r>
      <w:r w:rsidR="003F08A1" w:rsidRPr="00765B16">
        <w:rPr>
          <w:strike/>
          <w:highlight w:val="yellow"/>
        </w:rPr>
        <w:t>науки</w:t>
      </w:r>
      <w:r w:rsidR="00763702" w:rsidRPr="00765B16">
        <w:rPr>
          <w:strike/>
          <w:highlight w:val="yellow"/>
        </w:rPr>
        <w:t xml:space="preserve"> </w:t>
      </w:r>
      <w:r w:rsidR="00E77151" w:rsidRPr="00765B16">
        <w:rPr>
          <w:strike/>
          <w:highlight w:val="yellow"/>
        </w:rPr>
        <w:t>экономики</w:t>
      </w:r>
      <w:r w:rsidR="00763702" w:rsidRPr="00765B16">
        <w:rPr>
          <w:strike/>
          <w:highlight w:val="yellow"/>
        </w:rPr>
        <w:t>(?</w:t>
      </w:r>
      <w:r w:rsidR="00763702" w:rsidRPr="00765B16">
        <w:rPr>
          <w:strike/>
        </w:rPr>
        <w:t>)</w:t>
      </w:r>
      <w:r w:rsidR="00765B16">
        <w:t xml:space="preserve"> </w:t>
      </w:r>
      <w:r w:rsidR="00765B16" w:rsidRPr="00765B16">
        <w:rPr>
          <w:highlight w:val="darkGray"/>
        </w:rPr>
        <w:t>экономической науки</w:t>
      </w:r>
      <w:r w:rsidR="003F08A1" w:rsidRPr="00E77151">
        <w:t>.</w:t>
      </w:r>
      <w:r w:rsidRPr="00E77151">
        <w:t xml:space="preserve"> С</w:t>
      </w:r>
      <w:r w:rsidR="00B75E69" w:rsidRPr="00E77151">
        <w:t>тави</w:t>
      </w:r>
      <w:r w:rsidR="003839E7" w:rsidRPr="00E77151">
        <w:t>тся</w:t>
      </w:r>
      <w:r w:rsidR="00ED6988" w:rsidRPr="00E77151">
        <w:t xml:space="preserve"> задача </w:t>
      </w:r>
      <w:r w:rsidR="00956AC8" w:rsidRPr="00E77151">
        <w:t>проанализировать</w:t>
      </w:r>
      <w:r w:rsidR="00ED6988" w:rsidRPr="00E77151">
        <w:t xml:space="preserve"> </w:t>
      </w:r>
      <w:r w:rsidR="00B75E69" w:rsidRPr="00E77151">
        <w:t>проект создания Эконометрического общества (1926</w:t>
      </w:r>
      <w:r w:rsidR="004F2597" w:rsidRPr="00E77151">
        <w:t>–19</w:t>
      </w:r>
      <w:r w:rsidR="00B75E69" w:rsidRPr="00E77151">
        <w:t xml:space="preserve">30 гг.) и </w:t>
      </w:r>
      <w:r w:rsidR="00956AC8" w:rsidRPr="00E77151">
        <w:t>процесс его реализации в 1930</w:t>
      </w:r>
      <w:r w:rsidR="004F2597" w:rsidRPr="00E77151">
        <w:t>-е годы</w:t>
      </w:r>
      <w:r w:rsidR="00956AC8" w:rsidRPr="00E77151">
        <w:t xml:space="preserve"> в контексте</w:t>
      </w:r>
      <w:r w:rsidR="00FE1B78" w:rsidRPr="00E77151">
        <w:t xml:space="preserve"> </w:t>
      </w:r>
      <w:r w:rsidR="00B75E69" w:rsidRPr="00E77151">
        <w:t>тенденций развития экономической науки</w:t>
      </w:r>
      <w:r w:rsidR="00B87D1A" w:rsidRPr="00E77151">
        <w:t>, сложившихся к середине 1920-</w:t>
      </w:r>
      <w:r w:rsidR="00FE1B78" w:rsidRPr="00E77151">
        <w:t>х годов</w:t>
      </w:r>
      <w:r w:rsidR="00B87D1A" w:rsidRPr="00E77151">
        <w:t>,</w:t>
      </w:r>
      <w:r w:rsidR="00FE1B78" w:rsidRPr="00E77151">
        <w:t xml:space="preserve"> </w:t>
      </w:r>
      <w:r w:rsidR="00763702" w:rsidRPr="00E77151">
        <w:t xml:space="preserve">а также </w:t>
      </w:r>
      <w:r w:rsidR="002C2BB3" w:rsidRPr="00E77151">
        <w:t>попыта</w:t>
      </w:r>
      <w:r w:rsidR="00956AC8" w:rsidRPr="00E77151">
        <w:t>ться</w:t>
      </w:r>
      <w:r w:rsidR="00FE1B78" w:rsidRPr="00E77151">
        <w:t xml:space="preserve"> </w:t>
      </w:r>
      <w:r w:rsidR="002C2BB3" w:rsidRPr="00E77151">
        <w:t xml:space="preserve">ответить на </w:t>
      </w:r>
      <w:r w:rsidR="00956AC8" w:rsidRPr="00E77151">
        <w:t xml:space="preserve">следующие </w:t>
      </w:r>
      <w:r w:rsidR="002C2BB3" w:rsidRPr="00E77151">
        <w:t>вопросы</w:t>
      </w:r>
      <w:r w:rsidR="00956AC8" w:rsidRPr="00E77151">
        <w:t xml:space="preserve">: </w:t>
      </w:r>
      <w:r w:rsidR="00FE7601" w:rsidRPr="00E77151">
        <w:t xml:space="preserve">в </w:t>
      </w:r>
      <w:r w:rsidR="00924E62" w:rsidRPr="00E77151">
        <w:t xml:space="preserve">какой степени </w:t>
      </w:r>
      <w:r w:rsidR="00763702" w:rsidRPr="00E77151">
        <w:t xml:space="preserve">этот </w:t>
      </w:r>
      <w:r w:rsidR="00924E62" w:rsidRPr="00E77151">
        <w:t>проект</w:t>
      </w:r>
      <w:r w:rsidR="006349FD" w:rsidRPr="00E77151">
        <w:t xml:space="preserve"> </w:t>
      </w:r>
      <w:r w:rsidR="00E77151">
        <w:t>—</w:t>
      </w:r>
      <w:r w:rsidR="00763702" w:rsidRPr="00E77151">
        <w:t xml:space="preserve"> </w:t>
      </w:r>
      <w:r w:rsidR="0060768F" w:rsidRPr="00E77151">
        <w:t>как некий умозрительный конструкт</w:t>
      </w:r>
      <w:r w:rsidR="00833634">
        <w:t xml:space="preserve"> — </w:t>
      </w:r>
      <w:r w:rsidR="00924E62" w:rsidRPr="00E77151">
        <w:t>от</w:t>
      </w:r>
      <w:r w:rsidR="00956AC8" w:rsidRPr="00E77151">
        <w:t xml:space="preserve">ражал </w:t>
      </w:r>
      <w:r w:rsidR="00B87D1A" w:rsidRPr="00E77151">
        <w:t xml:space="preserve">эти </w:t>
      </w:r>
      <w:r w:rsidR="00956AC8" w:rsidRPr="00E77151">
        <w:t>тенденции</w:t>
      </w:r>
      <w:r w:rsidR="00891AD2" w:rsidRPr="00E77151">
        <w:t xml:space="preserve"> и</w:t>
      </w:r>
      <w:r w:rsidR="00ED5DAA" w:rsidRPr="00E77151">
        <w:t xml:space="preserve"> </w:t>
      </w:r>
      <w:r w:rsidR="00891AD2" w:rsidRPr="00E77151">
        <w:t>предуказывал</w:t>
      </w:r>
      <w:r w:rsidR="00FE1B78" w:rsidRPr="00E77151">
        <w:t xml:space="preserve"> </w:t>
      </w:r>
      <w:r w:rsidR="00891AD2" w:rsidRPr="00E77151">
        <w:t>будущее экономической науки</w:t>
      </w:r>
      <w:r w:rsidR="00763702" w:rsidRPr="00E77151">
        <w:t>?</w:t>
      </w:r>
      <w:r w:rsidR="00FE1B78" w:rsidRPr="00E77151">
        <w:t xml:space="preserve"> </w:t>
      </w:r>
      <w:r w:rsidR="00763702" w:rsidRPr="00E77151">
        <w:t>С</w:t>
      </w:r>
      <w:r w:rsidR="00891AD2" w:rsidRPr="00E77151">
        <w:t>тало ли</w:t>
      </w:r>
      <w:r w:rsidR="00FE1B78" w:rsidRPr="00E77151">
        <w:t xml:space="preserve"> </w:t>
      </w:r>
      <w:r w:rsidR="00891AD2" w:rsidRPr="00E77151">
        <w:t xml:space="preserve">создание </w:t>
      </w:r>
      <w:r w:rsidR="00ED5DAA" w:rsidRPr="00E77151">
        <w:t>Э</w:t>
      </w:r>
      <w:r w:rsidRPr="00E77151">
        <w:t>О</w:t>
      </w:r>
      <w:r w:rsidR="00FE1B78" w:rsidRPr="00E77151">
        <w:t xml:space="preserve"> </w:t>
      </w:r>
      <w:r w:rsidR="00763702" w:rsidRPr="00765B16">
        <w:rPr>
          <w:strike/>
          <w:highlight w:val="yellow"/>
        </w:rPr>
        <w:t>двигателем</w:t>
      </w:r>
      <w:r w:rsidR="00763702" w:rsidRPr="00765B16">
        <w:rPr>
          <w:strike/>
        </w:rPr>
        <w:t>/</w:t>
      </w:r>
      <w:r w:rsidR="00763702" w:rsidRPr="00765B16">
        <w:rPr>
          <w:highlight w:val="darkGray"/>
        </w:rPr>
        <w:t>движущей силой</w:t>
      </w:r>
      <w:r w:rsidR="00763702" w:rsidRPr="00E77151">
        <w:t xml:space="preserve">  </w:t>
      </w:r>
      <w:r w:rsidR="00891AD2" w:rsidRPr="00E77151">
        <w:t>перестройки экономической науки в</w:t>
      </w:r>
      <w:r w:rsidR="00ED5DAA" w:rsidRPr="00E77151">
        <w:t xml:space="preserve"> наиболее</w:t>
      </w:r>
      <w:r w:rsidR="00891AD2" w:rsidRPr="00E77151">
        <w:t xml:space="preserve"> </w:t>
      </w:r>
      <w:r w:rsidR="0048016F" w:rsidRPr="00E77151">
        <w:t xml:space="preserve">перспективном, по мнению авторов проекта, </w:t>
      </w:r>
      <w:r w:rsidR="00891AD2" w:rsidRPr="00E77151">
        <w:t>направлении</w:t>
      </w:r>
      <w:r w:rsidR="00763702" w:rsidRPr="00E77151">
        <w:t>?</w:t>
      </w:r>
      <w:r w:rsidR="00891AD2" w:rsidRPr="00E77151">
        <w:t xml:space="preserve"> </w:t>
      </w:r>
      <w:r w:rsidR="00763702" w:rsidRPr="00E77151">
        <w:t>К</w:t>
      </w:r>
      <w:r w:rsidR="0007348F" w:rsidRPr="00E77151">
        <w:t>акова связь эконометрического движения 1930-</w:t>
      </w:r>
      <w:r w:rsidR="00FE1B78" w:rsidRPr="00E77151">
        <w:t>х годов</w:t>
      </w:r>
      <w:r w:rsidR="0007348F" w:rsidRPr="00E77151">
        <w:t xml:space="preserve"> </w:t>
      </w:r>
      <w:r w:rsidR="00763702" w:rsidRPr="00E77151">
        <w:t>с</w:t>
      </w:r>
      <w:r w:rsidR="0007348F" w:rsidRPr="00E77151">
        <w:t xml:space="preserve"> </w:t>
      </w:r>
      <w:r w:rsidR="00B75E69" w:rsidRPr="00E77151">
        <w:t>кейнсианск</w:t>
      </w:r>
      <w:r w:rsidR="0007348F" w:rsidRPr="00E77151">
        <w:t>ой</w:t>
      </w:r>
      <w:r w:rsidR="00B75E69" w:rsidRPr="00E77151">
        <w:t xml:space="preserve"> рев</w:t>
      </w:r>
      <w:r w:rsidR="0007348F" w:rsidRPr="00E77151">
        <w:t>олюци</w:t>
      </w:r>
      <w:r w:rsidR="00763702" w:rsidRPr="00E77151">
        <w:t>ей?</w:t>
      </w:r>
      <w:r w:rsidR="00F40449" w:rsidRPr="00E77151">
        <w:t xml:space="preserve"> </w:t>
      </w:r>
      <w:r w:rsidR="00763702" w:rsidRPr="00E77151">
        <w:t>И</w:t>
      </w:r>
      <w:r w:rsidR="00924E62" w:rsidRPr="00E77151">
        <w:t>,</w:t>
      </w:r>
      <w:r w:rsidR="00FE1B78" w:rsidRPr="00E77151">
        <w:t xml:space="preserve"> </w:t>
      </w:r>
      <w:r w:rsidR="00924E62" w:rsidRPr="00E77151">
        <w:t xml:space="preserve">наконец, </w:t>
      </w:r>
      <w:r w:rsidR="00891AD2" w:rsidRPr="00E77151">
        <w:t>какую роль</w:t>
      </w:r>
      <w:r w:rsidR="008364E4" w:rsidRPr="00E77151">
        <w:t xml:space="preserve"> </w:t>
      </w:r>
      <w:r w:rsidR="00763702" w:rsidRPr="00E77151">
        <w:t xml:space="preserve">этот </w:t>
      </w:r>
      <w:r w:rsidR="008364E4" w:rsidRPr="00E77151">
        <w:t>проект сыграл</w:t>
      </w:r>
      <w:r w:rsidR="00FE1B78" w:rsidRPr="00E77151">
        <w:t xml:space="preserve"> </w:t>
      </w:r>
      <w:r w:rsidR="00891AD2" w:rsidRPr="00E77151">
        <w:t>в дальнейшем развитии экономической науки</w:t>
      </w:r>
      <w:r w:rsidR="00763702" w:rsidRPr="00E77151">
        <w:t>?</w:t>
      </w:r>
      <w:r w:rsidR="00891AD2" w:rsidRPr="00E77151">
        <w:t xml:space="preserve"> </w:t>
      </w:r>
    </w:p>
    <w:p w:rsidR="00AA531B" w:rsidRPr="00E77151" w:rsidRDefault="00AA531B" w:rsidP="004F2597">
      <w:pPr>
        <w:pStyle w:val="1-0"/>
      </w:pPr>
      <w:r w:rsidRPr="00E77151">
        <w:t>Новаторская идея в историческом контексте</w:t>
      </w:r>
    </w:p>
    <w:p w:rsidR="00E73923" w:rsidRPr="00E77151" w:rsidRDefault="00FE1B78" w:rsidP="00FE1B78">
      <w:pPr>
        <w:pStyle w:val="0"/>
      </w:pPr>
      <w:r w:rsidRPr="00E77151">
        <w:lastRenderedPageBreak/>
        <w:t xml:space="preserve"> </w:t>
      </w:r>
      <w:r w:rsidR="00AA531B" w:rsidRPr="00E77151">
        <w:t xml:space="preserve">К </w:t>
      </w:r>
      <w:r w:rsidR="00E34013" w:rsidRPr="00E77151">
        <w:t>моменту</w:t>
      </w:r>
      <w:r w:rsidRPr="00E77151">
        <w:t xml:space="preserve"> </w:t>
      </w:r>
      <w:r w:rsidR="00AD54FA" w:rsidRPr="00E77151">
        <w:t xml:space="preserve">создания </w:t>
      </w:r>
      <w:r w:rsidR="00E34013" w:rsidRPr="00E77151">
        <w:t>ЭО</w:t>
      </w:r>
      <w:r w:rsidR="00781CE3" w:rsidRPr="00E77151">
        <w:t xml:space="preserve"> уже</w:t>
      </w:r>
      <w:r w:rsidRPr="00E77151">
        <w:t xml:space="preserve"> </w:t>
      </w:r>
      <w:r w:rsidR="00AA531B" w:rsidRPr="00E77151">
        <w:t>существовало немало</w:t>
      </w:r>
      <w:r w:rsidRPr="00E77151">
        <w:t xml:space="preserve"> </w:t>
      </w:r>
      <w:r w:rsidR="00AA531B" w:rsidRPr="00E77151">
        <w:t>научных объединений</w:t>
      </w:r>
      <w:r w:rsidR="00431394" w:rsidRPr="00E77151">
        <w:t xml:space="preserve">, </w:t>
      </w:r>
      <w:r w:rsidR="00AA531B" w:rsidRPr="00E77151">
        <w:t>ориентированных</w:t>
      </w:r>
      <w:r w:rsidR="00F436DD" w:rsidRPr="00E77151">
        <w:t xml:space="preserve"> на</w:t>
      </w:r>
      <w:r w:rsidRPr="00E77151">
        <w:t xml:space="preserve"> </w:t>
      </w:r>
      <w:r w:rsidR="00431394" w:rsidRPr="00E77151">
        <w:t>и</w:t>
      </w:r>
      <w:r w:rsidR="00781CE3" w:rsidRPr="00E77151">
        <w:t>сследовани</w:t>
      </w:r>
      <w:r w:rsidR="00F436DD" w:rsidRPr="00E77151">
        <w:t>е</w:t>
      </w:r>
      <w:r w:rsidRPr="00E77151">
        <w:t xml:space="preserve"> </w:t>
      </w:r>
      <w:r w:rsidR="00F436DD" w:rsidRPr="00E77151">
        <w:t>экономики</w:t>
      </w:r>
      <w:r w:rsidR="004E762B" w:rsidRPr="00E77151">
        <w:t xml:space="preserve"> и имеющих</w:t>
      </w:r>
      <w:r w:rsidR="00AA531B" w:rsidRPr="00E77151">
        <w:t xml:space="preserve"> </w:t>
      </w:r>
      <w:r w:rsidR="00AA531B" w:rsidRPr="00E77151">
        <w:rPr>
          <w:dstrike/>
          <w:highlight w:val="yellow"/>
        </w:rPr>
        <w:t>достаточно</w:t>
      </w:r>
      <w:r w:rsidR="00AA531B" w:rsidRPr="00E77151">
        <w:t xml:space="preserve"> </w:t>
      </w:r>
      <w:r w:rsidR="00AA531B" w:rsidRPr="00765B16">
        <w:rPr>
          <w:highlight w:val="darkGray"/>
        </w:rPr>
        <w:t>солидную</w:t>
      </w:r>
      <w:r w:rsidR="00E77151" w:rsidRPr="00765B16">
        <w:rPr>
          <w:strike/>
          <w:highlight w:val="darkGray"/>
        </w:rPr>
        <w:t>/</w:t>
      </w:r>
      <w:r w:rsidR="00E77151" w:rsidRPr="00765B16">
        <w:rPr>
          <w:strike/>
          <w:highlight w:val="yellow"/>
        </w:rPr>
        <w:t>долгую</w:t>
      </w:r>
      <w:r w:rsidR="00AA531B" w:rsidRPr="00E77151">
        <w:rPr>
          <w:highlight w:val="yellow"/>
        </w:rPr>
        <w:t xml:space="preserve"> </w:t>
      </w:r>
      <w:r w:rsidR="00AA531B" w:rsidRPr="00E77151">
        <w:t>историю.</w:t>
      </w:r>
      <w:r w:rsidR="00F436DD" w:rsidRPr="00E77151">
        <w:t xml:space="preserve"> К их числу можно отнести</w:t>
      </w:r>
      <w:r w:rsidR="00431394" w:rsidRPr="00E77151">
        <w:t xml:space="preserve"> Королевское экономическое общество</w:t>
      </w:r>
      <w:r w:rsidRPr="00E77151">
        <w:t xml:space="preserve"> </w:t>
      </w:r>
      <w:r w:rsidR="00431394" w:rsidRPr="00E77151">
        <w:t>(созданное в 1897</w:t>
      </w:r>
      <w:r w:rsidR="00E77151">
        <w:t> </w:t>
      </w:r>
      <w:r w:rsidR="00431394" w:rsidRPr="00E77151">
        <w:t>г.</w:t>
      </w:r>
      <w:r w:rsidR="00763702" w:rsidRPr="00E77151">
        <w:t xml:space="preserve">, </w:t>
      </w:r>
      <w:r w:rsidR="005F5802" w:rsidRPr="00E77151">
        <w:t>Англи</w:t>
      </w:r>
      <w:r w:rsidR="00763702" w:rsidRPr="00E77151">
        <w:t>я</w:t>
      </w:r>
      <w:r w:rsidR="00431394" w:rsidRPr="00E77151">
        <w:t>), Союз социальной политики (1887</w:t>
      </w:r>
      <w:r w:rsidR="005F5802" w:rsidRPr="00E77151">
        <w:t>, Германия</w:t>
      </w:r>
      <w:r w:rsidR="00431394" w:rsidRPr="00E77151">
        <w:t>),</w:t>
      </w:r>
      <w:r w:rsidRPr="00E77151">
        <w:t xml:space="preserve"> </w:t>
      </w:r>
      <w:r w:rsidR="00E053DB" w:rsidRPr="00E77151">
        <w:t>Американскую</w:t>
      </w:r>
      <w:r w:rsidRPr="00E77151">
        <w:t xml:space="preserve"> </w:t>
      </w:r>
      <w:r w:rsidR="00C70E5A" w:rsidRPr="00E77151">
        <w:t>экономическ</w:t>
      </w:r>
      <w:r w:rsidR="00E053DB" w:rsidRPr="00E77151">
        <w:t>ую ассоциацию</w:t>
      </w:r>
      <w:r w:rsidR="00781CE3" w:rsidRPr="00E77151">
        <w:t xml:space="preserve"> (1885</w:t>
      </w:r>
      <w:r w:rsidR="005F5802" w:rsidRPr="00E77151">
        <w:t>, США</w:t>
      </w:r>
      <w:r w:rsidR="00781CE3" w:rsidRPr="00E77151">
        <w:t>)</w:t>
      </w:r>
      <w:r w:rsidR="00F436DD" w:rsidRPr="00E77151">
        <w:t xml:space="preserve"> и </w:t>
      </w:r>
      <w:r w:rsidR="006A48DF" w:rsidRPr="00E77151">
        <w:t xml:space="preserve">многие </w:t>
      </w:r>
      <w:r w:rsidR="00F436DD" w:rsidRPr="00E77151">
        <w:t>другие</w:t>
      </w:r>
      <w:r w:rsidR="00781CE3" w:rsidRPr="00E77151">
        <w:t>, не г</w:t>
      </w:r>
      <w:r w:rsidR="00E73923" w:rsidRPr="00E77151">
        <w:t>оворя уже о первых научных</w:t>
      </w:r>
      <w:r w:rsidRPr="00E77151">
        <w:t xml:space="preserve"> </w:t>
      </w:r>
      <w:r w:rsidR="00781CE3" w:rsidRPr="00E77151">
        <w:t xml:space="preserve">обществах, </w:t>
      </w:r>
      <w:r w:rsidR="005C5130" w:rsidRPr="00E77151">
        <w:t>являвших</w:t>
      </w:r>
      <w:r w:rsidR="00F436DD" w:rsidRPr="00E77151">
        <w:t>ся</w:t>
      </w:r>
      <w:r w:rsidRPr="00E77151">
        <w:t xml:space="preserve"> </w:t>
      </w:r>
      <w:r w:rsidR="00F436DD" w:rsidRPr="00E77151">
        <w:t>элитарными клубами</w:t>
      </w:r>
      <w:r w:rsidR="009F244C" w:rsidRPr="00E77151">
        <w:t xml:space="preserve"> по интересам, которые </w:t>
      </w:r>
      <w:r w:rsidR="00781CE3" w:rsidRPr="00E77151">
        <w:t>стали появляться в Европе ещ</w:t>
      </w:r>
      <w:r w:rsidR="00ED7B0A" w:rsidRPr="00E77151">
        <w:t xml:space="preserve">е в </w:t>
      </w:r>
      <w:r w:rsidR="00834F21" w:rsidRPr="00E77151">
        <w:rPr>
          <w:lang w:val="en-US"/>
        </w:rPr>
        <w:t>XVIII</w:t>
      </w:r>
      <w:r w:rsidR="00ED7B0A" w:rsidRPr="00E77151">
        <w:t xml:space="preserve"> в</w:t>
      </w:r>
      <w:r w:rsidR="00781CE3" w:rsidRPr="00E77151">
        <w:t>.</w:t>
      </w:r>
      <w:r w:rsidR="00142012" w:rsidRPr="00E77151">
        <w:t xml:space="preserve"> </w:t>
      </w:r>
    </w:p>
    <w:p w:rsidR="00CB43AC" w:rsidRPr="00E77151" w:rsidRDefault="00FE1B78" w:rsidP="00FE1B78">
      <w:pPr>
        <w:pStyle w:val="0"/>
      </w:pPr>
      <w:r w:rsidRPr="00E77151">
        <w:t xml:space="preserve"> </w:t>
      </w:r>
      <w:r w:rsidR="00142012" w:rsidRPr="00E77151">
        <w:t>ЭО принципиально отличалось от ст</w:t>
      </w:r>
      <w:r w:rsidR="004D3FA5" w:rsidRPr="00E77151">
        <w:t>арых научных обществ</w:t>
      </w:r>
      <w:r w:rsidR="008371FF" w:rsidRPr="00E77151">
        <w:t>,</w:t>
      </w:r>
      <w:r w:rsidR="00142012" w:rsidRPr="00E77151">
        <w:t xml:space="preserve"> по крайней мере</w:t>
      </w:r>
      <w:r w:rsidR="008371FF" w:rsidRPr="00E77151">
        <w:t>,</w:t>
      </w:r>
      <w:r w:rsidR="00142012" w:rsidRPr="00E77151">
        <w:t xml:space="preserve"> в двух отношениях:</w:t>
      </w:r>
      <w:r w:rsidRPr="00E77151">
        <w:t xml:space="preserve"> </w:t>
      </w:r>
      <w:r w:rsidR="00142012" w:rsidRPr="00E77151">
        <w:t xml:space="preserve">во-первых, </w:t>
      </w:r>
      <w:r w:rsidR="009F244C" w:rsidRPr="00E77151">
        <w:t>в отличие от национально-ориентированных обществ прошлого</w:t>
      </w:r>
      <w:r w:rsidRPr="00E77151">
        <w:t xml:space="preserve"> </w:t>
      </w:r>
      <w:r w:rsidR="00142012" w:rsidRPr="00E77151">
        <w:t>оно было</w:t>
      </w:r>
      <w:r w:rsidRPr="00E77151">
        <w:t xml:space="preserve"> </w:t>
      </w:r>
      <w:r w:rsidR="00F436DD" w:rsidRPr="00E77151">
        <w:rPr>
          <w:i/>
        </w:rPr>
        <w:t>задумано</w:t>
      </w:r>
      <w:r w:rsidR="005F5802" w:rsidRPr="00E77151">
        <w:t xml:space="preserve"> как международное объединение экономистов</w:t>
      </w:r>
      <w:r w:rsidR="00495357" w:rsidRPr="00E77151">
        <w:t>, предполагающее активное</w:t>
      </w:r>
      <w:r w:rsidRPr="00E77151">
        <w:t xml:space="preserve"> </w:t>
      </w:r>
      <w:r w:rsidR="00495357" w:rsidRPr="00E77151">
        <w:t>взаимодействие</w:t>
      </w:r>
      <w:r w:rsidR="00B5137D" w:rsidRPr="00E77151">
        <w:t xml:space="preserve"> учены</w:t>
      </w:r>
      <w:r w:rsidR="00EC017B" w:rsidRPr="00E77151">
        <w:t>х разных стран; во-вторых,</w:t>
      </w:r>
      <w:r w:rsidRPr="00E77151">
        <w:t xml:space="preserve"> </w:t>
      </w:r>
      <w:r w:rsidR="004E762B" w:rsidRPr="00E77151">
        <w:t>это общество</w:t>
      </w:r>
      <w:r w:rsidRPr="00E77151">
        <w:t xml:space="preserve"> </w:t>
      </w:r>
      <w:r w:rsidR="00B5137D" w:rsidRPr="00E77151">
        <w:rPr>
          <w:i/>
        </w:rPr>
        <w:t>создавалось</w:t>
      </w:r>
      <w:r w:rsidR="00142012" w:rsidRPr="00E77151">
        <w:rPr>
          <w:i/>
        </w:rPr>
        <w:t xml:space="preserve"> </w:t>
      </w:r>
      <w:r w:rsidR="00F13611" w:rsidRPr="00E77151">
        <w:t>как объединение единомышленников</w:t>
      </w:r>
      <w:r w:rsidR="00142012" w:rsidRPr="00E77151">
        <w:t>,</w:t>
      </w:r>
      <w:r w:rsidR="00C26D78" w:rsidRPr="00E77151">
        <w:t xml:space="preserve"> имеющих близки</w:t>
      </w:r>
      <w:r w:rsidR="00F13611" w:rsidRPr="00E77151">
        <w:t>е представления о</w:t>
      </w:r>
      <w:r w:rsidR="00ED6988" w:rsidRPr="00E77151">
        <w:t xml:space="preserve"> </w:t>
      </w:r>
      <w:r w:rsidR="00F13611" w:rsidRPr="00E77151">
        <w:t xml:space="preserve">том, какой </w:t>
      </w:r>
      <w:r w:rsidR="00EC017B" w:rsidRPr="00E77151">
        <w:t>до</w:t>
      </w:r>
      <w:r w:rsidR="004E762B" w:rsidRPr="00E77151">
        <w:t xml:space="preserve">лжна быть экономическая наука, и </w:t>
      </w:r>
      <w:r w:rsidR="008371FF" w:rsidRPr="00E77151">
        <w:t xml:space="preserve">как </w:t>
      </w:r>
      <w:r w:rsidR="004E762B" w:rsidRPr="00E77151">
        <w:t xml:space="preserve">своей исследовательской практикой </w:t>
      </w:r>
      <w:r w:rsidR="008371FF" w:rsidRPr="00E77151">
        <w:t xml:space="preserve">оно </w:t>
      </w:r>
      <w:r w:rsidR="004E762B" w:rsidRPr="00E77151">
        <w:t>демонстриру</w:t>
      </w:r>
      <w:r w:rsidR="008371FF" w:rsidRPr="00E77151">
        <w:t xml:space="preserve">ет </w:t>
      </w:r>
      <w:r w:rsidR="004E762B" w:rsidRPr="00E77151">
        <w:t xml:space="preserve">возможность </w:t>
      </w:r>
      <w:r w:rsidR="008371FF" w:rsidRPr="00E77151">
        <w:t xml:space="preserve">достижения </w:t>
      </w:r>
      <w:r w:rsidR="004E762B" w:rsidRPr="00E77151">
        <w:t>поставленной цели</w:t>
      </w:r>
      <w:r w:rsidR="00EC017B" w:rsidRPr="00E77151">
        <w:t xml:space="preserve">. </w:t>
      </w:r>
    </w:p>
    <w:p w:rsidR="00A2577C" w:rsidRPr="00E77151" w:rsidRDefault="00FE1B78" w:rsidP="00FE1B78">
      <w:pPr>
        <w:pStyle w:val="0"/>
      </w:pPr>
      <w:r w:rsidRPr="00E77151">
        <w:t xml:space="preserve"> </w:t>
      </w:r>
      <w:r w:rsidR="00A2577C" w:rsidRPr="00E77151">
        <w:t xml:space="preserve">До </w:t>
      </w:r>
      <w:r w:rsidR="00825576" w:rsidRPr="00E77151">
        <w:t>П</w:t>
      </w:r>
      <w:r w:rsidR="00A2577C" w:rsidRPr="00E77151">
        <w:t>ервой мировой войны контакты между экономистами из разных стран</w:t>
      </w:r>
      <w:r w:rsidR="00753F08" w:rsidRPr="00E77151">
        <w:t xml:space="preserve"> не были очень интенсивными.</w:t>
      </w:r>
      <w:r w:rsidR="00A2577C" w:rsidRPr="00E77151">
        <w:t xml:space="preserve"> Прежде всего</w:t>
      </w:r>
      <w:r w:rsidR="008371FF" w:rsidRPr="00E77151">
        <w:t>,</w:t>
      </w:r>
      <w:r w:rsidR="00A2577C" w:rsidRPr="00E77151">
        <w:t xml:space="preserve"> это было результатом</w:t>
      </w:r>
      <w:r w:rsidRPr="00E77151">
        <w:t xml:space="preserve"> </w:t>
      </w:r>
      <w:r w:rsidR="00A2577C" w:rsidRPr="00E77151">
        <w:t>ограниченности</w:t>
      </w:r>
      <w:r w:rsidRPr="00E77151">
        <w:t xml:space="preserve"> </w:t>
      </w:r>
      <w:r w:rsidR="00A2577C" w:rsidRPr="00E77151">
        <w:t>средств комм</w:t>
      </w:r>
      <w:r w:rsidR="004E0963" w:rsidRPr="00E77151">
        <w:t>уникаци</w:t>
      </w:r>
      <w:r w:rsidR="008371FF" w:rsidRPr="00E77151">
        <w:t>й</w:t>
      </w:r>
      <w:r w:rsidR="004E0963" w:rsidRPr="00E77151">
        <w:t>,</w:t>
      </w:r>
      <w:r w:rsidR="00A2577C" w:rsidRPr="00E77151">
        <w:t xml:space="preserve"> специфики организации научны</w:t>
      </w:r>
      <w:r w:rsidR="004E0963" w:rsidRPr="00E77151">
        <w:t>х исследований в разных странах</w:t>
      </w:r>
      <w:r w:rsidR="008371FF" w:rsidRPr="00E77151">
        <w:t xml:space="preserve"> и</w:t>
      </w:r>
      <w:r w:rsidR="004E0963" w:rsidRPr="00E77151">
        <w:t>, наконец, языковых границ</w:t>
      </w:r>
      <w:r w:rsidR="00834F21" w:rsidRPr="00E77151">
        <w:rPr>
          <w:rStyle w:val="a9"/>
          <w:szCs w:val="24"/>
          <w:highlight w:val="green"/>
        </w:rPr>
        <w:footnoteReference w:id="5"/>
      </w:r>
      <w:r w:rsidR="004E0963" w:rsidRPr="00E77151">
        <w:t>.</w:t>
      </w:r>
      <w:r w:rsidRPr="00E77151">
        <w:t xml:space="preserve"> </w:t>
      </w:r>
      <w:r w:rsidR="00753F08" w:rsidRPr="00E77151">
        <w:t>Неудивительно, что в</w:t>
      </w:r>
      <w:r w:rsidRPr="00E77151">
        <w:t xml:space="preserve"> </w:t>
      </w:r>
      <w:r w:rsidR="00A2577C" w:rsidRPr="00E77151">
        <w:t>период, когда</w:t>
      </w:r>
      <w:r w:rsidRPr="00E77151">
        <w:t xml:space="preserve"> </w:t>
      </w:r>
      <w:r w:rsidR="00A2577C" w:rsidRPr="00E77151">
        <w:t>книги и журналы доставлялись в Америку</w:t>
      </w:r>
      <w:r w:rsidRPr="00E77151">
        <w:t xml:space="preserve"> </w:t>
      </w:r>
      <w:r w:rsidR="00753F08" w:rsidRPr="00E77151">
        <w:t>пароходами,</w:t>
      </w:r>
      <w:r w:rsidRPr="00E77151">
        <w:t xml:space="preserve"> </w:t>
      </w:r>
      <w:r w:rsidR="00A2577C" w:rsidRPr="00E77151">
        <w:t xml:space="preserve">американские экономисты могли </w:t>
      </w:r>
      <w:r w:rsidR="002F2821" w:rsidRPr="00E77151">
        <w:t>ознакомиться далеко не со</w:t>
      </w:r>
      <w:r w:rsidR="004B1D6A" w:rsidRPr="00E77151">
        <w:t xml:space="preserve"> </w:t>
      </w:r>
      <w:r w:rsidR="002F2821" w:rsidRPr="00E77151">
        <w:t xml:space="preserve">всеми работами </w:t>
      </w:r>
      <w:r w:rsidR="00A2577C" w:rsidRPr="00E77151">
        <w:t>их коллег в Европе</w:t>
      </w:r>
      <w:r w:rsidR="00834F21" w:rsidRPr="00E77151">
        <w:rPr>
          <w:rStyle w:val="a9"/>
          <w:szCs w:val="24"/>
          <w:highlight w:val="green"/>
        </w:rPr>
        <w:footnoteReference w:id="6"/>
      </w:r>
      <w:r w:rsidR="00A2577C" w:rsidRPr="00E77151">
        <w:t xml:space="preserve"> и наоборот</w:t>
      </w:r>
      <w:r w:rsidR="008371FF" w:rsidRPr="00E77151">
        <w:t xml:space="preserve"> </w:t>
      </w:r>
      <w:r w:rsidR="00833634">
        <w:t>—</w:t>
      </w:r>
      <w:r w:rsidR="00A2577C" w:rsidRPr="00E77151">
        <w:t xml:space="preserve"> европейские экономисты не были достаточно осведомлены о достижениях американских экономистов. В целом экономическая наука оставалась</w:t>
      </w:r>
      <w:r w:rsidRPr="00E77151">
        <w:t xml:space="preserve"> </w:t>
      </w:r>
      <w:r w:rsidR="00A2577C" w:rsidRPr="00E77151">
        <w:t>европоцентричной</w:t>
      </w:r>
      <w:r w:rsidR="00C26D78" w:rsidRPr="00E77151">
        <w:t>,</w:t>
      </w:r>
      <w:r w:rsidRPr="00E77151">
        <w:t xml:space="preserve"> </w:t>
      </w:r>
      <w:r w:rsidR="002F2821" w:rsidRPr="00E77151">
        <w:t>при этом</w:t>
      </w:r>
      <w:r w:rsidRPr="00E77151">
        <w:t xml:space="preserve"> </w:t>
      </w:r>
      <w:r w:rsidR="00A2577C" w:rsidRPr="00E77151">
        <w:t xml:space="preserve">в </w:t>
      </w:r>
      <w:r w:rsidR="00C26D78" w:rsidRPr="00E77151">
        <w:t>самой</w:t>
      </w:r>
      <w:r w:rsidRPr="00E77151">
        <w:t xml:space="preserve"> </w:t>
      </w:r>
      <w:r w:rsidR="00C26D78" w:rsidRPr="00E77151">
        <w:t xml:space="preserve">Европе отсутствовало </w:t>
      </w:r>
      <w:r w:rsidR="006349FD" w:rsidRPr="00E77151">
        <w:t>то</w:t>
      </w:r>
      <w:r w:rsidR="00A2577C" w:rsidRPr="00E77151">
        <w:t xml:space="preserve">, что можно было бы назвать </w:t>
      </w:r>
      <w:r w:rsidR="00A2577C" w:rsidRPr="00E77151">
        <w:rPr>
          <w:i/>
        </w:rPr>
        <w:t>единым</w:t>
      </w:r>
      <w:r w:rsidRPr="00E77151">
        <w:rPr>
          <w:i/>
        </w:rPr>
        <w:t xml:space="preserve"> </w:t>
      </w:r>
      <w:r w:rsidR="00A2577C" w:rsidRPr="00E77151">
        <w:rPr>
          <w:i/>
        </w:rPr>
        <w:t>научным экономическим пространством</w:t>
      </w:r>
      <w:r w:rsidR="008371FF" w:rsidRPr="00E77151">
        <w:t>,</w:t>
      </w:r>
      <w:r w:rsidR="00833634">
        <w:t xml:space="preserve"> — </w:t>
      </w:r>
      <w:r w:rsidR="008371FF" w:rsidRPr="00E77151">
        <w:t xml:space="preserve">здесь </w:t>
      </w:r>
      <w:r w:rsidR="00C26D78" w:rsidRPr="00E77151">
        <w:t xml:space="preserve">уместнее </w:t>
      </w:r>
      <w:r w:rsidR="008371FF" w:rsidRPr="00E77151">
        <w:t xml:space="preserve">констатировать </w:t>
      </w:r>
      <w:r w:rsidR="00C26D78" w:rsidRPr="00E77151">
        <w:t>существовани</w:t>
      </w:r>
      <w:r w:rsidR="008371FF" w:rsidRPr="00E77151">
        <w:t>е</w:t>
      </w:r>
      <w:r w:rsidRPr="00E77151">
        <w:t xml:space="preserve"> </w:t>
      </w:r>
      <w:r w:rsidR="00C26D78" w:rsidRPr="00E77151">
        <w:t>разл</w:t>
      </w:r>
      <w:r w:rsidR="00753F08" w:rsidRPr="00E77151">
        <w:t>ичных культурно-языковых сред</w:t>
      </w:r>
      <w:r w:rsidR="00834F21" w:rsidRPr="00E77151">
        <w:rPr>
          <w:rStyle w:val="a9"/>
          <w:szCs w:val="24"/>
          <w:highlight w:val="green"/>
        </w:rPr>
        <w:footnoteReference w:id="7"/>
      </w:r>
      <w:r w:rsidR="004E762B" w:rsidRPr="00E77151">
        <w:t>. При этом</w:t>
      </w:r>
      <w:r w:rsidRPr="00E77151">
        <w:t xml:space="preserve"> </w:t>
      </w:r>
      <w:r w:rsidR="00A2577C" w:rsidRPr="00E77151">
        <w:t xml:space="preserve">уже </w:t>
      </w:r>
      <w:r w:rsidR="00753F08" w:rsidRPr="00E77151">
        <w:t>к концу</w:t>
      </w:r>
      <w:r w:rsidR="00C26D78" w:rsidRPr="00E77151">
        <w:t xml:space="preserve"> </w:t>
      </w:r>
      <w:r w:rsidR="00A55C6A" w:rsidRPr="00E77151">
        <w:rPr>
          <w:lang w:val="en-US"/>
        </w:rPr>
        <w:lastRenderedPageBreak/>
        <w:t>XIX</w:t>
      </w:r>
      <w:r w:rsidR="00C26D78" w:rsidRPr="00E77151">
        <w:t xml:space="preserve"> в. </w:t>
      </w:r>
      <w:r w:rsidR="00A2577C" w:rsidRPr="00E77151">
        <w:t xml:space="preserve">существовали </w:t>
      </w:r>
      <w:r w:rsidR="00753F08" w:rsidRPr="00E77151">
        <w:t xml:space="preserve">и развивались </w:t>
      </w:r>
      <w:r w:rsidR="00A2577C" w:rsidRPr="00E77151">
        <w:t>различные программы</w:t>
      </w:r>
      <w:r w:rsidR="00753F08" w:rsidRPr="00E77151">
        <w:t xml:space="preserve"> обучения </w:t>
      </w:r>
      <w:r w:rsidR="00035F15" w:rsidRPr="00E77151">
        <w:t>и</w:t>
      </w:r>
      <w:r w:rsidR="00753F08" w:rsidRPr="00E77151">
        <w:t xml:space="preserve"> получения</w:t>
      </w:r>
      <w:r w:rsidR="00A2577C" w:rsidRPr="00E77151">
        <w:t xml:space="preserve"> ученой степени в зарубежных университетах.</w:t>
      </w:r>
      <w:r w:rsidRPr="00E77151">
        <w:t xml:space="preserve"> </w:t>
      </w:r>
    </w:p>
    <w:p w:rsidR="00A2577C" w:rsidRPr="00E77151" w:rsidRDefault="00FE1B78" w:rsidP="00FE1B78">
      <w:pPr>
        <w:pStyle w:val="0"/>
      </w:pPr>
      <w:r w:rsidRPr="00E77151">
        <w:t xml:space="preserve"> </w:t>
      </w:r>
      <w:r w:rsidR="00B874BB" w:rsidRPr="00E77151">
        <w:t xml:space="preserve">Известен </w:t>
      </w:r>
      <w:r w:rsidR="00A2577C" w:rsidRPr="00E77151">
        <w:t>такой весьма примечательный</w:t>
      </w:r>
      <w:r w:rsidRPr="00E77151">
        <w:t xml:space="preserve"> </w:t>
      </w:r>
      <w:r w:rsidR="00A2577C" w:rsidRPr="00E77151">
        <w:t xml:space="preserve">факт. Когда в 1891 г. Фишер, которого Шумпетер считал </w:t>
      </w:r>
      <w:r w:rsidR="00B874BB" w:rsidRPr="00E77151">
        <w:t xml:space="preserve">одним из </w:t>
      </w:r>
      <w:r w:rsidR="00A2577C" w:rsidRPr="00E77151">
        <w:t>выд</w:t>
      </w:r>
      <w:r w:rsidR="00B874BB" w:rsidRPr="00E77151">
        <w:t>ающихся</w:t>
      </w:r>
      <w:r w:rsidRPr="00E77151">
        <w:t xml:space="preserve"> </w:t>
      </w:r>
      <w:r w:rsidR="00B874BB" w:rsidRPr="00E77151">
        <w:t>американских</w:t>
      </w:r>
      <w:r w:rsidRPr="00E77151">
        <w:t xml:space="preserve"> </w:t>
      </w:r>
      <w:r w:rsidR="00A2577C" w:rsidRPr="00E77151">
        <w:t>эко</w:t>
      </w:r>
      <w:r w:rsidR="00B874BB" w:rsidRPr="00E77151">
        <w:t>номистов</w:t>
      </w:r>
      <w:r w:rsidR="00ED32A0" w:rsidRPr="00E77151">
        <w:t xml:space="preserve"> </w:t>
      </w:r>
      <w:r w:rsidR="00956AC8" w:rsidRPr="00E77151">
        <w:t>(</w:t>
      </w:r>
      <w:r w:rsidR="00ED32A0" w:rsidRPr="00E77151">
        <w:t>Шумпетер, 2011</w:t>
      </w:r>
      <w:r w:rsidR="00956AC8" w:rsidRPr="00E77151">
        <w:t>, с</w:t>
      </w:r>
      <w:r w:rsidR="004B49D3" w:rsidRPr="00E77151">
        <w:t>.</w:t>
      </w:r>
      <w:r w:rsidR="00834F21" w:rsidRPr="00E77151">
        <w:t xml:space="preserve"> </w:t>
      </w:r>
      <w:r w:rsidR="004B49D3" w:rsidRPr="00E77151">
        <w:t>307)</w:t>
      </w:r>
      <w:r w:rsidR="00A2577C" w:rsidRPr="00E77151">
        <w:t xml:space="preserve"> и который сегодня признается</w:t>
      </w:r>
      <w:r w:rsidRPr="00E77151">
        <w:t xml:space="preserve"> </w:t>
      </w:r>
      <w:r w:rsidR="00A2577C" w:rsidRPr="00E77151">
        <w:t>первым американским экономистом-математиком</w:t>
      </w:r>
      <w:r w:rsidR="00ED32A0" w:rsidRPr="00E77151">
        <w:t xml:space="preserve"> </w:t>
      </w:r>
      <w:r w:rsidR="00956AC8" w:rsidRPr="00E77151">
        <w:t>(</w:t>
      </w:r>
      <w:r w:rsidR="00ED32A0" w:rsidRPr="00E77151">
        <w:rPr>
          <w:lang w:val="en-US"/>
        </w:rPr>
        <w:t>Tobin</w:t>
      </w:r>
      <w:r w:rsidR="00956AC8" w:rsidRPr="00E77151">
        <w:t>, 1985,</w:t>
      </w:r>
      <w:r w:rsidR="00192950" w:rsidRPr="00E77151">
        <w:t xml:space="preserve"> </w:t>
      </w:r>
      <w:r w:rsidR="00956AC8" w:rsidRPr="00E77151">
        <w:rPr>
          <w:lang w:val="en-US"/>
        </w:rPr>
        <w:t>p</w:t>
      </w:r>
      <w:r w:rsidR="004B49D3" w:rsidRPr="00E77151">
        <w:t>.</w:t>
      </w:r>
      <w:r w:rsidR="00834F21" w:rsidRPr="00E77151">
        <w:t xml:space="preserve"> </w:t>
      </w:r>
      <w:r w:rsidR="004B49D3" w:rsidRPr="00E77151">
        <w:t>30)</w:t>
      </w:r>
      <w:r w:rsidR="00A2577C" w:rsidRPr="00E77151">
        <w:t xml:space="preserve">, </w:t>
      </w:r>
      <w:r w:rsidR="00E32AEE" w:rsidRPr="00E77151">
        <w:t>практически з</w:t>
      </w:r>
      <w:r w:rsidR="00A2577C" w:rsidRPr="00E77151">
        <w:t>авершил работу над</w:t>
      </w:r>
      <w:r w:rsidRPr="00E77151">
        <w:t xml:space="preserve"> </w:t>
      </w:r>
      <w:r w:rsidR="00A55C6A" w:rsidRPr="00E77151">
        <w:t xml:space="preserve">своей </w:t>
      </w:r>
      <w:r w:rsidR="00A2577C" w:rsidRPr="00E77151">
        <w:t>диссертацией «Математические исследования в области теории</w:t>
      </w:r>
      <w:r w:rsidRPr="00E77151">
        <w:t xml:space="preserve"> </w:t>
      </w:r>
      <w:r w:rsidR="00A2577C" w:rsidRPr="00E77151">
        <w:t>ценности и цен»</w:t>
      </w:r>
      <w:r w:rsidR="00956AC8" w:rsidRPr="00E77151">
        <w:t xml:space="preserve"> (</w:t>
      </w:r>
      <w:r w:rsidR="00ED32A0" w:rsidRPr="00E77151">
        <w:rPr>
          <w:lang w:val="en-US"/>
        </w:rPr>
        <w:t>Fisher</w:t>
      </w:r>
      <w:r w:rsidR="00956AC8" w:rsidRPr="00E77151">
        <w:t>, 1892)</w:t>
      </w:r>
      <w:r w:rsidR="00A55C6A" w:rsidRPr="00E77151">
        <w:t>. О</w:t>
      </w:r>
      <w:r w:rsidR="00E32AEE" w:rsidRPr="00E77151">
        <w:t>н</w:t>
      </w:r>
      <w:r w:rsidRPr="00E77151">
        <w:t xml:space="preserve"> </w:t>
      </w:r>
      <w:r w:rsidR="00A2577C" w:rsidRPr="00E77151">
        <w:t xml:space="preserve">смог </w:t>
      </w:r>
      <w:r w:rsidR="004E762B" w:rsidRPr="00E77151">
        <w:t xml:space="preserve">познакомиться с </w:t>
      </w:r>
      <w:r w:rsidR="00A047BA" w:rsidRPr="00E77151">
        <w:t>«Элемент</w:t>
      </w:r>
      <w:r w:rsidR="004E762B" w:rsidRPr="00E77151">
        <w:t>ами</w:t>
      </w:r>
      <w:r w:rsidR="004B49D3" w:rsidRPr="00E77151">
        <w:t xml:space="preserve">» </w:t>
      </w:r>
      <w:r w:rsidR="00A55C6A" w:rsidRPr="00E77151">
        <w:rPr>
          <w:highlight w:val="yellow"/>
        </w:rPr>
        <w:t>Иниц.</w:t>
      </w:r>
      <w:r w:rsidR="00765B16">
        <w:t xml:space="preserve"> </w:t>
      </w:r>
      <w:r w:rsidR="00765B16" w:rsidRPr="00765B16">
        <w:rPr>
          <w:highlight w:val="darkGray"/>
        </w:rPr>
        <w:t>Л.</w:t>
      </w:r>
      <w:r w:rsidR="00765B16">
        <w:t xml:space="preserve"> </w:t>
      </w:r>
      <w:r w:rsidR="004B49D3" w:rsidRPr="00E77151">
        <w:t xml:space="preserve">Вальраса и </w:t>
      </w:r>
      <w:r w:rsidR="004E762B" w:rsidRPr="00E77151">
        <w:t>«Математической психикой</w:t>
      </w:r>
      <w:r w:rsidR="00A2577C" w:rsidRPr="00E77151">
        <w:t xml:space="preserve">» </w:t>
      </w:r>
      <w:r w:rsidR="00A55C6A" w:rsidRPr="00E77151">
        <w:rPr>
          <w:highlight w:val="yellow"/>
        </w:rPr>
        <w:t>Иниц.</w:t>
      </w:r>
      <w:r w:rsidR="00765B16">
        <w:t xml:space="preserve"> </w:t>
      </w:r>
      <w:r w:rsidR="00765B16" w:rsidRPr="00765B16">
        <w:rPr>
          <w:highlight w:val="darkGray"/>
        </w:rPr>
        <w:t>Ф.</w:t>
      </w:r>
      <w:r w:rsidR="00765B16">
        <w:t xml:space="preserve"> </w:t>
      </w:r>
      <w:r w:rsidR="00A2577C" w:rsidRPr="00E77151">
        <w:t>Эджуорта и</w:t>
      </w:r>
      <w:r w:rsidRPr="00E77151">
        <w:t xml:space="preserve"> </w:t>
      </w:r>
      <w:r w:rsidR="00A2577C" w:rsidRPr="00E77151">
        <w:t>был шокирован тем,</w:t>
      </w:r>
      <w:r w:rsidRPr="00E77151">
        <w:t xml:space="preserve"> </w:t>
      </w:r>
      <w:r w:rsidR="00A2577C" w:rsidRPr="00E77151">
        <w:t>что</w:t>
      </w:r>
      <w:r w:rsidRPr="00E77151">
        <w:t xml:space="preserve"> </w:t>
      </w:r>
      <w:r w:rsidR="00A2577C" w:rsidRPr="00E77151">
        <w:t>принцип общего экономического равновесия был</w:t>
      </w:r>
      <w:r w:rsidRPr="00E77151">
        <w:t xml:space="preserve"> </w:t>
      </w:r>
      <w:r w:rsidR="00A2577C" w:rsidRPr="00E77151">
        <w:t>разработан задолго до него</w:t>
      </w:r>
      <w:r w:rsidR="00956AC8" w:rsidRPr="00E77151">
        <w:t xml:space="preserve"> (</w:t>
      </w:r>
      <w:r w:rsidR="00ED32A0" w:rsidRPr="00E77151">
        <w:rPr>
          <w:lang w:val="en-US"/>
        </w:rPr>
        <w:t>Dimand</w:t>
      </w:r>
      <w:r w:rsidR="00956AC8" w:rsidRPr="00E77151">
        <w:t>, 2019)</w:t>
      </w:r>
      <w:r w:rsidR="00A2577C" w:rsidRPr="00E77151">
        <w:t>.</w:t>
      </w:r>
      <w:r w:rsidRPr="00E77151">
        <w:t xml:space="preserve"> </w:t>
      </w:r>
      <w:r w:rsidR="00A2577C" w:rsidRPr="00E77151">
        <w:t>Хотя</w:t>
      </w:r>
      <w:r w:rsidRPr="00E77151">
        <w:t xml:space="preserve"> </w:t>
      </w:r>
      <w:r w:rsidR="00A2577C" w:rsidRPr="00E77151">
        <w:t xml:space="preserve">Фишер </w:t>
      </w:r>
      <w:r w:rsidR="00C26D78" w:rsidRPr="00E77151">
        <w:t xml:space="preserve">и </w:t>
      </w:r>
      <w:r w:rsidR="00A2577C" w:rsidRPr="00E77151">
        <w:t>предложил оригинальный подход к определению равновесных цен (т</w:t>
      </w:r>
      <w:r w:rsidR="00E77151" w:rsidRPr="00E77151">
        <w:t xml:space="preserve">ак </w:t>
      </w:r>
      <w:r w:rsidR="00A2577C" w:rsidRPr="00E77151">
        <w:t>н</w:t>
      </w:r>
      <w:r w:rsidR="00E77151" w:rsidRPr="00E77151">
        <w:t xml:space="preserve">азываемая </w:t>
      </w:r>
      <w:r w:rsidR="00A2577C" w:rsidRPr="00E77151">
        <w:t>гидравлическая модель) и</w:t>
      </w:r>
      <w:r w:rsidRPr="00E77151">
        <w:t xml:space="preserve"> </w:t>
      </w:r>
      <w:r w:rsidR="00A2577C" w:rsidRPr="00E77151">
        <w:t>использовал к</w:t>
      </w:r>
      <w:r w:rsidR="00C26D78" w:rsidRPr="00E77151">
        <w:t>ривые безразличия</w:t>
      </w:r>
      <w:r w:rsidR="00A2577C" w:rsidRPr="00E77151">
        <w:t>,</w:t>
      </w:r>
      <w:r w:rsidRPr="00E77151">
        <w:t xml:space="preserve"> </w:t>
      </w:r>
      <w:r w:rsidR="00A2577C" w:rsidRPr="00E77151">
        <w:t>приоритет европейских экономистов в области теории общего равновесия и эконом</w:t>
      </w:r>
      <w:r w:rsidR="00B76EA2" w:rsidRPr="00E77151">
        <w:t>ико-математических исследованиях</w:t>
      </w:r>
      <w:r w:rsidR="00A2577C" w:rsidRPr="00E77151">
        <w:t xml:space="preserve"> в целом был очевиден</w:t>
      </w:r>
      <w:r w:rsidR="00834F21" w:rsidRPr="00E77151">
        <w:rPr>
          <w:rStyle w:val="a9"/>
          <w:szCs w:val="24"/>
          <w:highlight w:val="green"/>
        </w:rPr>
        <w:footnoteReference w:id="8"/>
      </w:r>
      <w:r w:rsidR="00A2577C" w:rsidRPr="00E77151">
        <w:t>.</w:t>
      </w:r>
      <w:r w:rsidRPr="00E77151">
        <w:t xml:space="preserve"> </w:t>
      </w:r>
      <w:r w:rsidR="00A2577C" w:rsidRPr="00E77151">
        <w:t>Это обстоятельство не только</w:t>
      </w:r>
      <w:r w:rsidRPr="00E77151">
        <w:t xml:space="preserve"> </w:t>
      </w:r>
      <w:r w:rsidR="00A2577C" w:rsidRPr="00E77151">
        <w:t>побудило Фишер</w:t>
      </w:r>
      <w:r w:rsidR="009B205F" w:rsidRPr="00E77151">
        <w:t>а</w:t>
      </w:r>
      <w:r w:rsidRPr="00E77151">
        <w:t xml:space="preserve"> </w:t>
      </w:r>
      <w:r w:rsidR="009B205F" w:rsidRPr="00E77151">
        <w:t>стать проводником</w:t>
      </w:r>
      <w:r w:rsidR="00A2577C" w:rsidRPr="00E77151">
        <w:t xml:space="preserve"> </w:t>
      </w:r>
      <w:r w:rsidR="00B76EA2" w:rsidRPr="00E77151">
        <w:t>европейской науки</w:t>
      </w:r>
      <w:r w:rsidR="00A2577C" w:rsidRPr="00E77151">
        <w:t xml:space="preserve"> </w:t>
      </w:r>
      <w:r w:rsidR="00314DD8" w:rsidRPr="00E77151">
        <w:t xml:space="preserve">в </w:t>
      </w:r>
      <w:r w:rsidR="00A2577C" w:rsidRPr="00E77151">
        <w:t>Америке</w:t>
      </w:r>
      <w:r w:rsidR="00834F21" w:rsidRPr="00E77151">
        <w:rPr>
          <w:rStyle w:val="a9"/>
          <w:szCs w:val="24"/>
          <w:highlight w:val="green"/>
        </w:rPr>
        <w:footnoteReference w:id="9"/>
      </w:r>
      <w:r w:rsidR="00A2577C" w:rsidRPr="00E77151">
        <w:t>, но и укрепило его</w:t>
      </w:r>
      <w:r w:rsidRPr="00E77151">
        <w:t xml:space="preserve"> </w:t>
      </w:r>
      <w:r w:rsidR="00A2577C" w:rsidRPr="00E77151">
        <w:t>решимость налаживать контакты между учеными разных стран</w:t>
      </w:r>
      <w:r w:rsidR="00834F21" w:rsidRPr="00E77151">
        <w:rPr>
          <w:rStyle w:val="a9"/>
          <w:szCs w:val="24"/>
          <w:highlight w:val="green"/>
        </w:rPr>
        <w:footnoteReference w:id="10"/>
      </w:r>
      <w:r w:rsidR="00B76EA2" w:rsidRPr="00E77151">
        <w:t xml:space="preserve">. </w:t>
      </w:r>
      <w:r w:rsidR="00956AC8" w:rsidRPr="00E77151">
        <w:t>Неудивительно, что ч</w:t>
      </w:r>
      <w:r w:rsidR="00B76EA2" w:rsidRPr="00E77151">
        <w:t xml:space="preserve">ерез несколько десятилетий </w:t>
      </w:r>
      <w:r w:rsidR="00A2577C" w:rsidRPr="00E77151">
        <w:t>Фишер</w:t>
      </w:r>
      <w:r w:rsidRPr="00E77151">
        <w:t xml:space="preserve"> </w:t>
      </w:r>
      <w:r w:rsidR="00A2577C" w:rsidRPr="00E77151">
        <w:t>стал активным стор</w:t>
      </w:r>
      <w:r w:rsidR="00B76EA2" w:rsidRPr="00E77151">
        <w:t>онником</w:t>
      </w:r>
      <w:r w:rsidRPr="00E77151">
        <w:t xml:space="preserve"> </w:t>
      </w:r>
      <w:r w:rsidR="00A2577C" w:rsidRPr="00E77151">
        <w:t>и одним из основателей ЭО.</w:t>
      </w:r>
    </w:p>
    <w:p w:rsidR="0020592A" w:rsidRPr="00E77151" w:rsidRDefault="00FE1B78" w:rsidP="00FE1B78">
      <w:pPr>
        <w:pStyle w:val="0"/>
      </w:pPr>
      <w:r w:rsidRPr="00E77151">
        <w:t xml:space="preserve"> </w:t>
      </w:r>
      <w:r w:rsidR="00A2577C" w:rsidRPr="00E77151">
        <w:t>П</w:t>
      </w:r>
      <w:r w:rsidR="00E32AEE" w:rsidRPr="00E77151">
        <w:t>о мнению</w:t>
      </w:r>
      <w:r w:rsidR="00323480" w:rsidRPr="00E77151">
        <w:t xml:space="preserve"> организаторов ЭО</w:t>
      </w:r>
      <w:r w:rsidR="007954CE" w:rsidRPr="00E77151">
        <w:t>,</w:t>
      </w:r>
      <w:r w:rsidRPr="00E77151">
        <w:t xml:space="preserve"> — </w:t>
      </w:r>
      <w:r w:rsidR="007954CE" w:rsidRPr="00E77151">
        <w:t xml:space="preserve">и в этом проявился </w:t>
      </w:r>
      <w:r w:rsidR="00954ED4" w:rsidRPr="00E77151">
        <w:t>дух времени</w:t>
      </w:r>
      <w:r w:rsidR="00834F21" w:rsidRPr="00E77151">
        <w:rPr>
          <w:rStyle w:val="a9"/>
          <w:szCs w:val="24"/>
          <w:highlight w:val="green"/>
        </w:rPr>
        <w:footnoteReference w:id="11"/>
      </w:r>
      <w:r w:rsidR="007954CE" w:rsidRPr="00E77151">
        <w:t>,</w:t>
      </w:r>
      <w:r w:rsidRPr="00E77151">
        <w:t xml:space="preserve"> </w:t>
      </w:r>
      <w:r w:rsidR="00A2577C" w:rsidRPr="00E77151">
        <w:t>экономическая наука</w:t>
      </w:r>
      <w:r w:rsidRPr="00E77151">
        <w:t xml:space="preserve"> </w:t>
      </w:r>
      <w:r w:rsidR="00EC017B" w:rsidRPr="00E77151">
        <w:t>должна была стать настоящей наукой</w:t>
      </w:r>
      <w:r w:rsidR="00E32AEE" w:rsidRPr="00E77151">
        <w:t>, т.е.</w:t>
      </w:r>
      <w:r w:rsidRPr="00E77151">
        <w:t xml:space="preserve"> </w:t>
      </w:r>
      <w:r w:rsidR="008D1CDF" w:rsidRPr="00E77151">
        <w:t xml:space="preserve">в методологическом отношении </w:t>
      </w:r>
      <w:r w:rsidR="00E32AEE" w:rsidRPr="00E77151">
        <w:t>близкой естественно</w:t>
      </w:r>
      <w:r w:rsidR="00A55C6A" w:rsidRPr="00E77151">
        <w:t xml:space="preserve"> </w:t>
      </w:r>
      <w:r w:rsidR="00E32AEE" w:rsidRPr="00E77151">
        <w:t>научным дисциплинам, и приблизить</w:t>
      </w:r>
      <w:r w:rsidRPr="00E77151">
        <w:t xml:space="preserve"> </w:t>
      </w:r>
      <w:r w:rsidR="004E762B" w:rsidRPr="00E77151">
        <w:t>ее к</w:t>
      </w:r>
      <w:r w:rsidR="007954CE" w:rsidRPr="00E77151">
        <w:t xml:space="preserve"> этому идеалу</w:t>
      </w:r>
      <w:r w:rsidRPr="00E77151">
        <w:t xml:space="preserve"> </w:t>
      </w:r>
      <w:r w:rsidR="004E762B" w:rsidRPr="00E77151">
        <w:t>было</w:t>
      </w:r>
      <w:r w:rsidRPr="00E77151">
        <w:t xml:space="preserve"> </w:t>
      </w:r>
      <w:r w:rsidR="004E762B" w:rsidRPr="00E77151">
        <w:t xml:space="preserve">по силам группе </w:t>
      </w:r>
      <w:r w:rsidR="007954CE" w:rsidRPr="00E77151">
        <w:lastRenderedPageBreak/>
        <w:t xml:space="preserve">единомышленников. </w:t>
      </w:r>
      <w:r w:rsidR="009B205F" w:rsidRPr="00E77151">
        <w:t>Н</w:t>
      </w:r>
      <w:r w:rsidR="001A1AAA" w:rsidRPr="00E77151">
        <w:t xml:space="preserve">аука, отвечающая сформулированному требованию, </w:t>
      </w:r>
      <w:r w:rsidR="00B76EA2" w:rsidRPr="00E77151">
        <w:t>представлялась</w:t>
      </w:r>
      <w:r w:rsidR="004E762B" w:rsidRPr="00E77151">
        <w:t xml:space="preserve"> </w:t>
      </w:r>
      <w:r w:rsidR="006641F6" w:rsidRPr="00E77151">
        <w:t>как</w:t>
      </w:r>
      <w:r w:rsidR="004F3730" w:rsidRPr="00E77151">
        <w:t xml:space="preserve"> </w:t>
      </w:r>
      <w:r w:rsidR="004F3730" w:rsidRPr="00E77151">
        <w:rPr>
          <w:i/>
        </w:rPr>
        <w:t>с</w:t>
      </w:r>
      <w:r w:rsidR="008D1CDF" w:rsidRPr="00E77151">
        <w:rPr>
          <w:i/>
        </w:rPr>
        <w:t>интез</w:t>
      </w:r>
      <w:r w:rsidRPr="00E77151">
        <w:t xml:space="preserve"> </w:t>
      </w:r>
      <w:r w:rsidR="008D1CDF" w:rsidRPr="00E77151">
        <w:t>экономической теории, математики и статистики</w:t>
      </w:r>
      <w:r w:rsidR="006641F6" w:rsidRPr="00E77151">
        <w:t xml:space="preserve">. Предполагалось </w:t>
      </w:r>
      <w:r w:rsidR="00323480" w:rsidRPr="00E77151">
        <w:t>не только</w:t>
      </w:r>
      <w:r w:rsidR="00133EF2" w:rsidRPr="00E77151">
        <w:t xml:space="preserve"> </w:t>
      </w:r>
      <w:r w:rsidR="006641F6" w:rsidRPr="00E77151">
        <w:t>принять математическую</w:t>
      </w:r>
      <w:r w:rsidR="00133EF2" w:rsidRPr="00E77151">
        <w:t xml:space="preserve"> форму </w:t>
      </w:r>
      <w:r w:rsidR="006641F6" w:rsidRPr="00E77151">
        <w:t>аргументации, но</w:t>
      </w:r>
      <w:r w:rsidRPr="00E77151">
        <w:t xml:space="preserve"> </w:t>
      </w:r>
      <w:r w:rsidR="006641F6" w:rsidRPr="00E77151">
        <w:t xml:space="preserve">и наполнить теоретические утверждения </w:t>
      </w:r>
      <w:r w:rsidR="009B205F" w:rsidRPr="00E77151">
        <w:t>статистическим содержанием</w:t>
      </w:r>
      <w:r w:rsidR="00A047BA" w:rsidRPr="00E77151">
        <w:t>, а также осуществля</w:t>
      </w:r>
      <w:r w:rsidR="006641F6" w:rsidRPr="00E77151">
        <w:t>ть их эмпирическую</w:t>
      </w:r>
      <w:r w:rsidRPr="00E77151">
        <w:t xml:space="preserve"> </w:t>
      </w:r>
      <w:r w:rsidR="006641F6" w:rsidRPr="00E77151">
        <w:t xml:space="preserve">проверку, т.е. </w:t>
      </w:r>
      <w:r w:rsidR="00133EF2" w:rsidRPr="00E77151">
        <w:rPr>
          <w:i/>
        </w:rPr>
        <w:t>верифи</w:t>
      </w:r>
      <w:r w:rsidR="006641F6" w:rsidRPr="00E77151">
        <w:rPr>
          <w:i/>
        </w:rPr>
        <w:t>цировать теорию</w:t>
      </w:r>
      <w:r w:rsidR="001A1AAA" w:rsidRPr="00E77151">
        <w:t xml:space="preserve">. ЭО должно </w:t>
      </w:r>
      <w:r w:rsidR="00A047BA" w:rsidRPr="00E77151">
        <w:t xml:space="preserve">было </w:t>
      </w:r>
      <w:r w:rsidR="001A1AAA" w:rsidRPr="00E77151">
        <w:t>стать организационной структурой, в рамках которой</w:t>
      </w:r>
      <w:r w:rsidRPr="00E77151">
        <w:t xml:space="preserve"> </w:t>
      </w:r>
      <w:r w:rsidR="001A1AAA" w:rsidRPr="00E77151">
        <w:t xml:space="preserve">в процессе свободного диалога </w:t>
      </w:r>
      <w:r w:rsidR="00A047BA" w:rsidRPr="00E77151">
        <w:t xml:space="preserve">между учеными </w:t>
      </w:r>
      <w:r w:rsidR="001A1AAA" w:rsidRPr="00E77151">
        <w:t>могли бы отрабатываться соответствующие исследовательские приемы и практики.</w:t>
      </w:r>
      <w:r w:rsidRPr="00E77151">
        <w:t xml:space="preserve"> </w:t>
      </w:r>
    </w:p>
    <w:p w:rsidR="004F2597" w:rsidRPr="00E77151" w:rsidRDefault="00FE1B78" w:rsidP="00FE1B78">
      <w:pPr>
        <w:pStyle w:val="0"/>
        <w:rPr>
          <w:i/>
        </w:rPr>
      </w:pPr>
      <w:r w:rsidRPr="00E77151">
        <w:t xml:space="preserve"> </w:t>
      </w:r>
      <w:r w:rsidR="00793D93" w:rsidRPr="00E77151">
        <w:t>До 1920-</w:t>
      </w:r>
      <w:r w:rsidRPr="00E77151">
        <w:t>х годов</w:t>
      </w:r>
      <w:r w:rsidR="00F40449" w:rsidRPr="00E77151">
        <w:t xml:space="preserve"> </w:t>
      </w:r>
      <w:r w:rsidR="004F3730" w:rsidRPr="00E77151">
        <w:t xml:space="preserve">экономическая наука не была математизированной </w:t>
      </w:r>
      <w:r w:rsidR="00567573" w:rsidRPr="00E77151">
        <w:t>дисциплиной</w:t>
      </w:r>
      <w:r w:rsidR="00323480" w:rsidRPr="00E77151">
        <w:t>, хотя и существовали</w:t>
      </w:r>
      <w:r w:rsidR="00941D89" w:rsidRPr="00E77151">
        <w:t xml:space="preserve"> </w:t>
      </w:r>
      <w:r w:rsidR="00793D93" w:rsidRPr="00E77151">
        <w:t>приме</w:t>
      </w:r>
      <w:r w:rsidR="00313FEF" w:rsidRPr="00E77151">
        <w:t xml:space="preserve">ры </w:t>
      </w:r>
      <w:r w:rsidR="00941D89" w:rsidRPr="00E77151">
        <w:t>обращения к математике,</w:t>
      </w:r>
      <w:r w:rsidR="00323480" w:rsidRPr="00E77151">
        <w:t xml:space="preserve"> прежде всего</w:t>
      </w:r>
      <w:r w:rsidR="00CC4015" w:rsidRPr="00E77151">
        <w:t>,</w:t>
      </w:r>
      <w:r w:rsidR="00833634">
        <w:t xml:space="preserve"> — </w:t>
      </w:r>
      <w:r w:rsidR="00323480" w:rsidRPr="00E77151">
        <w:t xml:space="preserve">как к языку, позволяющему более строго </w:t>
      </w:r>
      <w:r w:rsidR="00DD5493" w:rsidRPr="00E77151">
        <w:t xml:space="preserve">и кратко </w:t>
      </w:r>
      <w:r w:rsidR="00323480" w:rsidRPr="00E77151">
        <w:t>представить</w:t>
      </w:r>
      <w:r w:rsidRPr="00E77151">
        <w:t xml:space="preserve"> </w:t>
      </w:r>
      <w:r w:rsidR="00323480" w:rsidRPr="00E77151">
        <w:t>логику ар</w:t>
      </w:r>
      <w:r w:rsidR="00694D22" w:rsidRPr="00E77151">
        <w:t>гументации</w:t>
      </w:r>
      <w:r w:rsidR="00045F3B" w:rsidRPr="00E77151">
        <w:t xml:space="preserve">. </w:t>
      </w:r>
      <w:r w:rsidR="000B2862" w:rsidRPr="00E77151">
        <w:t>Математизация экономической теории</w:t>
      </w:r>
      <w:r w:rsidRPr="00E77151">
        <w:t xml:space="preserve"> </w:t>
      </w:r>
      <w:r w:rsidR="000B2862" w:rsidRPr="00E77151">
        <w:t>началась с постановки задачи</w:t>
      </w:r>
      <w:r w:rsidRPr="00E77151">
        <w:t xml:space="preserve"> </w:t>
      </w:r>
      <w:r w:rsidR="000B2862" w:rsidRPr="00E77151">
        <w:t>оптимизации и применения дифференциального</w:t>
      </w:r>
      <w:r w:rsidRPr="00E77151">
        <w:t xml:space="preserve"> </w:t>
      </w:r>
      <w:r w:rsidR="000B2862" w:rsidRPr="00E77151">
        <w:t>исчисления</w:t>
      </w:r>
      <w:r w:rsidRPr="00E77151">
        <w:t xml:space="preserve"> </w:t>
      </w:r>
      <w:r w:rsidR="00CC4015" w:rsidRPr="00E77151">
        <w:rPr>
          <w:highlight w:val="yellow"/>
        </w:rPr>
        <w:t>Иниц.</w:t>
      </w:r>
      <w:r w:rsidR="00765B16">
        <w:t xml:space="preserve"> </w:t>
      </w:r>
      <w:r w:rsidR="00765B16" w:rsidRPr="00765B16">
        <w:rPr>
          <w:highlight w:val="darkGray"/>
        </w:rPr>
        <w:t>О.</w:t>
      </w:r>
      <w:r w:rsidR="00765B16">
        <w:t xml:space="preserve"> </w:t>
      </w:r>
      <w:r w:rsidR="00EF22E1" w:rsidRPr="00E77151">
        <w:t>Курно,</w:t>
      </w:r>
      <w:r w:rsidRPr="00E77151">
        <w:t xml:space="preserve"> </w:t>
      </w:r>
      <w:r w:rsidR="00CC4015" w:rsidRPr="00E77151">
        <w:rPr>
          <w:highlight w:val="yellow"/>
        </w:rPr>
        <w:t>Иниц</w:t>
      </w:r>
      <w:r w:rsidR="00765B16">
        <w:rPr>
          <w:highlight w:val="yellow"/>
        </w:rPr>
        <w:t xml:space="preserve"> </w:t>
      </w:r>
      <w:r w:rsidR="00765B16" w:rsidRPr="00691516">
        <w:rPr>
          <w:highlight w:val="darkGray"/>
        </w:rPr>
        <w:t xml:space="preserve">Г. </w:t>
      </w:r>
      <w:r w:rsidR="00CC4015" w:rsidRPr="00E77151">
        <w:rPr>
          <w:highlight w:val="yellow"/>
        </w:rPr>
        <w:t>.</w:t>
      </w:r>
      <w:r w:rsidR="00EF22E1" w:rsidRPr="00E77151">
        <w:t xml:space="preserve">Госсеном, </w:t>
      </w:r>
      <w:r w:rsidR="00CC4015" w:rsidRPr="00E77151">
        <w:rPr>
          <w:highlight w:val="yellow"/>
        </w:rPr>
        <w:t>Иниц.</w:t>
      </w:r>
      <w:r w:rsidR="00691516">
        <w:t xml:space="preserve"> </w:t>
      </w:r>
      <w:r w:rsidR="00691516" w:rsidRPr="00691516">
        <w:rPr>
          <w:highlight w:val="darkGray"/>
        </w:rPr>
        <w:t>И.</w:t>
      </w:r>
      <w:r w:rsidR="00EF22E1" w:rsidRPr="00E77151">
        <w:t>Тюн</w:t>
      </w:r>
      <w:r w:rsidR="000B2862" w:rsidRPr="00E77151">
        <w:t>еном</w:t>
      </w:r>
      <w:r w:rsidR="008F38F9" w:rsidRPr="00E77151">
        <w:t>.</w:t>
      </w:r>
      <w:r w:rsidRPr="00E77151">
        <w:t xml:space="preserve"> </w:t>
      </w:r>
      <w:r w:rsidR="008F38F9" w:rsidRPr="00E77151">
        <w:t>Р</w:t>
      </w:r>
      <w:r w:rsidR="009B205F" w:rsidRPr="00E77151">
        <w:t>ешительный</w:t>
      </w:r>
      <w:r w:rsidRPr="00E77151">
        <w:t xml:space="preserve"> </w:t>
      </w:r>
      <w:r w:rsidR="001A1AAA" w:rsidRPr="00E77151">
        <w:t>шаг</w:t>
      </w:r>
      <w:r w:rsidRPr="00E77151">
        <w:t xml:space="preserve"> </w:t>
      </w:r>
      <w:r w:rsidR="00323480" w:rsidRPr="00E77151">
        <w:t xml:space="preserve">в </w:t>
      </w:r>
      <w:r w:rsidR="006641F6" w:rsidRPr="00E77151">
        <w:t>этом направлении</w:t>
      </w:r>
      <w:r w:rsidRPr="00E77151">
        <w:t xml:space="preserve"> </w:t>
      </w:r>
      <w:r w:rsidR="00323480" w:rsidRPr="00E77151">
        <w:t>принято связывать с</w:t>
      </w:r>
      <w:r w:rsidRPr="00E77151">
        <w:t xml:space="preserve"> </w:t>
      </w:r>
      <w:r w:rsidR="00323480" w:rsidRPr="00E77151">
        <w:t>маржиналистской революцией</w:t>
      </w:r>
      <w:r w:rsidR="00834F21" w:rsidRPr="00E77151">
        <w:rPr>
          <w:rStyle w:val="a9"/>
          <w:szCs w:val="24"/>
          <w:highlight w:val="green"/>
        </w:rPr>
        <w:footnoteReference w:id="12"/>
      </w:r>
      <w:r w:rsidR="000B780E" w:rsidRPr="00E77151">
        <w:t xml:space="preserve"> и</w:t>
      </w:r>
      <w:r w:rsidR="00825576" w:rsidRPr="00E77151">
        <w:t>,</w:t>
      </w:r>
      <w:r w:rsidR="000B780E" w:rsidRPr="00E77151">
        <w:t xml:space="preserve"> прежде всего</w:t>
      </w:r>
      <w:r w:rsidR="00825576" w:rsidRPr="00E77151">
        <w:t>,</w:t>
      </w:r>
      <w:r w:rsidR="00BE58B7" w:rsidRPr="00E77151">
        <w:t xml:space="preserve"> с </w:t>
      </w:r>
      <w:r w:rsidR="000D58B0" w:rsidRPr="00E77151">
        <w:t xml:space="preserve">именами </w:t>
      </w:r>
      <w:r w:rsidR="00133EF2" w:rsidRPr="00E77151">
        <w:t>Вальраса</w:t>
      </w:r>
      <w:r w:rsidR="009B205F" w:rsidRPr="00E77151">
        <w:t xml:space="preserve"> (для него</w:t>
      </w:r>
      <w:r w:rsidR="000B2862" w:rsidRPr="00E77151">
        <w:t xml:space="preserve"> математика была непременным условием и основой аргументации)</w:t>
      </w:r>
      <w:r w:rsidR="00BE58B7" w:rsidRPr="00E77151">
        <w:t>,</w:t>
      </w:r>
      <w:r w:rsidR="00133EF2" w:rsidRPr="00E77151">
        <w:t xml:space="preserve"> </w:t>
      </w:r>
      <w:r w:rsidR="00CC4015" w:rsidRPr="00E77151">
        <w:rPr>
          <w:highlight w:val="yellow"/>
        </w:rPr>
        <w:t>Иниц.</w:t>
      </w:r>
      <w:r w:rsidR="00691516">
        <w:t xml:space="preserve"> </w:t>
      </w:r>
      <w:r w:rsidR="00691516" w:rsidRPr="00691516">
        <w:rPr>
          <w:highlight w:val="darkGray"/>
        </w:rPr>
        <w:t>У.</w:t>
      </w:r>
      <w:r w:rsidR="00691516">
        <w:t xml:space="preserve"> </w:t>
      </w:r>
      <w:r w:rsidR="00133EF2" w:rsidRPr="00E77151">
        <w:t>Джевонса</w:t>
      </w:r>
      <w:r w:rsidR="00875F0D" w:rsidRPr="00E77151">
        <w:t xml:space="preserve">, </w:t>
      </w:r>
      <w:r w:rsidR="00CC4015" w:rsidRPr="00E77151">
        <w:rPr>
          <w:highlight w:val="yellow"/>
        </w:rPr>
        <w:t>Иниц.</w:t>
      </w:r>
      <w:r w:rsidR="00691516">
        <w:t xml:space="preserve"> </w:t>
      </w:r>
      <w:r w:rsidR="00691516" w:rsidRPr="00691516">
        <w:rPr>
          <w:highlight w:val="darkGray"/>
        </w:rPr>
        <w:t>Ф.</w:t>
      </w:r>
      <w:r w:rsidR="00691516">
        <w:t xml:space="preserve"> </w:t>
      </w:r>
      <w:r w:rsidR="00875F0D" w:rsidRPr="00E77151">
        <w:t xml:space="preserve">Эджуорта, </w:t>
      </w:r>
      <w:r w:rsidR="00833634">
        <w:rPr>
          <w:highlight w:val="yellow"/>
        </w:rPr>
        <w:t>М</w:t>
      </w:r>
      <w:r w:rsidR="00CC4015" w:rsidRPr="00E77151">
        <w:rPr>
          <w:highlight w:val="yellow"/>
        </w:rPr>
        <w:t>.</w:t>
      </w:r>
      <w:r w:rsidR="00833634">
        <w:t> </w:t>
      </w:r>
      <w:r w:rsidR="00875F0D" w:rsidRPr="00E77151">
        <w:t>Панталиони</w:t>
      </w:r>
      <w:r w:rsidR="000B2862" w:rsidRPr="00E77151">
        <w:t>.</w:t>
      </w:r>
      <w:r w:rsidR="00DE0FB9" w:rsidRPr="00E77151">
        <w:t xml:space="preserve"> </w:t>
      </w:r>
    </w:p>
    <w:p w:rsidR="000B2862" w:rsidRPr="00E77151" w:rsidRDefault="00694D22" w:rsidP="00FE1B78">
      <w:pPr>
        <w:pStyle w:val="0"/>
      </w:pPr>
      <w:r w:rsidRPr="00E77151">
        <w:t>Однако</w:t>
      </w:r>
      <w:r w:rsidR="004022F0" w:rsidRPr="00E77151">
        <w:t xml:space="preserve"> </w:t>
      </w:r>
      <w:r w:rsidR="000B2862" w:rsidRPr="00E77151">
        <w:t xml:space="preserve">прорыв, </w:t>
      </w:r>
      <w:r w:rsidR="00E4013C" w:rsidRPr="00E77151">
        <w:t>который осуществили эти экономисты</w:t>
      </w:r>
      <w:r w:rsidR="00C33D86" w:rsidRPr="00E77151">
        <w:t xml:space="preserve">, </w:t>
      </w:r>
      <w:r w:rsidR="009B205F" w:rsidRPr="00E77151">
        <w:t xml:space="preserve">впоследствии </w:t>
      </w:r>
      <w:r w:rsidR="00C33D86" w:rsidRPr="00E77151">
        <w:t>не был поддержан</w:t>
      </w:r>
      <w:r w:rsidR="00F40449" w:rsidRPr="00E77151">
        <w:t xml:space="preserve"> не </w:t>
      </w:r>
      <w:r w:rsidR="00B56281" w:rsidRPr="00E77151">
        <w:t>только приверженцами господствовавших тогда исторической школы и</w:t>
      </w:r>
      <w:r w:rsidR="00FE1B78" w:rsidRPr="00E77151">
        <w:t xml:space="preserve"> </w:t>
      </w:r>
      <w:r w:rsidR="000B2862" w:rsidRPr="00E77151">
        <w:t>институционал</w:t>
      </w:r>
      <w:r w:rsidR="00B56281" w:rsidRPr="00E77151">
        <w:t>изма</w:t>
      </w:r>
      <w:r w:rsidR="000B2862" w:rsidRPr="00E77151">
        <w:t>, но и</w:t>
      </w:r>
      <w:r w:rsidR="00FE1B78" w:rsidRPr="00E77151">
        <w:t xml:space="preserve"> </w:t>
      </w:r>
      <w:r w:rsidR="000B2862" w:rsidRPr="00E77151">
        <w:t xml:space="preserve">сторонниками дедуктивно-теоретического </w:t>
      </w:r>
      <w:r w:rsidR="00C33D86" w:rsidRPr="00E77151">
        <w:t>метода</w:t>
      </w:r>
      <w:r w:rsidR="00B76EA2" w:rsidRPr="00E77151">
        <w:t xml:space="preserve"> из числа</w:t>
      </w:r>
      <w:r w:rsidR="00FE1B78" w:rsidRPr="00E77151">
        <w:t xml:space="preserve"> </w:t>
      </w:r>
      <w:r w:rsidR="00B76EA2" w:rsidRPr="00E77151">
        <w:t>маржиналистов, предпочитавших</w:t>
      </w:r>
      <w:r w:rsidR="000B2862" w:rsidRPr="00E77151">
        <w:t xml:space="preserve"> обходиться без формул и тем более</w:t>
      </w:r>
      <w:r w:rsidR="00833634">
        <w:t xml:space="preserve"> — </w:t>
      </w:r>
      <w:r w:rsidR="007F6113" w:rsidRPr="00E77151">
        <w:t>не строить формальны</w:t>
      </w:r>
      <w:r w:rsidR="00215862" w:rsidRPr="00E77151">
        <w:t>х</w:t>
      </w:r>
      <w:r w:rsidR="007F6113" w:rsidRPr="00E77151">
        <w:t xml:space="preserve"> модел</w:t>
      </w:r>
      <w:r w:rsidR="00215862" w:rsidRPr="00E77151">
        <w:t>ей</w:t>
      </w:r>
      <w:r w:rsidR="00834F21" w:rsidRPr="00E77151">
        <w:rPr>
          <w:rStyle w:val="a9"/>
          <w:szCs w:val="24"/>
          <w:highlight w:val="green"/>
        </w:rPr>
        <w:footnoteReference w:id="13"/>
      </w:r>
      <w:r w:rsidR="00F40449" w:rsidRPr="00E77151">
        <w:t xml:space="preserve">. </w:t>
      </w:r>
      <w:r w:rsidR="000B2862" w:rsidRPr="00E77151">
        <w:t>Хотя некоторые представители следующего поколения и использовали математику, большинство же экономистов по-прежнему были убеж</w:t>
      </w:r>
      <w:r w:rsidR="00A047BA" w:rsidRPr="00E77151">
        <w:t>дены в том, что их предмет</w:t>
      </w:r>
      <w:r w:rsidR="000B2862" w:rsidRPr="00E77151">
        <w:t xml:space="preserve"> не требует привлечения математического </w:t>
      </w:r>
      <w:r w:rsidR="007F6113" w:rsidRPr="00E77151">
        <w:t>аппарата</w:t>
      </w:r>
      <w:r w:rsidR="000B2862" w:rsidRPr="00E77151">
        <w:t xml:space="preserve">. Не был дан должный ответ и на критику </w:t>
      </w:r>
      <w:r w:rsidR="009B205F" w:rsidRPr="00E77151">
        <w:t>первых маржиналистов представителями</w:t>
      </w:r>
      <w:r w:rsidR="000B2862" w:rsidRPr="00E77151">
        <w:t xml:space="preserve"> е</w:t>
      </w:r>
      <w:r w:rsidR="009B205F" w:rsidRPr="00E77151">
        <w:t xml:space="preserve">стественных дисциплин, </w:t>
      </w:r>
      <w:r w:rsidR="009B205F" w:rsidRPr="00E77151">
        <w:lastRenderedPageBreak/>
        <w:t>счит</w:t>
      </w:r>
      <w:r w:rsidR="00B76EA2" w:rsidRPr="00E77151">
        <w:t>авших</w:t>
      </w:r>
      <w:r w:rsidR="000B2862" w:rsidRPr="00E77151">
        <w:t>, что экономисты неправомерно используют</w:t>
      </w:r>
      <w:r w:rsidR="00FE1B78" w:rsidRPr="00E77151">
        <w:t xml:space="preserve"> </w:t>
      </w:r>
      <w:r w:rsidR="00A047BA" w:rsidRPr="00E77151">
        <w:t xml:space="preserve">понятия и </w:t>
      </w:r>
      <w:r w:rsidR="000B2862" w:rsidRPr="00E77151">
        <w:t>метафоры, заимствованные из физики, биологии и других</w:t>
      </w:r>
      <w:r w:rsidR="00FE1B78" w:rsidRPr="00E77151">
        <w:t xml:space="preserve"> </w:t>
      </w:r>
      <w:r w:rsidR="000B2862" w:rsidRPr="00E77151">
        <w:t>наук.</w:t>
      </w:r>
      <w:r w:rsidR="00FE1B78" w:rsidRPr="00E77151">
        <w:t xml:space="preserve"> </w:t>
      </w:r>
    </w:p>
    <w:p w:rsidR="004F2597" w:rsidRPr="00E77151" w:rsidRDefault="00FE1B78" w:rsidP="00FE1B78">
      <w:pPr>
        <w:pStyle w:val="0"/>
      </w:pPr>
      <w:r w:rsidRPr="00E77151">
        <w:t xml:space="preserve"> </w:t>
      </w:r>
      <w:r w:rsidR="00C33D86" w:rsidRPr="00E77151">
        <w:t>В начале</w:t>
      </w:r>
      <w:r w:rsidR="000B2862" w:rsidRPr="00E77151">
        <w:t xml:space="preserve"> </w:t>
      </w:r>
      <w:r w:rsidR="006508A7" w:rsidRPr="00E77151">
        <w:t>ХХ</w:t>
      </w:r>
      <w:r w:rsidR="000B2862" w:rsidRPr="00E77151">
        <w:t xml:space="preserve"> в. немног</w:t>
      </w:r>
      <w:r w:rsidR="00454170" w:rsidRPr="00E77151">
        <w:t>ие экономисты</w:t>
      </w:r>
      <w:r w:rsidR="00B76EA2" w:rsidRPr="00E77151">
        <w:t xml:space="preserve"> </w:t>
      </w:r>
      <w:r w:rsidR="000B2862" w:rsidRPr="00E77151">
        <w:t xml:space="preserve">рассматривали математику как </w:t>
      </w:r>
      <w:r w:rsidR="00454170" w:rsidRPr="00E77151">
        <w:t xml:space="preserve">необходимый </w:t>
      </w:r>
      <w:r w:rsidR="000B2862" w:rsidRPr="00E77151">
        <w:t xml:space="preserve">язык теории </w:t>
      </w:r>
      <w:r w:rsidR="00B83EEB" w:rsidRPr="00E77151">
        <w:t xml:space="preserve">(среди </w:t>
      </w:r>
      <w:r w:rsidR="00CC4015" w:rsidRPr="00E77151">
        <w:t xml:space="preserve">тех </w:t>
      </w:r>
      <w:r w:rsidR="00B83EEB" w:rsidRPr="00E77151">
        <w:t xml:space="preserve">немногих были В. </w:t>
      </w:r>
      <w:r w:rsidR="009B205F" w:rsidRPr="00E77151">
        <w:t xml:space="preserve">Парето </w:t>
      </w:r>
      <w:r w:rsidR="00454170" w:rsidRPr="00E77151">
        <w:t xml:space="preserve">и </w:t>
      </w:r>
      <w:r w:rsidR="00B83EEB" w:rsidRPr="00E77151">
        <w:t xml:space="preserve">В. </w:t>
      </w:r>
      <w:r w:rsidR="00454170" w:rsidRPr="00E77151">
        <w:t>Дмитриев).</w:t>
      </w:r>
      <w:r w:rsidR="004A106D" w:rsidRPr="00E77151">
        <w:t xml:space="preserve"> </w:t>
      </w:r>
      <w:r w:rsidR="00CC4015" w:rsidRPr="00E77151">
        <w:rPr>
          <w:highlight w:val="yellow"/>
        </w:rPr>
        <w:t>Иниц.</w:t>
      </w:r>
      <w:r w:rsidR="00691516">
        <w:t xml:space="preserve"> </w:t>
      </w:r>
      <w:r w:rsidR="00691516" w:rsidRPr="00691516">
        <w:rPr>
          <w:highlight w:val="darkGray"/>
        </w:rPr>
        <w:t>А.</w:t>
      </w:r>
      <w:r w:rsidR="00691516">
        <w:t xml:space="preserve"> </w:t>
      </w:r>
      <w:r w:rsidR="000B2862" w:rsidRPr="00E77151">
        <w:t>Маршалл отводил математике подчиненную роль, использовал</w:t>
      </w:r>
      <w:r w:rsidRPr="00E77151">
        <w:t xml:space="preserve"> </w:t>
      </w:r>
      <w:r w:rsidR="000B2862" w:rsidRPr="00E77151">
        <w:t xml:space="preserve">скорее геометрические иллюстрации, </w:t>
      </w:r>
      <w:r w:rsidR="00CC4015" w:rsidRPr="00E77151">
        <w:t>чем</w:t>
      </w:r>
      <w:r w:rsidRPr="00E77151">
        <w:t xml:space="preserve"> </w:t>
      </w:r>
      <w:r w:rsidR="000B2862" w:rsidRPr="00E77151">
        <w:t xml:space="preserve">строгие математические построения. Объяснение </w:t>
      </w:r>
      <w:r w:rsidR="005D3AF1" w:rsidRPr="00E77151">
        <w:t xml:space="preserve">здесь </w:t>
      </w:r>
      <w:r w:rsidR="000B2862" w:rsidRPr="00E77151">
        <w:t>простое</w:t>
      </w:r>
      <w:r w:rsidRPr="00E77151">
        <w:t> —</w:t>
      </w:r>
      <w:r w:rsidR="000B2862" w:rsidRPr="00E77151">
        <w:t xml:space="preserve"> стремление найти компромисс меж</w:t>
      </w:r>
      <w:r w:rsidR="005D3AF1" w:rsidRPr="00E77151">
        <w:t>ду строгостью</w:t>
      </w:r>
      <w:r w:rsidR="00CC4015" w:rsidRPr="00E77151">
        <w:t>,</w:t>
      </w:r>
      <w:r w:rsidR="005D3AF1" w:rsidRPr="00E77151">
        <w:t xml:space="preserve"> реалистичностью и</w:t>
      </w:r>
      <w:r w:rsidRPr="00E77151">
        <w:t xml:space="preserve"> </w:t>
      </w:r>
      <w:r w:rsidR="000B2862" w:rsidRPr="00E77151">
        <w:t>желание</w:t>
      </w:r>
      <w:r w:rsidR="00CC4015" w:rsidRPr="00E77151">
        <w:t>м</w:t>
      </w:r>
      <w:r w:rsidR="000B2862" w:rsidRPr="00E77151">
        <w:t xml:space="preserve"> уйти от обсуждения далекой от реальности проблематики субъективной ценности</w:t>
      </w:r>
      <w:r w:rsidR="00C33D86" w:rsidRPr="00E77151">
        <w:t>, а</w:t>
      </w:r>
      <w:r w:rsidRPr="00E77151">
        <w:t xml:space="preserve"> </w:t>
      </w:r>
      <w:r w:rsidR="000B2862" w:rsidRPr="00E77151">
        <w:t>отчасти</w:t>
      </w:r>
      <w:r w:rsidR="00833634">
        <w:t xml:space="preserve"> — </w:t>
      </w:r>
      <w:r w:rsidR="00C33D86" w:rsidRPr="00E77151">
        <w:t xml:space="preserve">и </w:t>
      </w:r>
      <w:r w:rsidR="000B2862" w:rsidRPr="00E77151">
        <w:t xml:space="preserve">преодолеть статический характер </w:t>
      </w:r>
      <w:r w:rsidR="009B205F" w:rsidRPr="00E77151">
        <w:t xml:space="preserve">существовавших тогда </w:t>
      </w:r>
      <w:r w:rsidR="000B2862" w:rsidRPr="00E77151">
        <w:t xml:space="preserve">строгих </w:t>
      </w:r>
      <w:r w:rsidR="00C33D86" w:rsidRPr="00E77151">
        <w:t>теоретических конструкций</w:t>
      </w:r>
      <w:r w:rsidR="000B2862" w:rsidRPr="00E77151">
        <w:t xml:space="preserve">. </w:t>
      </w:r>
    </w:p>
    <w:p w:rsidR="004F2597" w:rsidRPr="00E77151" w:rsidRDefault="00C33D86" w:rsidP="00FE1B78">
      <w:pPr>
        <w:pStyle w:val="0"/>
      </w:pPr>
      <w:r w:rsidRPr="00E77151">
        <w:t>В итоге</w:t>
      </w:r>
      <w:r w:rsidR="000B2862" w:rsidRPr="00E77151">
        <w:t xml:space="preserve"> не только в</w:t>
      </w:r>
      <w:r w:rsidR="00691516">
        <w:t xml:space="preserve"> </w:t>
      </w:r>
      <w:r w:rsidR="00691516" w:rsidRPr="00691516">
        <w:rPr>
          <w:highlight w:val="darkGray"/>
        </w:rPr>
        <w:t>США</w:t>
      </w:r>
      <w:r w:rsidR="000B2862" w:rsidRPr="00E77151">
        <w:t xml:space="preserve"> </w:t>
      </w:r>
      <w:r w:rsidR="000B2862" w:rsidRPr="00E77151">
        <w:rPr>
          <w:highlight w:val="yellow"/>
        </w:rPr>
        <w:t>Америке</w:t>
      </w:r>
      <w:r w:rsidR="00CC4015" w:rsidRPr="00E77151">
        <w:rPr>
          <w:highlight w:val="yellow"/>
        </w:rPr>
        <w:t xml:space="preserve"> (им. в виду</w:t>
      </w:r>
      <w:r w:rsidR="00833634">
        <w:rPr>
          <w:highlight w:val="yellow"/>
        </w:rPr>
        <w:t xml:space="preserve"> — </w:t>
      </w:r>
      <w:r w:rsidR="00CC4015" w:rsidRPr="00E77151">
        <w:rPr>
          <w:highlight w:val="yellow"/>
        </w:rPr>
        <w:t>США?</w:t>
      </w:r>
      <w:r w:rsidR="00CC4015" w:rsidRPr="00E77151">
        <w:t xml:space="preserve"> </w:t>
      </w:r>
      <w:r w:rsidR="00CC4015" w:rsidRPr="00E77151">
        <w:rPr>
          <w:highlight w:val="yellow"/>
        </w:rPr>
        <w:t>+ранее</w:t>
      </w:r>
      <w:r w:rsidR="00CC4015" w:rsidRPr="00E77151">
        <w:t>)</w:t>
      </w:r>
      <w:r w:rsidR="000B2862" w:rsidRPr="00E77151">
        <w:t>, где практически безраздельно господствовали</w:t>
      </w:r>
      <w:r w:rsidR="00FE1B78" w:rsidRPr="00E77151">
        <w:t xml:space="preserve"> </w:t>
      </w:r>
      <w:r w:rsidR="000B2862" w:rsidRPr="00E77151">
        <w:t>историческая школа</w:t>
      </w:r>
      <w:r w:rsidR="00FE1B78" w:rsidRPr="00E77151">
        <w:t xml:space="preserve"> </w:t>
      </w:r>
      <w:r w:rsidR="000B2862" w:rsidRPr="00E77151">
        <w:t>и институционализм</w:t>
      </w:r>
      <w:r w:rsidR="00834F21" w:rsidRPr="00E77151">
        <w:rPr>
          <w:rStyle w:val="a9"/>
          <w:szCs w:val="24"/>
          <w:highlight w:val="green"/>
        </w:rPr>
        <w:footnoteReference w:id="14"/>
      </w:r>
      <w:r w:rsidR="00CC4015" w:rsidRPr="00E77151">
        <w:t>, и</w:t>
      </w:r>
      <w:r w:rsidR="005C5130" w:rsidRPr="00E77151">
        <w:t xml:space="preserve"> даже в 1920</w:t>
      </w:r>
      <w:r w:rsidR="00BC6FED" w:rsidRPr="00E77151">
        <w:t>-е годы</w:t>
      </w:r>
      <w:r w:rsidR="00FE1B78" w:rsidRPr="00E77151">
        <w:t xml:space="preserve"> </w:t>
      </w:r>
      <w:r w:rsidR="005C5130" w:rsidRPr="00E77151">
        <w:t xml:space="preserve">экономисты в большей степени, чем </w:t>
      </w:r>
      <w:r w:rsidR="007F6113" w:rsidRPr="00E77151">
        <w:t xml:space="preserve">их </w:t>
      </w:r>
      <w:r w:rsidR="005C5130" w:rsidRPr="00E77151">
        <w:t>европейские</w:t>
      </w:r>
      <w:r w:rsidR="007F6113" w:rsidRPr="00E77151">
        <w:t xml:space="preserve"> коллеги</w:t>
      </w:r>
      <w:r w:rsidR="005C5130" w:rsidRPr="00E77151">
        <w:t>,</w:t>
      </w:r>
      <w:r w:rsidR="00FE1B78" w:rsidRPr="00E77151">
        <w:t xml:space="preserve"> </w:t>
      </w:r>
      <w:r w:rsidR="005C5130" w:rsidRPr="00E77151">
        <w:t>проявляли нежелание</w:t>
      </w:r>
      <w:r w:rsidR="00FE1B78" w:rsidRPr="00E77151">
        <w:t xml:space="preserve"> </w:t>
      </w:r>
      <w:r w:rsidR="005C5130" w:rsidRPr="00E77151">
        <w:t>использовать математику (</w:t>
      </w:r>
      <w:r w:rsidR="005C5130" w:rsidRPr="00E77151">
        <w:rPr>
          <w:lang w:val="en-GB"/>
        </w:rPr>
        <w:t>Crum</w:t>
      </w:r>
      <w:r w:rsidR="005C5130" w:rsidRPr="00E77151">
        <w:t>, 1925),</w:t>
      </w:r>
      <w:r w:rsidR="00FE1B78" w:rsidRPr="00E77151">
        <w:t xml:space="preserve"> </w:t>
      </w:r>
      <w:r w:rsidR="00951857" w:rsidRPr="00E77151">
        <w:t>но</w:t>
      </w:r>
      <w:r w:rsidR="000B2862" w:rsidRPr="00E77151">
        <w:t xml:space="preserve"> и в Европе, где идея математизации экономической науки</w:t>
      </w:r>
      <w:r w:rsidR="00FE1B78" w:rsidRPr="00E77151">
        <w:t xml:space="preserve"> </w:t>
      </w:r>
      <w:r w:rsidR="000B2862" w:rsidRPr="00E77151">
        <w:t>имела глубокие корни, а</w:t>
      </w:r>
      <w:r w:rsidR="00FE1B78" w:rsidRPr="00E77151">
        <w:t xml:space="preserve"> </w:t>
      </w:r>
      <w:r w:rsidR="000B2862" w:rsidRPr="00E77151">
        <w:t>в некоторых странах нашла</w:t>
      </w:r>
      <w:r w:rsidR="00956AC8" w:rsidRPr="00E77151">
        <w:t xml:space="preserve"> и</w:t>
      </w:r>
      <w:r w:rsidR="00FE1B78" w:rsidRPr="00E77151">
        <w:t xml:space="preserve"> </w:t>
      </w:r>
      <w:r w:rsidR="00956AC8" w:rsidRPr="00E77151">
        <w:t>горячих</w:t>
      </w:r>
      <w:r w:rsidR="000B2862" w:rsidRPr="00E77151">
        <w:t xml:space="preserve"> сторонников</w:t>
      </w:r>
      <w:r w:rsidR="00834F21" w:rsidRPr="00E77151">
        <w:rPr>
          <w:rStyle w:val="a9"/>
          <w:szCs w:val="24"/>
          <w:highlight w:val="green"/>
        </w:rPr>
        <w:footnoteReference w:id="15"/>
      </w:r>
      <w:r w:rsidR="000B2862" w:rsidRPr="00E77151">
        <w:t xml:space="preserve">, в </w:t>
      </w:r>
      <w:r w:rsidR="00AF50CC" w:rsidRPr="00E77151">
        <w:t xml:space="preserve">целом </w:t>
      </w:r>
      <w:r w:rsidR="000B2862" w:rsidRPr="00E77151">
        <w:t>отношение экономис</w:t>
      </w:r>
      <w:r w:rsidR="00AF50CC" w:rsidRPr="00E77151">
        <w:t xml:space="preserve">тов к использованию математики </w:t>
      </w:r>
      <w:r w:rsidR="000B2862" w:rsidRPr="00E77151">
        <w:t>было скорее</w:t>
      </w:r>
      <w:r w:rsidR="00FE1B78" w:rsidRPr="00E77151">
        <w:t xml:space="preserve"> </w:t>
      </w:r>
      <w:r w:rsidR="000B2862" w:rsidRPr="00E77151">
        <w:t xml:space="preserve">настороженным, </w:t>
      </w:r>
      <w:r w:rsidR="00CC4015" w:rsidRPr="00E77151">
        <w:t>чем</w:t>
      </w:r>
      <w:r w:rsidR="00FE1B78" w:rsidRPr="00E77151">
        <w:t xml:space="preserve"> </w:t>
      </w:r>
      <w:r w:rsidR="000B2862" w:rsidRPr="00E77151">
        <w:t>одобрительным</w:t>
      </w:r>
      <w:r w:rsidR="00834F21" w:rsidRPr="00E77151">
        <w:rPr>
          <w:rStyle w:val="a9"/>
          <w:szCs w:val="24"/>
          <w:highlight w:val="green"/>
        </w:rPr>
        <w:footnoteReference w:id="16"/>
      </w:r>
      <w:r w:rsidR="000B2862" w:rsidRPr="00E77151">
        <w:t xml:space="preserve">. </w:t>
      </w:r>
      <w:r w:rsidR="004074DD" w:rsidRPr="00E77151">
        <w:t>Не</w:t>
      </w:r>
      <w:r w:rsidRPr="00E77151">
        <w:t xml:space="preserve">удивительно, что и </w:t>
      </w:r>
      <w:r w:rsidR="00E26200" w:rsidRPr="00E77151">
        <w:t>наиболее авторитетные экономисты</w:t>
      </w:r>
      <w:r w:rsidR="00FE1B78" w:rsidRPr="00E77151">
        <w:t xml:space="preserve"> </w:t>
      </w:r>
      <w:r w:rsidR="0022416B" w:rsidRPr="00E77151">
        <w:t>не</w:t>
      </w:r>
      <w:r w:rsidR="005D3AF1" w:rsidRPr="00E77151">
        <w:t>з</w:t>
      </w:r>
      <w:r w:rsidR="0022416B" w:rsidRPr="00E77151">
        <w:t>ависимо</w:t>
      </w:r>
      <w:r w:rsidR="005D3AF1" w:rsidRPr="00E77151">
        <w:t xml:space="preserve"> от</w:t>
      </w:r>
      <w:r w:rsidR="008D34B4" w:rsidRPr="00E77151">
        <w:t xml:space="preserve"> образования и </w:t>
      </w:r>
      <w:r w:rsidR="00AF69D3" w:rsidRPr="00E77151">
        <w:t xml:space="preserve">степени </w:t>
      </w:r>
      <w:r w:rsidR="00A047BA" w:rsidRPr="00E77151">
        <w:t>владения математикой</w:t>
      </w:r>
      <w:r w:rsidR="008D34B4" w:rsidRPr="00E77151">
        <w:t xml:space="preserve"> </w:t>
      </w:r>
      <w:r w:rsidR="00E26200" w:rsidRPr="00E77151">
        <w:t>старались обходиться минимумом форма</w:t>
      </w:r>
      <w:r w:rsidRPr="00E77151">
        <w:t>льного инструментария</w:t>
      </w:r>
      <w:r w:rsidR="00384560" w:rsidRPr="00E77151">
        <w:t>.</w:t>
      </w:r>
      <w:r w:rsidRPr="00E77151">
        <w:t xml:space="preserve"> </w:t>
      </w:r>
      <w:r w:rsidR="00E26200" w:rsidRPr="00E77151">
        <w:t>«</w:t>
      </w:r>
      <w:r w:rsidR="00D36349" w:rsidRPr="00E77151">
        <w:t>Альфред Маршал</w:t>
      </w:r>
      <w:r w:rsidR="00FE1B78" w:rsidRPr="00E77151">
        <w:t xml:space="preserve"> </w:t>
      </w:r>
      <w:r w:rsidR="00D36349" w:rsidRPr="00E77151">
        <w:t>потратил массу сил,</w:t>
      </w:r>
      <w:r w:rsidR="00FE1B78" w:rsidRPr="00E77151">
        <w:t xml:space="preserve"> </w:t>
      </w:r>
      <w:r w:rsidR="00D36349" w:rsidRPr="00E77151">
        <w:t>избегая</w:t>
      </w:r>
      <w:r w:rsidR="00FE1B78" w:rsidRPr="00E77151">
        <w:t xml:space="preserve"> </w:t>
      </w:r>
      <w:r w:rsidR="00D36349" w:rsidRPr="00E77151">
        <w:t>использовать модели. Кнут Виксель, будучи математиком, излагал свою теорию инфляции</w:t>
      </w:r>
      <w:r w:rsidR="00FE1B78" w:rsidRPr="00E77151">
        <w:t xml:space="preserve"> </w:t>
      </w:r>
      <w:r w:rsidR="00D36349" w:rsidRPr="00E77151">
        <w:t>в форме, которая сделала ее точное содержание загадкой даже для</w:t>
      </w:r>
      <w:r w:rsidR="00FB7660" w:rsidRPr="00E77151">
        <w:t xml:space="preserve"> его сторонников. Артур</w:t>
      </w:r>
      <w:r w:rsidR="00FE1B78" w:rsidRPr="00E77151">
        <w:t xml:space="preserve"> </w:t>
      </w:r>
      <w:r w:rsidR="00FB7660" w:rsidRPr="00E77151">
        <w:t>Пигу (</w:t>
      </w:r>
      <w:r w:rsidR="00D36349" w:rsidRPr="00E77151">
        <w:t>в юности), Йозе</w:t>
      </w:r>
      <w:r w:rsidR="00010720" w:rsidRPr="00E77151">
        <w:t>ф</w:t>
      </w:r>
      <w:r w:rsidR="00FE1B78" w:rsidRPr="00E77151">
        <w:t xml:space="preserve"> </w:t>
      </w:r>
      <w:r w:rsidR="00010720" w:rsidRPr="00E77151">
        <w:t xml:space="preserve">Шумпетер и </w:t>
      </w:r>
      <w:r w:rsidR="00010720" w:rsidRPr="00CF61F9">
        <w:rPr>
          <w:highlight w:val="yellow"/>
        </w:rPr>
        <w:t>Дж.М.</w:t>
      </w:r>
      <w:r w:rsidR="00F40449" w:rsidRPr="00CF61F9">
        <w:rPr>
          <w:highlight w:val="yellow"/>
        </w:rPr>
        <w:t xml:space="preserve"> </w:t>
      </w:r>
      <w:r w:rsidR="00CF61F9">
        <w:rPr>
          <w:highlight w:val="yellow"/>
        </w:rPr>
        <w:t>(?полностью или у остальных тоже сократить до инициалов!</w:t>
      </w:r>
      <w:r w:rsidR="00691516">
        <w:rPr>
          <w:highlight w:val="yellow"/>
        </w:rPr>
        <w:t xml:space="preserve"> – </w:t>
      </w:r>
      <w:r w:rsidR="00691516" w:rsidRPr="00691516">
        <w:rPr>
          <w:color w:val="FF0000"/>
          <w:highlight w:val="yellow"/>
        </w:rPr>
        <w:t>это цитата</w:t>
      </w:r>
      <w:r w:rsidR="00691516">
        <w:rPr>
          <w:color w:val="FF0000"/>
          <w:highlight w:val="yellow"/>
        </w:rPr>
        <w:t>!</w:t>
      </w:r>
      <w:r w:rsidR="00CF61F9">
        <w:rPr>
          <w:highlight w:val="yellow"/>
        </w:rPr>
        <w:t>)</w:t>
      </w:r>
      <w:r w:rsidR="00010720" w:rsidRPr="00E77151">
        <w:t>Кейнс</w:t>
      </w:r>
      <w:r w:rsidR="00FE1B78" w:rsidRPr="00E77151">
        <w:t xml:space="preserve"> </w:t>
      </w:r>
      <w:r w:rsidR="00691516">
        <w:t>пре</w:t>
      </w:r>
      <w:r w:rsidR="00D36349" w:rsidRPr="00E77151">
        <w:t>ставля</w:t>
      </w:r>
      <w:r w:rsidR="00E32AEE" w:rsidRPr="00E77151">
        <w:t xml:space="preserve">ли </w:t>
      </w:r>
      <w:r w:rsidR="00D36349" w:rsidRPr="00E77151">
        <w:t>свои рассуждения,</w:t>
      </w:r>
      <w:r w:rsidR="00FE1B78" w:rsidRPr="00E77151">
        <w:t xml:space="preserve"> </w:t>
      </w:r>
      <w:r w:rsidR="00D36349" w:rsidRPr="00E77151">
        <w:t>едва прибегая к графикам и символам»</w:t>
      </w:r>
      <w:r w:rsidR="00956AC8" w:rsidRPr="00E77151">
        <w:t xml:space="preserve"> (</w:t>
      </w:r>
      <w:r w:rsidR="00954683" w:rsidRPr="00E77151">
        <w:rPr>
          <w:lang w:val="en-GB"/>
        </w:rPr>
        <w:t>Niehans</w:t>
      </w:r>
      <w:r w:rsidR="00956AC8" w:rsidRPr="00E77151">
        <w:t>, 1990,</w:t>
      </w:r>
      <w:r w:rsidR="00FE1B78" w:rsidRPr="00E77151">
        <w:t xml:space="preserve"> </w:t>
      </w:r>
      <w:r w:rsidR="00956AC8" w:rsidRPr="00E77151">
        <w:rPr>
          <w:lang w:val="en-US"/>
        </w:rPr>
        <w:t>p</w:t>
      </w:r>
      <w:r w:rsidR="00F36092" w:rsidRPr="00E77151">
        <w:t>. 314</w:t>
      </w:r>
      <w:r w:rsidR="00956AC8" w:rsidRPr="00E77151">
        <w:t>)</w:t>
      </w:r>
      <w:r w:rsidR="004B75CE" w:rsidRPr="00E77151">
        <w:t xml:space="preserve">. </w:t>
      </w:r>
    </w:p>
    <w:p w:rsidR="004F2597" w:rsidRPr="00E77151" w:rsidRDefault="00A047BA" w:rsidP="00FE1B78">
      <w:pPr>
        <w:pStyle w:val="0"/>
      </w:pPr>
      <w:r w:rsidRPr="00E77151">
        <w:t>С</w:t>
      </w:r>
      <w:r w:rsidR="00010720" w:rsidRPr="00E77151">
        <w:t>держанное отношение</w:t>
      </w:r>
      <w:r w:rsidR="00FE1B78" w:rsidRPr="00E77151">
        <w:t xml:space="preserve"> </w:t>
      </w:r>
      <w:r w:rsidR="001937EF" w:rsidRPr="00E77151">
        <w:t>к математике</w:t>
      </w:r>
      <w:r w:rsidR="00FE1B78" w:rsidRPr="00E77151">
        <w:t xml:space="preserve"> </w:t>
      </w:r>
      <w:r w:rsidR="00010720" w:rsidRPr="00E77151">
        <w:t>нашло</w:t>
      </w:r>
      <w:r w:rsidR="00CD3B2B" w:rsidRPr="00E77151">
        <w:t xml:space="preserve"> отражени</w:t>
      </w:r>
      <w:r w:rsidR="004F6D90" w:rsidRPr="00E77151">
        <w:t xml:space="preserve">е </w:t>
      </w:r>
      <w:r w:rsidR="001937EF" w:rsidRPr="00E77151">
        <w:t xml:space="preserve">и </w:t>
      </w:r>
      <w:r w:rsidR="00AE66C5" w:rsidRPr="00E77151">
        <w:t xml:space="preserve">в характере публикуемых </w:t>
      </w:r>
      <w:r w:rsidR="001937EF" w:rsidRPr="00E77151">
        <w:t>на страницах</w:t>
      </w:r>
      <w:r w:rsidR="00FE1B78" w:rsidRPr="00E77151">
        <w:t xml:space="preserve"> </w:t>
      </w:r>
      <w:r w:rsidR="00CD3B2B" w:rsidRPr="00E77151">
        <w:t xml:space="preserve">ведущих </w:t>
      </w:r>
      <w:r w:rsidR="001937EF" w:rsidRPr="00E77151">
        <w:t>экономических журналов</w:t>
      </w:r>
      <w:r w:rsidR="00AE66C5" w:rsidRPr="00E77151">
        <w:t xml:space="preserve"> статей</w:t>
      </w:r>
      <w:r w:rsidR="00AF69D3" w:rsidRPr="00E77151">
        <w:t>.</w:t>
      </w:r>
      <w:r w:rsidR="00FE1B78" w:rsidRPr="00E77151">
        <w:t xml:space="preserve"> </w:t>
      </w:r>
      <w:r w:rsidR="00616B96" w:rsidRPr="00E77151">
        <w:t>Ф. Мировски</w:t>
      </w:r>
      <w:r w:rsidR="00F302A8" w:rsidRPr="00E77151">
        <w:t xml:space="preserve">, </w:t>
      </w:r>
      <w:r w:rsidR="00837CBE" w:rsidRPr="00E77151">
        <w:t>проанализировав</w:t>
      </w:r>
      <w:r w:rsidR="00FE1B78" w:rsidRPr="00E77151">
        <w:t xml:space="preserve"> </w:t>
      </w:r>
      <w:r w:rsidR="00CD3B2B" w:rsidRPr="00E77151">
        <w:t>публикации</w:t>
      </w:r>
      <w:r w:rsidR="00FE1B78" w:rsidRPr="00E77151">
        <w:t xml:space="preserve"> </w:t>
      </w:r>
      <w:r w:rsidR="00AF69D3" w:rsidRPr="00E77151">
        <w:t>в</w:t>
      </w:r>
      <w:r w:rsidR="00FE1B78" w:rsidRPr="00E77151">
        <w:t xml:space="preserve"> </w:t>
      </w:r>
      <w:r w:rsidR="006508A7" w:rsidRPr="00E77151">
        <w:t>«</w:t>
      </w:r>
      <w:r w:rsidR="00CD3B2B" w:rsidRPr="00E77151">
        <w:rPr>
          <w:lang w:val="en-GB"/>
        </w:rPr>
        <w:t>Revue</w:t>
      </w:r>
      <w:r w:rsidR="00CD3B2B" w:rsidRPr="00E77151">
        <w:t xml:space="preserve"> </w:t>
      </w:r>
      <w:r w:rsidR="00CD3B2B" w:rsidRPr="00E77151">
        <w:rPr>
          <w:lang w:val="en-GB"/>
        </w:rPr>
        <w:t>d</w:t>
      </w:r>
      <w:r w:rsidR="00CD3B2B" w:rsidRPr="00E77151">
        <w:t>’</w:t>
      </w:r>
      <w:r w:rsidR="00691516" w:rsidRPr="00691516">
        <w:rPr>
          <w:highlight w:val="darkGray"/>
          <w:lang w:val="en-GB"/>
        </w:rPr>
        <w:t>E</w:t>
      </w:r>
      <w:r w:rsidR="0088256D" w:rsidRPr="00691516">
        <w:rPr>
          <w:strike/>
        </w:rPr>
        <w:t>é</w:t>
      </w:r>
      <w:r w:rsidR="00CD3B2B" w:rsidRPr="00E77151">
        <w:rPr>
          <w:lang w:val="en-GB"/>
        </w:rPr>
        <w:t>conomie</w:t>
      </w:r>
      <w:r w:rsidR="00CD3B2B" w:rsidRPr="00E77151">
        <w:t xml:space="preserve"> </w:t>
      </w:r>
      <w:r w:rsidR="00CD3B2B" w:rsidRPr="00691516">
        <w:rPr>
          <w:highlight w:val="darkGray"/>
          <w:lang w:val="en-GB"/>
        </w:rPr>
        <w:t>p</w:t>
      </w:r>
      <w:r w:rsidR="00691516">
        <w:rPr>
          <w:lang w:val="en-GB"/>
        </w:rPr>
        <w:t>P</w:t>
      </w:r>
      <w:r w:rsidR="00CD3B2B" w:rsidRPr="00691516">
        <w:rPr>
          <w:lang w:val="en-GB"/>
        </w:rPr>
        <w:t>olitique</w:t>
      </w:r>
      <w:r w:rsidR="006508A7" w:rsidRPr="00E77151">
        <w:t>»</w:t>
      </w:r>
      <w:r w:rsidR="00691516">
        <w:t xml:space="preserve"> </w:t>
      </w:r>
      <w:r w:rsidR="00691516" w:rsidRPr="00691516">
        <w:rPr>
          <w:color w:val="FF0000"/>
        </w:rPr>
        <w:t>(м.б. заглавными, как у остальных?)</w:t>
      </w:r>
      <w:r w:rsidR="00691516">
        <w:t xml:space="preserve"> </w:t>
      </w:r>
      <w:r w:rsidR="00CD3B2B" w:rsidRPr="00E77151">
        <w:t xml:space="preserve">, </w:t>
      </w:r>
      <w:r w:rsidR="006508A7" w:rsidRPr="00E77151">
        <w:t>«</w:t>
      </w:r>
      <w:r w:rsidR="00CD3B2B" w:rsidRPr="00E77151">
        <w:rPr>
          <w:lang w:val="en-US"/>
        </w:rPr>
        <w:t>Q</w:t>
      </w:r>
      <w:r w:rsidRPr="00E77151">
        <w:rPr>
          <w:lang w:val="en-US"/>
        </w:rPr>
        <w:t>uarterly</w:t>
      </w:r>
      <w:r w:rsidRPr="00E77151">
        <w:t xml:space="preserve"> </w:t>
      </w:r>
      <w:r w:rsidR="006508A7" w:rsidRPr="00E77151">
        <w:rPr>
          <w:lang w:val="en-US"/>
        </w:rPr>
        <w:t>Journal</w:t>
      </w:r>
      <w:r w:rsidR="006508A7" w:rsidRPr="00E77151">
        <w:t xml:space="preserve"> </w:t>
      </w:r>
      <w:r w:rsidR="008E797C" w:rsidRPr="00E77151">
        <w:rPr>
          <w:lang w:val="en-US"/>
        </w:rPr>
        <w:t>of</w:t>
      </w:r>
      <w:r w:rsidR="008E797C" w:rsidRPr="00E77151">
        <w:t xml:space="preserve"> </w:t>
      </w:r>
      <w:r w:rsidR="006508A7" w:rsidRPr="00E77151">
        <w:rPr>
          <w:lang w:val="en-US"/>
        </w:rPr>
        <w:t>Economics</w:t>
      </w:r>
      <w:r w:rsidR="006508A7" w:rsidRPr="00E77151">
        <w:t>»</w:t>
      </w:r>
      <w:r w:rsidR="008E797C" w:rsidRPr="00E77151">
        <w:t xml:space="preserve">, </w:t>
      </w:r>
      <w:r w:rsidR="006508A7" w:rsidRPr="00E77151">
        <w:t>«</w:t>
      </w:r>
      <w:r w:rsidR="008E797C" w:rsidRPr="00E77151">
        <w:rPr>
          <w:lang w:val="en-US"/>
        </w:rPr>
        <w:t>Journal</w:t>
      </w:r>
      <w:r w:rsidR="008E797C" w:rsidRPr="00E77151">
        <w:t xml:space="preserve"> </w:t>
      </w:r>
      <w:r w:rsidR="008E797C" w:rsidRPr="00E77151">
        <w:rPr>
          <w:lang w:val="en-US"/>
        </w:rPr>
        <w:t>of</w:t>
      </w:r>
      <w:r w:rsidR="008E797C" w:rsidRPr="00E77151">
        <w:t xml:space="preserve"> </w:t>
      </w:r>
      <w:r w:rsidR="006508A7" w:rsidRPr="00E77151">
        <w:rPr>
          <w:lang w:val="en-US"/>
        </w:rPr>
        <w:t>Political</w:t>
      </w:r>
      <w:r w:rsidR="006508A7" w:rsidRPr="00E77151">
        <w:t xml:space="preserve"> </w:t>
      </w:r>
      <w:r w:rsidR="006508A7" w:rsidRPr="00E77151">
        <w:rPr>
          <w:lang w:val="en-US"/>
        </w:rPr>
        <w:t>Economy</w:t>
      </w:r>
      <w:r w:rsidR="006508A7" w:rsidRPr="00E77151">
        <w:t>»</w:t>
      </w:r>
      <w:r w:rsidR="008E797C" w:rsidRPr="00E77151">
        <w:t xml:space="preserve">, </w:t>
      </w:r>
      <w:r w:rsidR="006508A7" w:rsidRPr="00E77151">
        <w:t>«</w:t>
      </w:r>
      <w:r w:rsidR="008E797C" w:rsidRPr="00E77151">
        <w:rPr>
          <w:lang w:val="en-US"/>
        </w:rPr>
        <w:t>Economic</w:t>
      </w:r>
      <w:r w:rsidR="008E797C" w:rsidRPr="00E77151">
        <w:t xml:space="preserve"> </w:t>
      </w:r>
      <w:r w:rsidR="006508A7" w:rsidRPr="00E77151">
        <w:rPr>
          <w:lang w:val="en-US"/>
        </w:rPr>
        <w:t>Journal</w:t>
      </w:r>
      <w:r w:rsidR="006508A7" w:rsidRPr="00E77151">
        <w:t>»</w:t>
      </w:r>
      <w:r w:rsidR="006D33E0" w:rsidRPr="00E77151">
        <w:t>,</w:t>
      </w:r>
      <w:r w:rsidR="00CD3B2B" w:rsidRPr="00E77151">
        <w:t xml:space="preserve"> </w:t>
      </w:r>
      <w:r w:rsidR="00837CBE" w:rsidRPr="00E77151">
        <w:t>пришел к выводу</w:t>
      </w:r>
      <w:r w:rsidR="0005674B" w:rsidRPr="00E77151">
        <w:t>, что</w:t>
      </w:r>
      <w:r w:rsidR="00FE1B78" w:rsidRPr="00E77151">
        <w:t xml:space="preserve"> </w:t>
      </w:r>
      <w:r w:rsidR="00CD3B2B" w:rsidRPr="00E77151">
        <w:t>за период с 1887 п</w:t>
      </w:r>
      <w:r w:rsidR="007B209F" w:rsidRPr="00E77151">
        <w:t>о 1924</w:t>
      </w:r>
      <w:r w:rsidR="000B780E" w:rsidRPr="00E77151">
        <w:t xml:space="preserve"> </w:t>
      </w:r>
      <w:r w:rsidRPr="00E77151">
        <w:t>г.</w:t>
      </w:r>
      <w:r w:rsidR="00FE1B78" w:rsidRPr="00E77151">
        <w:t xml:space="preserve"> </w:t>
      </w:r>
      <w:r w:rsidR="007B209F" w:rsidRPr="00E77151">
        <w:t xml:space="preserve">эти журналы редко предоставляли «более </w:t>
      </w:r>
      <w:r w:rsidR="006508A7" w:rsidRPr="00E77151">
        <w:t>5%</w:t>
      </w:r>
      <w:r w:rsidR="007B209F" w:rsidRPr="00E77151">
        <w:t xml:space="preserve"> </w:t>
      </w:r>
      <w:r w:rsidR="007B209F" w:rsidRPr="00E77151">
        <w:lastRenderedPageBreak/>
        <w:t>стр</w:t>
      </w:r>
      <w:r w:rsidR="00384560" w:rsidRPr="00E77151">
        <w:t xml:space="preserve">аниц математическому дискурсу, и ни в </w:t>
      </w:r>
      <w:r w:rsidR="007B209F" w:rsidRPr="00E77151">
        <w:t>одном журнале пропорция математических страниц</w:t>
      </w:r>
      <w:r w:rsidR="00FE1B78" w:rsidRPr="00E77151">
        <w:t xml:space="preserve"> </w:t>
      </w:r>
      <w:r w:rsidR="001937EF" w:rsidRPr="00E77151">
        <w:t xml:space="preserve">к их общему </w:t>
      </w:r>
      <w:r w:rsidR="006D33E0" w:rsidRPr="00E77151">
        <w:t>числу</w:t>
      </w:r>
      <w:r w:rsidR="00FE1B78" w:rsidRPr="00E77151">
        <w:t xml:space="preserve"> </w:t>
      </w:r>
      <w:r w:rsidR="007B209F" w:rsidRPr="00E77151">
        <w:t>не превышала величины стандартного отклонения от нуля»</w:t>
      </w:r>
      <w:r w:rsidR="00206AE4" w:rsidRPr="00E77151">
        <w:t xml:space="preserve"> (</w:t>
      </w:r>
      <w:r w:rsidR="00954683" w:rsidRPr="00E77151">
        <w:rPr>
          <w:lang w:val="en-US"/>
        </w:rPr>
        <w:t>Mirowski</w:t>
      </w:r>
      <w:r w:rsidR="00206AE4" w:rsidRPr="00E77151">
        <w:t>, 1991,</w:t>
      </w:r>
      <w:r w:rsidR="00954683" w:rsidRPr="00E77151">
        <w:t xml:space="preserve"> </w:t>
      </w:r>
      <w:r w:rsidR="00206AE4" w:rsidRPr="00E77151">
        <w:rPr>
          <w:lang w:val="en-US"/>
        </w:rPr>
        <w:t>p</w:t>
      </w:r>
      <w:r w:rsidR="00954683" w:rsidRPr="00E77151">
        <w:t>. 150</w:t>
      </w:r>
      <w:r w:rsidR="00206AE4" w:rsidRPr="00E77151">
        <w:t>)</w:t>
      </w:r>
      <w:r w:rsidR="0005674B" w:rsidRPr="00E77151">
        <w:t>.</w:t>
      </w:r>
      <w:r w:rsidR="008E797C" w:rsidRPr="00E77151">
        <w:t xml:space="preserve"> </w:t>
      </w:r>
    </w:p>
    <w:p w:rsidR="004F2597" w:rsidRPr="00E77151" w:rsidRDefault="009155C0" w:rsidP="00FE1B78">
      <w:pPr>
        <w:pStyle w:val="0"/>
      </w:pPr>
      <w:r w:rsidRPr="00E77151">
        <w:t xml:space="preserve">Во второй половине </w:t>
      </w:r>
      <w:r w:rsidR="00A2577C" w:rsidRPr="00E77151">
        <w:t>1920-</w:t>
      </w:r>
      <w:r w:rsidR="00FE1B78" w:rsidRPr="00E77151">
        <w:t xml:space="preserve">х годов </w:t>
      </w:r>
      <w:r w:rsidR="005F7A04" w:rsidRPr="00E77151">
        <w:t>ситуация стала</w:t>
      </w:r>
      <w:r w:rsidR="00FE1B78" w:rsidRPr="00E77151">
        <w:t xml:space="preserve"> </w:t>
      </w:r>
      <w:r w:rsidR="00C33D86" w:rsidRPr="00E77151">
        <w:t>меняться</w:t>
      </w:r>
      <w:r w:rsidRPr="00E77151">
        <w:t xml:space="preserve">: доля </w:t>
      </w:r>
      <w:r w:rsidR="0088685F" w:rsidRPr="00E77151">
        <w:t>математизированных публикаций</w:t>
      </w:r>
      <w:r w:rsidR="00384560" w:rsidRPr="00E77151">
        <w:t xml:space="preserve"> начала</w:t>
      </w:r>
      <w:r w:rsidR="00FE1B78" w:rsidRPr="00E77151">
        <w:t xml:space="preserve"> </w:t>
      </w:r>
      <w:r w:rsidR="003612C0" w:rsidRPr="00E77151">
        <w:t>расти в значительной степени потому, что</w:t>
      </w:r>
      <w:r w:rsidR="00FE1B78" w:rsidRPr="00E77151">
        <w:t xml:space="preserve"> </w:t>
      </w:r>
      <w:r w:rsidR="00F41C36" w:rsidRPr="00E77151">
        <w:t>в</w:t>
      </w:r>
      <w:r w:rsidR="00454170" w:rsidRPr="00E77151">
        <w:t xml:space="preserve"> экономику </w:t>
      </w:r>
      <w:r w:rsidR="008E797C" w:rsidRPr="00E77151">
        <w:t>стали приходи</w:t>
      </w:r>
      <w:r w:rsidR="00454170" w:rsidRPr="00E77151">
        <w:t>т</w:t>
      </w:r>
      <w:r w:rsidR="008E797C" w:rsidRPr="00E77151">
        <w:t>ь</w:t>
      </w:r>
      <w:r w:rsidR="00454170" w:rsidRPr="00E77151">
        <w:t xml:space="preserve"> молодые ученые, начинавшие свою карьеру в естественно</w:t>
      </w:r>
      <w:r w:rsidR="007F497E" w:rsidRPr="00E77151">
        <w:t xml:space="preserve"> </w:t>
      </w:r>
      <w:r w:rsidRPr="00E77151">
        <w:t>научных областях и</w:t>
      </w:r>
      <w:r w:rsidR="005F7A04" w:rsidRPr="00E77151">
        <w:t xml:space="preserve"> знакомые</w:t>
      </w:r>
      <w:r w:rsidR="00FE1B78" w:rsidRPr="00E77151">
        <w:t xml:space="preserve"> </w:t>
      </w:r>
      <w:r w:rsidR="00777621" w:rsidRPr="00E77151">
        <w:t>со стохастическими моделями</w:t>
      </w:r>
      <w:r w:rsidR="00951857" w:rsidRPr="00E77151">
        <w:t>,</w:t>
      </w:r>
      <w:r w:rsidR="00777621" w:rsidRPr="00E77151">
        <w:t xml:space="preserve"> </w:t>
      </w:r>
      <w:r w:rsidR="005D3AF1" w:rsidRPr="00E77151">
        <w:t>линейной алгеброй</w:t>
      </w:r>
      <w:r w:rsidR="00384560" w:rsidRPr="00E77151">
        <w:t xml:space="preserve"> и другими</w:t>
      </w:r>
      <w:r w:rsidR="005F7A04" w:rsidRPr="00E77151">
        <w:t xml:space="preserve"> методами.</w:t>
      </w:r>
      <w:r w:rsidR="005D3AF1" w:rsidRPr="00E77151">
        <w:t xml:space="preserve"> К этому времени </w:t>
      </w:r>
      <w:r w:rsidR="005D3AF1" w:rsidRPr="00E77151">
        <w:rPr>
          <w:i/>
        </w:rPr>
        <w:t>статистика</w:t>
      </w:r>
      <w:r w:rsidR="005D3AF1" w:rsidRPr="00E77151">
        <w:t xml:space="preserve"> сделала решительный шаг вперед и, можно сказать, пришла на помощь экономистам.</w:t>
      </w:r>
      <w:r w:rsidR="008E797C" w:rsidRPr="00E77151">
        <w:t xml:space="preserve"> </w:t>
      </w:r>
    </w:p>
    <w:p w:rsidR="003612C0" w:rsidRPr="00E77151" w:rsidRDefault="005F7A04" w:rsidP="00FE1B78">
      <w:pPr>
        <w:pStyle w:val="0"/>
      </w:pPr>
      <w:r w:rsidRPr="00E77151">
        <w:t xml:space="preserve">Историю </w:t>
      </w:r>
      <w:r w:rsidR="00E25398" w:rsidRPr="00E77151">
        <w:t xml:space="preserve">статистики в </w:t>
      </w:r>
      <w:r w:rsidR="00AE66C5" w:rsidRPr="00E77151">
        <w:t>экономических исследованиях</w:t>
      </w:r>
      <w:r w:rsidR="00A2577C" w:rsidRPr="00E77151">
        <w:t xml:space="preserve"> принято начинать с</w:t>
      </w:r>
      <w:r w:rsidR="00FE1B78" w:rsidRPr="00E77151">
        <w:t xml:space="preserve"> </w:t>
      </w:r>
      <w:r w:rsidR="001937EF" w:rsidRPr="00E77151">
        <w:t>У. Петти</w:t>
      </w:r>
      <w:r w:rsidR="005D3AF1" w:rsidRPr="00E77151">
        <w:t>, но</w:t>
      </w:r>
      <w:r w:rsidR="00FE1B78" w:rsidRPr="00E77151">
        <w:t xml:space="preserve"> </w:t>
      </w:r>
      <w:r w:rsidR="00E12CAA" w:rsidRPr="00E77151">
        <w:t xml:space="preserve">особое </w:t>
      </w:r>
      <w:r w:rsidR="00A2577C" w:rsidRPr="00E77151">
        <w:t xml:space="preserve">значение </w:t>
      </w:r>
      <w:r w:rsidR="005D3AF1" w:rsidRPr="00E77151">
        <w:t>для экономической науки</w:t>
      </w:r>
      <w:r w:rsidR="008E797C" w:rsidRPr="00E77151">
        <w:t xml:space="preserve"> </w:t>
      </w:r>
      <w:r w:rsidRPr="00E77151">
        <w:t xml:space="preserve">статистика </w:t>
      </w:r>
      <w:r w:rsidR="00A2577C" w:rsidRPr="00E77151">
        <w:t>приобретает во</w:t>
      </w:r>
      <w:r w:rsidR="00FE1B78" w:rsidRPr="00E77151">
        <w:t xml:space="preserve"> </w:t>
      </w:r>
      <w:r w:rsidR="00E32AEE" w:rsidRPr="00E77151">
        <w:t xml:space="preserve">второй половине </w:t>
      </w:r>
      <w:r w:rsidR="006508A7" w:rsidRPr="00E77151">
        <w:rPr>
          <w:lang w:val="en-US"/>
        </w:rPr>
        <w:t>XIX</w:t>
      </w:r>
      <w:r w:rsidR="006508A7" w:rsidRPr="00E77151">
        <w:t> </w:t>
      </w:r>
      <w:r w:rsidR="0088685F" w:rsidRPr="00E77151">
        <w:t>в.</w:t>
      </w:r>
      <w:r w:rsidR="00E4013C" w:rsidRPr="00E77151">
        <w:t>, когда некоторые экономисты пытаются</w:t>
      </w:r>
      <w:r w:rsidR="00FE1B78" w:rsidRPr="00E77151">
        <w:t xml:space="preserve"> </w:t>
      </w:r>
      <w:r w:rsidR="008E797C" w:rsidRPr="00E77151">
        <w:t>установить</w:t>
      </w:r>
      <w:r w:rsidR="00FE1B78" w:rsidRPr="00E77151">
        <w:t xml:space="preserve"> </w:t>
      </w:r>
      <w:r w:rsidR="00F41C36" w:rsidRPr="00E77151">
        <w:t>экономические</w:t>
      </w:r>
      <w:r w:rsidR="00FE1B78" w:rsidRPr="00E77151">
        <w:t xml:space="preserve"> </w:t>
      </w:r>
      <w:r w:rsidR="00E4013C" w:rsidRPr="00E77151">
        <w:t>законы</w:t>
      </w:r>
      <w:r w:rsidR="008E797C" w:rsidRPr="00E77151">
        <w:t xml:space="preserve"> на основе</w:t>
      </w:r>
      <w:r w:rsidR="00FE1B78" w:rsidRPr="00E77151">
        <w:t xml:space="preserve"> </w:t>
      </w:r>
      <w:r w:rsidR="00E12CAA" w:rsidRPr="00E77151">
        <w:t>статистических закономерностей</w:t>
      </w:r>
      <w:r w:rsidR="00316BDC" w:rsidRPr="00E77151">
        <w:t xml:space="preserve">, причем особенно явно это проявляется в исследованиях циклов. </w:t>
      </w:r>
      <w:r w:rsidR="002561C7" w:rsidRPr="00E77151">
        <w:t>Хорошо извест</w:t>
      </w:r>
      <w:r w:rsidR="00E4013C" w:rsidRPr="00E77151">
        <w:t>н</w:t>
      </w:r>
      <w:r w:rsidR="002561C7" w:rsidRPr="00E77151">
        <w:t>ы</w:t>
      </w:r>
      <w:r w:rsidR="00E4013C" w:rsidRPr="00E77151">
        <w:t xml:space="preserve"> пример</w:t>
      </w:r>
      <w:r w:rsidR="002561C7" w:rsidRPr="00E77151">
        <w:t>ы</w:t>
      </w:r>
      <w:r w:rsidR="00FE1B78" w:rsidRPr="00E77151">
        <w:t xml:space="preserve"> </w:t>
      </w:r>
      <w:r w:rsidR="0088685F" w:rsidRPr="00E77151">
        <w:t>Джевонс</w:t>
      </w:r>
      <w:r w:rsidR="00F41C36" w:rsidRPr="00E77151">
        <w:t>а</w:t>
      </w:r>
      <w:r w:rsidR="00E4013C" w:rsidRPr="00E77151">
        <w:t>, и</w:t>
      </w:r>
      <w:r w:rsidR="005D3AF1" w:rsidRPr="00E77151">
        <w:t>зучавшего статистическую связь</w:t>
      </w:r>
      <w:r w:rsidR="00E4013C" w:rsidRPr="00E77151">
        <w:t xml:space="preserve"> </w:t>
      </w:r>
      <w:r w:rsidR="005D3AF1" w:rsidRPr="00E77151">
        <w:t>между деловой активностью</w:t>
      </w:r>
      <w:r w:rsidR="00FE1B78" w:rsidRPr="00E77151">
        <w:t xml:space="preserve"> </w:t>
      </w:r>
      <w:r w:rsidR="005D3AF1" w:rsidRPr="00E77151">
        <w:t>и активностью</w:t>
      </w:r>
      <w:r w:rsidR="002561C7" w:rsidRPr="00E77151">
        <w:t xml:space="preserve"> </w:t>
      </w:r>
      <w:r w:rsidR="007F497E" w:rsidRPr="00E77151">
        <w:t>Со</w:t>
      </w:r>
      <w:r w:rsidR="002561C7" w:rsidRPr="00E77151">
        <w:t>лнца,</w:t>
      </w:r>
      <w:r w:rsidR="00FE1B78" w:rsidRPr="00E77151">
        <w:t xml:space="preserve"> </w:t>
      </w:r>
      <w:r w:rsidR="002561C7" w:rsidRPr="00E77151">
        <w:t>и</w:t>
      </w:r>
      <w:r w:rsidR="00FE1B78" w:rsidRPr="00E77151">
        <w:t xml:space="preserve"> </w:t>
      </w:r>
      <w:r w:rsidR="007F497E" w:rsidRPr="00E77151">
        <w:rPr>
          <w:highlight w:val="yellow"/>
        </w:rPr>
        <w:t>+ИНИЦ</w:t>
      </w:r>
      <w:r w:rsidR="007F0ADE">
        <w:t xml:space="preserve"> </w:t>
      </w:r>
      <w:r w:rsidR="007F0ADE" w:rsidRPr="007F0ADE">
        <w:rPr>
          <w:highlight w:val="darkGray"/>
        </w:rPr>
        <w:t>К.</w:t>
      </w:r>
      <w:r w:rsidR="007F0ADE">
        <w:t xml:space="preserve"> </w:t>
      </w:r>
      <w:r w:rsidR="0088685F" w:rsidRPr="00E77151">
        <w:t>Жугляр</w:t>
      </w:r>
      <w:r w:rsidR="0022416B" w:rsidRPr="00E77151">
        <w:t>а</w:t>
      </w:r>
      <w:r w:rsidR="002561C7" w:rsidRPr="00E77151">
        <w:t xml:space="preserve">, стремившегося </w:t>
      </w:r>
      <w:r w:rsidR="00F41C36" w:rsidRPr="00E77151">
        <w:t xml:space="preserve">на основе </w:t>
      </w:r>
      <w:r w:rsidR="00E4013C" w:rsidRPr="00E77151">
        <w:t>анали</w:t>
      </w:r>
      <w:r w:rsidR="005D3AF1" w:rsidRPr="00E77151">
        <w:t>за</w:t>
      </w:r>
      <w:r w:rsidR="00FE1B78" w:rsidRPr="00E77151">
        <w:t xml:space="preserve"> </w:t>
      </w:r>
      <w:r w:rsidR="005D3AF1" w:rsidRPr="00E77151">
        <w:t>финансовых таблиц выяснить</w:t>
      </w:r>
      <w:r w:rsidR="00FE1B78" w:rsidRPr="00E77151">
        <w:t xml:space="preserve"> </w:t>
      </w:r>
      <w:r w:rsidR="00A2577C" w:rsidRPr="00E77151">
        <w:t>роль кредита</w:t>
      </w:r>
      <w:r w:rsidR="002561C7" w:rsidRPr="00E77151">
        <w:t xml:space="preserve"> в цикле</w:t>
      </w:r>
      <w:r w:rsidR="00A2577C" w:rsidRPr="00E77151">
        <w:t>.</w:t>
      </w:r>
      <w:r w:rsidR="00FE1B78" w:rsidRPr="00E77151">
        <w:t xml:space="preserve"> </w:t>
      </w:r>
      <w:r w:rsidR="00316BDC" w:rsidRPr="00E77151">
        <w:t>Однако</w:t>
      </w:r>
      <w:r w:rsidR="00E4013C" w:rsidRPr="00E77151">
        <w:t xml:space="preserve"> </w:t>
      </w:r>
      <w:r w:rsidR="0088685F" w:rsidRPr="00E77151">
        <w:t>научный фундамент это направление получило благодаря</w:t>
      </w:r>
      <w:r w:rsidR="00FE1B78" w:rsidRPr="00E77151">
        <w:t xml:space="preserve"> </w:t>
      </w:r>
      <w:r w:rsidR="0088685F" w:rsidRPr="00E77151">
        <w:t xml:space="preserve">статистикам, </w:t>
      </w:r>
      <w:r w:rsidR="00F41C36" w:rsidRPr="00E77151">
        <w:t>работавших в</w:t>
      </w:r>
      <w:r w:rsidR="00FE1B78" w:rsidRPr="00E77151">
        <w:t xml:space="preserve"> </w:t>
      </w:r>
      <w:r w:rsidR="00F41C36" w:rsidRPr="00E77151">
        <w:t>других областях. Большую роль сыграл</w:t>
      </w:r>
      <w:r w:rsidR="00316BDC" w:rsidRPr="00E77151">
        <w:t xml:space="preserve"> здесь </w:t>
      </w:r>
      <w:r w:rsidR="00F41C36" w:rsidRPr="00E77151">
        <w:t>К. Пирсон, использовавший методы</w:t>
      </w:r>
      <w:r w:rsidR="00FE1B78" w:rsidRPr="00E77151">
        <w:t xml:space="preserve"> </w:t>
      </w:r>
      <w:r w:rsidR="00F41C36" w:rsidRPr="00E77151">
        <w:t>корреляционного и регрессионного</w:t>
      </w:r>
      <w:r w:rsidR="00FE1B78" w:rsidRPr="00E77151">
        <w:t xml:space="preserve"> </w:t>
      </w:r>
      <w:r w:rsidR="0088685F" w:rsidRPr="00E77151">
        <w:t>анализ</w:t>
      </w:r>
      <w:r w:rsidR="00F41C36" w:rsidRPr="00E77151">
        <w:t>а при исследовании процессов биологической эволюции.</w:t>
      </w:r>
      <w:r w:rsidR="00FE1B78" w:rsidRPr="00E77151">
        <w:t xml:space="preserve"> </w:t>
      </w:r>
      <w:r w:rsidR="003612C0" w:rsidRPr="00E77151">
        <w:t>Д</w:t>
      </w:r>
      <w:r w:rsidR="00316BDC" w:rsidRPr="00E77151">
        <w:t xml:space="preserve">орогу в </w:t>
      </w:r>
      <w:r w:rsidR="00FB7660" w:rsidRPr="00E77151">
        <w:t xml:space="preserve">экономику этим методам проложил </w:t>
      </w:r>
      <w:r w:rsidR="006822C0" w:rsidRPr="00E77151">
        <w:t>Д.</w:t>
      </w:r>
      <w:r w:rsidR="008E797C" w:rsidRPr="00E77151">
        <w:t xml:space="preserve"> Юл</w:t>
      </w:r>
      <w:r w:rsidR="00BC1E08" w:rsidRPr="00E77151">
        <w:rPr>
          <w:highlight w:val="yellow"/>
        </w:rPr>
        <w:t>(+англ.</w:t>
      </w:r>
      <w:r w:rsidR="007F0ADE" w:rsidRPr="007F0ADE">
        <w:rPr>
          <w:highlight w:val="darkGray"/>
          <w:lang w:val="en-GB"/>
        </w:rPr>
        <w:t>G</w:t>
      </w:r>
      <w:r w:rsidR="007F0ADE" w:rsidRPr="007F0ADE">
        <w:rPr>
          <w:highlight w:val="darkGray"/>
        </w:rPr>
        <w:t>.</w:t>
      </w:r>
      <w:r w:rsidR="007F0ADE" w:rsidRPr="007F0ADE">
        <w:rPr>
          <w:highlight w:val="darkGray"/>
          <w:lang w:val="en-GB"/>
        </w:rPr>
        <w:t>Yule</w:t>
      </w:r>
      <w:r w:rsidR="007F0ADE">
        <w:t xml:space="preserve"> </w:t>
      </w:r>
      <w:r w:rsidR="00BC1E08" w:rsidRPr="00E77151">
        <w:t>)</w:t>
      </w:r>
      <w:r w:rsidR="00316BDC" w:rsidRPr="00E77151">
        <w:t xml:space="preserve">, который в начале </w:t>
      </w:r>
      <w:r w:rsidR="00BC1E08" w:rsidRPr="00E77151">
        <w:rPr>
          <w:lang w:val="en-US"/>
        </w:rPr>
        <w:t>XX</w:t>
      </w:r>
      <w:r w:rsidR="00316BDC" w:rsidRPr="00E77151">
        <w:t xml:space="preserve"> в. познакомил экономистов с р</w:t>
      </w:r>
      <w:r w:rsidR="00E4013C" w:rsidRPr="00E77151">
        <w:t>абот</w:t>
      </w:r>
      <w:r w:rsidR="0022416B" w:rsidRPr="00E77151">
        <w:t>ами</w:t>
      </w:r>
      <w:r w:rsidR="00FE1B78" w:rsidRPr="00E77151">
        <w:t xml:space="preserve"> </w:t>
      </w:r>
      <w:r w:rsidR="00E4013C" w:rsidRPr="00E77151">
        <w:t>Пирсона</w:t>
      </w:r>
      <w:r w:rsidR="00FE1B78" w:rsidRPr="00E77151">
        <w:t xml:space="preserve"> </w:t>
      </w:r>
      <w:r w:rsidR="00316BDC" w:rsidRPr="00E77151">
        <w:t>и показал</w:t>
      </w:r>
      <w:r w:rsidR="00AF50CC" w:rsidRPr="00E77151">
        <w:t>,</w:t>
      </w:r>
      <w:r w:rsidR="00951857" w:rsidRPr="00E77151">
        <w:t xml:space="preserve"> </w:t>
      </w:r>
      <w:r w:rsidR="0088685F" w:rsidRPr="00E77151">
        <w:t>как корреляционный анализ может быть использован для исследования демографических процессов и пауперизма</w:t>
      </w:r>
      <w:r w:rsidR="00206AE4" w:rsidRPr="00E77151">
        <w:t xml:space="preserve"> (</w:t>
      </w:r>
      <w:r w:rsidR="00CF56C3" w:rsidRPr="00E77151">
        <w:rPr>
          <w:lang w:val="en-GB"/>
        </w:rPr>
        <w:t>Aldrich</w:t>
      </w:r>
      <w:r w:rsidR="00CF56C3" w:rsidRPr="00E77151">
        <w:t>, 1947</w:t>
      </w:r>
      <w:r w:rsidR="006508A7" w:rsidRPr="00E77151">
        <w:t>,</w:t>
      </w:r>
      <w:r w:rsidR="00CF56C3" w:rsidRPr="00E77151">
        <w:t xml:space="preserve"> </w:t>
      </w:r>
      <w:r w:rsidR="00206AE4" w:rsidRPr="00E77151">
        <w:rPr>
          <w:lang w:val="en-US"/>
        </w:rPr>
        <w:t>p</w:t>
      </w:r>
      <w:r w:rsidR="00206AE4" w:rsidRPr="00E77151">
        <w:t>. 114)</w:t>
      </w:r>
      <w:r w:rsidR="00CF56C3" w:rsidRPr="00E77151">
        <w:t>.</w:t>
      </w:r>
      <w:r w:rsidR="00FE1B78" w:rsidRPr="00E77151">
        <w:t xml:space="preserve"> </w:t>
      </w:r>
    </w:p>
    <w:p w:rsidR="00167294" w:rsidRPr="00E77151" w:rsidRDefault="00FE1B78" w:rsidP="00FE1B78">
      <w:pPr>
        <w:pStyle w:val="0"/>
      </w:pPr>
      <w:r w:rsidRPr="00E77151">
        <w:t xml:space="preserve"> </w:t>
      </w:r>
      <w:r w:rsidR="00F41C36" w:rsidRPr="00E77151">
        <w:t>Одним из пер</w:t>
      </w:r>
      <w:r w:rsidR="00BA099D" w:rsidRPr="00E77151">
        <w:t>вых экономистов, обратившихся к этим методам</w:t>
      </w:r>
      <w:r w:rsidR="005C5130" w:rsidRPr="00E77151">
        <w:t>,</w:t>
      </w:r>
      <w:r w:rsidRPr="00E77151">
        <w:t xml:space="preserve"> </w:t>
      </w:r>
      <w:r w:rsidR="00BA099D" w:rsidRPr="00E77151">
        <w:t xml:space="preserve">был </w:t>
      </w:r>
      <w:r w:rsidR="0088685F" w:rsidRPr="00E77151">
        <w:t>Фишер</w:t>
      </w:r>
      <w:r w:rsidR="00BA099D" w:rsidRPr="00E77151">
        <w:t>, применивший</w:t>
      </w:r>
      <w:r w:rsidRPr="00E77151">
        <w:t xml:space="preserve"> </w:t>
      </w:r>
      <w:r w:rsidR="0088685F" w:rsidRPr="00E77151">
        <w:t xml:space="preserve">корреляционный анализ </w:t>
      </w:r>
      <w:r w:rsidR="00E4013C" w:rsidRPr="00E77151">
        <w:t xml:space="preserve">в работе «Покупательная сила денег» </w:t>
      </w:r>
      <w:r w:rsidR="00BA099D" w:rsidRPr="00E77151">
        <w:t>(</w:t>
      </w:r>
      <w:r w:rsidR="00BC1E08" w:rsidRPr="00E77151">
        <w:rPr>
          <w:lang w:val="en-US"/>
        </w:rPr>
        <w:t>Fisher</w:t>
      </w:r>
      <w:r w:rsidR="00BC1E08" w:rsidRPr="00E77151">
        <w:t xml:space="preserve">, </w:t>
      </w:r>
      <w:r w:rsidR="00BA099D" w:rsidRPr="00E77151">
        <w:t>1911</w:t>
      </w:r>
      <w:r w:rsidR="00BC1E08" w:rsidRPr="00E77151">
        <w:t>;</w:t>
      </w:r>
      <w:r w:rsidR="00206AE4" w:rsidRPr="00E77151">
        <w:t xml:space="preserve"> </w:t>
      </w:r>
      <w:r w:rsidR="00CF56C3" w:rsidRPr="00E77151">
        <w:t>Фишер, 2001</w:t>
      </w:r>
      <w:r w:rsidR="00206AE4" w:rsidRPr="00E77151">
        <w:t>)</w:t>
      </w:r>
      <w:r w:rsidR="009C53F3" w:rsidRPr="00E77151">
        <w:t xml:space="preserve">. </w:t>
      </w:r>
      <w:r w:rsidR="00316BDC" w:rsidRPr="00E77151">
        <w:t>Уже в 1920-</w:t>
      </w:r>
      <w:r w:rsidR="00616B96" w:rsidRPr="00E77151">
        <w:t>е годы</w:t>
      </w:r>
      <w:r w:rsidRPr="00E77151">
        <w:t xml:space="preserve"> </w:t>
      </w:r>
      <w:r w:rsidR="0088685F" w:rsidRPr="00E77151">
        <w:t>биолог-эволюционист и статистик (привыч</w:t>
      </w:r>
      <w:r w:rsidR="005D3AF1" w:rsidRPr="00E77151">
        <w:t>ное сочетание для того времени</w:t>
      </w:r>
      <w:r w:rsidR="0088685F" w:rsidRPr="00E77151">
        <w:t>)</w:t>
      </w:r>
      <w:r w:rsidRPr="00E77151">
        <w:t xml:space="preserve"> </w:t>
      </w:r>
      <w:r w:rsidR="0088685F" w:rsidRPr="00E77151">
        <w:t>Фишер</w:t>
      </w:r>
      <w:r w:rsidRPr="00E77151">
        <w:t xml:space="preserve"> </w:t>
      </w:r>
      <w:r w:rsidR="0088685F" w:rsidRPr="00E77151">
        <w:t>не только признал важность статистических методов</w:t>
      </w:r>
      <w:r w:rsidR="00BA3FDE" w:rsidRPr="00E77151">
        <w:t xml:space="preserve"> самих по себе</w:t>
      </w:r>
      <w:r w:rsidR="0088685F" w:rsidRPr="00E77151">
        <w:t xml:space="preserve">, но и </w:t>
      </w:r>
      <w:r w:rsidR="0088685F" w:rsidRPr="00E77151">
        <w:rPr>
          <w:i/>
        </w:rPr>
        <w:t xml:space="preserve">связал их использование с научным статусом </w:t>
      </w:r>
      <w:r w:rsidR="00E4013C" w:rsidRPr="00E77151">
        <w:rPr>
          <w:i/>
        </w:rPr>
        <w:t xml:space="preserve">любой </w:t>
      </w:r>
      <w:r w:rsidR="0088685F" w:rsidRPr="00E77151">
        <w:rPr>
          <w:i/>
        </w:rPr>
        <w:t>дисциплины</w:t>
      </w:r>
      <w:r w:rsidR="00174A64" w:rsidRPr="00E77151">
        <w:rPr>
          <w:i/>
        </w:rPr>
        <w:t xml:space="preserve"> </w:t>
      </w:r>
      <w:r w:rsidR="00206AE4" w:rsidRPr="00E77151">
        <w:t>(</w:t>
      </w:r>
      <w:r w:rsidR="00CF56C3" w:rsidRPr="00E77151">
        <w:rPr>
          <w:lang w:val="en-US"/>
        </w:rPr>
        <w:t>Fisher</w:t>
      </w:r>
      <w:r w:rsidR="00206AE4" w:rsidRPr="00E77151">
        <w:t>, 1925)</w:t>
      </w:r>
      <w:r w:rsidR="0088685F" w:rsidRPr="00E77151">
        <w:t>.</w:t>
      </w:r>
      <w:r w:rsidRPr="00E77151">
        <w:t xml:space="preserve"> </w:t>
      </w:r>
      <w:r w:rsidR="007C31D5">
        <w:t xml:space="preserve"> </w:t>
      </w:r>
      <w:r w:rsidR="00BA3FDE" w:rsidRPr="00E77151">
        <w:t>Подобная точка зрения</w:t>
      </w:r>
      <w:r w:rsidR="00316BDC" w:rsidRPr="00E77151">
        <w:t>,</w:t>
      </w:r>
      <w:r w:rsidRPr="00E77151">
        <w:t xml:space="preserve"> </w:t>
      </w:r>
      <w:r w:rsidR="00316BDC" w:rsidRPr="00E77151">
        <w:t>отражавшая</w:t>
      </w:r>
      <w:r w:rsidRPr="00E77151">
        <w:t xml:space="preserve"> </w:t>
      </w:r>
      <w:r w:rsidR="005D3AF1" w:rsidRPr="00E77151">
        <w:t xml:space="preserve">представления о </w:t>
      </w:r>
      <w:r w:rsidR="00316BDC" w:rsidRPr="00E77151">
        <w:t xml:space="preserve">научном знании, полностью </w:t>
      </w:r>
      <w:r w:rsidR="008B7376" w:rsidRPr="00E77151">
        <w:t>соответствовала взглядам</w:t>
      </w:r>
      <w:r w:rsidR="002561C7" w:rsidRPr="00E77151">
        <w:t xml:space="preserve"> представителей</w:t>
      </w:r>
      <w:r w:rsidR="008B7376" w:rsidRPr="00E77151">
        <w:t xml:space="preserve"> </w:t>
      </w:r>
      <w:r w:rsidR="00BA3FDE" w:rsidRPr="00E77151">
        <w:t xml:space="preserve">эконометрического движения. </w:t>
      </w:r>
    </w:p>
    <w:p w:rsidR="002414D0" w:rsidRPr="00E77151" w:rsidRDefault="00FE1B78" w:rsidP="00FE1B78">
      <w:pPr>
        <w:pStyle w:val="0"/>
      </w:pPr>
      <w:r w:rsidRPr="00E77151">
        <w:t xml:space="preserve"> </w:t>
      </w:r>
      <w:r w:rsidR="00316BDC" w:rsidRPr="00E77151">
        <w:t>Основоположник</w:t>
      </w:r>
      <w:r w:rsidR="00DC199D" w:rsidRPr="00E77151">
        <w:t xml:space="preserve"> статистического направления в экономике</w:t>
      </w:r>
      <w:r w:rsidRPr="00E77151">
        <w:t xml:space="preserve"> </w:t>
      </w:r>
      <w:r w:rsidR="0088685F" w:rsidRPr="00E77151">
        <w:t>Г. Мур</w:t>
      </w:r>
      <w:r w:rsidRPr="00E77151">
        <w:t xml:space="preserve"> </w:t>
      </w:r>
      <w:r w:rsidR="00DC199D" w:rsidRPr="00E77151">
        <w:t>и некотор</w:t>
      </w:r>
      <w:r w:rsidR="008D62CA" w:rsidRPr="00E77151">
        <w:t xml:space="preserve">ые другие экономисты (например, </w:t>
      </w:r>
      <w:r w:rsidR="00DC199D" w:rsidRPr="00E77151">
        <w:t>Боули</w:t>
      </w:r>
      <w:r w:rsidR="008D62CA" w:rsidRPr="00E77151">
        <w:t xml:space="preserve">) </w:t>
      </w:r>
      <w:r w:rsidR="00DC199D" w:rsidRPr="00E77151">
        <w:t xml:space="preserve">считали </w:t>
      </w:r>
      <w:r w:rsidR="00BC1E08" w:rsidRPr="00E77151">
        <w:t xml:space="preserve">необходимым </w:t>
      </w:r>
      <w:r w:rsidR="00DC199D" w:rsidRPr="00E77151">
        <w:t xml:space="preserve">статистическое «дополнение» к чистой теории </w:t>
      </w:r>
      <w:r w:rsidR="00206AE4" w:rsidRPr="00E77151">
        <w:t>(</w:t>
      </w:r>
      <w:r w:rsidR="008D62CA" w:rsidRPr="00E77151">
        <w:rPr>
          <w:lang w:val="en-US"/>
        </w:rPr>
        <w:t>Bowley</w:t>
      </w:r>
      <w:r w:rsidR="007C31D5">
        <w:t xml:space="preserve">, </w:t>
      </w:r>
      <w:r w:rsidR="007C31D5" w:rsidRPr="007C31D5">
        <w:rPr>
          <w:color w:val="FF0000"/>
          <w:highlight w:val="darkGray"/>
        </w:rPr>
        <w:t>1920</w:t>
      </w:r>
      <w:r w:rsidR="00EE2DFE" w:rsidRPr="00EE2DFE">
        <w:rPr>
          <w:highlight w:val="lightGray"/>
        </w:rPr>
        <w:t xml:space="preserve">, </w:t>
      </w:r>
      <w:r w:rsidR="00EE2DFE" w:rsidRPr="00EE2DFE">
        <w:rPr>
          <w:highlight w:val="lightGray"/>
          <w:lang w:val="en-GB"/>
        </w:rPr>
        <w:t>Moore</w:t>
      </w:r>
      <w:r w:rsidR="00EE2DFE" w:rsidRPr="00EE2DFE">
        <w:rPr>
          <w:highlight w:val="lightGray"/>
        </w:rPr>
        <w:t>, 1908</w:t>
      </w:r>
      <w:r w:rsidR="00206AE4" w:rsidRPr="00E77151">
        <w:t>)</w:t>
      </w:r>
      <w:r w:rsidR="009C53F3" w:rsidRPr="00E77151">
        <w:t>,</w:t>
      </w:r>
      <w:r w:rsidRPr="00E77151">
        <w:t xml:space="preserve"> </w:t>
      </w:r>
      <w:r w:rsidR="00B53DF7" w:rsidRPr="00E77151">
        <w:t xml:space="preserve">при этом </w:t>
      </w:r>
      <w:r w:rsidR="00EF2545" w:rsidRPr="00E77151">
        <w:t xml:space="preserve">Мур </w:t>
      </w:r>
      <w:r w:rsidR="009C53F3" w:rsidRPr="00E77151">
        <w:t>подчеркивал</w:t>
      </w:r>
      <w:r w:rsidR="006A5723" w:rsidRPr="00E77151">
        <w:t>,</w:t>
      </w:r>
      <w:r w:rsidRPr="00E77151">
        <w:t xml:space="preserve"> </w:t>
      </w:r>
      <w:r w:rsidR="009C53F3" w:rsidRPr="00E77151">
        <w:t xml:space="preserve">что </w:t>
      </w:r>
      <w:r w:rsidR="00FC29B6" w:rsidRPr="00E77151">
        <w:t xml:space="preserve">экономическая </w:t>
      </w:r>
      <w:r w:rsidR="009C53F3" w:rsidRPr="00E77151">
        <w:t>наука</w:t>
      </w:r>
      <w:r w:rsidRPr="00E77151">
        <w:t xml:space="preserve"> </w:t>
      </w:r>
      <w:r w:rsidR="00E12CAA" w:rsidRPr="00E77151">
        <w:t>всегда</w:t>
      </w:r>
      <w:r w:rsidRPr="00E77151">
        <w:t xml:space="preserve"> </w:t>
      </w:r>
      <w:r w:rsidR="00EF2545" w:rsidRPr="00E77151">
        <w:t xml:space="preserve">двигалась в этом </w:t>
      </w:r>
      <w:r w:rsidR="00EF2545" w:rsidRPr="00E77151">
        <w:rPr>
          <w:i/>
        </w:rPr>
        <w:t>великом</w:t>
      </w:r>
      <w:r w:rsidR="00EF2545" w:rsidRPr="00E77151">
        <w:t xml:space="preserve"> </w:t>
      </w:r>
      <w:r w:rsidR="00EF2545" w:rsidRPr="00E77151">
        <w:rPr>
          <w:i/>
        </w:rPr>
        <w:t>направлении</w:t>
      </w:r>
      <w:r w:rsidR="00206AE4" w:rsidRPr="00E77151">
        <w:t xml:space="preserve"> (</w:t>
      </w:r>
      <w:r w:rsidR="008D62CA" w:rsidRPr="00E77151">
        <w:rPr>
          <w:lang w:val="en-US"/>
        </w:rPr>
        <w:t>Stigler</w:t>
      </w:r>
      <w:r w:rsidR="00206AE4" w:rsidRPr="00E77151">
        <w:t xml:space="preserve">, 1962, </w:t>
      </w:r>
      <w:r w:rsidR="00206AE4" w:rsidRPr="00E77151">
        <w:rPr>
          <w:lang w:val="en-GB"/>
        </w:rPr>
        <w:t>p</w:t>
      </w:r>
      <w:r w:rsidR="00206AE4" w:rsidRPr="00E77151">
        <w:t>.</w:t>
      </w:r>
      <w:r w:rsidR="006508A7" w:rsidRPr="00E77151">
        <w:t xml:space="preserve"> </w:t>
      </w:r>
      <w:r w:rsidR="00206AE4" w:rsidRPr="00E77151">
        <w:t>18)</w:t>
      </w:r>
      <w:r w:rsidR="0022416B" w:rsidRPr="00E77151">
        <w:t xml:space="preserve"> и </w:t>
      </w:r>
      <w:r w:rsidR="00316BDC" w:rsidRPr="00E77151">
        <w:t xml:space="preserve">к </w:t>
      </w:r>
      <w:r w:rsidR="00B53DF7" w:rsidRPr="00E77151">
        <w:t xml:space="preserve">концу </w:t>
      </w:r>
      <w:r w:rsidR="00FC29B6" w:rsidRPr="00E77151">
        <w:t>1920-</w:t>
      </w:r>
      <w:r w:rsidR="00D6386E" w:rsidRPr="00E77151">
        <w:t>х годов</w:t>
      </w:r>
      <w:r w:rsidR="006A5723" w:rsidRPr="00E77151">
        <w:t xml:space="preserve"> </w:t>
      </w:r>
      <w:r w:rsidR="00EF2545" w:rsidRPr="00E77151">
        <w:t>уже достигла</w:t>
      </w:r>
      <w:r w:rsidRPr="00E77151">
        <w:t xml:space="preserve"> </w:t>
      </w:r>
      <w:r w:rsidR="00EF2545" w:rsidRPr="00E77151">
        <w:t>определенных успехов</w:t>
      </w:r>
      <w:r w:rsidR="00206AE4" w:rsidRPr="00E77151">
        <w:t xml:space="preserve"> (</w:t>
      </w:r>
      <w:r w:rsidR="00F600E7" w:rsidRPr="00E77151">
        <w:rPr>
          <w:lang w:val="en-US"/>
        </w:rPr>
        <w:t>Ise</w:t>
      </w:r>
      <w:r w:rsidR="00206AE4" w:rsidRPr="00E77151">
        <w:t>, 1932,</w:t>
      </w:r>
      <w:r w:rsidR="00F600E7" w:rsidRPr="00E77151">
        <w:t xml:space="preserve"> </w:t>
      </w:r>
      <w:r w:rsidR="00206AE4" w:rsidRPr="00E77151">
        <w:rPr>
          <w:lang w:val="en-US"/>
        </w:rPr>
        <w:t>p</w:t>
      </w:r>
      <w:r w:rsidR="00206AE4" w:rsidRPr="00E77151">
        <w:t>.</w:t>
      </w:r>
      <w:r w:rsidR="00CE6932" w:rsidRPr="00E77151">
        <w:t xml:space="preserve"> </w:t>
      </w:r>
      <w:r w:rsidR="00206AE4" w:rsidRPr="00E77151">
        <w:t>309)</w:t>
      </w:r>
      <w:r w:rsidR="00D6386E" w:rsidRPr="00E77151">
        <w:t>. В частности,</w:t>
      </w:r>
      <w:r w:rsidRPr="00E77151">
        <w:t xml:space="preserve"> </w:t>
      </w:r>
      <w:r w:rsidR="00FC29B6" w:rsidRPr="00E77151">
        <w:t>с</w:t>
      </w:r>
      <w:r w:rsidR="00EF2545" w:rsidRPr="00E77151">
        <w:t xml:space="preserve">татистика </w:t>
      </w:r>
      <w:r w:rsidR="00D6386E" w:rsidRPr="00E77151">
        <w:t xml:space="preserve">стала </w:t>
      </w:r>
      <w:r w:rsidR="00D6386E" w:rsidRPr="00E77151">
        <w:lastRenderedPageBreak/>
        <w:t xml:space="preserve">играть </w:t>
      </w:r>
      <w:r w:rsidR="00EF2545" w:rsidRPr="00E77151">
        <w:t>особую роль в связи с</w:t>
      </w:r>
      <w:r w:rsidRPr="00E77151">
        <w:t xml:space="preserve"> </w:t>
      </w:r>
      <w:r w:rsidR="00EF2545" w:rsidRPr="00E77151">
        <w:t xml:space="preserve">проблемой верификации теории, </w:t>
      </w:r>
      <w:r w:rsidR="002561C7" w:rsidRPr="00E77151">
        <w:t xml:space="preserve">обсуждение </w:t>
      </w:r>
      <w:r w:rsidR="00EF2545" w:rsidRPr="00E77151">
        <w:t>кото</w:t>
      </w:r>
      <w:r w:rsidR="002561C7" w:rsidRPr="00E77151">
        <w:t>рой</w:t>
      </w:r>
      <w:r w:rsidR="006822C0" w:rsidRPr="00E77151">
        <w:t>, однако,</w:t>
      </w:r>
      <w:r w:rsidRPr="00E77151">
        <w:t xml:space="preserve"> </w:t>
      </w:r>
      <w:r w:rsidR="006822C0" w:rsidRPr="00E77151">
        <w:t>показало</w:t>
      </w:r>
      <w:r w:rsidR="002561C7" w:rsidRPr="00E77151">
        <w:t xml:space="preserve">, что далеко не все экономисты согласны </w:t>
      </w:r>
      <w:r w:rsidR="0022416B" w:rsidRPr="00E77151">
        <w:t>признать за статистикой эту</w:t>
      </w:r>
      <w:r w:rsidRPr="00E77151">
        <w:t xml:space="preserve"> </w:t>
      </w:r>
      <w:r w:rsidR="0022416B" w:rsidRPr="00E77151">
        <w:t>роль</w:t>
      </w:r>
      <w:r w:rsidR="00834F21" w:rsidRPr="00E77151">
        <w:rPr>
          <w:rStyle w:val="a9"/>
          <w:szCs w:val="24"/>
          <w:highlight w:val="green"/>
        </w:rPr>
        <w:footnoteReference w:id="17"/>
      </w:r>
      <w:r w:rsidR="00EF2545" w:rsidRPr="00E77151">
        <w:t>.</w:t>
      </w:r>
      <w:r w:rsidRPr="00E77151">
        <w:t xml:space="preserve"> </w:t>
      </w:r>
    </w:p>
    <w:p w:rsidR="00000B69" w:rsidRPr="00E77151" w:rsidRDefault="00FE1B78" w:rsidP="00FE1B78">
      <w:pPr>
        <w:pStyle w:val="0"/>
      </w:pPr>
      <w:r w:rsidRPr="00E77151">
        <w:t xml:space="preserve"> </w:t>
      </w:r>
      <w:r w:rsidR="00FC29B6" w:rsidRPr="00E77151">
        <w:t>П</w:t>
      </w:r>
      <w:r w:rsidR="00DC199D" w:rsidRPr="00E77151">
        <w:t>редставление о том, что</w:t>
      </w:r>
      <w:r w:rsidR="00576BBB" w:rsidRPr="00E77151">
        <w:t xml:space="preserve"> экономическая наука</w:t>
      </w:r>
      <w:r w:rsidR="00DC199D" w:rsidRPr="00E77151">
        <w:t>, как и всякая другая дисциплина</w:t>
      </w:r>
      <w:r w:rsidR="00F337EB" w:rsidRPr="00E77151">
        <w:t>,</w:t>
      </w:r>
      <w:r w:rsidRPr="00E77151">
        <w:t xml:space="preserve"> </w:t>
      </w:r>
      <w:r w:rsidR="00837CBE" w:rsidRPr="00E77151">
        <w:t>д</w:t>
      </w:r>
      <w:r w:rsidR="00B53DF7" w:rsidRPr="00E77151">
        <w:t>олжна</w:t>
      </w:r>
      <w:r w:rsidRPr="00E77151">
        <w:t xml:space="preserve"> </w:t>
      </w:r>
      <w:r w:rsidR="00B53DF7" w:rsidRPr="00E77151">
        <w:t xml:space="preserve">быть логически строгой </w:t>
      </w:r>
      <w:r w:rsidR="003C0AC6" w:rsidRPr="00E77151">
        <w:t>и</w:t>
      </w:r>
      <w:r w:rsidR="00B53DF7" w:rsidRPr="00E77151">
        <w:t xml:space="preserve"> </w:t>
      </w:r>
      <w:r w:rsidR="00AE66C5" w:rsidRPr="00E77151">
        <w:t>базироваться на прочно</w:t>
      </w:r>
      <w:r w:rsidR="00F337EB" w:rsidRPr="00E77151">
        <w:t>м</w:t>
      </w:r>
      <w:r w:rsidR="00AE66C5" w:rsidRPr="00E77151">
        <w:t xml:space="preserve"> эмпирическом</w:t>
      </w:r>
      <w:r w:rsidR="008C6C24" w:rsidRPr="00E77151">
        <w:t xml:space="preserve"> фундамент</w:t>
      </w:r>
      <w:r w:rsidR="00AE66C5" w:rsidRPr="00E77151">
        <w:t>е</w:t>
      </w:r>
      <w:r w:rsidR="00316BDC" w:rsidRPr="00E77151">
        <w:t>,</w:t>
      </w:r>
      <w:r w:rsidRPr="00E77151">
        <w:t xml:space="preserve"> </w:t>
      </w:r>
      <w:r w:rsidR="00D6386E" w:rsidRPr="00E77151">
        <w:t>в 1920-е годы</w:t>
      </w:r>
      <w:r w:rsidRPr="00E77151">
        <w:t xml:space="preserve"> </w:t>
      </w:r>
      <w:r w:rsidR="00316BDC" w:rsidRPr="00E77151">
        <w:t>имело</w:t>
      </w:r>
      <w:r w:rsidRPr="00E77151">
        <w:t xml:space="preserve"> </w:t>
      </w:r>
      <w:r w:rsidR="00DC199D" w:rsidRPr="00E77151">
        <w:t>нема</w:t>
      </w:r>
      <w:r w:rsidR="00D6386E" w:rsidRPr="00E77151">
        <w:t>ло сторонников</w:t>
      </w:r>
      <w:r w:rsidR="00DC199D" w:rsidRPr="00E77151">
        <w:t xml:space="preserve">. </w:t>
      </w:r>
      <w:r w:rsidR="002561C7" w:rsidRPr="00E77151">
        <w:t xml:space="preserve">Делая упор </w:t>
      </w:r>
      <w:r w:rsidR="006822C0" w:rsidRPr="00E77151">
        <w:t>на эмпирические</w:t>
      </w:r>
      <w:r w:rsidR="002561C7" w:rsidRPr="00E77151">
        <w:t xml:space="preserve"> и статистические исследования,</w:t>
      </w:r>
      <w:r w:rsidRPr="00E77151">
        <w:t xml:space="preserve"> </w:t>
      </w:r>
      <w:r w:rsidR="002561C7" w:rsidRPr="00E77151">
        <w:rPr>
          <w:i/>
        </w:rPr>
        <w:t>э</w:t>
      </w:r>
      <w:r w:rsidR="00CE13C9" w:rsidRPr="00E77151">
        <w:rPr>
          <w:i/>
        </w:rPr>
        <w:t>кономисты надеялись</w:t>
      </w:r>
      <w:r w:rsidRPr="00E77151">
        <w:rPr>
          <w:i/>
        </w:rPr>
        <w:t xml:space="preserve"> </w:t>
      </w:r>
      <w:r w:rsidR="002561C7" w:rsidRPr="00E77151">
        <w:rPr>
          <w:i/>
        </w:rPr>
        <w:t>сделать утверждения своей науки более объективными</w:t>
      </w:r>
      <w:r w:rsidR="002561C7" w:rsidRPr="00E77151">
        <w:t xml:space="preserve">, </w:t>
      </w:r>
      <w:r w:rsidR="00CE13C9" w:rsidRPr="00E77151">
        <w:t>освободиться от влияния идеологи</w:t>
      </w:r>
      <w:r w:rsidR="003612C0" w:rsidRPr="00E77151">
        <w:t>и и</w:t>
      </w:r>
      <w:r w:rsidRPr="00E77151">
        <w:t xml:space="preserve"> </w:t>
      </w:r>
      <w:r w:rsidR="003612C0" w:rsidRPr="00E77151">
        <w:t>полити</w:t>
      </w:r>
      <w:r w:rsidR="008A15EC" w:rsidRPr="00E77151">
        <w:t>ки</w:t>
      </w:r>
      <w:r w:rsidR="00CE13C9" w:rsidRPr="00E77151">
        <w:t xml:space="preserve"> и </w:t>
      </w:r>
      <w:r w:rsidR="002561C7" w:rsidRPr="00E77151">
        <w:t xml:space="preserve">перенести </w:t>
      </w:r>
      <w:r w:rsidR="00CE13C9" w:rsidRPr="00E77151">
        <w:t xml:space="preserve">споры </w:t>
      </w:r>
      <w:r w:rsidR="008C6C24" w:rsidRPr="00E77151">
        <w:t xml:space="preserve">между </w:t>
      </w:r>
      <w:r w:rsidR="002414D0" w:rsidRPr="00E77151">
        <w:t>представителями различных школ и направлений</w:t>
      </w:r>
      <w:r w:rsidRPr="00E77151">
        <w:t xml:space="preserve"> </w:t>
      </w:r>
      <w:r w:rsidR="00B44E89" w:rsidRPr="00E77151">
        <w:t>на поле</w:t>
      </w:r>
      <w:r w:rsidRPr="00E77151">
        <w:t xml:space="preserve"> </w:t>
      </w:r>
      <w:r w:rsidR="00B44E89" w:rsidRPr="00E77151">
        <w:t>ма</w:t>
      </w:r>
      <w:r w:rsidR="00D6386E" w:rsidRPr="00E77151">
        <w:t>тематики,</w:t>
      </w:r>
      <w:r w:rsidRPr="00E77151">
        <w:t xml:space="preserve"> </w:t>
      </w:r>
      <w:r w:rsidR="00C70588" w:rsidRPr="00E77151">
        <w:t>стат</w:t>
      </w:r>
      <w:r w:rsidR="00E25398" w:rsidRPr="00E77151">
        <w:t>истики и логики</w:t>
      </w:r>
      <w:r w:rsidR="00CE13C9" w:rsidRPr="00E77151">
        <w:t>.</w:t>
      </w:r>
      <w:r w:rsidR="00B44E89" w:rsidRPr="00E77151">
        <w:t xml:space="preserve"> </w:t>
      </w:r>
    </w:p>
    <w:p w:rsidR="00C70588" w:rsidRPr="00E77151" w:rsidRDefault="00FE1B78" w:rsidP="00FE1B78">
      <w:pPr>
        <w:pStyle w:val="0"/>
      </w:pPr>
      <w:r w:rsidRPr="00E77151">
        <w:t xml:space="preserve"> </w:t>
      </w:r>
      <w:r w:rsidR="008C6C24" w:rsidRPr="00E77151">
        <w:t>О</w:t>
      </w:r>
      <w:r w:rsidR="002414D0" w:rsidRPr="00E77151">
        <w:t>бъективиз</w:t>
      </w:r>
      <w:r w:rsidR="00D6212E" w:rsidRPr="00E77151">
        <w:t xml:space="preserve">ация </w:t>
      </w:r>
      <w:r w:rsidR="00D3311C" w:rsidRPr="00E77151">
        <w:t>науки</w:t>
      </w:r>
      <w:r w:rsidRPr="00E77151">
        <w:t xml:space="preserve"> </w:t>
      </w:r>
      <w:r w:rsidR="00971F76" w:rsidRPr="00E77151">
        <w:t>открыва</w:t>
      </w:r>
      <w:r w:rsidR="00CE13C9" w:rsidRPr="00E77151">
        <w:t>ла и</w:t>
      </w:r>
      <w:r w:rsidRPr="00E77151">
        <w:t xml:space="preserve"> </w:t>
      </w:r>
      <w:r w:rsidR="00971F76" w:rsidRPr="00E77151">
        <w:t>новые возможности</w:t>
      </w:r>
      <w:r w:rsidRPr="00E77151">
        <w:t xml:space="preserve"> </w:t>
      </w:r>
      <w:r w:rsidR="00971F76" w:rsidRPr="00E77151">
        <w:t xml:space="preserve">для международного сотрудничества, </w:t>
      </w:r>
      <w:r w:rsidR="00C70588" w:rsidRPr="00E77151">
        <w:t xml:space="preserve">поскольку </w:t>
      </w:r>
      <w:r w:rsidR="00875821" w:rsidRPr="00E77151">
        <w:t>ни</w:t>
      </w:r>
      <w:r w:rsidR="006A48DF" w:rsidRPr="00E77151">
        <w:t xml:space="preserve"> языковые различия, ни национальные иссл</w:t>
      </w:r>
      <w:r w:rsidR="00206AE4" w:rsidRPr="00E77151">
        <w:t xml:space="preserve">едовательские традиции, ни политические </w:t>
      </w:r>
      <w:r w:rsidR="003612C0" w:rsidRPr="00E77151">
        <w:t xml:space="preserve">или идеологические </w:t>
      </w:r>
      <w:r w:rsidR="00206AE4" w:rsidRPr="00E77151">
        <w:t xml:space="preserve">пристрастия </w:t>
      </w:r>
      <w:r w:rsidR="00CE13C9" w:rsidRPr="00E77151">
        <w:t>уже не могли</w:t>
      </w:r>
      <w:r w:rsidR="00035F77" w:rsidRPr="00E77151">
        <w:t xml:space="preserve"> </w:t>
      </w:r>
      <w:r w:rsidR="00CE13C9" w:rsidRPr="00E77151">
        <w:t>помешать</w:t>
      </w:r>
      <w:r w:rsidRPr="00E77151">
        <w:t xml:space="preserve"> </w:t>
      </w:r>
      <w:r w:rsidR="00CE13C9" w:rsidRPr="00E77151">
        <w:t xml:space="preserve">процессу выявления </w:t>
      </w:r>
      <w:r w:rsidR="00CE13C9" w:rsidRPr="00E77151">
        <w:rPr>
          <w:i/>
        </w:rPr>
        <w:t>объективных</w:t>
      </w:r>
      <w:r w:rsidR="00CE13C9" w:rsidRPr="00E77151">
        <w:t xml:space="preserve"> закономерностей и </w:t>
      </w:r>
      <w:r w:rsidR="00E73923" w:rsidRPr="00E77151">
        <w:t xml:space="preserve">обмену </w:t>
      </w:r>
      <w:r w:rsidR="00CE13C9" w:rsidRPr="00E77151">
        <w:rPr>
          <w:i/>
        </w:rPr>
        <w:t>научной</w:t>
      </w:r>
      <w:r w:rsidR="00CE13C9" w:rsidRPr="00E77151">
        <w:t xml:space="preserve"> </w:t>
      </w:r>
      <w:r w:rsidR="00AE66C5" w:rsidRPr="00E77151">
        <w:t>информацией</w:t>
      </w:r>
      <w:r w:rsidR="00CE13C9" w:rsidRPr="00E77151">
        <w:t xml:space="preserve">. </w:t>
      </w:r>
      <w:r w:rsidR="0022416B" w:rsidRPr="00E77151">
        <w:t>Тем самым</w:t>
      </w:r>
      <w:r w:rsidRPr="00E77151">
        <w:t xml:space="preserve"> </w:t>
      </w:r>
      <w:r w:rsidR="0022416B" w:rsidRPr="00E77151">
        <w:t>с</w:t>
      </w:r>
      <w:r w:rsidR="00CE13C9" w:rsidRPr="00E77151">
        <w:t>оздавались новые условия для роста научного</w:t>
      </w:r>
      <w:r w:rsidRPr="00E77151">
        <w:t xml:space="preserve"> </w:t>
      </w:r>
      <w:r w:rsidR="00C70588" w:rsidRPr="00E77151">
        <w:t xml:space="preserve">экономического знания. </w:t>
      </w:r>
    </w:p>
    <w:p w:rsidR="00EB36A4" w:rsidRPr="00E77151" w:rsidRDefault="00167294" w:rsidP="00CE6932">
      <w:pPr>
        <w:pStyle w:val="1-0"/>
      </w:pPr>
      <w:r w:rsidRPr="00E77151">
        <w:t>К</w:t>
      </w:r>
      <w:r w:rsidR="00EB36A4" w:rsidRPr="00E77151">
        <w:t xml:space="preserve"> новой науке: начало пути</w:t>
      </w:r>
      <w:r w:rsidR="00FE1B78" w:rsidRPr="00E77151">
        <w:t xml:space="preserve"> </w:t>
      </w:r>
    </w:p>
    <w:p w:rsidR="001A7B30" w:rsidRPr="00E77151" w:rsidRDefault="00FE1B78" w:rsidP="00FE1B78">
      <w:pPr>
        <w:pStyle w:val="0"/>
        <w:rPr>
          <w:i/>
          <w:iCs/>
        </w:rPr>
      </w:pPr>
      <w:r w:rsidRPr="00E77151">
        <w:t xml:space="preserve"> </w:t>
      </w:r>
      <w:r w:rsidR="00F337EB" w:rsidRPr="00E77151">
        <w:t>С</w:t>
      </w:r>
      <w:r w:rsidR="00D6386E" w:rsidRPr="00E77151">
        <w:t>оздание</w:t>
      </w:r>
      <w:r w:rsidR="0083347B" w:rsidRPr="00E77151">
        <w:t xml:space="preserve"> </w:t>
      </w:r>
      <w:r w:rsidR="000F71D7" w:rsidRPr="00E77151">
        <w:t xml:space="preserve">ЭО </w:t>
      </w:r>
      <w:r w:rsidR="00F337EB" w:rsidRPr="00E77151">
        <w:t>было важным и необходи</w:t>
      </w:r>
      <w:r w:rsidR="00D6386E" w:rsidRPr="00E77151">
        <w:t>мым шагом на пути приближения</w:t>
      </w:r>
      <w:r w:rsidR="00E12CAA" w:rsidRPr="00E77151">
        <w:t xml:space="preserve"> </w:t>
      </w:r>
      <w:r w:rsidR="00F337EB" w:rsidRPr="00E77151">
        <w:t>экономической науки</w:t>
      </w:r>
      <w:r w:rsidR="00E12CAA" w:rsidRPr="00E77151">
        <w:t xml:space="preserve"> к естественно</w:t>
      </w:r>
      <w:r w:rsidR="00576BBB" w:rsidRPr="00E77151">
        <w:t xml:space="preserve"> </w:t>
      </w:r>
      <w:r w:rsidR="00E12CAA" w:rsidRPr="00E77151">
        <w:t>научным дисциплинам</w:t>
      </w:r>
      <w:r w:rsidR="00F337EB" w:rsidRPr="00E77151">
        <w:t xml:space="preserve">. Инициаторами </w:t>
      </w:r>
      <w:r w:rsidR="006822C0" w:rsidRPr="00E77151">
        <w:t>выступили</w:t>
      </w:r>
      <w:r w:rsidRPr="00E77151">
        <w:t xml:space="preserve"> </w:t>
      </w:r>
      <w:r w:rsidR="00E12CAA" w:rsidRPr="00E77151">
        <w:t>трое</w:t>
      </w:r>
      <w:r w:rsidR="00360C60" w:rsidRPr="00E77151">
        <w:t xml:space="preserve">: </w:t>
      </w:r>
      <w:r w:rsidR="00F65AD6" w:rsidRPr="00E77151">
        <w:t xml:space="preserve">Р. Фриш из университета Осло и </w:t>
      </w:r>
      <w:r w:rsidR="00E12CAA" w:rsidRPr="00E77151">
        <w:t>Ч. Рус</w:t>
      </w:r>
      <w:r w:rsidRPr="00E77151">
        <w:t xml:space="preserve"> </w:t>
      </w:r>
      <w:r w:rsidR="00E12CAA" w:rsidRPr="00E77151">
        <w:t>из Корнельского университета</w:t>
      </w:r>
      <w:r w:rsidR="00576BBB" w:rsidRPr="00E77151">
        <w:t>,</w:t>
      </w:r>
      <w:r w:rsidR="00E12CAA" w:rsidRPr="00E77151">
        <w:t xml:space="preserve"> И.</w:t>
      </w:r>
      <w:r w:rsidR="00174A64" w:rsidRPr="00E77151">
        <w:t xml:space="preserve"> Фишер </w:t>
      </w:r>
      <w:r w:rsidR="00E12CAA" w:rsidRPr="00E77151">
        <w:t>из Йельского</w:t>
      </w:r>
      <w:r w:rsidRPr="00E77151">
        <w:t xml:space="preserve"> </w:t>
      </w:r>
      <w:r w:rsidR="00E12CAA" w:rsidRPr="00E77151">
        <w:t>университета</w:t>
      </w:r>
      <w:r w:rsidR="00D6386E" w:rsidRPr="00E77151">
        <w:t>.</w:t>
      </w:r>
      <w:r w:rsidR="0088256D" w:rsidRPr="00E77151">
        <w:t xml:space="preserve"> </w:t>
      </w:r>
      <w:r w:rsidR="00B20FD1" w:rsidRPr="00E77151">
        <w:t xml:space="preserve">В </w:t>
      </w:r>
      <w:r w:rsidR="00360C60" w:rsidRPr="00E77151">
        <w:t>1926 г. Фриш</w:t>
      </w:r>
      <w:r w:rsidR="000E185C" w:rsidRPr="00E77151">
        <w:t>, в</w:t>
      </w:r>
      <w:r w:rsidR="005007AE" w:rsidRPr="00E77151">
        <w:t>последствии первый Н</w:t>
      </w:r>
      <w:r w:rsidR="00D02495" w:rsidRPr="00E77151">
        <w:t>обелевский лауреат</w:t>
      </w:r>
      <w:r w:rsidR="00E12CAA" w:rsidRPr="00E77151">
        <w:t xml:space="preserve"> по экономике</w:t>
      </w:r>
      <w:r w:rsidR="00B77D4E" w:rsidRPr="00E77151">
        <w:t xml:space="preserve"> (совместно с Тинбергеном)</w:t>
      </w:r>
      <w:r w:rsidR="00D02495" w:rsidRPr="00E77151">
        <w:t>,</w:t>
      </w:r>
      <w:r w:rsidRPr="00E77151">
        <w:t xml:space="preserve"> </w:t>
      </w:r>
      <w:r w:rsidR="006822C0" w:rsidRPr="00E77151">
        <w:t>высказал</w:t>
      </w:r>
      <w:r w:rsidRPr="00E77151">
        <w:t xml:space="preserve"> </w:t>
      </w:r>
      <w:r w:rsidR="006822C0" w:rsidRPr="00E77151">
        <w:t>идею</w:t>
      </w:r>
      <w:r w:rsidR="00126422">
        <w:t xml:space="preserve"> </w:t>
      </w:r>
      <w:r w:rsidR="00126422" w:rsidRPr="00126422">
        <w:rPr>
          <w:highlight w:val="lightGray"/>
        </w:rPr>
        <w:t>альянса</w:t>
      </w:r>
      <w:r w:rsidR="00126422">
        <w:t xml:space="preserve"> </w:t>
      </w:r>
      <w:r w:rsidR="00360C60" w:rsidRPr="00E77151">
        <w:rPr>
          <w:i/>
        </w:rPr>
        <w:t xml:space="preserve"> </w:t>
      </w:r>
      <w:r w:rsidR="0015417D" w:rsidRPr="00126422">
        <w:rPr>
          <w:i/>
          <w:strike/>
          <w:highlight w:val="red"/>
        </w:rPr>
        <w:t>альянса</w:t>
      </w:r>
      <w:r w:rsidR="00576BBB" w:rsidRPr="00126422">
        <w:rPr>
          <w:strike/>
          <w:highlight w:val="red"/>
        </w:rPr>
        <w:t>(?м.б. союза</w:t>
      </w:r>
      <w:r w:rsidR="00215862" w:rsidRPr="00126422">
        <w:rPr>
          <w:strike/>
          <w:highlight w:val="red"/>
        </w:rPr>
        <w:t>(будет в</w:t>
      </w:r>
      <w:r w:rsidR="00215862" w:rsidRPr="007F0ADE">
        <w:rPr>
          <w:highlight w:val="red"/>
        </w:rPr>
        <w:t xml:space="preserve"> </w:t>
      </w:r>
      <w:r w:rsidR="00215862" w:rsidRPr="00126422">
        <w:rPr>
          <w:strike/>
          <w:highlight w:val="red"/>
        </w:rPr>
        <w:t>«Заключении»)</w:t>
      </w:r>
      <w:r w:rsidR="00576BBB" w:rsidRPr="00126422">
        <w:rPr>
          <w:strike/>
          <w:highlight w:val="red"/>
        </w:rPr>
        <w:t>, интеграции, соединения?)</w:t>
      </w:r>
      <w:r w:rsidRPr="00E77151">
        <w:t xml:space="preserve"> </w:t>
      </w:r>
      <w:r w:rsidR="006875F4" w:rsidRPr="00E77151">
        <w:t>математики, статистики и экономической теории и предложил название</w:t>
      </w:r>
      <w:r w:rsidR="001E4519" w:rsidRPr="00E77151">
        <w:t xml:space="preserve"> (сначала журнала) </w:t>
      </w:r>
      <w:r w:rsidR="006875F4" w:rsidRPr="00E77151">
        <w:t>новой</w:t>
      </w:r>
      <w:r w:rsidRPr="00E77151">
        <w:t xml:space="preserve"> </w:t>
      </w:r>
      <w:r w:rsidR="006875F4" w:rsidRPr="00E77151">
        <w:t>науки</w:t>
      </w:r>
      <w:r w:rsidRPr="00E77151">
        <w:t> —</w:t>
      </w:r>
      <w:r w:rsidR="0015417D" w:rsidRPr="00E77151">
        <w:t xml:space="preserve"> </w:t>
      </w:r>
      <w:r w:rsidR="0015417D" w:rsidRPr="00E77151">
        <w:rPr>
          <w:i/>
        </w:rPr>
        <w:t>эконометрика</w:t>
      </w:r>
      <w:r w:rsidR="00834F21" w:rsidRPr="00E77151">
        <w:rPr>
          <w:rStyle w:val="a9"/>
          <w:szCs w:val="24"/>
          <w:highlight w:val="green"/>
        </w:rPr>
        <w:footnoteReference w:id="18"/>
      </w:r>
      <w:r w:rsidR="0015417D" w:rsidRPr="00E77151">
        <w:t xml:space="preserve">. Он в частности писал: </w:t>
      </w:r>
      <w:r w:rsidR="0015417D" w:rsidRPr="00E77151">
        <w:rPr>
          <w:iCs/>
        </w:rPr>
        <w:t>«Эконометрика имеет своей целью подчинить абстрактные законы теоретической политической экономии</w:t>
      </w:r>
      <w:r w:rsidR="00651102" w:rsidRPr="00E77151">
        <w:rPr>
          <w:iCs/>
        </w:rPr>
        <w:t>,</w:t>
      </w:r>
      <w:r w:rsidRPr="00E77151">
        <w:rPr>
          <w:iCs/>
        </w:rPr>
        <w:t xml:space="preserve"> </w:t>
      </w:r>
      <w:r w:rsidR="0015417D" w:rsidRPr="00E77151">
        <w:rPr>
          <w:iCs/>
        </w:rPr>
        <w:t>или</w:t>
      </w:r>
      <w:r w:rsidRPr="00E77151">
        <w:rPr>
          <w:iCs/>
        </w:rPr>
        <w:t xml:space="preserve"> </w:t>
      </w:r>
      <w:r w:rsidR="001A7B30" w:rsidRPr="00E77151">
        <w:rPr>
          <w:iCs/>
        </w:rPr>
        <w:t>чистой экономической науки</w:t>
      </w:r>
      <w:r w:rsidR="00651102" w:rsidRPr="00E77151">
        <w:rPr>
          <w:iCs/>
        </w:rPr>
        <w:t>,</w:t>
      </w:r>
      <w:r w:rsidRPr="00E77151">
        <w:rPr>
          <w:iCs/>
        </w:rPr>
        <w:t xml:space="preserve"> </w:t>
      </w:r>
      <w:r w:rsidR="001A7B30" w:rsidRPr="00E77151">
        <w:rPr>
          <w:iCs/>
        </w:rPr>
        <w:t>экспериментальной</w:t>
      </w:r>
      <w:r w:rsidR="006A1991" w:rsidRPr="00E77151">
        <w:rPr>
          <w:iCs/>
        </w:rPr>
        <w:t>,</w:t>
      </w:r>
      <w:r w:rsidR="001A7B30" w:rsidRPr="00E77151">
        <w:rPr>
          <w:iCs/>
        </w:rPr>
        <w:t xml:space="preserve"> или численной верификации, и таким образом</w:t>
      </w:r>
      <w:r w:rsidR="004831EF" w:rsidRPr="00E77151">
        <w:rPr>
          <w:iCs/>
        </w:rPr>
        <w:t>,</w:t>
      </w:r>
      <w:r w:rsidR="001A7B30" w:rsidRPr="00E77151">
        <w:rPr>
          <w:iCs/>
        </w:rPr>
        <w:t xml:space="preserve"> насколько это возможно, превратить чистую экономическую теорию в науку в строгом смысле слова»</w:t>
      </w:r>
      <w:r w:rsidR="00773CFD" w:rsidRPr="00E77151">
        <w:rPr>
          <w:iCs/>
        </w:rPr>
        <w:t xml:space="preserve"> </w:t>
      </w:r>
      <w:r w:rsidR="003D13C2" w:rsidRPr="00E77151">
        <w:rPr>
          <w:iCs/>
        </w:rPr>
        <w:t>(</w:t>
      </w:r>
      <w:r w:rsidR="00773CFD" w:rsidRPr="00E77151">
        <w:rPr>
          <w:iCs/>
          <w:lang w:val="en-US"/>
        </w:rPr>
        <w:t>Frisch</w:t>
      </w:r>
      <w:r w:rsidR="003D13C2" w:rsidRPr="00E77151">
        <w:rPr>
          <w:iCs/>
        </w:rPr>
        <w:t>, 1926,</w:t>
      </w:r>
      <w:r w:rsidRPr="00E77151">
        <w:rPr>
          <w:iCs/>
        </w:rPr>
        <w:t xml:space="preserve"> </w:t>
      </w:r>
      <w:r w:rsidR="003D13C2" w:rsidRPr="00E77151">
        <w:rPr>
          <w:iCs/>
          <w:lang w:val="en-US"/>
        </w:rPr>
        <w:t>p</w:t>
      </w:r>
      <w:r w:rsidR="00773CFD" w:rsidRPr="00E77151">
        <w:rPr>
          <w:iCs/>
        </w:rPr>
        <w:t>.</w:t>
      </w:r>
      <w:r w:rsidR="00CE6932" w:rsidRPr="00E77151">
        <w:rPr>
          <w:iCs/>
        </w:rPr>
        <w:t xml:space="preserve"> </w:t>
      </w:r>
      <w:r w:rsidR="00773CFD" w:rsidRPr="00E77151">
        <w:rPr>
          <w:iCs/>
        </w:rPr>
        <w:t>2</w:t>
      </w:r>
      <w:r w:rsidR="003D13C2" w:rsidRPr="00E77151">
        <w:rPr>
          <w:iCs/>
        </w:rPr>
        <w:t>)</w:t>
      </w:r>
      <w:r w:rsidR="00D6386E" w:rsidRPr="00E77151">
        <w:rPr>
          <w:iCs/>
        </w:rPr>
        <w:t>.</w:t>
      </w:r>
    </w:p>
    <w:p w:rsidR="00EB36A4" w:rsidRPr="00E77151" w:rsidRDefault="00FE1B78" w:rsidP="00FE1B78">
      <w:pPr>
        <w:pStyle w:val="0"/>
        <w:rPr>
          <w:iCs/>
        </w:rPr>
      </w:pPr>
      <w:r w:rsidRPr="00E77151">
        <w:rPr>
          <w:iCs/>
        </w:rPr>
        <w:t xml:space="preserve"> </w:t>
      </w:r>
      <w:r w:rsidR="00E274D6" w:rsidRPr="00E77151">
        <w:rPr>
          <w:iCs/>
        </w:rPr>
        <w:t>Позднее эта позиция</w:t>
      </w:r>
      <w:r w:rsidRPr="00E77151">
        <w:rPr>
          <w:iCs/>
        </w:rPr>
        <w:t xml:space="preserve"> </w:t>
      </w:r>
      <w:r w:rsidR="00E274D6" w:rsidRPr="00E77151">
        <w:rPr>
          <w:iCs/>
        </w:rPr>
        <w:t>Фриша была поддержана</w:t>
      </w:r>
      <w:r w:rsidRPr="00E77151">
        <w:rPr>
          <w:iCs/>
        </w:rPr>
        <w:t xml:space="preserve"> </w:t>
      </w:r>
      <w:r w:rsidR="00651102" w:rsidRPr="00E77151">
        <w:rPr>
          <w:iCs/>
        </w:rPr>
        <w:t>Шумпетером в его программной статье</w:t>
      </w:r>
      <w:r w:rsidR="00576BBB" w:rsidRPr="00E77151">
        <w:rPr>
          <w:iCs/>
        </w:rPr>
        <w:t>й</w:t>
      </w:r>
      <w:r w:rsidR="00651102" w:rsidRPr="00E77151">
        <w:rPr>
          <w:iCs/>
        </w:rPr>
        <w:t xml:space="preserve"> в первом номере созданного в 1933 г. журнала «</w:t>
      </w:r>
      <w:r w:rsidR="00CF61F9" w:rsidRPr="00CF61F9">
        <w:rPr>
          <w:szCs w:val="24"/>
          <w:lang w:val="en-US"/>
        </w:rPr>
        <w:t>Econometrica</w:t>
      </w:r>
      <w:r w:rsidR="00651102" w:rsidRPr="00E77151">
        <w:rPr>
          <w:iCs/>
        </w:rPr>
        <w:t>»</w:t>
      </w:r>
      <w:r w:rsidR="00E274D6" w:rsidRPr="00E77151">
        <w:rPr>
          <w:iCs/>
        </w:rPr>
        <w:t>. В этой статье</w:t>
      </w:r>
      <w:r w:rsidRPr="00E77151">
        <w:rPr>
          <w:iCs/>
        </w:rPr>
        <w:t xml:space="preserve"> </w:t>
      </w:r>
      <w:r w:rsidR="00F07373" w:rsidRPr="00E77151">
        <w:rPr>
          <w:iCs/>
        </w:rPr>
        <w:lastRenderedPageBreak/>
        <w:t>подчеркивал</w:t>
      </w:r>
      <w:r w:rsidR="00E274D6" w:rsidRPr="00E77151">
        <w:rPr>
          <w:iCs/>
        </w:rPr>
        <w:t>ось</w:t>
      </w:r>
      <w:r w:rsidR="00503D01" w:rsidRPr="00E77151">
        <w:rPr>
          <w:iCs/>
        </w:rPr>
        <w:t xml:space="preserve">, </w:t>
      </w:r>
      <w:r w:rsidR="00D6386E" w:rsidRPr="00E77151">
        <w:rPr>
          <w:iCs/>
        </w:rPr>
        <w:t>что ЭО не предполагает общности</w:t>
      </w:r>
      <w:r w:rsidRPr="00E77151">
        <w:rPr>
          <w:iCs/>
        </w:rPr>
        <w:t xml:space="preserve"> </w:t>
      </w:r>
      <w:r w:rsidR="004831EF" w:rsidRPr="00E77151">
        <w:rPr>
          <w:iCs/>
        </w:rPr>
        <w:t>позиций</w:t>
      </w:r>
      <w:r w:rsidR="00F07373" w:rsidRPr="00E77151">
        <w:rPr>
          <w:iCs/>
        </w:rPr>
        <w:t xml:space="preserve"> </w:t>
      </w:r>
      <w:r w:rsidR="00B43E63" w:rsidRPr="00E77151">
        <w:rPr>
          <w:iCs/>
        </w:rPr>
        <w:t xml:space="preserve">членов </w:t>
      </w:r>
      <w:r w:rsidR="00CF61F9" w:rsidRPr="00E77151">
        <w:rPr>
          <w:iCs/>
        </w:rPr>
        <w:t xml:space="preserve">общества </w:t>
      </w:r>
      <w:r w:rsidR="00F07373" w:rsidRPr="00E77151">
        <w:rPr>
          <w:iCs/>
        </w:rPr>
        <w:t xml:space="preserve">по конкретным проблемам </w:t>
      </w:r>
      <w:r w:rsidR="00F90FEA" w:rsidRPr="00E77151">
        <w:rPr>
          <w:iCs/>
        </w:rPr>
        <w:t>и не утверждает</w:t>
      </w:r>
      <w:r w:rsidRPr="00E77151">
        <w:rPr>
          <w:iCs/>
        </w:rPr>
        <w:t xml:space="preserve"> </w:t>
      </w:r>
      <w:r w:rsidR="00F07373" w:rsidRPr="00E77151">
        <w:rPr>
          <w:iCs/>
        </w:rPr>
        <w:t>какого-либо иного кредо</w:t>
      </w:r>
      <w:r w:rsidR="00F90FEA" w:rsidRPr="00E77151">
        <w:rPr>
          <w:iCs/>
        </w:rPr>
        <w:t xml:space="preserve">, кроме того, что, </w:t>
      </w:r>
      <w:r w:rsidR="008A15EC" w:rsidRPr="00E77151">
        <w:rPr>
          <w:iCs/>
        </w:rPr>
        <w:t>«</w:t>
      </w:r>
      <w:r w:rsidR="00F90FEA" w:rsidRPr="00E77151">
        <w:rPr>
          <w:iCs/>
        </w:rPr>
        <w:t xml:space="preserve">во-первых, </w:t>
      </w:r>
      <w:r w:rsidR="00F07373" w:rsidRPr="00E77151">
        <w:rPr>
          <w:iCs/>
        </w:rPr>
        <w:t>экономика является наукой и</w:t>
      </w:r>
      <w:r w:rsidR="00B43E63" w:rsidRPr="00E77151">
        <w:rPr>
          <w:iCs/>
        </w:rPr>
        <w:t>,</w:t>
      </w:r>
      <w:r w:rsidR="00F90FEA" w:rsidRPr="00E77151">
        <w:rPr>
          <w:iCs/>
        </w:rPr>
        <w:t xml:space="preserve"> во-вторых, что</w:t>
      </w:r>
      <w:r w:rsidRPr="00E77151">
        <w:rPr>
          <w:iCs/>
        </w:rPr>
        <w:t xml:space="preserve"> </w:t>
      </w:r>
      <w:r w:rsidR="00F07373" w:rsidRPr="00E77151">
        <w:rPr>
          <w:iCs/>
        </w:rPr>
        <w:t xml:space="preserve">эта наука имеет </w:t>
      </w:r>
      <w:r w:rsidR="008A15EC" w:rsidRPr="00E77151">
        <w:rPr>
          <w:iCs/>
        </w:rPr>
        <w:t xml:space="preserve">очень </w:t>
      </w:r>
      <w:r w:rsidR="00F07373" w:rsidRPr="00E77151">
        <w:rPr>
          <w:iCs/>
        </w:rPr>
        <w:t>важный количественный аспект»</w:t>
      </w:r>
      <w:r w:rsidR="003D13C2" w:rsidRPr="00E77151">
        <w:rPr>
          <w:iCs/>
        </w:rPr>
        <w:t xml:space="preserve"> (</w:t>
      </w:r>
      <w:r w:rsidR="00773CFD" w:rsidRPr="00E77151">
        <w:rPr>
          <w:iCs/>
          <w:lang w:val="en-US"/>
        </w:rPr>
        <w:t>Schumpeter</w:t>
      </w:r>
      <w:r w:rsidR="00773CFD" w:rsidRPr="00E77151">
        <w:rPr>
          <w:iCs/>
        </w:rPr>
        <w:t>, 1933</w:t>
      </w:r>
      <w:r w:rsidR="003D13C2" w:rsidRPr="00E77151">
        <w:rPr>
          <w:iCs/>
        </w:rPr>
        <w:t>, p.</w:t>
      </w:r>
      <w:r w:rsidR="00CE6932" w:rsidRPr="00E77151">
        <w:rPr>
          <w:iCs/>
        </w:rPr>
        <w:t xml:space="preserve"> </w:t>
      </w:r>
      <w:r w:rsidR="003D13C2" w:rsidRPr="00E77151">
        <w:rPr>
          <w:iCs/>
        </w:rPr>
        <w:t>5)</w:t>
      </w:r>
      <w:r w:rsidR="00F90FEA" w:rsidRPr="00E77151">
        <w:rPr>
          <w:iCs/>
        </w:rPr>
        <w:t>.</w:t>
      </w:r>
      <w:r w:rsidRPr="00E77151">
        <w:rPr>
          <w:iCs/>
        </w:rPr>
        <w:t xml:space="preserve"> </w:t>
      </w:r>
    </w:p>
    <w:p w:rsidR="00B368A7" w:rsidRPr="00E77151" w:rsidRDefault="00FE1B78" w:rsidP="00FE1B78">
      <w:pPr>
        <w:pStyle w:val="0"/>
        <w:rPr>
          <w:iCs/>
        </w:rPr>
      </w:pPr>
      <w:r w:rsidRPr="00E77151">
        <w:rPr>
          <w:iCs/>
        </w:rPr>
        <w:t xml:space="preserve"> </w:t>
      </w:r>
      <w:r w:rsidR="00A55993" w:rsidRPr="00E77151">
        <w:rPr>
          <w:iCs/>
        </w:rPr>
        <w:t xml:space="preserve">Фишер и Шумпетер подчеркивали, что речь идет </w:t>
      </w:r>
      <w:r w:rsidR="004831EF" w:rsidRPr="00E77151">
        <w:rPr>
          <w:iCs/>
        </w:rPr>
        <w:t xml:space="preserve">не </w:t>
      </w:r>
      <w:r w:rsidR="00A55993" w:rsidRPr="00E77151">
        <w:rPr>
          <w:iCs/>
        </w:rPr>
        <w:t xml:space="preserve">о </w:t>
      </w:r>
      <w:r w:rsidR="004831EF" w:rsidRPr="00E77151">
        <w:rPr>
          <w:iCs/>
        </w:rPr>
        <w:t xml:space="preserve">создании </w:t>
      </w:r>
      <w:r w:rsidR="00000B69" w:rsidRPr="00E77151">
        <w:rPr>
          <w:iCs/>
        </w:rPr>
        <w:t>еще одной</w:t>
      </w:r>
      <w:r w:rsidR="00A55993" w:rsidRPr="00E77151">
        <w:rPr>
          <w:iCs/>
        </w:rPr>
        <w:t xml:space="preserve"> школы, а </w:t>
      </w:r>
      <w:r w:rsidR="004831EF" w:rsidRPr="00E77151">
        <w:rPr>
          <w:iCs/>
        </w:rPr>
        <w:t xml:space="preserve">о рождении </w:t>
      </w:r>
      <w:r w:rsidR="00A55993" w:rsidRPr="00E77151">
        <w:rPr>
          <w:i/>
          <w:iCs/>
        </w:rPr>
        <w:t>нового научного духа</w:t>
      </w:r>
      <w:r w:rsidR="00A55993" w:rsidRPr="00E77151">
        <w:rPr>
          <w:iCs/>
        </w:rPr>
        <w:t xml:space="preserve">, </w:t>
      </w:r>
      <w:r w:rsidR="000D13BD" w:rsidRPr="001F54C1">
        <w:rPr>
          <w:iCs/>
          <w:highlight w:val="lightGray"/>
        </w:rPr>
        <w:t>означающем</w:t>
      </w:r>
      <w:r w:rsidR="000D13BD">
        <w:rPr>
          <w:iCs/>
        </w:rPr>
        <w:t xml:space="preserve">  </w:t>
      </w:r>
      <w:r w:rsidR="00A55993" w:rsidRPr="001F54C1">
        <w:rPr>
          <w:iCs/>
          <w:strike/>
          <w:highlight w:val="red"/>
        </w:rPr>
        <w:t>означающего</w:t>
      </w:r>
      <w:r w:rsidR="006E6701" w:rsidRPr="001F54C1">
        <w:rPr>
          <w:iCs/>
          <w:strike/>
          <w:highlight w:val="red"/>
        </w:rPr>
        <w:t>/знаменующего собой/</w:t>
      </w:r>
      <w:r w:rsidR="00A55993" w:rsidRPr="00E77151">
        <w:rPr>
          <w:iCs/>
        </w:rPr>
        <w:t xml:space="preserve"> применение в экономике методов, прошедших проверку в естественных науках</w:t>
      </w:r>
      <w:r w:rsidR="003D13C2" w:rsidRPr="00E77151">
        <w:rPr>
          <w:iCs/>
        </w:rPr>
        <w:t xml:space="preserve"> (</w:t>
      </w:r>
      <w:r w:rsidR="00773CFD" w:rsidRPr="00E77151">
        <w:rPr>
          <w:iCs/>
          <w:lang w:val="en-US"/>
        </w:rPr>
        <w:t>Fisher</w:t>
      </w:r>
      <w:r w:rsidR="00773CFD" w:rsidRPr="00E77151">
        <w:rPr>
          <w:iCs/>
        </w:rPr>
        <w:t xml:space="preserve">, 1933; </w:t>
      </w:r>
      <w:r w:rsidR="00773CFD" w:rsidRPr="00E77151">
        <w:rPr>
          <w:iCs/>
          <w:lang w:val="en-US"/>
        </w:rPr>
        <w:t>Schumpeter</w:t>
      </w:r>
      <w:r w:rsidR="003D13C2" w:rsidRPr="00E77151">
        <w:rPr>
          <w:iCs/>
        </w:rPr>
        <w:t>, 1933)</w:t>
      </w:r>
      <w:r w:rsidR="00D67277" w:rsidRPr="00E77151">
        <w:rPr>
          <w:iCs/>
        </w:rPr>
        <w:t>.</w:t>
      </w:r>
      <w:r w:rsidRPr="00E77151">
        <w:rPr>
          <w:iCs/>
        </w:rPr>
        <w:t xml:space="preserve"> </w:t>
      </w:r>
      <w:r w:rsidR="00F90FEA" w:rsidRPr="00E77151">
        <w:rPr>
          <w:iCs/>
        </w:rPr>
        <w:t>Иными словами,</w:t>
      </w:r>
      <w:r w:rsidRPr="00E77151">
        <w:rPr>
          <w:iCs/>
        </w:rPr>
        <w:t xml:space="preserve"> — </w:t>
      </w:r>
      <w:r w:rsidR="00773CFD" w:rsidRPr="00E77151">
        <w:rPr>
          <w:iCs/>
        </w:rPr>
        <w:t>и это очень важно</w:t>
      </w:r>
      <w:r w:rsidRPr="00E77151">
        <w:rPr>
          <w:iCs/>
        </w:rPr>
        <w:t xml:space="preserve"> — </w:t>
      </w:r>
      <w:r w:rsidR="00F90FEA" w:rsidRPr="00E77151">
        <w:rPr>
          <w:iCs/>
        </w:rPr>
        <w:t>единомыш</w:t>
      </w:r>
      <w:r w:rsidR="006A1991" w:rsidRPr="00E77151">
        <w:rPr>
          <w:iCs/>
        </w:rPr>
        <w:t xml:space="preserve">ленниками в данном случае могли </w:t>
      </w:r>
      <w:r w:rsidR="00F90FEA" w:rsidRPr="00E77151">
        <w:rPr>
          <w:iCs/>
        </w:rPr>
        <w:t xml:space="preserve">быть люди, придерживающиеся совершенно различных теоретических позиций, не говоря уже о политических </w:t>
      </w:r>
      <w:r w:rsidR="00EB36A4" w:rsidRPr="00E77151">
        <w:rPr>
          <w:iCs/>
        </w:rPr>
        <w:t>или идеологических взглядах</w:t>
      </w:r>
      <w:r w:rsidR="00773CFD" w:rsidRPr="00E77151">
        <w:rPr>
          <w:iCs/>
        </w:rPr>
        <w:t>. Э</w:t>
      </w:r>
      <w:r w:rsidR="00F90FEA" w:rsidRPr="00E77151">
        <w:rPr>
          <w:iCs/>
        </w:rPr>
        <w:t xml:space="preserve">тот </w:t>
      </w:r>
      <w:r w:rsidR="005007AE" w:rsidRPr="00E77151">
        <w:rPr>
          <w:iCs/>
        </w:rPr>
        <w:t xml:space="preserve">программный </w:t>
      </w:r>
      <w:r w:rsidR="00F90FEA" w:rsidRPr="00E77151">
        <w:rPr>
          <w:iCs/>
        </w:rPr>
        <w:t xml:space="preserve">принцип </w:t>
      </w:r>
      <w:r w:rsidR="00B43E63" w:rsidRPr="00E77151">
        <w:rPr>
          <w:iCs/>
        </w:rPr>
        <w:t>отра</w:t>
      </w:r>
      <w:r w:rsidR="005007AE" w:rsidRPr="00E77151">
        <w:rPr>
          <w:iCs/>
        </w:rPr>
        <w:t xml:space="preserve">зился как </w:t>
      </w:r>
      <w:r w:rsidR="00E274D6" w:rsidRPr="00E77151">
        <w:rPr>
          <w:iCs/>
        </w:rPr>
        <w:t xml:space="preserve">в списках </w:t>
      </w:r>
      <w:r w:rsidR="00B368A7" w:rsidRPr="00E77151">
        <w:rPr>
          <w:iCs/>
        </w:rPr>
        <w:t>потенциальных членов общества</w:t>
      </w:r>
      <w:r w:rsidR="00E274D6" w:rsidRPr="00E77151">
        <w:rPr>
          <w:iCs/>
        </w:rPr>
        <w:t xml:space="preserve">, </w:t>
      </w:r>
      <w:r w:rsidR="00B43E63" w:rsidRPr="00E77151">
        <w:rPr>
          <w:iCs/>
        </w:rPr>
        <w:t>так и</w:t>
      </w:r>
      <w:r w:rsidRPr="00E77151">
        <w:rPr>
          <w:iCs/>
        </w:rPr>
        <w:t xml:space="preserve"> </w:t>
      </w:r>
      <w:r w:rsidR="00EB36A4" w:rsidRPr="00E77151">
        <w:rPr>
          <w:iCs/>
        </w:rPr>
        <w:t xml:space="preserve">его </w:t>
      </w:r>
      <w:r w:rsidR="00B43E63" w:rsidRPr="00E77151">
        <w:rPr>
          <w:iCs/>
        </w:rPr>
        <w:t>первых членов</w:t>
      </w:r>
      <w:r w:rsidR="00834F21" w:rsidRPr="00E77151">
        <w:rPr>
          <w:rStyle w:val="a9"/>
          <w:iCs/>
          <w:szCs w:val="24"/>
          <w:highlight w:val="green"/>
        </w:rPr>
        <w:footnoteReference w:id="19"/>
      </w:r>
      <w:r w:rsidR="00B43E63" w:rsidRPr="00E77151">
        <w:rPr>
          <w:iCs/>
        </w:rPr>
        <w:t>.</w:t>
      </w:r>
      <w:r w:rsidRPr="00E77151">
        <w:rPr>
          <w:iCs/>
        </w:rPr>
        <w:t xml:space="preserve"> </w:t>
      </w:r>
    </w:p>
    <w:p w:rsidR="004F2597" w:rsidRPr="00E77151" w:rsidRDefault="00FE1B78" w:rsidP="00FE1B78">
      <w:pPr>
        <w:pStyle w:val="0"/>
      </w:pPr>
      <w:r w:rsidRPr="00E77151">
        <w:rPr>
          <w:iCs/>
        </w:rPr>
        <w:t xml:space="preserve"> </w:t>
      </w:r>
      <w:r w:rsidR="005007AE" w:rsidRPr="00E77151">
        <w:rPr>
          <w:iCs/>
        </w:rPr>
        <w:t>Идея обрат</w:t>
      </w:r>
      <w:r w:rsidR="008A15EC" w:rsidRPr="00E77151">
        <w:rPr>
          <w:iCs/>
        </w:rPr>
        <w:t>ит</w:t>
      </w:r>
      <w:r w:rsidR="005007AE" w:rsidRPr="00E77151">
        <w:rPr>
          <w:iCs/>
        </w:rPr>
        <w:t xml:space="preserve">ься </w:t>
      </w:r>
      <w:r w:rsidR="00F970DD" w:rsidRPr="00E77151">
        <w:rPr>
          <w:iCs/>
        </w:rPr>
        <w:t>к экономистам</w:t>
      </w:r>
      <w:r w:rsidR="005007AE" w:rsidRPr="00E77151">
        <w:rPr>
          <w:iCs/>
        </w:rPr>
        <w:t xml:space="preserve"> из разных стран, использующим математику и статистику,</w:t>
      </w:r>
      <w:r w:rsidR="00F970DD" w:rsidRPr="00E77151">
        <w:rPr>
          <w:iCs/>
        </w:rPr>
        <w:t xml:space="preserve"> в 1926</w:t>
      </w:r>
      <w:r w:rsidR="00D67277" w:rsidRPr="00E77151">
        <w:rPr>
          <w:iCs/>
        </w:rPr>
        <w:t xml:space="preserve"> г. обсуждалась </w:t>
      </w:r>
      <w:r w:rsidR="006A1991" w:rsidRPr="00E77151">
        <w:rPr>
          <w:iCs/>
        </w:rPr>
        <w:t xml:space="preserve">американцем </w:t>
      </w:r>
      <w:r w:rsidR="00D67277" w:rsidRPr="00E77151">
        <w:rPr>
          <w:iCs/>
        </w:rPr>
        <w:t>Фишером,</w:t>
      </w:r>
      <w:r w:rsidR="006A1991" w:rsidRPr="00E77151">
        <w:rPr>
          <w:iCs/>
        </w:rPr>
        <w:t xml:space="preserve"> норвежцем</w:t>
      </w:r>
      <w:r w:rsidRPr="00E77151">
        <w:rPr>
          <w:iCs/>
        </w:rPr>
        <w:t xml:space="preserve"> </w:t>
      </w:r>
      <w:r w:rsidR="00D67277" w:rsidRPr="00E77151">
        <w:rPr>
          <w:iCs/>
        </w:rPr>
        <w:t>Фришем</w:t>
      </w:r>
      <w:r w:rsidR="006A1991" w:rsidRPr="00E77151">
        <w:rPr>
          <w:iCs/>
        </w:rPr>
        <w:t xml:space="preserve"> и французом </w:t>
      </w:r>
      <w:r w:rsidR="00E62A3F" w:rsidRPr="00E77151">
        <w:rPr>
          <w:iCs/>
        </w:rPr>
        <w:t>Ди</w:t>
      </w:r>
      <w:r w:rsidR="00F970DD" w:rsidRPr="00E77151">
        <w:rPr>
          <w:iCs/>
        </w:rPr>
        <w:t>визиа.</w:t>
      </w:r>
      <w:r w:rsidRPr="00E77151">
        <w:rPr>
          <w:iCs/>
        </w:rPr>
        <w:t xml:space="preserve"> </w:t>
      </w:r>
      <w:r w:rsidR="008A15EC" w:rsidRPr="00E77151">
        <w:rPr>
          <w:iCs/>
        </w:rPr>
        <w:t>Б</w:t>
      </w:r>
      <w:r w:rsidR="005007AE" w:rsidRPr="00E77151">
        <w:rPr>
          <w:iCs/>
        </w:rPr>
        <w:t>ыл составлен первый список, который</w:t>
      </w:r>
      <w:r w:rsidRPr="00E77151">
        <w:rPr>
          <w:iCs/>
        </w:rPr>
        <w:t xml:space="preserve"> </w:t>
      </w:r>
      <w:r w:rsidR="00F90FEA" w:rsidRPr="00E77151">
        <w:rPr>
          <w:iCs/>
        </w:rPr>
        <w:t xml:space="preserve">содержал </w:t>
      </w:r>
      <w:r w:rsidR="00D965F2" w:rsidRPr="00E77151">
        <w:t>всего 17 фамилий</w:t>
      </w:r>
      <w:r w:rsidR="00576BBB" w:rsidRPr="00E77151">
        <w:t>,</w:t>
      </w:r>
      <w:r w:rsidR="00833634">
        <w:t xml:space="preserve"> — </w:t>
      </w:r>
      <w:r w:rsidR="00576BBB" w:rsidRPr="00E77151">
        <w:t xml:space="preserve">в нем </w:t>
      </w:r>
      <w:r w:rsidR="00D965F2" w:rsidRPr="00E77151">
        <w:t>п</w:t>
      </w:r>
      <w:r w:rsidR="00535AC3" w:rsidRPr="00E77151">
        <w:t>реобладали европейцы</w:t>
      </w:r>
      <w:r w:rsidR="00F970DD" w:rsidRPr="00E77151">
        <w:t>. Позднее</w:t>
      </w:r>
      <w:r w:rsidR="00EA5FF8" w:rsidRPr="00E77151">
        <w:t>,</w:t>
      </w:r>
      <w:r w:rsidR="00F970DD" w:rsidRPr="00E77151">
        <w:t xml:space="preserve"> </w:t>
      </w:r>
      <w:r w:rsidR="00CF4456" w:rsidRPr="00E77151">
        <w:t xml:space="preserve">после того, как к </w:t>
      </w:r>
      <w:r w:rsidR="00A72C90" w:rsidRPr="00E77151">
        <w:t xml:space="preserve">участникам обсуждения </w:t>
      </w:r>
      <w:r w:rsidR="007E6404" w:rsidRPr="00E77151">
        <w:t>при</w:t>
      </w:r>
      <w:r w:rsidR="00A72C90" w:rsidRPr="00E77151">
        <w:t>соединились</w:t>
      </w:r>
      <w:r w:rsidRPr="00E77151">
        <w:t xml:space="preserve"> </w:t>
      </w:r>
      <w:r w:rsidR="00A72C90" w:rsidRPr="00E77151">
        <w:t xml:space="preserve">Шумпетер и </w:t>
      </w:r>
      <w:r w:rsidR="000A76A3" w:rsidRPr="000A76A3">
        <w:rPr>
          <w:highlight w:val="yellow"/>
        </w:rPr>
        <w:t>Иниц.</w:t>
      </w:r>
      <w:r w:rsidR="000D5C09">
        <w:t xml:space="preserve"> </w:t>
      </w:r>
      <w:r w:rsidR="000D5C09" w:rsidRPr="000D5C09">
        <w:rPr>
          <w:highlight w:val="darkGray"/>
        </w:rPr>
        <w:t>Г.</w:t>
      </w:r>
      <w:r w:rsidR="000D5C09">
        <w:t xml:space="preserve"> </w:t>
      </w:r>
      <w:r w:rsidR="00A72C90" w:rsidRPr="00E77151">
        <w:t>Хаберлер,</w:t>
      </w:r>
      <w:r w:rsidRPr="00E77151">
        <w:t xml:space="preserve"> </w:t>
      </w:r>
      <w:r w:rsidR="00D965F2" w:rsidRPr="00E77151">
        <w:t>спис</w:t>
      </w:r>
      <w:r w:rsidR="007E6404" w:rsidRPr="00E77151">
        <w:t>о</w:t>
      </w:r>
      <w:r w:rsidR="00F734DB" w:rsidRPr="00E77151">
        <w:t>к</w:t>
      </w:r>
      <w:r w:rsidR="00A72C90" w:rsidRPr="00E77151">
        <w:t xml:space="preserve"> расширился</w:t>
      </w:r>
      <w:r w:rsidRPr="00E77151">
        <w:t xml:space="preserve"> </w:t>
      </w:r>
      <w:r w:rsidR="007E6404" w:rsidRPr="00E77151">
        <w:t xml:space="preserve">до </w:t>
      </w:r>
      <w:r w:rsidR="00F734DB" w:rsidRPr="00E77151">
        <w:t>77</w:t>
      </w:r>
      <w:r w:rsidRPr="00E77151">
        <w:t xml:space="preserve"> </w:t>
      </w:r>
      <w:r w:rsidR="00F734DB" w:rsidRPr="00E77151">
        <w:t>фамилий</w:t>
      </w:r>
      <w:r w:rsidR="006A1991" w:rsidRPr="00E77151">
        <w:t>, а к ноябрю</w:t>
      </w:r>
      <w:r w:rsidR="001F54C1">
        <w:t xml:space="preserve"> </w:t>
      </w:r>
      <w:r w:rsidR="001F54C1" w:rsidRPr="001F54C1">
        <w:rPr>
          <w:highlight w:val="lightGray"/>
        </w:rPr>
        <w:t>1930</w:t>
      </w:r>
      <w:r w:rsidR="00F734DB" w:rsidRPr="001F54C1">
        <w:rPr>
          <w:highlight w:val="lightGray"/>
        </w:rPr>
        <w:t xml:space="preserve"> г</w:t>
      </w:r>
      <w:r w:rsidR="00F734DB" w:rsidRPr="00E77151">
        <w:t>.</w:t>
      </w:r>
      <w:r w:rsidRPr="00E77151">
        <w:t> —</w:t>
      </w:r>
      <w:r w:rsidR="006822C0" w:rsidRPr="00E77151">
        <w:t xml:space="preserve"> до 83 </w:t>
      </w:r>
      <w:r w:rsidR="000503C2" w:rsidRPr="00E77151">
        <w:t xml:space="preserve">фамилий </w:t>
      </w:r>
      <w:r w:rsidR="006A1991" w:rsidRPr="00E77151">
        <w:t>эконом</w:t>
      </w:r>
      <w:r w:rsidR="006822C0" w:rsidRPr="00E77151">
        <w:t>ист</w:t>
      </w:r>
      <w:r w:rsidR="000503C2" w:rsidRPr="00E77151">
        <w:t>ов</w:t>
      </w:r>
      <w:r w:rsidR="006822C0" w:rsidRPr="00E77151">
        <w:t>, статистик</w:t>
      </w:r>
      <w:r w:rsidR="000503C2" w:rsidRPr="00E77151">
        <w:t>ов</w:t>
      </w:r>
      <w:r w:rsidR="006822C0" w:rsidRPr="00E77151">
        <w:t>, математик</w:t>
      </w:r>
      <w:r w:rsidR="000503C2" w:rsidRPr="00E77151">
        <w:t>ов</w:t>
      </w:r>
      <w:r w:rsidRPr="00E77151">
        <w:t xml:space="preserve"> </w:t>
      </w:r>
      <w:r w:rsidR="006A1991" w:rsidRPr="00E77151">
        <w:t>из 19 стран</w:t>
      </w:r>
      <w:r w:rsidR="00834F21" w:rsidRPr="00E77151">
        <w:rPr>
          <w:rStyle w:val="a9"/>
          <w:szCs w:val="24"/>
          <w:highlight w:val="green"/>
        </w:rPr>
        <w:footnoteReference w:id="20"/>
      </w:r>
      <w:r w:rsidR="00000B69" w:rsidRPr="00E77151">
        <w:t xml:space="preserve">. Им </w:t>
      </w:r>
      <w:r w:rsidR="006A1991" w:rsidRPr="00E77151">
        <w:t xml:space="preserve">и </w:t>
      </w:r>
      <w:r w:rsidR="00F734DB" w:rsidRPr="00E77151">
        <w:t xml:space="preserve">было разослано </w:t>
      </w:r>
      <w:r w:rsidR="004D3043" w:rsidRPr="00E77151">
        <w:t>письмо</w:t>
      </w:r>
      <w:r w:rsidR="00DF7BB8" w:rsidRPr="00E77151">
        <w:t>,</w:t>
      </w:r>
      <w:r w:rsidRPr="00E77151">
        <w:t xml:space="preserve"> </w:t>
      </w:r>
      <w:r w:rsidR="00DF7BB8" w:rsidRPr="00E77151">
        <w:t>п</w:t>
      </w:r>
      <w:r w:rsidR="00546037" w:rsidRPr="00E77151">
        <w:t>одписанное</w:t>
      </w:r>
      <w:r w:rsidRPr="00E77151">
        <w:t xml:space="preserve"> </w:t>
      </w:r>
      <w:r w:rsidR="00546037" w:rsidRPr="00E77151">
        <w:t xml:space="preserve">Фишером, </w:t>
      </w:r>
      <w:r w:rsidR="006A1991" w:rsidRPr="00E77151">
        <w:t>Фришем</w:t>
      </w:r>
      <w:r w:rsidR="00B53DF7" w:rsidRPr="00E77151">
        <w:t xml:space="preserve"> и </w:t>
      </w:r>
      <w:r w:rsidR="004D3043" w:rsidRPr="00E77151">
        <w:t>Русом</w:t>
      </w:r>
      <w:r w:rsidR="00EA5817" w:rsidRPr="00E77151">
        <w:t xml:space="preserve">, </w:t>
      </w:r>
      <w:r w:rsidR="00576BBB" w:rsidRPr="00E77151">
        <w:t xml:space="preserve">в нем </w:t>
      </w:r>
      <w:r w:rsidR="004C1A78" w:rsidRPr="00E77151">
        <w:t>содержа</w:t>
      </w:r>
      <w:r w:rsidR="00576BBB" w:rsidRPr="00E77151">
        <w:t xml:space="preserve">лось </w:t>
      </w:r>
      <w:r w:rsidR="00F734DB" w:rsidRPr="00E77151">
        <w:t>приглашение на учредительную конференцию</w:t>
      </w:r>
      <w:r w:rsidR="00E93921" w:rsidRPr="00E77151">
        <w:t xml:space="preserve"> </w:t>
      </w:r>
      <w:r w:rsidR="000503C2" w:rsidRPr="00E77151">
        <w:t xml:space="preserve">Общества </w:t>
      </w:r>
      <w:r w:rsidR="00E93921" w:rsidRPr="00E77151">
        <w:t>в декабре 1930 г. в</w:t>
      </w:r>
      <w:r w:rsidRPr="00E77151">
        <w:t xml:space="preserve"> </w:t>
      </w:r>
      <w:r w:rsidR="00E93921" w:rsidRPr="00E77151">
        <w:t>Кливленде.</w:t>
      </w:r>
      <w:r w:rsidRPr="00E77151">
        <w:t xml:space="preserve"> </w:t>
      </w:r>
    </w:p>
    <w:p w:rsidR="006A1991" w:rsidRPr="00E77151" w:rsidRDefault="00FE1B78" w:rsidP="00FE1B78">
      <w:pPr>
        <w:pStyle w:val="0"/>
      </w:pPr>
      <w:r w:rsidRPr="00E77151">
        <w:t xml:space="preserve"> </w:t>
      </w:r>
      <w:r w:rsidR="004D3043" w:rsidRPr="00E77151">
        <w:t xml:space="preserve">Это </w:t>
      </w:r>
      <w:r w:rsidR="00DF7BB8" w:rsidRPr="00E77151">
        <w:t>письмо-</w:t>
      </w:r>
      <w:r w:rsidR="004D3043" w:rsidRPr="00E77151">
        <w:t>обращение</w:t>
      </w:r>
      <w:r w:rsidR="00DF7BB8" w:rsidRPr="00E77151">
        <w:t xml:space="preserve"> к мировому сообществу экономистов</w:t>
      </w:r>
      <w:r w:rsidRPr="00E77151">
        <w:t xml:space="preserve"> </w:t>
      </w:r>
      <w:r w:rsidR="004D3043" w:rsidRPr="00E77151">
        <w:t xml:space="preserve">явилось </w:t>
      </w:r>
      <w:r w:rsidR="00F734DB" w:rsidRPr="00E77151">
        <w:t>первым программным документом</w:t>
      </w:r>
      <w:r w:rsidR="00744FBC" w:rsidRPr="00E77151">
        <w:t xml:space="preserve"> </w:t>
      </w:r>
      <w:r w:rsidR="00F734DB" w:rsidRPr="00E77151">
        <w:t>будущего ЭО</w:t>
      </w:r>
      <w:r w:rsidR="004D3043" w:rsidRPr="00E77151">
        <w:t xml:space="preserve">, </w:t>
      </w:r>
      <w:r w:rsidR="00EB36A4" w:rsidRPr="00E77151">
        <w:t xml:space="preserve">следующим образом </w:t>
      </w:r>
      <w:r w:rsidR="004D3043" w:rsidRPr="00E77151">
        <w:t>определившим</w:t>
      </w:r>
      <w:r w:rsidRPr="00E77151">
        <w:t xml:space="preserve"> </w:t>
      </w:r>
      <w:r w:rsidR="003108E3" w:rsidRPr="00E77151">
        <w:t>характер и цель</w:t>
      </w:r>
      <w:r w:rsidR="004D3043" w:rsidRPr="00E77151">
        <w:t xml:space="preserve"> организации:</w:t>
      </w:r>
      <w:r w:rsidR="003108E3" w:rsidRPr="00E77151">
        <w:t xml:space="preserve"> «международное общество для продвижения экономической теории в </w:t>
      </w:r>
      <w:r w:rsidR="00B52B1B" w:rsidRPr="00E77151">
        <w:t>ее связи</w:t>
      </w:r>
      <w:r w:rsidR="004D3043" w:rsidRPr="00E77151">
        <w:t xml:space="preserve"> с математикой и статистикой…</w:t>
      </w:r>
      <w:r w:rsidR="000A76A3">
        <w:t xml:space="preserve"> </w:t>
      </w:r>
      <w:r w:rsidR="00B52B1B" w:rsidRPr="00E77151">
        <w:t xml:space="preserve">Основная цель </w:t>
      </w:r>
      <w:r w:rsidR="004D3043" w:rsidRPr="00E77151">
        <w:t>создаваемого</w:t>
      </w:r>
      <w:r w:rsidR="00B52B1B" w:rsidRPr="00E77151">
        <w:t xml:space="preserve"> на этой основе </w:t>
      </w:r>
      <w:r w:rsidR="004D3043" w:rsidRPr="00E77151">
        <w:t xml:space="preserve">общества </w:t>
      </w:r>
      <w:r w:rsidR="00B52B1B" w:rsidRPr="00E77151">
        <w:t>состоит в поддержке исследований, которые имеют своей целью объ</w:t>
      </w:r>
      <w:r w:rsidR="00350EC1" w:rsidRPr="00E77151">
        <w:t>единение теоретико-</w:t>
      </w:r>
      <w:r w:rsidR="00350EC1" w:rsidRPr="00E77151">
        <w:rPr>
          <w:highlight w:val="yellow"/>
        </w:rPr>
        <w:t>квантифицируемого</w:t>
      </w:r>
      <w:r w:rsidRPr="00E77151">
        <w:t xml:space="preserve"> </w:t>
      </w:r>
      <w:r w:rsidR="00B52B1B" w:rsidRPr="00E77151">
        <w:t>и эмпирико-</w:t>
      </w:r>
      <w:r w:rsidR="00B52B1B" w:rsidRPr="00E77151">
        <w:rPr>
          <w:highlight w:val="yellow"/>
        </w:rPr>
        <w:t>количественного</w:t>
      </w:r>
      <w:r w:rsidR="00B52B1B" w:rsidRPr="00E77151">
        <w:t xml:space="preserve"> </w:t>
      </w:r>
      <w:r w:rsidR="000D5C09">
        <w:t xml:space="preserve"> </w:t>
      </w:r>
      <w:r w:rsidR="000D5C09" w:rsidRPr="000D5C09">
        <w:rPr>
          <w:color w:val="FF0000"/>
        </w:rPr>
        <w:t>(да, именно так</w:t>
      </w:r>
      <w:r w:rsidR="000D5C09">
        <w:t xml:space="preserve">) </w:t>
      </w:r>
      <w:r w:rsidR="00B52B1B" w:rsidRPr="00E77151">
        <w:t>подход</w:t>
      </w:r>
      <w:r w:rsidR="00717916" w:rsidRPr="00E77151">
        <w:t xml:space="preserve">ов к экономическим проблемам и </w:t>
      </w:r>
      <w:r w:rsidR="00B52B1B" w:rsidRPr="00E77151">
        <w:t>пронизаны конструктивным и строгим способом рас</w:t>
      </w:r>
      <w:r w:rsidR="00350EC1" w:rsidRPr="00E77151">
        <w:t xml:space="preserve">суждений, </w:t>
      </w:r>
      <w:r w:rsidR="00350EC1" w:rsidRPr="00E77151">
        <w:lastRenderedPageBreak/>
        <w:t>аналогичным</w:t>
      </w:r>
      <w:r w:rsidRPr="00E77151">
        <w:t xml:space="preserve"> </w:t>
      </w:r>
      <w:r w:rsidR="00B52B1B" w:rsidRPr="00E77151">
        <w:t>тому, который доминирует в естественных науках»</w:t>
      </w:r>
      <w:r w:rsidR="00834F21" w:rsidRPr="00E77151">
        <w:rPr>
          <w:rStyle w:val="a9"/>
          <w:szCs w:val="24"/>
          <w:highlight w:val="green"/>
        </w:rPr>
        <w:footnoteReference w:id="21"/>
      </w:r>
      <w:r w:rsidR="00461FBD" w:rsidRPr="00E77151">
        <w:t>.</w:t>
      </w:r>
      <w:r w:rsidRPr="00E77151">
        <w:t xml:space="preserve"> </w:t>
      </w:r>
    </w:p>
    <w:p w:rsidR="004F2597" w:rsidRPr="00E77151" w:rsidRDefault="00FE1B78" w:rsidP="00FE1B78">
      <w:pPr>
        <w:pStyle w:val="0"/>
      </w:pPr>
      <w:r w:rsidRPr="00E77151">
        <w:t xml:space="preserve"> </w:t>
      </w:r>
      <w:r w:rsidR="00E81A72" w:rsidRPr="00E77151">
        <w:t>Ита</w:t>
      </w:r>
      <w:r w:rsidR="00F56181" w:rsidRPr="00E77151">
        <w:t xml:space="preserve">к, </w:t>
      </w:r>
      <w:r w:rsidR="006A1991" w:rsidRPr="00E77151">
        <w:t>к началу 1930-</w:t>
      </w:r>
      <w:r w:rsidRPr="00E77151">
        <w:t>х годов</w:t>
      </w:r>
      <w:r w:rsidR="00833634">
        <w:t xml:space="preserve"> — </w:t>
      </w:r>
      <w:r w:rsidR="00E32AEE" w:rsidRPr="00E77151">
        <w:t>83 человека</w:t>
      </w:r>
      <w:r w:rsidRPr="00E77151">
        <w:t xml:space="preserve"> — </w:t>
      </w:r>
      <w:r w:rsidR="004C1A78" w:rsidRPr="00E77151">
        <w:t xml:space="preserve">таков был </w:t>
      </w:r>
      <w:r w:rsidR="00E32AEE" w:rsidRPr="00E77151">
        <w:t>потенциал</w:t>
      </w:r>
      <w:r w:rsidR="00E20D52" w:rsidRPr="00E77151">
        <w:t xml:space="preserve"> движения за превращение</w:t>
      </w:r>
      <w:r w:rsidRPr="00E77151">
        <w:t xml:space="preserve"> </w:t>
      </w:r>
      <w:r w:rsidR="00E20D52" w:rsidRPr="00E77151">
        <w:t>экономической науки</w:t>
      </w:r>
      <w:r w:rsidRPr="00E77151">
        <w:t xml:space="preserve"> </w:t>
      </w:r>
      <w:r w:rsidR="00A72C90" w:rsidRPr="00E77151">
        <w:t>в настоящую науку</w:t>
      </w:r>
      <w:r w:rsidR="00033CDD" w:rsidRPr="00E77151">
        <w:t>, хотя</w:t>
      </w:r>
      <w:r w:rsidR="006A1991" w:rsidRPr="00E77151">
        <w:t xml:space="preserve"> можно предположить, что</w:t>
      </w:r>
      <w:r w:rsidRPr="00E77151">
        <w:t xml:space="preserve"> </w:t>
      </w:r>
      <w:r w:rsidR="004C1A78" w:rsidRPr="00E77151">
        <w:t>эта цифра</w:t>
      </w:r>
      <w:r w:rsidRPr="00E77151">
        <w:t xml:space="preserve"> </w:t>
      </w:r>
      <w:r w:rsidR="004C1A78" w:rsidRPr="00E77151">
        <w:t>отражала</w:t>
      </w:r>
      <w:r w:rsidRPr="00E77151">
        <w:t xml:space="preserve"> </w:t>
      </w:r>
      <w:r w:rsidR="004C1A78" w:rsidRPr="00E77151">
        <w:t>лишь</w:t>
      </w:r>
      <w:r w:rsidRPr="00E77151">
        <w:t xml:space="preserve"> </w:t>
      </w:r>
      <w:r w:rsidR="00E20D52" w:rsidRPr="00E77151">
        <w:t>вершину</w:t>
      </w:r>
      <w:r w:rsidR="00CF4456" w:rsidRPr="00E77151">
        <w:t xml:space="preserve"> айсберга</w:t>
      </w:r>
      <w:r w:rsidR="006A1991" w:rsidRPr="00E77151">
        <w:t>.</w:t>
      </w:r>
      <w:r w:rsidR="00E93921" w:rsidRPr="00E77151">
        <w:t xml:space="preserve"> В списке были фамилии людей, </w:t>
      </w:r>
      <w:r w:rsidR="00000B69" w:rsidRPr="00E77151">
        <w:t>руководивших</w:t>
      </w:r>
      <w:r w:rsidRPr="00E77151">
        <w:t xml:space="preserve"> </w:t>
      </w:r>
      <w:r w:rsidR="00000B69" w:rsidRPr="00E77151">
        <w:t>исследовательскими</w:t>
      </w:r>
      <w:r w:rsidR="003C0F4E" w:rsidRPr="00E77151">
        <w:t xml:space="preserve"> </w:t>
      </w:r>
      <w:r w:rsidR="00000B69" w:rsidRPr="00E77151">
        <w:t>проектами и институтами</w:t>
      </w:r>
      <w:r w:rsidR="003C0F4E" w:rsidRPr="00E77151">
        <w:t xml:space="preserve">, </w:t>
      </w:r>
      <w:r w:rsidR="006A1991" w:rsidRPr="00E77151">
        <w:t xml:space="preserve">причем </w:t>
      </w:r>
      <w:r w:rsidR="00E93921" w:rsidRPr="00E77151">
        <w:t>многие</w:t>
      </w:r>
      <w:r w:rsidRPr="00E77151">
        <w:t xml:space="preserve"> </w:t>
      </w:r>
      <w:r w:rsidR="00717916" w:rsidRPr="00E77151">
        <w:t>из них</w:t>
      </w:r>
      <w:r w:rsidR="00033CDD" w:rsidRPr="00E77151">
        <w:t xml:space="preserve"> за</w:t>
      </w:r>
      <w:r w:rsidR="00E93921" w:rsidRPr="00E77151">
        <w:t>нимались</w:t>
      </w:r>
      <w:r w:rsidRPr="00E77151">
        <w:t xml:space="preserve"> </w:t>
      </w:r>
      <w:r w:rsidR="006A1991" w:rsidRPr="00E77151">
        <w:t>проблем</w:t>
      </w:r>
      <w:r w:rsidR="00E93921" w:rsidRPr="00E77151">
        <w:t>ами</w:t>
      </w:r>
      <w:r w:rsidRPr="00E77151">
        <w:t xml:space="preserve"> </w:t>
      </w:r>
      <w:r w:rsidR="003C0F4E" w:rsidRPr="00E77151">
        <w:t>конъюнктуры и цикло</w:t>
      </w:r>
      <w:r w:rsidR="00B533E1" w:rsidRPr="00E77151">
        <w:t>в.</w:t>
      </w:r>
      <w:r w:rsidRPr="00E77151">
        <w:t xml:space="preserve"> </w:t>
      </w:r>
      <w:r w:rsidR="00285DE4" w:rsidRPr="00E77151">
        <w:t xml:space="preserve">К </w:t>
      </w:r>
      <w:r w:rsidR="00AE49D4" w:rsidRPr="00E77151">
        <w:t xml:space="preserve">моменту создания </w:t>
      </w:r>
      <w:r w:rsidR="003C0F4E" w:rsidRPr="00E77151">
        <w:t>Э</w:t>
      </w:r>
      <w:r w:rsidR="00AE49D4" w:rsidRPr="00E77151">
        <w:t>О</w:t>
      </w:r>
      <w:r w:rsidR="003C0F4E" w:rsidRPr="00E77151">
        <w:t xml:space="preserve"> </w:t>
      </w:r>
      <w:r w:rsidR="00DF7BB8" w:rsidRPr="00E77151">
        <w:t>в</w:t>
      </w:r>
      <w:r w:rsidR="00E93921" w:rsidRPr="00E77151">
        <w:t xml:space="preserve"> ряде стран</w:t>
      </w:r>
      <w:r w:rsidR="00033CDD" w:rsidRPr="00E77151">
        <w:t xml:space="preserve"> </w:t>
      </w:r>
      <w:r w:rsidR="006A1991" w:rsidRPr="00E77151">
        <w:t>уже существовали</w:t>
      </w:r>
      <w:r w:rsidRPr="00E77151">
        <w:t xml:space="preserve"> </w:t>
      </w:r>
      <w:r w:rsidR="00000B69" w:rsidRPr="00E77151">
        <w:t>многочисленные</w:t>
      </w:r>
      <w:r w:rsidRPr="00E77151">
        <w:t xml:space="preserve"> </w:t>
      </w:r>
      <w:r w:rsidR="00033CDD" w:rsidRPr="00E77151">
        <w:t>научные</w:t>
      </w:r>
      <w:r w:rsidRPr="00E77151">
        <w:t xml:space="preserve"> </w:t>
      </w:r>
      <w:r w:rsidR="00033CDD" w:rsidRPr="00E77151">
        <w:t>центры</w:t>
      </w:r>
      <w:r w:rsidR="00834F21" w:rsidRPr="00E77151">
        <w:rPr>
          <w:rStyle w:val="a9"/>
          <w:szCs w:val="24"/>
          <w:highlight w:val="green"/>
        </w:rPr>
        <w:footnoteReference w:id="22"/>
      </w:r>
      <w:r w:rsidR="00033CDD" w:rsidRPr="00E77151">
        <w:t xml:space="preserve">, занимавшиеся </w:t>
      </w:r>
      <w:r w:rsidR="00E93921" w:rsidRPr="00E77151">
        <w:t xml:space="preserve">различными аспектами </w:t>
      </w:r>
      <w:r w:rsidR="00000B69" w:rsidRPr="00E77151">
        <w:t>указанных проблем</w:t>
      </w:r>
      <w:r w:rsidR="00865ED9" w:rsidRPr="00E77151">
        <w:t xml:space="preserve"> </w:t>
      </w:r>
      <w:r w:rsidR="006A1991" w:rsidRPr="00E77151">
        <w:t>(</w:t>
      </w:r>
      <w:r w:rsidR="00865ED9" w:rsidRPr="00E77151">
        <w:t>от сбора</w:t>
      </w:r>
      <w:r w:rsidR="00033CDD" w:rsidRPr="00E77151">
        <w:t xml:space="preserve"> и об</w:t>
      </w:r>
      <w:r w:rsidR="00865ED9" w:rsidRPr="00E77151">
        <w:t>работки</w:t>
      </w:r>
      <w:r w:rsidR="00033CDD" w:rsidRPr="00E77151">
        <w:t xml:space="preserve"> данных</w:t>
      </w:r>
      <w:r w:rsidRPr="00E77151">
        <w:t xml:space="preserve"> </w:t>
      </w:r>
      <w:r w:rsidR="00865ED9" w:rsidRPr="00E77151">
        <w:t>до</w:t>
      </w:r>
      <w:r w:rsidRPr="00E77151">
        <w:t xml:space="preserve"> </w:t>
      </w:r>
      <w:r w:rsidR="00E93921" w:rsidRPr="00E77151">
        <w:t xml:space="preserve">вопросов </w:t>
      </w:r>
      <w:r w:rsidR="00C91DE4" w:rsidRPr="00E77151">
        <w:t xml:space="preserve">экономической теории и </w:t>
      </w:r>
      <w:r w:rsidR="00350EC1" w:rsidRPr="00E77151">
        <w:t>теории вероятностей</w:t>
      </w:r>
      <w:r w:rsidR="006A1991" w:rsidRPr="00E77151">
        <w:t>)</w:t>
      </w:r>
      <w:r w:rsidR="00000B69" w:rsidRPr="00E77151">
        <w:t xml:space="preserve">. </w:t>
      </w:r>
      <w:r w:rsidR="00877075" w:rsidRPr="00E77151">
        <w:t xml:space="preserve">С 1924 г. осуществлялись также проекты исследования циклов, инициированные Лигой наций. </w:t>
      </w:r>
      <w:r w:rsidR="00E93921" w:rsidRPr="00E77151">
        <w:t>Таким образом,</w:t>
      </w:r>
      <w:r w:rsidRPr="00E77151">
        <w:t xml:space="preserve"> </w:t>
      </w:r>
      <w:r w:rsidR="00E93921" w:rsidRPr="00E77151">
        <w:t>уже в первой половине 1920-</w:t>
      </w:r>
      <w:r w:rsidRPr="00E77151">
        <w:t>х годов</w:t>
      </w:r>
      <w:r w:rsidR="00C91DE4" w:rsidRPr="00E77151">
        <w:t xml:space="preserve"> </w:t>
      </w:r>
      <w:r w:rsidR="00877075" w:rsidRPr="00E77151">
        <w:t>эконометрическое д</w:t>
      </w:r>
      <w:r w:rsidR="00C91DE4" w:rsidRPr="00E77151">
        <w:t>вижение</w:t>
      </w:r>
      <w:r w:rsidRPr="00E77151">
        <w:t xml:space="preserve"> </w:t>
      </w:r>
      <w:r w:rsidR="00877075" w:rsidRPr="00E77151">
        <w:t>имело достаточно шир</w:t>
      </w:r>
      <w:r w:rsidR="00C91DE4" w:rsidRPr="00E77151">
        <w:t>окую институциональную базу</w:t>
      </w:r>
      <w:r w:rsidR="003D13C2" w:rsidRPr="00E77151">
        <w:t xml:space="preserve">, а эмпирико-статистические исследования получали </w:t>
      </w:r>
      <w:r w:rsidR="000503C2" w:rsidRPr="00E77151">
        <w:t>растущее</w:t>
      </w:r>
      <w:r w:rsidR="003D13C2" w:rsidRPr="00E77151">
        <w:t xml:space="preserve"> признание</w:t>
      </w:r>
      <w:r w:rsidRPr="00E77151">
        <w:t xml:space="preserve"> </w:t>
      </w:r>
      <w:r w:rsidR="003D13C2" w:rsidRPr="00E77151">
        <w:t>как практически значимые</w:t>
      </w:r>
      <w:r w:rsidR="00877075" w:rsidRPr="00E77151">
        <w:t>.</w:t>
      </w:r>
      <w:r w:rsidR="00E93921" w:rsidRPr="00E77151">
        <w:t xml:space="preserve"> </w:t>
      </w:r>
    </w:p>
    <w:p w:rsidR="004F2597" w:rsidRPr="00E77151" w:rsidRDefault="007E6404" w:rsidP="00FE1B78">
      <w:pPr>
        <w:pStyle w:val="0"/>
        <w:rPr>
          <w:iCs/>
        </w:rPr>
      </w:pPr>
      <w:r w:rsidRPr="00E77151">
        <w:t xml:space="preserve">Были ли участники «эконометрического движения» едины в своих представлениях о конечной цели </w:t>
      </w:r>
      <w:r w:rsidR="00A72C90" w:rsidRPr="00E77151">
        <w:t xml:space="preserve">этого движения </w:t>
      </w:r>
      <w:r w:rsidRPr="00E77151">
        <w:t>и способах ее достижения? Скорее всего, полного единства не было</w:t>
      </w:r>
      <w:r w:rsidR="00B82A3C" w:rsidRPr="00E77151">
        <w:t>.</w:t>
      </w:r>
      <w:r w:rsidR="00FE1B78" w:rsidRPr="00E77151">
        <w:t xml:space="preserve"> </w:t>
      </w:r>
      <w:r w:rsidR="004831EF" w:rsidRPr="00E77151">
        <w:t xml:space="preserve">Не </w:t>
      </w:r>
      <w:r w:rsidR="00B82A3C" w:rsidRPr="00E77151">
        <w:t>было согласия</w:t>
      </w:r>
      <w:r w:rsidR="00FE1B78" w:rsidRPr="00E77151">
        <w:t xml:space="preserve"> </w:t>
      </w:r>
      <w:r w:rsidR="00C43143" w:rsidRPr="00E77151">
        <w:t>и</w:t>
      </w:r>
      <w:r w:rsidR="00FE1B78" w:rsidRPr="00E77151">
        <w:t xml:space="preserve"> </w:t>
      </w:r>
      <w:r w:rsidR="00B82A3C" w:rsidRPr="00E77151">
        <w:t>относительно</w:t>
      </w:r>
      <w:r w:rsidR="00FE1B78" w:rsidRPr="00E77151">
        <w:t xml:space="preserve"> </w:t>
      </w:r>
      <w:r w:rsidR="00B82A3C" w:rsidRPr="00E77151">
        <w:t>понимания</w:t>
      </w:r>
      <w:r w:rsidR="00FE1B78" w:rsidRPr="00E77151">
        <w:t xml:space="preserve"> </w:t>
      </w:r>
      <w:r w:rsidR="00B82A3C" w:rsidRPr="00E77151">
        <w:t>практического значения эконометрики</w:t>
      </w:r>
      <w:r w:rsidR="004831EF" w:rsidRPr="00E77151">
        <w:t xml:space="preserve">. </w:t>
      </w:r>
      <w:r w:rsidR="00F56181" w:rsidRPr="00E77151">
        <w:t>Так, например,</w:t>
      </w:r>
      <w:r w:rsidR="00FE1B78" w:rsidRPr="00E77151">
        <w:t xml:space="preserve"> </w:t>
      </w:r>
      <w:r w:rsidR="00DB7DED" w:rsidRPr="00E77151">
        <w:t xml:space="preserve">Фриш </w:t>
      </w:r>
      <w:r w:rsidR="00DB7DED" w:rsidRPr="00E77151">
        <w:rPr>
          <w:i/>
        </w:rPr>
        <w:t xml:space="preserve">формулировал ее </w:t>
      </w:r>
      <w:r w:rsidR="008930F6" w:rsidRPr="00E77151">
        <w:rPr>
          <w:i/>
        </w:rPr>
        <w:t>задачу</w:t>
      </w:r>
      <w:r w:rsidR="00FE1B78" w:rsidRPr="00E77151">
        <w:rPr>
          <w:i/>
        </w:rPr>
        <w:t xml:space="preserve"> </w:t>
      </w:r>
      <w:r w:rsidR="00342237" w:rsidRPr="00E77151">
        <w:rPr>
          <w:i/>
        </w:rPr>
        <w:t>как создание основы для оценки практических мер</w:t>
      </w:r>
      <w:r w:rsidR="00B82A3C" w:rsidRPr="00E77151">
        <w:t xml:space="preserve">, </w:t>
      </w:r>
      <w:r w:rsidR="008930F6" w:rsidRPr="00E77151">
        <w:t>направленных на</w:t>
      </w:r>
      <w:r w:rsidR="00FE1B78" w:rsidRPr="00E77151">
        <w:t xml:space="preserve"> </w:t>
      </w:r>
      <w:r w:rsidR="008930F6" w:rsidRPr="00E77151">
        <w:t>достижение</w:t>
      </w:r>
      <w:r w:rsidR="00342237" w:rsidRPr="00E77151">
        <w:t xml:space="preserve"> социально-экономических целей</w:t>
      </w:r>
      <w:r w:rsidR="00BB4C41" w:rsidRPr="00E77151">
        <w:t>.</w:t>
      </w:r>
      <w:r w:rsidR="00FE1B78" w:rsidRPr="00E77151">
        <w:t xml:space="preserve"> </w:t>
      </w:r>
      <w:r w:rsidR="00C91DE4" w:rsidRPr="00E77151">
        <w:t>О</w:t>
      </w:r>
      <w:r w:rsidR="00C43143" w:rsidRPr="00E77151">
        <w:t>н</w:t>
      </w:r>
      <w:r w:rsidR="00FE1B78" w:rsidRPr="00E77151">
        <w:t xml:space="preserve"> </w:t>
      </w:r>
      <w:r w:rsidR="00DB7DED" w:rsidRPr="00E77151">
        <w:t xml:space="preserve">говорил </w:t>
      </w:r>
      <w:r w:rsidR="00C43143" w:rsidRPr="00E77151">
        <w:t xml:space="preserve">также </w:t>
      </w:r>
      <w:r w:rsidR="00DB7DED" w:rsidRPr="00E77151">
        <w:t xml:space="preserve">и о социальной ответственности </w:t>
      </w:r>
      <w:r w:rsidR="00B82A3C" w:rsidRPr="00E77151">
        <w:rPr>
          <w:iCs/>
        </w:rPr>
        <w:t>эконометриков</w:t>
      </w:r>
      <w:r w:rsidR="00DB7DED" w:rsidRPr="00E77151">
        <w:rPr>
          <w:iCs/>
        </w:rPr>
        <w:t>,</w:t>
      </w:r>
      <w:r w:rsidR="00DB7DED" w:rsidRPr="00E77151">
        <w:rPr>
          <w:i/>
          <w:iCs/>
        </w:rPr>
        <w:t xml:space="preserve"> </w:t>
      </w:r>
      <w:r w:rsidR="00C43143" w:rsidRPr="00E77151">
        <w:rPr>
          <w:iCs/>
        </w:rPr>
        <w:t>понимая</w:t>
      </w:r>
      <w:r w:rsidR="00FE1B78" w:rsidRPr="00E77151">
        <w:rPr>
          <w:iCs/>
        </w:rPr>
        <w:t xml:space="preserve"> </w:t>
      </w:r>
      <w:r w:rsidR="00C43143" w:rsidRPr="00E77151">
        <w:rPr>
          <w:iCs/>
        </w:rPr>
        <w:t>ее как</w:t>
      </w:r>
      <w:r w:rsidR="00FE1B78" w:rsidRPr="00E77151">
        <w:rPr>
          <w:iCs/>
        </w:rPr>
        <w:t xml:space="preserve"> </w:t>
      </w:r>
      <w:r w:rsidR="00C43143" w:rsidRPr="00E77151">
        <w:rPr>
          <w:iCs/>
        </w:rPr>
        <w:t>готовность</w:t>
      </w:r>
      <w:r w:rsidR="00FE1B78" w:rsidRPr="00E77151">
        <w:rPr>
          <w:iCs/>
        </w:rPr>
        <w:t xml:space="preserve"> </w:t>
      </w:r>
      <w:r w:rsidR="00B82A3C" w:rsidRPr="00E77151">
        <w:rPr>
          <w:iCs/>
        </w:rPr>
        <w:t>работать на решение</w:t>
      </w:r>
      <w:r w:rsidR="00FE1B78" w:rsidRPr="00E77151">
        <w:rPr>
          <w:iCs/>
        </w:rPr>
        <w:t xml:space="preserve"> </w:t>
      </w:r>
      <w:r w:rsidR="00B82A3C" w:rsidRPr="00E77151">
        <w:rPr>
          <w:iCs/>
        </w:rPr>
        <w:t>таких проблем, как нищета, безработица, войны и несчастья лю</w:t>
      </w:r>
      <w:r w:rsidR="00C55CA1" w:rsidRPr="00E77151">
        <w:rPr>
          <w:iCs/>
        </w:rPr>
        <w:t>дей</w:t>
      </w:r>
      <w:r w:rsidR="00A06331" w:rsidRPr="00E77151">
        <w:t xml:space="preserve"> </w:t>
      </w:r>
      <w:r w:rsidR="003D13C2" w:rsidRPr="00E77151">
        <w:t>(</w:t>
      </w:r>
      <w:r w:rsidR="00A06331" w:rsidRPr="00E77151">
        <w:rPr>
          <w:lang w:val="en-GB"/>
        </w:rPr>
        <w:t>Lou</w:t>
      </w:r>
      <w:r w:rsidR="003D13C2" w:rsidRPr="00CF61F9">
        <w:rPr>
          <w:highlight w:val="green"/>
        </w:rPr>
        <w:t>çã</w:t>
      </w:r>
      <w:r w:rsidR="003D13C2" w:rsidRPr="00E77151">
        <w:t>, 2007,</w:t>
      </w:r>
      <w:r w:rsidR="00A06331" w:rsidRPr="00E77151">
        <w:t xml:space="preserve"> </w:t>
      </w:r>
      <w:r w:rsidR="003D13C2" w:rsidRPr="00E77151">
        <w:rPr>
          <w:lang w:val="en-US"/>
        </w:rPr>
        <w:t>p</w:t>
      </w:r>
      <w:r w:rsidR="003D13C2" w:rsidRPr="00E77151">
        <w:t>.</w:t>
      </w:r>
      <w:r w:rsidR="00CE6932" w:rsidRPr="00E77151">
        <w:t xml:space="preserve"> </w:t>
      </w:r>
      <w:r w:rsidR="003D13C2" w:rsidRPr="00E77151">
        <w:t>19)</w:t>
      </w:r>
      <w:r w:rsidR="00C55CA1" w:rsidRPr="00E77151">
        <w:rPr>
          <w:iCs/>
        </w:rPr>
        <w:t>.</w:t>
      </w:r>
      <w:r w:rsidR="00342237" w:rsidRPr="00E77151">
        <w:rPr>
          <w:i/>
          <w:iCs/>
        </w:rPr>
        <w:t xml:space="preserve"> </w:t>
      </w:r>
      <w:r w:rsidR="008930F6" w:rsidRPr="00E77151">
        <w:rPr>
          <w:iCs/>
        </w:rPr>
        <w:t>Шумпетер высказывался</w:t>
      </w:r>
      <w:r w:rsidR="00C43143" w:rsidRPr="00E77151">
        <w:rPr>
          <w:iCs/>
        </w:rPr>
        <w:t xml:space="preserve"> по этому поводу </w:t>
      </w:r>
      <w:r w:rsidR="00E93921" w:rsidRPr="00E77151">
        <w:rPr>
          <w:iCs/>
        </w:rPr>
        <w:t>более сдержанно</w:t>
      </w:r>
      <w:r w:rsidR="008930F6" w:rsidRPr="00E77151">
        <w:rPr>
          <w:iCs/>
        </w:rPr>
        <w:t xml:space="preserve">: </w:t>
      </w:r>
      <w:r w:rsidR="007B126E" w:rsidRPr="00E77151">
        <w:rPr>
          <w:iCs/>
        </w:rPr>
        <w:t>«</w:t>
      </w:r>
      <w:r w:rsidR="00D67277" w:rsidRPr="00E77151">
        <w:rPr>
          <w:iCs/>
        </w:rPr>
        <w:t xml:space="preserve">не следует </w:t>
      </w:r>
      <w:r w:rsidR="007B126E" w:rsidRPr="00E77151">
        <w:rPr>
          <w:iCs/>
        </w:rPr>
        <w:t>возлагать</w:t>
      </w:r>
      <w:r w:rsidR="00D67277" w:rsidRPr="00E77151">
        <w:rPr>
          <w:iCs/>
        </w:rPr>
        <w:t xml:space="preserve"> слишком больш</w:t>
      </w:r>
      <w:r w:rsidR="007B126E" w:rsidRPr="00E77151">
        <w:rPr>
          <w:iCs/>
        </w:rPr>
        <w:t xml:space="preserve">ие надежды на скорое получение </w:t>
      </w:r>
      <w:r w:rsidR="00D67277" w:rsidRPr="00E77151">
        <w:rPr>
          <w:iCs/>
        </w:rPr>
        <w:t>результатов, которые могут быть сразу использованы в политике или бизнесе. Наши цели</w:t>
      </w:r>
      <w:r w:rsidR="00833634">
        <w:rPr>
          <w:iCs/>
        </w:rPr>
        <w:t xml:space="preserve"> — </w:t>
      </w:r>
      <w:r w:rsidR="00D67277" w:rsidRPr="00E77151">
        <w:rPr>
          <w:iCs/>
        </w:rPr>
        <w:t>прежде всего и главным образом научные»</w:t>
      </w:r>
      <w:r w:rsidR="003D13C2" w:rsidRPr="00E77151">
        <w:rPr>
          <w:iCs/>
        </w:rPr>
        <w:t xml:space="preserve"> (</w:t>
      </w:r>
      <w:r w:rsidR="00B17CEE" w:rsidRPr="00E77151">
        <w:rPr>
          <w:iCs/>
          <w:lang w:val="en-US"/>
        </w:rPr>
        <w:t>Schumpeter</w:t>
      </w:r>
      <w:r w:rsidR="00B17CEE" w:rsidRPr="00E77151">
        <w:rPr>
          <w:iCs/>
        </w:rPr>
        <w:t>, 1933</w:t>
      </w:r>
      <w:r w:rsidR="003D13C2" w:rsidRPr="00E77151">
        <w:rPr>
          <w:iCs/>
        </w:rPr>
        <w:t>,</w:t>
      </w:r>
      <w:r w:rsidR="00FE1B78" w:rsidRPr="00E77151">
        <w:rPr>
          <w:iCs/>
        </w:rPr>
        <w:t xml:space="preserve"> </w:t>
      </w:r>
      <w:r w:rsidR="003D13C2" w:rsidRPr="00E77151">
        <w:rPr>
          <w:iCs/>
          <w:lang w:val="en-US"/>
        </w:rPr>
        <w:t>p</w:t>
      </w:r>
      <w:r w:rsidR="00B17CEE" w:rsidRPr="00E77151">
        <w:rPr>
          <w:iCs/>
        </w:rPr>
        <w:t>.</w:t>
      </w:r>
      <w:r w:rsidR="00CE6932" w:rsidRPr="00E77151">
        <w:rPr>
          <w:iCs/>
        </w:rPr>
        <w:t xml:space="preserve"> </w:t>
      </w:r>
      <w:r w:rsidR="00B17CEE" w:rsidRPr="00E77151">
        <w:rPr>
          <w:iCs/>
        </w:rPr>
        <w:t>12</w:t>
      </w:r>
      <w:r w:rsidR="003D13C2" w:rsidRPr="00E77151">
        <w:rPr>
          <w:iCs/>
        </w:rPr>
        <w:t>)</w:t>
      </w:r>
      <w:r w:rsidR="00B067C7" w:rsidRPr="00E77151">
        <w:rPr>
          <w:iCs/>
        </w:rPr>
        <w:t>.</w:t>
      </w:r>
    </w:p>
    <w:p w:rsidR="004F2597" w:rsidRPr="00E77151" w:rsidRDefault="00FE1B78" w:rsidP="00FE1B78">
      <w:pPr>
        <w:pStyle w:val="0"/>
        <w:rPr>
          <w:iCs/>
        </w:rPr>
      </w:pPr>
      <w:r w:rsidRPr="00E77151">
        <w:rPr>
          <w:iCs/>
        </w:rPr>
        <w:t xml:space="preserve"> </w:t>
      </w:r>
      <w:r w:rsidR="00D67277" w:rsidRPr="00E77151">
        <w:rPr>
          <w:iCs/>
        </w:rPr>
        <w:t xml:space="preserve">Что касается </w:t>
      </w:r>
      <w:r w:rsidR="00B067C7" w:rsidRPr="00E77151">
        <w:rPr>
          <w:iCs/>
        </w:rPr>
        <w:t>трудностей</w:t>
      </w:r>
      <w:r w:rsidRPr="00E77151">
        <w:rPr>
          <w:iCs/>
        </w:rPr>
        <w:t xml:space="preserve"> </w:t>
      </w:r>
      <w:r w:rsidR="00D67277" w:rsidRPr="00E77151">
        <w:rPr>
          <w:iCs/>
        </w:rPr>
        <w:t xml:space="preserve">осуществления проекта, то </w:t>
      </w:r>
      <w:r w:rsidR="00B067C7" w:rsidRPr="00E77151">
        <w:rPr>
          <w:iCs/>
        </w:rPr>
        <w:t>здесь иллюзий не было</w:t>
      </w:r>
      <w:r w:rsidR="00D67277" w:rsidRPr="00E77151">
        <w:rPr>
          <w:iCs/>
        </w:rPr>
        <w:t xml:space="preserve"> </w:t>
      </w:r>
      <w:r w:rsidR="00342237" w:rsidRPr="00E77151">
        <w:rPr>
          <w:iCs/>
        </w:rPr>
        <w:t xml:space="preserve">даже </w:t>
      </w:r>
      <w:r w:rsidR="00B067C7" w:rsidRPr="00E77151">
        <w:rPr>
          <w:iCs/>
        </w:rPr>
        <w:t xml:space="preserve">у инициаторов. </w:t>
      </w:r>
      <w:r w:rsidR="00D67277" w:rsidRPr="00E77151">
        <w:rPr>
          <w:iCs/>
        </w:rPr>
        <w:t xml:space="preserve">Так, Фишер </w:t>
      </w:r>
      <w:r w:rsidR="00B067C7" w:rsidRPr="00E77151">
        <w:rPr>
          <w:iCs/>
        </w:rPr>
        <w:t xml:space="preserve">не очень верил в то, что </w:t>
      </w:r>
      <w:r w:rsidR="008F1053" w:rsidRPr="00E77151">
        <w:rPr>
          <w:iCs/>
        </w:rPr>
        <w:t xml:space="preserve">он </w:t>
      </w:r>
      <w:r w:rsidR="00B067C7" w:rsidRPr="00E77151">
        <w:rPr>
          <w:iCs/>
        </w:rPr>
        <w:t>когда-ниб</w:t>
      </w:r>
      <w:r w:rsidR="008F1053" w:rsidRPr="00E77151">
        <w:rPr>
          <w:iCs/>
        </w:rPr>
        <w:t>удь увидит, что экономика стала</w:t>
      </w:r>
      <w:r w:rsidR="00B067C7" w:rsidRPr="00E77151">
        <w:rPr>
          <w:iCs/>
        </w:rPr>
        <w:t xml:space="preserve"> настоящей наукой</w:t>
      </w:r>
      <w:r w:rsidR="00096729" w:rsidRPr="00E77151">
        <w:rPr>
          <w:iCs/>
        </w:rPr>
        <w:t xml:space="preserve"> (</w:t>
      </w:r>
      <w:r w:rsidR="00B17CEE" w:rsidRPr="00E77151">
        <w:rPr>
          <w:iCs/>
          <w:lang w:val="en-US"/>
        </w:rPr>
        <w:t>Fisher</w:t>
      </w:r>
      <w:r w:rsidR="00096729" w:rsidRPr="00E77151">
        <w:rPr>
          <w:iCs/>
        </w:rPr>
        <w:t xml:space="preserve">, 1933, </w:t>
      </w:r>
      <w:r w:rsidR="00096729" w:rsidRPr="00E77151">
        <w:rPr>
          <w:iCs/>
          <w:lang w:val="en-GB"/>
        </w:rPr>
        <w:t>p</w:t>
      </w:r>
      <w:r w:rsidR="00096729" w:rsidRPr="00E77151">
        <w:rPr>
          <w:iCs/>
        </w:rPr>
        <w:t>.</w:t>
      </w:r>
      <w:r w:rsidR="00B17CEE" w:rsidRPr="00E77151">
        <w:rPr>
          <w:iCs/>
        </w:rPr>
        <w:t xml:space="preserve"> 3</w:t>
      </w:r>
      <w:r w:rsidR="00096729" w:rsidRPr="00E77151">
        <w:rPr>
          <w:iCs/>
        </w:rPr>
        <w:t>)</w:t>
      </w:r>
      <w:r w:rsidR="00834F21" w:rsidRPr="00E77151">
        <w:rPr>
          <w:rStyle w:val="a9"/>
          <w:iCs/>
          <w:szCs w:val="24"/>
          <w:highlight w:val="green"/>
        </w:rPr>
        <w:footnoteReference w:id="23"/>
      </w:r>
      <w:r w:rsidR="00B067C7" w:rsidRPr="00E77151">
        <w:rPr>
          <w:iCs/>
        </w:rPr>
        <w:t>.</w:t>
      </w:r>
      <w:r w:rsidRPr="00E77151">
        <w:rPr>
          <w:iCs/>
        </w:rPr>
        <w:t xml:space="preserve"> </w:t>
      </w:r>
      <w:r w:rsidR="000D2127" w:rsidRPr="00E77151">
        <w:rPr>
          <w:iCs/>
        </w:rPr>
        <w:t xml:space="preserve">Но это не означало </w:t>
      </w:r>
      <w:r w:rsidR="001C40CA" w:rsidRPr="00E77151">
        <w:rPr>
          <w:iCs/>
        </w:rPr>
        <w:t xml:space="preserve">пассивной, выжидательной </w:t>
      </w:r>
      <w:r w:rsidR="001C40CA" w:rsidRPr="00E77151">
        <w:rPr>
          <w:iCs/>
        </w:rPr>
        <w:lastRenderedPageBreak/>
        <w:t>позиции</w:t>
      </w:r>
      <w:r w:rsidR="000C5859" w:rsidRPr="00E77151">
        <w:rPr>
          <w:iCs/>
        </w:rPr>
        <w:t>.</w:t>
      </w:r>
      <w:r w:rsidRPr="00E77151">
        <w:rPr>
          <w:iCs/>
        </w:rPr>
        <w:t xml:space="preserve"> </w:t>
      </w:r>
      <w:r w:rsidR="00F0099C" w:rsidRPr="00E77151">
        <w:rPr>
          <w:iCs/>
        </w:rPr>
        <w:t>«Не бояться б</w:t>
      </w:r>
      <w:r w:rsidR="001C40CA" w:rsidRPr="00E77151">
        <w:rPr>
          <w:iCs/>
        </w:rPr>
        <w:t>раться за невозможное»</w:t>
      </w:r>
      <w:r w:rsidRPr="00E77151">
        <w:rPr>
          <w:iCs/>
        </w:rPr>
        <w:t xml:space="preserve"> — </w:t>
      </w:r>
      <w:r w:rsidR="001C40CA" w:rsidRPr="00E77151">
        <w:rPr>
          <w:iCs/>
        </w:rPr>
        <w:t>таково было</w:t>
      </w:r>
      <w:r w:rsidRPr="00E77151">
        <w:rPr>
          <w:iCs/>
        </w:rPr>
        <w:t xml:space="preserve"> </w:t>
      </w:r>
      <w:r w:rsidR="001C40CA" w:rsidRPr="00E77151">
        <w:rPr>
          <w:iCs/>
        </w:rPr>
        <w:t>жизненное кредо Фриша,</w:t>
      </w:r>
      <w:r w:rsidRPr="00E77151">
        <w:rPr>
          <w:iCs/>
        </w:rPr>
        <w:t xml:space="preserve"> </w:t>
      </w:r>
      <w:r w:rsidR="001C40CA" w:rsidRPr="00E77151">
        <w:rPr>
          <w:iCs/>
        </w:rPr>
        <w:t>сформулированное</w:t>
      </w:r>
      <w:r w:rsidR="00F0099C" w:rsidRPr="00E77151">
        <w:rPr>
          <w:iCs/>
        </w:rPr>
        <w:t xml:space="preserve"> им еще в универ</w:t>
      </w:r>
      <w:r w:rsidR="001C40CA" w:rsidRPr="00E77151">
        <w:rPr>
          <w:iCs/>
        </w:rPr>
        <w:t>ситетские годы и подтвержденное</w:t>
      </w:r>
      <w:r w:rsidR="00F0099C" w:rsidRPr="00E77151">
        <w:rPr>
          <w:iCs/>
        </w:rPr>
        <w:t xml:space="preserve"> в его Нобелевской лекции, посвященной созданию</w:t>
      </w:r>
      <w:r w:rsidRPr="00E77151">
        <w:rPr>
          <w:iCs/>
        </w:rPr>
        <w:t xml:space="preserve"> </w:t>
      </w:r>
      <w:r w:rsidR="00F0099C" w:rsidRPr="00E77151">
        <w:rPr>
          <w:iCs/>
        </w:rPr>
        <w:t>эконометрики и ее значению для решения практических проблем</w:t>
      </w:r>
      <w:r w:rsidRPr="00E77151">
        <w:rPr>
          <w:iCs/>
        </w:rPr>
        <w:t xml:space="preserve"> </w:t>
      </w:r>
      <w:r w:rsidR="00F0099C" w:rsidRPr="00E77151">
        <w:rPr>
          <w:iCs/>
        </w:rPr>
        <w:t>и имеющей весьма говорящее название: «От утопической теории к практическому применению: случай эконометрики»</w:t>
      </w:r>
      <w:r w:rsidR="00096729" w:rsidRPr="00E77151">
        <w:rPr>
          <w:iCs/>
        </w:rPr>
        <w:t xml:space="preserve"> (</w:t>
      </w:r>
      <w:r w:rsidR="00B17CEE" w:rsidRPr="00E77151">
        <w:rPr>
          <w:iCs/>
        </w:rPr>
        <w:t>Фриш, 2004</w:t>
      </w:r>
      <w:r w:rsidR="00096729" w:rsidRPr="00E77151">
        <w:rPr>
          <w:iCs/>
        </w:rPr>
        <w:t>)</w:t>
      </w:r>
      <w:r w:rsidR="00F0099C" w:rsidRPr="00E77151">
        <w:rPr>
          <w:iCs/>
        </w:rPr>
        <w:t>.</w:t>
      </w:r>
      <w:r w:rsidRPr="00E77151">
        <w:rPr>
          <w:iCs/>
        </w:rPr>
        <w:t xml:space="preserve"> </w:t>
      </w:r>
      <w:r w:rsidR="00F0099C" w:rsidRPr="00E77151">
        <w:rPr>
          <w:iCs/>
        </w:rPr>
        <w:t>В 1930-</w:t>
      </w:r>
      <w:r w:rsidR="00DF7BB8" w:rsidRPr="00E77151">
        <w:rPr>
          <w:iCs/>
        </w:rPr>
        <w:t>е</w:t>
      </w:r>
      <w:r w:rsidR="00F0099C" w:rsidRPr="00E77151">
        <w:rPr>
          <w:iCs/>
        </w:rPr>
        <w:t xml:space="preserve"> годы</w:t>
      </w:r>
      <w:r w:rsidRPr="00E77151">
        <w:rPr>
          <w:iCs/>
        </w:rPr>
        <w:t xml:space="preserve"> </w:t>
      </w:r>
      <w:r w:rsidR="00F0099C" w:rsidRPr="00E77151">
        <w:rPr>
          <w:iCs/>
        </w:rPr>
        <w:t xml:space="preserve">речь шла о необходимости активных действий с тем, чтобы </w:t>
      </w:r>
      <w:r w:rsidR="008E6B71" w:rsidRPr="00E77151">
        <w:rPr>
          <w:iCs/>
        </w:rPr>
        <w:t>«выиграть трудную битву»</w:t>
      </w:r>
      <w:r w:rsidR="00B17CEE" w:rsidRPr="00E77151">
        <w:rPr>
          <w:iCs/>
        </w:rPr>
        <w:t xml:space="preserve"> </w:t>
      </w:r>
      <w:r w:rsidR="00096729" w:rsidRPr="00E77151">
        <w:rPr>
          <w:iCs/>
        </w:rPr>
        <w:t>(</w:t>
      </w:r>
      <w:r w:rsidR="00B17CEE" w:rsidRPr="00E77151">
        <w:rPr>
          <w:iCs/>
          <w:lang w:val="en-US"/>
        </w:rPr>
        <w:t>Schumpeter</w:t>
      </w:r>
      <w:r w:rsidR="00096729" w:rsidRPr="00E77151">
        <w:rPr>
          <w:iCs/>
        </w:rPr>
        <w:t>, 1933,</w:t>
      </w:r>
      <w:r w:rsidR="00B17CEE" w:rsidRPr="00E77151">
        <w:rPr>
          <w:iCs/>
        </w:rPr>
        <w:t xml:space="preserve"> </w:t>
      </w:r>
      <w:r w:rsidR="00096729" w:rsidRPr="00E77151">
        <w:rPr>
          <w:iCs/>
          <w:lang w:val="en-US"/>
        </w:rPr>
        <w:t>p</w:t>
      </w:r>
      <w:r w:rsidR="00096729" w:rsidRPr="00E77151">
        <w:rPr>
          <w:iCs/>
        </w:rPr>
        <w:t>.</w:t>
      </w:r>
      <w:r w:rsidR="00CE6932" w:rsidRPr="00E77151">
        <w:rPr>
          <w:iCs/>
        </w:rPr>
        <w:t xml:space="preserve"> </w:t>
      </w:r>
      <w:r w:rsidR="00096729" w:rsidRPr="00E77151">
        <w:rPr>
          <w:iCs/>
        </w:rPr>
        <w:t>11)</w:t>
      </w:r>
      <w:r w:rsidR="00F0099C" w:rsidRPr="00E77151">
        <w:rPr>
          <w:iCs/>
        </w:rPr>
        <w:t xml:space="preserve"> за новый научный стиль</w:t>
      </w:r>
      <w:r w:rsidRPr="00E77151">
        <w:rPr>
          <w:iCs/>
        </w:rPr>
        <w:t xml:space="preserve"> </w:t>
      </w:r>
      <w:r w:rsidR="000D2127" w:rsidRPr="00E77151">
        <w:rPr>
          <w:iCs/>
        </w:rPr>
        <w:t>с большинством экономистов, либо не понимающих необходимости математизации и квантификации экономической науки, либо понимающих эту задачу, но не считающих ее своевременной.</w:t>
      </w:r>
      <w:r w:rsidRPr="00E77151">
        <w:rPr>
          <w:iCs/>
        </w:rPr>
        <w:t xml:space="preserve"> </w:t>
      </w:r>
    </w:p>
    <w:p w:rsidR="00140382" w:rsidRPr="00E77151" w:rsidRDefault="008F1053" w:rsidP="00FE1B78">
      <w:pPr>
        <w:pStyle w:val="0"/>
      </w:pPr>
      <w:r w:rsidRPr="00E77151">
        <w:t>Смелый, даже слишком смелый, замысел, родившийся в головах нескольких человек, и решимость действовать для его реализации</w:t>
      </w:r>
      <w:r w:rsidR="00FE1B78" w:rsidRPr="00E77151">
        <w:t> —</w:t>
      </w:r>
      <w:r w:rsidRPr="00E77151">
        <w:t xml:space="preserve"> все это </w:t>
      </w:r>
      <w:r w:rsidR="00C91DE4" w:rsidRPr="00E77151">
        <w:t xml:space="preserve">было </w:t>
      </w:r>
      <w:r w:rsidRPr="00E77151">
        <w:t xml:space="preserve">вполне в духе времени. </w:t>
      </w:r>
      <w:r w:rsidR="00140382" w:rsidRPr="00E77151">
        <w:t>Мы знаем примеры, когда сконструированная модель переносилась на социальную реальность</w:t>
      </w:r>
      <w:r w:rsidR="00FE1B78" w:rsidRPr="00E77151">
        <w:t> —</w:t>
      </w:r>
      <w:r w:rsidR="00140382" w:rsidRPr="00E77151">
        <w:t xml:space="preserve"> в этом случае имело место </w:t>
      </w:r>
      <w:r w:rsidR="00205ABD" w:rsidRPr="00E77151">
        <w:t xml:space="preserve">то, что Хайек называл </w:t>
      </w:r>
      <w:r w:rsidR="00205ABD" w:rsidRPr="00E77151">
        <w:rPr>
          <w:i/>
        </w:rPr>
        <w:t>социальным конструктивизмом</w:t>
      </w:r>
      <w:r w:rsidR="00140382" w:rsidRPr="00E77151">
        <w:t xml:space="preserve">. Наиболее ярким примером конструктивизма </w:t>
      </w:r>
      <w:r w:rsidR="00D108CE" w:rsidRPr="00E77151">
        <w:t xml:space="preserve">в социально-политической области </w:t>
      </w:r>
      <w:r w:rsidR="00140382" w:rsidRPr="00E77151">
        <w:t>является социалистический проект в России</w:t>
      </w:r>
      <w:r w:rsidR="00D108CE" w:rsidRPr="00E77151">
        <w:t>, а в области науки</w:t>
      </w:r>
      <w:r w:rsidR="00FE1B78" w:rsidRPr="00E77151">
        <w:t> —</w:t>
      </w:r>
      <w:r w:rsidR="00D108CE" w:rsidRPr="00E77151">
        <w:t xml:space="preserve"> проект создания</w:t>
      </w:r>
      <w:r w:rsidR="00FE1B78" w:rsidRPr="00E77151">
        <w:t xml:space="preserve"> </w:t>
      </w:r>
      <w:r w:rsidR="00D108CE" w:rsidRPr="00E77151">
        <w:t>политической экономии социализма</w:t>
      </w:r>
      <w:r w:rsidR="00140382" w:rsidRPr="00E77151">
        <w:t>. Оба эти</w:t>
      </w:r>
      <w:r w:rsidR="001F73D3" w:rsidRPr="00E77151">
        <w:t>х</w:t>
      </w:r>
      <w:r w:rsidR="00140382" w:rsidRPr="00E77151">
        <w:t xml:space="preserve"> проекта, как показала история,</w:t>
      </w:r>
      <w:r w:rsidR="00FE1B78" w:rsidRPr="00E77151">
        <w:t xml:space="preserve"> </w:t>
      </w:r>
      <w:r w:rsidR="00140382" w:rsidRPr="00E77151">
        <w:t>пот</w:t>
      </w:r>
      <w:r w:rsidR="0060768F" w:rsidRPr="00E77151">
        <w:t xml:space="preserve">ерпели неудачу. В отличие от них </w:t>
      </w:r>
      <w:r w:rsidR="0060768F" w:rsidRPr="00CF61F9">
        <w:t xml:space="preserve">проект </w:t>
      </w:r>
      <w:r w:rsidR="00140382" w:rsidRPr="00CF61F9">
        <w:t>«Эконометрика</w:t>
      </w:r>
      <w:r w:rsidR="000A76A3">
        <w:t>-</w:t>
      </w:r>
      <w:r w:rsidR="00833634" w:rsidRPr="00CF61F9">
        <w:t>1</w:t>
      </w:r>
      <w:r w:rsidR="004F2597" w:rsidRPr="00CF61F9">
        <w:t>9</w:t>
      </w:r>
      <w:r w:rsidR="00140382" w:rsidRPr="00CF61F9">
        <w:t xml:space="preserve">30», </w:t>
      </w:r>
      <w:r w:rsidR="00140382" w:rsidRPr="00E77151">
        <w:t>авторы которого конструировали экономическую науку будущего, оказался жизнеспособным, и в этом</w:t>
      </w:r>
      <w:r w:rsidR="00D108CE" w:rsidRPr="00E77151">
        <w:t>, наряду с указанными выше обстоятельствами,</w:t>
      </w:r>
      <w:r w:rsidR="00FE1B78" w:rsidRPr="00E77151">
        <w:t xml:space="preserve"> </w:t>
      </w:r>
      <w:r w:rsidR="00D108CE" w:rsidRPr="00E77151">
        <w:t>определенную роль</w:t>
      </w:r>
      <w:r w:rsidR="00FE1B78" w:rsidRPr="00E77151">
        <w:t xml:space="preserve"> </w:t>
      </w:r>
      <w:r w:rsidR="00D108CE" w:rsidRPr="00E77151">
        <w:t>сыграл внешний</w:t>
      </w:r>
      <w:r w:rsidR="00140382" w:rsidRPr="00E77151">
        <w:t xml:space="preserve"> </w:t>
      </w:r>
      <w:r w:rsidR="00D108CE" w:rsidRPr="00E77151">
        <w:t>фактор</w:t>
      </w:r>
      <w:r w:rsidR="00F71B74" w:rsidRPr="00E77151">
        <w:t xml:space="preserve">, </w:t>
      </w:r>
      <w:r w:rsidR="00140382" w:rsidRPr="00E77151">
        <w:t>а именно</w:t>
      </w:r>
      <w:r w:rsidR="00CF61F9">
        <w:t>,</w:t>
      </w:r>
      <w:r w:rsidR="001F73D3" w:rsidRPr="00E77151">
        <w:t xml:space="preserve"> </w:t>
      </w:r>
      <w:r w:rsidR="00140382" w:rsidRPr="00E77151">
        <w:t>те изменения</w:t>
      </w:r>
      <w:r w:rsidR="00F71B74" w:rsidRPr="00E77151">
        <w:t xml:space="preserve"> в экономической науке</w:t>
      </w:r>
      <w:r w:rsidR="00140382" w:rsidRPr="00E77151">
        <w:t>, которые принято ассоциировать с революцией Кейнса.</w:t>
      </w:r>
      <w:r w:rsidR="00FE1B78" w:rsidRPr="00E77151">
        <w:t xml:space="preserve"> </w:t>
      </w:r>
    </w:p>
    <w:p w:rsidR="004F2597" w:rsidRPr="00E77151" w:rsidRDefault="00AA32DD" w:rsidP="00CE6932">
      <w:pPr>
        <w:pStyle w:val="1-0"/>
      </w:pPr>
      <w:r w:rsidRPr="00E77151">
        <w:t>Эконометрическая революция и революция Дж.М.</w:t>
      </w:r>
      <w:r w:rsidR="00CE6932" w:rsidRPr="00E77151">
        <w:t> </w:t>
      </w:r>
      <w:r w:rsidRPr="00E77151">
        <w:t>Кейнса</w:t>
      </w:r>
    </w:p>
    <w:p w:rsidR="004F2597" w:rsidRPr="00E77151" w:rsidRDefault="00FE1B78" w:rsidP="00FE1B78">
      <w:pPr>
        <w:pStyle w:val="0"/>
      </w:pPr>
      <w:r w:rsidRPr="00E77151">
        <w:t xml:space="preserve"> </w:t>
      </w:r>
      <w:r w:rsidR="00AA32DD" w:rsidRPr="00E77151">
        <w:t>И</w:t>
      </w:r>
      <w:r w:rsidR="00795384" w:rsidRPr="00E77151">
        <w:t xml:space="preserve">рония истории состоит в том, что </w:t>
      </w:r>
      <w:r w:rsidR="006F2D97" w:rsidRPr="00E77151">
        <w:t>1</w:t>
      </w:r>
      <w:r w:rsidR="00FB2A6F" w:rsidRPr="00E77151">
        <w:t>930-</w:t>
      </w:r>
      <w:r w:rsidR="006F2D97" w:rsidRPr="00E77151">
        <w:t>е годы</w:t>
      </w:r>
      <w:r w:rsidR="001F73D3" w:rsidRPr="00E77151">
        <w:t>,</w:t>
      </w:r>
      <w:r w:rsidR="0054604D" w:rsidRPr="00E77151">
        <w:t xml:space="preserve"> </w:t>
      </w:r>
      <w:r w:rsidR="0022416B" w:rsidRPr="00E77151">
        <w:t>столь разрушительные</w:t>
      </w:r>
      <w:r w:rsidRPr="00E77151">
        <w:t xml:space="preserve"> </w:t>
      </w:r>
      <w:r w:rsidR="006F2D97" w:rsidRPr="00E77151">
        <w:t>для эк</w:t>
      </w:r>
      <w:r w:rsidR="0022416B" w:rsidRPr="00E77151">
        <w:t>ономики, оказались</w:t>
      </w:r>
      <w:r w:rsidRPr="00E77151">
        <w:t xml:space="preserve"> </w:t>
      </w:r>
      <w:r w:rsidR="00087E04" w:rsidRPr="00E77151">
        <w:t>очень п</w:t>
      </w:r>
      <w:r w:rsidR="006F2D97" w:rsidRPr="00E77151">
        <w:t>лодотворными и</w:t>
      </w:r>
      <w:r w:rsidRPr="00E77151">
        <w:t xml:space="preserve"> </w:t>
      </w:r>
      <w:r w:rsidR="00FB2A6F" w:rsidRPr="00E77151">
        <w:t xml:space="preserve">обнадеживающими для экономической науки. </w:t>
      </w:r>
      <w:r w:rsidR="0054604D" w:rsidRPr="00E77151">
        <w:t>Это было время,</w:t>
      </w:r>
      <w:r w:rsidRPr="00E77151">
        <w:t xml:space="preserve"> </w:t>
      </w:r>
      <w:r w:rsidR="00CA2093" w:rsidRPr="00E77151">
        <w:t xml:space="preserve">когда </w:t>
      </w:r>
      <w:r w:rsidR="0054604D" w:rsidRPr="00E77151">
        <w:t>в процессе</w:t>
      </w:r>
      <w:r w:rsidRPr="00E77151">
        <w:t xml:space="preserve"> </w:t>
      </w:r>
      <w:r w:rsidR="008E4EC9" w:rsidRPr="00E77151">
        <w:t>взаимодейств</w:t>
      </w:r>
      <w:r w:rsidR="0054604D" w:rsidRPr="00E77151">
        <w:t>ия и борьбы</w:t>
      </w:r>
      <w:r w:rsidRPr="00E77151">
        <w:t xml:space="preserve"> </w:t>
      </w:r>
      <w:r w:rsidR="00087F7A" w:rsidRPr="00E77151">
        <w:t xml:space="preserve">различных </w:t>
      </w:r>
      <w:r w:rsidR="00AA32DD" w:rsidRPr="00E77151">
        <w:t>направлений и школ</w:t>
      </w:r>
      <w:r w:rsidR="0054604D" w:rsidRPr="00E77151">
        <w:t>,</w:t>
      </w:r>
      <w:r w:rsidRPr="00E77151">
        <w:t xml:space="preserve"> </w:t>
      </w:r>
      <w:r w:rsidR="00D179FA" w:rsidRPr="00E77151">
        <w:t>часто</w:t>
      </w:r>
      <w:r w:rsidRPr="00E77151">
        <w:t xml:space="preserve"> </w:t>
      </w:r>
      <w:r w:rsidR="00AA32DD" w:rsidRPr="00E77151">
        <w:t>с трудом поддающихся разграничению, но</w:t>
      </w:r>
      <w:r w:rsidR="008B5C3C" w:rsidRPr="00E77151">
        <w:t>,</w:t>
      </w:r>
      <w:r w:rsidR="00AA32DD" w:rsidRPr="00E77151">
        <w:t xml:space="preserve"> тем не менее</w:t>
      </w:r>
      <w:r w:rsidR="008B5C3C" w:rsidRPr="00E77151">
        <w:t>,</w:t>
      </w:r>
      <w:r w:rsidRPr="00E77151">
        <w:t xml:space="preserve"> </w:t>
      </w:r>
      <w:r w:rsidR="0054604D" w:rsidRPr="00E77151">
        <w:t>не совпадающих</w:t>
      </w:r>
      <w:r w:rsidR="00AA32DD" w:rsidRPr="00E77151">
        <w:t>,</w:t>
      </w:r>
      <w:r w:rsidRPr="00E77151">
        <w:t xml:space="preserve"> </w:t>
      </w:r>
      <w:r w:rsidR="00D21B74" w:rsidRPr="00E77151">
        <w:t>складывался образ</w:t>
      </w:r>
      <w:r w:rsidRPr="00E77151">
        <w:t xml:space="preserve"> </w:t>
      </w:r>
      <w:r w:rsidR="00D21B74" w:rsidRPr="00E77151">
        <w:t>современной экономической</w:t>
      </w:r>
      <w:r w:rsidRPr="00E77151">
        <w:t xml:space="preserve"> </w:t>
      </w:r>
      <w:r w:rsidR="002A4027" w:rsidRPr="00E77151">
        <w:t>н</w:t>
      </w:r>
      <w:r w:rsidR="00D21B74" w:rsidRPr="00E77151">
        <w:t>ауки как научной</w:t>
      </w:r>
      <w:r w:rsidR="000C5859" w:rsidRPr="00E77151">
        <w:t xml:space="preserve"> </w:t>
      </w:r>
      <w:r w:rsidR="00D21B74" w:rsidRPr="00E77151">
        <w:t>дисциплины</w:t>
      </w:r>
      <w:r w:rsidR="008E4EC9" w:rsidRPr="00E77151">
        <w:t xml:space="preserve">, </w:t>
      </w:r>
      <w:r w:rsidR="002A4027" w:rsidRPr="00E77151">
        <w:t>формировались представления</w:t>
      </w:r>
      <w:r w:rsidR="008E4EC9" w:rsidRPr="00E77151">
        <w:t xml:space="preserve"> о научном экономическом знании</w:t>
      </w:r>
      <w:r w:rsidR="00AA32DD" w:rsidRPr="00E77151">
        <w:t>,</w:t>
      </w:r>
      <w:r w:rsidRPr="00E77151">
        <w:t xml:space="preserve"> </w:t>
      </w:r>
      <w:r w:rsidR="008E4EC9" w:rsidRPr="00E77151">
        <w:t>профессии экономиста</w:t>
      </w:r>
      <w:r w:rsidR="00AA32DD" w:rsidRPr="00E77151">
        <w:t>, практическом значении науки и т.д.</w:t>
      </w:r>
      <w:r w:rsidRPr="00E77151">
        <w:t xml:space="preserve"> </w:t>
      </w:r>
      <w:r w:rsidR="0054604D" w:rsidRPr="00E77151">
        <w:t>В</w:t>
      </w:r>
      <w:r w:rsidRPr="00E77151">
        <w:t xml:space="preserve"> </w:t>
      </w:r>
      <w:r w:rsidR="0054604D" w:rsidRPr="00E77151">
        <w:t>истории экономической мысли этот период</w:t>
      </w:r>
      <w:r w:rsidRPr="00E77151">
        <w:t xml:space="preserve"> </w:t>
      </w:r>
      <w:r w:rsidR="0054604D" w:rsidRPr="00E77151">
        <w:t xml:space="preserve">прочно связан с именем Кейнса и </w:t>
      </w:r>
      <w:r w:rsidR="0054604D" w:rsidRPr="00E77151">
        <w:rPr>
          <w:i/>
        </w:rPr>
        <w:t>кейнсианской</w:t>
      </w:r>
      <w:r w:rsidR="0054604D" w:rsidRPr="00E77151">
        <w:t xml:space="preserve"> </w:t>
      </w:r>
      <w:r w:rsidR="0054604D" w:rsidRPr="00E77151">
        <w:rPr>
          <w:i/>
        </w:rPr>
        <w:t>революцией</w:t>
      </w:r>
      <w:r w:rsidR="009A76C4" w:rsidRPr="00E77151">
        <w:rPr>
          <w:i/>
        </w:rPr>
        <w:t>.</w:t>
      </w:r>
      <w:r w:rsidR="009A76C4" w:rsidRPr="00E77151">
        <w:t xml:space="preserve"> </w:t>
      </w:r>
    </w:p>
    <w:p w:rsidR="00FC6A1D" w:rsidRPr="00E77151" w:rsidRDefault="00FE1B78" w:rsidP="00FE1B78">
      <w:pPr>
        <w:pStyle w:val="0"/>
        <w:rPr>
          <w:b/>
        </w:rPr>
      </w:pPr>
      <w:r w:rsidRPr="00E77151">
        <w:t xml:space="preserve"> </w:t>
      </w:r>
      <w:r w:rsidR="00FC29B6" w:rsidRPr="00E77151">
        <w:t xml:space="preserve">Успех и масштабы </w:t>
      </w:r>
      <w:r w:rsidR="00EE2C61" w:rsidRPr="00E77151">
        <w:t>кейнсианской революции</w:t>
      </w:r>
      <w:r w:rsidR="001D14BE" w:rsidRPr="00E77151">
        <w:t xml:space="preserve"> </w:t>
      </w:r>
      <w:r w:rsidR="00FC29B6" w:rsidRPr="00E77151">
        <w:t xml:space="preserve">очевидны. </w:t>
      </w:r>
      <w:r w:rsidR="00E24DF8" w:rsidRPr="00E77151">
        <w:t>Однако</w:t>
      </w:r>
      <w:r w:rsidR="00FC29B6" w:rsidRPr="00E77151">
        <w:t xml:space="preserve"> возникает вопрос, </w:t>
      </w:r>
      <w:r w:rsidR="00E24DF8" w:rsidRPr="00E77151">
        <w:t>какую роль в этом сыграло то обстоятельство, что появление новаторских</w:t>
      </w:r>
      <w:r w:rsidR="009A76C4" w:rsidRPr="00E77151">
        <w:t xml:space="preserve"> </w:t>
      </w:r>
      <w:r w:rsidR="00E24DF8" w:rsidRPr="00E77151">
        <w:t>идей</w:t>
      </w:r>
      <w:r w:rsidR="009A76C4" w:rsidRPr="00E77151">
        <w:t xml:space="preserve"> Кейнса</w:t>
      </w:r>
      <w:r w:rsidR="00E24DF8" w:rsidRPr="00E77151">
        <w:t xml:space="preserve"> </w:t>
      </w:r>
      <w:r w:rsidR="00793057" w:rsidRPr="00E77151">
        <w:t>со</w:t>
      </w:r>
      <w:r w:rsidR="0022416B" w:rsidRPr="00E77151">
        <w:t>впало по времени</w:t>
      </w:r>
      <w:r w:rsidR="00793057" w:rsidRPr="00E77151">
        <w:t xml:space="preserve"> </w:t>
      </w:r>
      <w:r w:rsidR="00C272CA" w:rsidRPr="00E77151">
        <w:t xml:space="preserve">с </w:t>
      </w:r>
      <w:r w:rsidR="00E24DF8" w:rsidRPr="00E77151">
        <w:t>эконометрическим движением</w:t>
      </w:r>
      <w:r w:rsidR="00096729" w:rsidRPr="00E77151">
        <w:t xml:space="preserve">, </w:t>
      </w:r>
      <w:r w:rsidR="000C5859" w:rsidRPr="00E77151">
        <w:t>и</w:t>
      </w:r>
      <w:r w:rsidR="007B126E" w:rsidRPr="00E77151">
        <w:t xml:space="preserve"> наоборот, повлияла ли кейнсианская революция на становление эконометрики</w:t>
      </w:r>
      <w:r w:rsidR="00355226" w:rsidRPr="00E77151">
        <w:t xml:space="preserve">? </w:t>
      </w:r>
    </w:p>
    <w:p w:rsidR="0088256D" w:rsidRPr="005C44F9" w:rsidRDefault="00CF2561" w:rsidP="00FE1B78">
      <w:pPr>
        <w:pStyle w:val="0"/>
      </w:pPr>
      <w:r w:rsidRPr="00E77151">
        <w:t xml:space="preserve">Шумпетер </w:t>
      </w:r>
      <w:r w:rsidR="008B5C3C" w:rsidRPr="00E77151">
        <w:t xml:space="preserve">видел </w:t>
      </w:r>
      <w:r w:rsidR="00AB1E8C" w:rsidRPr="00E77151">
        <w:t>важнейшее достижение Кейнса в то</w:t>
      </w:r>
      <w:r w:rsidR="00631FEC" w:rsidRPr="00E77151">
        <w:t xml:space="preserve">м, что </w:t>
      </w:r>
      <w:r w:rsidR="00CF61F9">
        <w:t>тот</w:t>
      </w:r>
      <w:r w:rsidR="00FE1B78" w:rsidRPr="00E77151">
        <w:t xml:space="preserve"> </w:t>
      </w:r>
      <w:r w:rsidR="00AB1E8C" w:rsidRPr="00E77151">
        <w:t xml:space="preserve">сделал аналитически </w:t>
      </w:r>
      <w:r w:rsidR="00AB1E8C" w:rsidRPr="00E77151">
        <w:lastRenderedPageBreak/>
        <w:t xml:space="preserve">функциональным </w:t>
      </w:r>
      <w:r w:rsidR="000E38D8" w:rsidRPr="00E77151">
        <w:t xml:space="preserve">новое </w:t>
      </w:r>
      <w:r w:rsidR="00631FEC" w:rsidRPr="00E77151">
        <w:t>в</w:t>
      </w:r>
      <w:r w:rsidR="000E38D8" w:rsidRPr="00E77151">
        <w:rPr>
          <w:highlight w:val="green"/>
        </w:rPr>
        <w:t>ѝ</w:t>
      </w:r>
      <w:r w:rsidR="000E38D8" w:rsidRPr="00E77151">
        <w:t>дение</w:t>
      </w:r>
      <w:r w:rsidR="00FE1B78" w:rsidRPr="00E77151">
        <w:t xml:space="preserve"> </w:t>
      </w:r>
      <w:r w:rsidR="009946F4" w:rsidRPr="00E77151">
        <w:t>изменивше</w:t>
      </w:r>
      <w:r w:rsidR="000E38D8" w:rsidRPr="00E77151">
        <w:t>гося</w:t>
      </w:r>
      <w:r w:rsidR="00FE1B78" w:rsidRPr="00E77151">
        <w:t xml:space="preserve"> </w:t>
      </w:r>
      <w:r w:rsidR="000E38D8" w:rsidRPr="00E77151">
        <w:t>мира</w:t>
      </w:r>
      <w:r w:rsidR="00096729" w:rsidRPr="00E77151">
        <w:t xml:space="preserve"> (Шумпетер, 2011,</w:t>
      </w:r>
      <w:r w:rsidR="00FE1B78" w:rsidRPr="00E77151">
        <w:t xml:space="preserve"> </w:t>
      </w:r>
      <w:r w:rsidR="00096729" w:rsidRPr="00E77151">
        <w:t>с</w:t>
      </w:r>
      <w:r w:rsidR="00B17CEE" w:rsidRPr="00E77151">
        <w:t>. 366</w:t>
      </w:r>
      <w:r w:rsidR="00096729" w:rsidRPr="00E77151">
        <w:t>)</w:t>
      </w:r>
      <w:r w:rsidR="00355226" w:rsidRPr="00E77151">
        <w:t xml:space="preserve"> </w:t>
      </w:r>
      <w:r w:rsidR="004A236D" w:rsidRPr="00E77151">
        <w:t>и тем самым</w:t>
      </w:r>
      <w:r w:rsidR="007B126E" w:rsidRPr="00E77151">
        <w:t xml:space="preserve"> задал новую парадигму.</w:t>
      </w:r>
      <w:r w:rsidR="00FE1B78" w:rsidRPr="00E77151">
        <w:t xml:space="preserve"> </w:t>
      </w:r>
      <w:r w:rsidR="004A236D" w:rsidRPr="00E77151">
        <w:t>О</w:t>
      </w:r>
      <w:r w:rsidR="00570F04" w:rsidRPr="00E77151">
        <w:t>ценка</w:t>
      </w:r>
      <w:r w:rsidR="004A236D" w:rsidRPr="00E77151">
        <w:t xml:space="preserve"> Шумпетера</w:t>
      </w:r>
      <w:r w:rsidR="00B622C9" w:rsidRPr="00E77151">
        <w:t xml:space="preserve">, </w:t>
      </w:r>
      <w:r w:rsidR="00570F04" w:rsidRPr="00E77151">
        <w:t>данная</w:t>
      </w:r>
      <w:r w:rsidR="00FE1B78" w:rsidRPr="00E77151">
        <w:t xml:space="preserve"> </w:t>
      </w:r>
      <w:r w:rsidR="00570F04" w:rsidRPr="00E77151">
        <w:t xml:space="preserve">в 1946 </w:t>
      </w:r>
      <w:r w:rsidR="007B126E" w:rsidRPr="00E77151">
        <w:t>г.,</w:t>
      </w:r>
      <w:r w:rsidR="00FE1B78" w:rsidRPr="00E77151">
        <w:t xml:space="preserve"> </w:t>
      </w:r>
      <w:r w:rsidR="009946F4" w:rsidRPr="00E77151">
        <w:t>соответствовала</w:t>
      </w:r>
      <w:r w:rsidR="00FE1B78" w:rsidRPr="00E77151">
        <w:t xml:space="preserve"> </w:t>
      </w:r>
      <w:r w:rsidR="00AB1E8C" w:rsidRPr="00E77151">
        <w:t>ожиданиям</w:t>
      </w:r>
      <w:r w:rsidR="00570F04" w:rsidRPr="00E77151">
        <w:t xml:space="preserve"> самого Кейнса</w:t>
      </w:r>
      <w:r w:rsidR="00CA2093" w:rsidRPr="00E77151">
        <w:t>.</w:t>
      </w:r>
      <w:r w:rsidR="00FE1B78" w:rsidRPr="00E77151">
        <w:t xml:space="preserve"> </w:t>
      </w:r>
      <w:r w:rsidR="00570F04" w:rsidRPr="00E77151">
        <w:t xml:space="preserve">В 1935 г., когда работа над </w:t>
      </w:r>
      <w:r w:rsidR="00CA2093" w:rsidRPr="00E77151">
        <w:t>«Общей теорией</w:t>
      </w:r>
      <w:r w:rsidR="00B86509">
        <w:t xml:space="preserve"> занятости</w:t>
      </w:r>
      <w:r w:rsidR="00B86509" w:rsidRPr="00B86509">
        <w:rPr>
          <w:color w:val="FF0000"/>
        </w:rPr>
        <w:t>, процента и дененг»</w:t>
      </w:r>
      <w:r w:rsidR="00B86509">
        <w:rPr>
          <w:color w:val="FF0000"/>
        </w:rPr>
        <w:t xml:space="preserve"> </w:t>
      </w:r>
      <w:r w:rsidR="00B86509" w:rsidRPr="00B86509">
        <w:rPr>
          <w:highlight w:val="darkGray"/>
        </w:rPr>
        <w:t>(Кейнс 2007а)</w:t>
      </w:r>
      <w:r w:rsidR="00B86509" w:rsidRPr="00B86509">
        <w:t xml:space="preserve"> </w:t>
      </w:r>
      <w:r w:rsidR="00FE1B78" w:rsidRPr="00E77151">
        <w:t xml:space="preserve"> </w:t>
      </w:r>
      <w:r w:rsidR="00DF7BB8" w:rsidRPr="00E77151">
        <w:t>еще не была заверш</w:t>
      </w:r>
      <w:r w:rsidR="000E38D8" w:rsidRPr="00E77151">
        <w:t xml:space="preserve">ена, Кейнс </w:t>
      </w:r>
      <w:r w:rsidR="00B622C9" w:rsidRPr="00E77151">
        <w:t>писал</w:t>
      </w:r>
      <w:r w:rsidR="00570F04" w:rsidRPr="00E77151">
        <w:t xml:space="preserve"> Б. Шоу</w:t>
      </w:r>
      <w:r w:rsidR="00B622C9" w:rsidRPr="00E77151">
        <w:t>, что</w:t>
      </w:r>
      <w:r w:rsidR="00FE1B78" w:rsidRPr="00E77151">
        <w:t xml:space="preserve"> </w:t>
      </w:r>
      <w:r w:rsidRPr="00E77151">
        <w:t xml:space="preserve">в течение десяти лет после опубликования </w:t>
      </w:r>
      <w:r w:rsidR="00DF7BB8" w:rsidRPr="00E77151">
        <w:t>его</w:t>
      </w:r>
      <w:r w:rsidR="00D21B74" w:rsidRPr="00E77151">
        <w:t xml:space="preserve"> книга</w:t>
      </w:r>
      <w:r w:rsidR="00FE1B78" w:rsidRPr="00E77151">
        <w:t xml:space="preserve"> </w:t>
      </w:r>
      <w:r w:rsidRPr="00E77151">
        <w:t>«</w:t>
      </w:r>
      <w:r w:rsidRPr="00E77151">
        <w:rPr>
          <w:b/>
        </w:rPr>
        <w:t>революционизирует</w:t>
      </w:r>
      <w:r w:rsidRPr="00E77151">
        <w:t xml:space="preserve"> </w:t>
      </w:r>
      <w:r w:rsidR="007E3B23" w:rsidRPr="00E77151">
        <w:t>(</w:t>
      </w:r>
      <w:r w:rsidR="00E73346" w:rsidRPr="00E77151">
        <w:t>выделено</w:t>
      </w:r>
      <w:r w:rsidR="007E3B23" w:rsidRPr="00E77151">
        <w:t xml:space="preserve"> нами</w:t>
      </w:r>
      <w:r w:rsidR="00FE1B78" w:rsidRPr="00E77151">
        <w:t> —</w:t>
      </w:r>
      <w:r w:rsidR="007E3B23" w:rsidRPr="00E77151">
        <w:t xml:space="preserve"> Е.Б., Н.М.) </w:t>
      </w:r>
      <w:r w:rsidRPr="00E77151">
        <w:t>способ, которым люди размышляют на</w:t>
      </w:r>
      <w:r w:rsidR="00CA2093" w:rsidRPr="00E77151">
        <w:t>д экономическими проблемами</w:t>
      </w:r>
      <w:r w:rsidRPr="00E77151">
        <w:t>»</w:t>
      </w:r>
      <w:r w:rsidR="00096729" w:rsidRPr="00E77151">
        <w:t xml:space="preserve"> </w:t>
      </w:r>
      <w:r w:rsidR="00096729" w:rsidRPr="0038473A">
        <w:rPr>
          <w:strike/>
          <w:highlight w:val="lightGray"/>
        </w:rPr>
        <w:t>(</w:t>
      </w:r>
      <w:r w:rsidR="008B0FA4" w:rsidRPr="0038473A">
        <w:rPr>
          <w:strike/>
          <w:color w:val="FF0000"/>
          <w:highlight w:val="lightGray"/>
          <w:lang w:val="en-US"/>
        </w:rPr>
        <w:t>Keynes</w:t>
      </w:r>
      <w:r w:rsidR="00096729" w:rsidRPr="0038473A">
        <w:rPr>
          <w:strike/>
          <w:color w:val="FF0000"/>
          <w:highlight w:val="lightGray"/>
        </w:rPr>
        <w:t>, 1971</w:t>
      </w:r>
      <w:r w:rsidR="004F2597" w:rsidRPr="0038473A">
        <w:rPr>
          <w:strike/>
          <w:color w:val="FF0000"/>
          <w:highlight w:val="lightGray"/>
        </w:rPr>
        <w:t>–19</w:t>
      </w:r>
      <w:r w:rsidR="00096729" w:rsidRPr="0038473A">
        <w:rPr>
          <w:strike/>
          <w:color w:val="FF0000"/>
          <w:highlight w:val="lightGray"/>
        </w:rPr>
        <w:t>89,</w:t>
      </w:r>
      <w:r w:rsidR="00FE1B78" w:rsidRPr="0038473A">
        <w:rPr>
          <w:strike/>
          <w:color w:val="FF0000"/>
          <w:highlight w:val="lightGray"/>
        </w:rPr>
        <w:t xml:space="preserve"> </w:t>
      </w:r>
      <w:r w:rsidR="00096729" w:rsidRPr="0038473A">
        <w:rPr>
          <w:strike/>
          <w:color w:val="FF0000"/>
          <w:highlight w:val="lightGray"/>
          <w:lang w:val="en-US"/>
        </w:rPr>
        <w:t>v</w:t>
      </w:r>
      <w:r w:rsidR="00561FA8" w:rsidRPr="0038473A">
        <w:rPr>
          <w:strike/>
          <w:color w:val="FF0000"/>
          <w:highlight w:val="lightGray"/>
          <w:lang w:val="en-US"/>
        </w:rPr>
        <w:t>ol</w:t>
      </w:r>
      <w:r w:rsidR="00096729" w:rsidRPr="0038473A">
        <w:rPr>
          <w:strike/>
          <w:color w:val="FF0000"/>
          <w:highlight w:val="lightGray"/>
        </w:rPr>
        <w:t>.</w:t>
      </w:r>
      <w:r w:rsidR="00561FA8" w:rsidRPr="0038473A">
        <w:rPr>
          <w:strike/>
          <w:color w:val="FF0000"/>
          <w:highlight w:val="lightGray"/>
        </w:rPr>
        <w:t xml:space="preserve"> </w:t>
      </w:r>
      <w:r w:rsidR="00096729" w:rsidRPr="0038473A">
        <w:rPr>
          <w:strike/>
          <w:color w:val="FF0000"/>
          <w:highlight w:val="lightGray"/>
        </w:rPr>
        <w:t>28,</w:t>
      </w:r>
      <w:r w:rsidR="00FE1B78" w:rsidRPr="0038473A">
        <w:rPr>
          <w:strike/>
          <w:color w:val="FF0000"/>
          <w:highlight w:val="lightGray"/>
        </w:rPr>
        <w:t xml:space="preserve"> </w:t>
      </w:r>
      <w:r w:rsidR="00096729" w:rsidRPr="0038473A">
        <w:rPr>
          <w:strike/>
          <w:color w:val="FF0000"/>
          <w:highlight w:val="lightGray"/>
          <w:lang w:val="en-US"/>
        </w:rPr>
        <w:t>p</w:t>
      </w:r>
      <w:r w:rsidR="00096729" w:rsidRPr="0038473A">
        <w:rPr>
          <w:strike/>
          <w:color w:val="FF0000"/>
          <w:highlight w:val="lightGray"/>
        </w:rPr>
        <w:t>.</w:t>
      </w:r>
      <w:r w:rsidR="00561FA8" w:rsidRPr="0038473A">
        <w:rPr>
          <w:strike/>
          <w:color w:val="FF0000"/>
          <w:highlight w:val="lightGray"/>
        </w:rPr>
        <w:t xml:space="preserve"> </w:t>
      </w:r>
      <w:r w:rsidR="00096729" w:rsidRPr="0038473A">
        <w:rPr>
          <w:strike/>
          <w:color w:val="FF0000"/>
          <w:highlight w:val="lightGray"/>
        </w:rPr>
        <w:t>42)</w:t>
      </w:r>
      <w:r w:rsidR="00B622C9" w:rsidRPr="0038473A">
        <w:rPr>
          <w:color w:val="FF0000"/>
          <w:highlight w:val="lightGray"/>
        </w:rPr>
        <w:t>.</w:t>
      </w:r>
      <w:r w:rsidR="00FE1B78" w:rsidRPr="00E77151">
        <w:t xml:space="preserve"> </w:t>
      </w:r>
      <w:r w:rsidR="002B1A4B" w:rsidRPr="002B1A4B">
        <w:rPr>
          <w:highlight w:val="darkGray"/>
        </w:rPr>
        <w:t>(</w:t>
      </w:r>
      <w:r w:rsidR="002B1A4B" w:rsidRPr="002B1A4B">
        <w:rPr>
          <w:highlight w:val="darkGray"/>
          <w:lang w:val="en-GB"/>
        </w:rPr>
        <w:t>Keynes</w:t>
      </w:r>
      <w:r w:rsidR="002B1A4B" w:rsidRPr="005C44F9">
        <w:rPr>
          <w:highlight w:val="darkGray"/>
        </w:rPr>
        <w:t>, 1973-</w:t>
      </w:r>
      <w:r w:rsidR="002B1A4B" w:rsidRPr="002B1A4B">
        <w:rPr>
          <w:highlight w:val="darkGray"/>
          <w:lang w:val="en-GB"/>
        </w:rPr>
        <w:t>a</w:t>
      </w:r>
      <w:r w:rsidR="002B1A4B" w:rsidRPr="005C44F9">
        <w:rPr>
          <w:highlight w:val="darkGray"/>
        </w:rPr>
        <w:t>, 492)</w:t>
      </w:r>
      <w:r w:rsidR="002B1A4B" w:rsidRPr="005C44F9">
        <w:t>.</w:t>
      </w:r>
    </w:p>
    <w:p w:rsidR="0088256D" w:rsidRPr="00E77151" w:rsidRDefault="00FE1B78" w:rsidP="00FE1B78">
      <w:pPr>
        <w:pStyle w:val="0"/>
      </w:pPr>
      <w:r w:rsidRPr="00E77151">
        <w:t xml:space="preserve"> </w:t>
      </w:r>
      <w:r w:rsidR="00481B58" w:rsidRPr="00E77151">
        <w:t>Новаторство Кейнса долгое время было предметом острых дискуссий.</w:t>
      </w:r>
      <w:r w:rsidRPr="00E77151">
        <w:t xml:space="preserve"> </w:t>
      </w:r>
      <w:r w:rsidR="00481B58" w:rsidRPr="00E77151">
        <w:t>Д</w:t>
      </w:r>
      <w:r w:rsidR="00964AE3" w:rsidRPr="00E77151">
        <w:t>алеко не все,</w:t>
      </w:r>
      <w:r w:rsidRPr="00E77151">
        <w:t xml:space="preserve"> </w:t>
      </w:r>
      <w:r w:rsidR="00766D19" w:rsidRPr="00E77151">
        <w:t>что</w:t>
      </w:r>
      <w:r w:rsidR="00AB1E8C" w:rsidRPr="00E77151">
        <w:t xml:space="preserve"> у Кейнса </w:t>
      </w:r>
      <w:r w:rsidR="00766D19" w:rsidRPr="00E77151">
        <w:t xml:space="preserve">было </w:t>
      </w:r>
      <w:r w:rsidR="008B5C3C" w:rsidRPr="00E77151">
        <w:t>по-</w:t>
      </w:r>
      <w:r w:rsidR="004B2327" w:rsidRPr="00E77151">
        <w:t>настоящему нов</w:t>
      </w:r>
      <w:r w:rsidR="00964AE3" w:rsidRPr="00E77151">
        <w:t xml:space="preserve">аторским, </w:t>
      </w:r>
      <w:r w:rsidR="001F73D3" w:rsidRPr="00E77151">
        <w:t xml:space="preserve">было </w:t>
      </w:r>
      <w:r w:rsidR="00E77C79" w:rsidRPr="00E77151">
        <w:t>сра</w:t>
      </w:r>
      <w:r w:rsidR="00CA2093" w:rsidRPr="00E77151">
        <w:t>зу</w:t>
      </w:r>
      <w:r w:rsidR="000E38D8" w:rsidRPr="00E77151">
        <w:t xml:space="preserve"> </w:t>
      </w:r>
      <w:r w:rsidR="00096729" w:rsidRPr="00E77151">
        <w:t xml:space="preserve">понято и </w:t>
      </w:r>
      <w:r w:rsidR="00481B58" w:rsidRPr="00E77151">
        <w:t xml:space="preserve">принято. </w:t>
      </w:r>
      <w:r w:rsidR="00DF7BB8" w:rsidRPr="00E77151">
        <w:t>В 1930-е годы</w:t>
      </w:r>
      <w:r w:rsidR="00766D19" w:rsidRPr="00E77151">
        <w:t xml:space="preserve"> </w:t>
      </w:r>
      <w:r w:rsidR="0069084B" w:rsidRPr="00E77151">
        <w:t xml:space="preserve">и через десятилетия </w:t>
      </w:r>
      <w:r w:rsidR="00766D19" w:rsidRPr="00E77151">
        <w:t>многие экономисты сомневались в революционном характере теории Кейнса</w:t>
      </w:r>
      <w:r w:rsidR="008B5C3C" w:rsidRPr="00E77151">
        <w:t xml:space="preserve"> и </w:t>
      </w:r>
      <w:r w:rsidR="00766D19" w:rsidRPr="00E77151">
        <w:t>стремились найти</w:t>
      </w:r>
      <w:r w:rsidR="00CA2093" w:rsidRPr="00E77151">
        <w:t xml:space="preserve"> </w:t>
      </w:r>
      <w:r w:rsidR="00766D19" w:rsidRPr="00E77151">
        <w:t>в ней</w:t>
      </w:r>
      <w:r w:rsidRPr="00E77151">
        <w:t xml:space="preserve"> </w:t>
      </w:r>
      <w:r w:rsidR="00766D19" w:rsidRPr="00E77151">
        <w:t xml:space="preserve">то, что </w:t>
      </w:r>
      <w:r w:rsidR="009946F4" w:rsidRPr="00E77151">
        <w:t>уже было</w:t>
      </w:r>
      <w:r w:rsidR="005D760E" w:rsidRPr="00E77151">
        <w:t xml:space="preserve"> у</w:t>
      </w:r>
      <w:r w:rsidRPr="00E77151">
        <w:t xml:space="preserve"> </w:t>
      </w:r>
      <w:r w:rsidR="001D14BE" w:rsidRPr="00E77151">
        <w:t>предшественников.</w:t>
      </w:r>
      <w:r w:rsidR="00570F04" w:rsidRPr="00E77151">
        <w:t xml:space="preserve"> «</w:t>
      </w:r>
      <w:r w:rsidR="00697690" w:rsidRPr="00E77151">
        <w:t>Но гений Кейнса</w:t>
      </w:r>
      <w:r w:rsidR="00343133" w:rsidRPr="00E77151">
        <w:t>,</w:t>
      </w:r>
      <w:r w:rsidRPr="00E77151">
        <w:t xml:space="preserve"> — </w:t>
      </w:r>
      <w:r w:rsidR="00343133" w:rsidRPr="00E77151">
        <w:t>признает</w:t>
      </w:r>
      <w:r w:rsidR="00913D10" w:rsidRPr="00E77151">
        <w:t xml:space="preserve"> современный</w:t>
      </w:r>
      <w:r w:rsidRPr="00E77151">
        <w:t xml:space="preserve"> </w:t>
      </w:r>
      <w:r w:rsidR="00CA2093" w:rsidRPr="00E77151">
        <w:t>сторонник подобной</w:t>
      </w:r>
      <w:r w:rsidRPr="00E77151">
        <w:t xml:space="preserve"> </w:t>
      </w:r>
      <w:r w:rsidR="006100D2" w:rsidRPr="00E77151">
        <w:t xml:space="preserve">точки зрения М. </w:t>
      </w:r>
      <w:r w:rsidR="00343133" w:rsidRPr="00E77151">
        <w:t>Вудфорд,</w:t>
      </w:r>
      <w:r w:rsidRPr="00E77151">
        <w:t xml:space="preserve"> — </w:t>
      </w:r>
      <w:r w:rsidR="00697690" w:rsidRPr="00E77151">
        <w:t>состоял в том, чтобы связать все эти куски воедино»</w:t>
      </w:r>
      <w:r w:rsidR="008B0FA4" w:rsidRPr="00E77151">
        <w:t xml:space="preserve"> </w:t>
      </w:r>
      <w:r w:rsidR="00096729" w:rsidRPr="00E77151">
        <w:t>(</w:t>
      </w:r>
      <w:r w:rsidR="008B0FA4" w:rsidRPr="00E77151">
        <w:rPr>
          <w:lang w:val="en-US"/>
        </w:rPr>
        <w:t>Woodford</w:t>
      </w:r>
      <w:r w:rsidR="0069084B" w:rsidRPr="00E77151">
        <w:t>,</w:t>
      </w:r>
      <w:r w:rsidRPr="00E77151">
        <w:t xml:space="preserve"> </w:t>
      </w:r>
      <w:r w:rsidR="0065208C" w:rsidRPr="00E77151">
        <w:t>1999</w:t>
      </w:r>
      <w:r w:rsidR="00096729" w:rsidRPr="00E77151">
        <w:t>)</w:t>
      </w:r>
      <w:r w:rsidR="00481B58" w:rsidRPr="00E77151">
        <w:t>.</w:t>
      </w:r>
    </w:p>
    <w:p w:rsidR="00F8578D" w:rsidRPr="00E77151" w:rsidRDefault="00FE1B78" w:rsidP="00FE1B78">
      <w:pPr>
        <w:pStyle w:val="0"/>
      </w:pPr>
      <w:r w:rsidRPr="00E77151">
        <w:t xml:space="preserve"> </w:t>
      </w:r>
      <w:r w:rsidR="001D14BE" w:rsidRPr="00E77151">
        <w:t>Сразу</w:t>
      </w:r>
      <w:r w:rsidRPr="00E77151">
        <w:t xml:space="preserve"> </w:t>
      </w:r>
      <w:r w:rsidR="00296D79" w:rsidRPr="00E77151">
        <w:t>после публикации</w:t>
      </w:r>
      <w:r w:rsidRPr="00E77151">
        <w:t xml:space="preserve"> </w:t>
      </w:r>
      <w:r w:rsidR="00343133" w:rsidRPr="00E77151">
        <w:t xml:space="preserve">«Общей теории» появились работы, в которых предпринималась попытка показать, что </w:t>
      </w:r>
      <w:r w:rsidR="002A28E9" w:rsidRPr="00E77151">
        <w:t xml:space="preserve">идеи </w:t>
      </w:r>
      <w:r w:rsidR="00343133" w:rsidRPr="00E77151">
        <w:t>Кейнс</w:t>
      </w:r>
      <w:r w:rsidR="002A28E9" w:rsidRPr="00E77151">
        <w:t>а</w:t>
      </w:r>
      <w:r w:rsidRPr="00E77151">
        <w:t xml:space="preserve"> </w:t>
      </w:r>
      <w:r w:rsidR="002A28E9" w:rsidRPr="00E77151">
        <w:t>могут быть встроены</w:t>
      </w:r>
      <w:r w:rsidRPr="00E77151">
        <w:t xml:space="preserve"> </w:t>
      </w:r>
      <w:r w:rsidR="00296D79" w:rsidRPr="00E77151">
        <w:t>в классическую теорию</w:t>
      </w:r>
      <w:r w:rsidR="0069084B" w:rsidRPr="00E77151">
        <w:t>.</w:t>
      </w:r>
      <w:r w:rsidR="000E38D8" w:rsidRPr="00E77151">
        <w:t xml:space="preserve"> </w:t>
      </w:r>
      <w:r w:rsidR="00015270" w:rsidRPr="00E77151">
        <w:t>Основу</w:t>
      </w:r>
      <w:r w:rsidRPr="00E77151">
        <w:t xml:space="preserve"> </w:t>
      </w:r>
      <w:r w:rsidR="002317AD" w:rsidRPr="00E77151">
        <w:t>«</w:t>
      </w:r>
      <w:r w:rsidR="002A28E9" w:rsidRPr="00E77151">
        <w:t>примир</w:t>
      </w:r>
      <w:r w:rsidR="00864DD4" w:rsidRPr="00E77151">
        <w:t>ительного» подхода</w:t>
      </w:r>
      <w:r w:rsidRPr="00E77151">
        <w:t xml:space="preserve"> </w:t>
      </w:r>
      <w:r w:rsidR="00367EC6" w:rsidRPr="00E77151">
        <w:t>заложил</w:t>
      </w:r>
      <w:r w:rsidRPr="00E77151">
        <w:t xml:space="preserve"> </w:t>
      </w:r>
      <w:r w:rsidR="00873B32" w:rsidRPr="00E77151">
        <w:t>Хикс</w:t>
      </w:r>
      <w:r w:rsidR="001708D1" w:rsidRPr="00E77151">
        <w:t>, показавший в сво</w:t>
      </w:r>
      <w:r w:rsidR="00B612C7" w:rsidRPr="00E77151">
        <w:t>ей знаменитой статье 1937</w:t>
      </w:r>
      <w:r w:rsidR="00E73346" w:rsidRPr="00E77151">
        <w:t xml:space="preserve"> г.</w:t>
      </w:r>
      <w:r w:rsidR="00B612C7" w:rsidRPr="00E77151">
        <w:t>, что обе</w:t>
      </w:r>
      <w:r w:rsidRPr="00E77151">
        <w:t xml:space="preserve"> </w:t>
      </w:r>
      <w:r w:rsidR="00B612C7" w:rsidRPr="00E77151">
        <w:t>модели</w:t>
      </w:r>
      <w:r w:rsidRPr="00E77151">
        <w:t xml:space="preserve"> — </w:t>
      </w:r>
      <w:r w:rsidR="00B612C7" w:rsidRPr="00E77151">
        <w:t>Кейнса и</w:t>
      </w:r>
      <w:r w:rsidR="001708D1" w:rsidRPr="00E77151">
        <w:t xml:space="preserve"> классиков</w:t>
      </w:r>
      <w:r w:rsidR="00833634">
        <w:t xml:space="preserve"> — </w:t>
      </w:r>
      <w:r w:rsidR="001708D1" w:rsidRPr="00E77151">
        <w:t>являются частными случаями более общей модели</w:t>
      </w:r>
      <w:r w:rsidR="00361612" w:rsidRPr="00E77151">
        <w:t xml:space="preserve"> (</w:t>
      </w:r>
      <w:r w:rsidR="00810F27" w:rsidRPr="00E77151">
        <w:t>Хикс, 1998</w:t>
      </w:r>
      <w:r w:rsidR="00361612" w:rsidRPr="00E77151">
        <w:t>)</w:t>
      </w:r>
      <w:r w:rsidR="001708D1" w:rsidRPr="00E77151">
        <w:t>.</w:t>
      </w:r>
      <w:r w:rsidRPr="00E77151">
        <w:t xml:space="preserve"> </w:t>
      </w:r>
      <w:r w:rsidR="00B612C7" w:rsidRPr="00E77151">
        <w:t>Э</w:t>
      </w:r>
      <w:r w:rsidR="001708D1" w:rsidRPr="00E77151">
        <w:t>ту логику можно принять, если согласит</w:t>
      </w:r>
      <w:r w:rsidR="00F25752" w:rsidRPr="00E77151">
        <w:t>ь</w:t>
      </w:r>
      <w:r w:rsidR="001708D1" w:rsidRPr="00E77151">
        <w:t>ся с тем, что содержание обеих теорий был</w:t>
      </w:r>
      <w:r w:rsidR="007246D7" w:rsidRPr="00E77151">
        <w:t>о адекватно представлено</w:t>
      </w:r>
      <w:r w:rsidRPr="00E77151">
        <w:t xml:space="preserve"> </w:t>
      </w:r>
      <w:r w:rsidR="001708D1" w:rsidRPr="00E77151">
        <w:t>Хиксом</w:t>
      </w:r>
      <w:r w:rsidR="00B612C7" w:rsidRPr="00E77151">
        <w:t>, но в данном случае нас интересует другое.</w:t>
      </w:r>
      <w:r w:rsidRPr="00E77151">
        <w:t xml:space="preserve"> </w:t>
      </w:r>
      <w:r w:rsidR="00B612C7" w:rsidRPr="00E77151">
        <w:t>В</w:t>
      </w:r>
      <w:r w:rsidRPr="00E77151">
        <w:t xml:space="preserve"> </w:t>
      </w:r>
      <w:r w:rsidR="001708D1" w:rsidRPr="00E77151">
        <w:t>этой статье Хикс</w:t>
      </w:r>
      <w:r w:rsidRPr="00E77151">
        <w:t xml:space="preserve"> </w:t>
      </w:r>
      <w:r w:rsidR="002317AD" w:rsidRPr="00E77151">
        <w:t>сделал</w:t>
      </w:r>
      <w:r w:rsidR="00864DD4" w:rsidRPr="00E77151">
        <w:t xml:space="preserve"> </w:t>
      </w:r>
      <w:r w:rsidR="00481B58" w:rsidRPr="00E77151">
        <w:t xml:space="preserve">нечто </w:t>
      </w:r>
      <w:r w:rsidR="009946F4" w:rsidRPr="00E77151">
        <w:t>не менее важное</w:t>
      </w:r>
      <w:r w:rsidRPr="00E77151">
        <w:t xml:space="preserve"> — </w:t>
      </w:r>
      <w:r w:rsidR="001F73D3" w:rsidRPr="00E77151">
        <w:t xml:space="preserve">он </w:t>
      </w:r>
      <w:r w:rsidR="001708D1" w:rsidRPr="00E77151">
        <w:t>предложи</w:t>
      </w:r>
      <w:r w:rsidR="001F73D3" w:rsidRPr="00E77151">
        <w:t>л</w:t>
      </w:r>
      <w:r w:rsidRPr="00E77151">
        <w:t xml:space="preserve"> </w:t>
      </w:r>
      <w:r w:rsidR="00481B58" w:rsidRPr="00E77151">
        <w:rPr>
          <w:i/>
        </w:rPr>
        <w:t>простейшее</w:t>
      </w:r>
      <w:r w:rsidR="002317AD" w:rsidRPr="00E77151">
        <w:rPr>
          <w:i/>
        </w:rPr>
        <w:t xml:space="preserve"> </w:t>
      </w:r>
      <w:r w:rsidR="00481B58" w:rsidRPr="00E77151">
        <w:rPr>
          <w:i/>
        </w:rPr>
        <w:t>формальное</w:t>
      </w:r>
      <w:r w:rsidRPr="00E77151">
        <w:rPr>
          <w:i/>
        </w:rPr>
        <w:t xml:space="preserve"> </w:t>
      </w:r>
      <w:r w:rsidR="00481B58" w:rsidRPr="00E77151">
        <w:rPr>
          <w:i/>
        </w:rPr>
        <w:t>изложение</w:t>
      </w:r>
      <w:r w:rsidRPr="00E77151">
        <w:rPr>
          <w:i/>
        </w:rPr>
        <w:t xml:space="preserve"> </w:t>
      </w:r>
      <w:r w:rsidR="003529F6" w:rsidRPr="00E77151">
        <w:rPr>
          <w:i/>
        </w:rPr>
        <w:t xml:space="preserve">теории </w:t>
      </w:r>
      <w:r w:rsidR="002317AD" w:rsidRPr="00E77151">
        <w:rPr>
          <w:i/>
        </w:rPr>
        <w:t>Ке</w:t>
      </w:r>
      <w:r w:rsidR="002431F7" w:rsidRPr="00E77151">
        <w:rPr>
          <w:i/>
        </w:rPr>
        <w:t>йнса</w:t>
      </w:r>
      <w:r w:rsidR="00601141" w:rsidRPr="00E77151">
        <w:rPr>
          <w:i/>
        </w:rPr>
        <w:t>, он</w:t>
      </w:r>
      <w:r w:rsidRPr="00E77151">
        <w:rPr>
          <w:i/>
        </w:rPr>
        <w:t xml:space="preserve"> </w:t>
      </w:r>
      <w:r w:rsidR="00E2518F" w:rsidRPr="00E77151">
        <w:rPr>
          <w:i/>
        </w:rPr>
        <w:t>не только с</w:t>
      </w:r>
      <w:r w:rsidR="002317AD" w:rsidRPr="00E77151">
        <w:rPr>
          <w:i/>
        </w:rPr>
        <w:t>пособствовал</w:t>
      </w:r>
      <w:r w:rsidR="00015270" w:rsidRPr="00E77151">
        <w:rPr>
          <w:i/>
        </w:rPr>
        <w:t xml:space="preserve"> ее</w:t>
      </w:r>
      <w:r w:rsidRPr="00E77151">
        <w:rPr>
          <w:i/>
        </w:rPr>
        <w:t xml:space="preserve"> </w:t>
      </w:r>
      <w:r w:rsidR="002317AD" w:rsidRPr="00E77151">
        <w:rPr>
          <w:i/>
        </w:rPr>
        <w:t>популяризации</w:t>
      </w:r>
      <w:r w:rsidR="003529F6" w:rsidRPr="00E77151">
        <w:rPr>
          <w:i/>
        </w:rPr>
        <w:t>,</w:t>
      </w:r>
      <w:r w:rsidRPr="00E77151">
        <w:rPr>
          <w:i/>
        </w:rPr>
        <w:t xml:space="preserve"> </w:t>
      </w:r>
      <w:r w:rsidR="002317AD" w:rsidRPr="00E77151">
        <w:rPr>
          <w:i/>
        </w:rPr>
        <w:t xml:space="preserve">но </w:t>
      </w:r>
      <w:r w:rsidR="003529F6" w:rsidRPr="00E77151">
        <w:rPr>
          <w:i/>
        </w:rPr>
        <w:t xml:space="preserve">и </w:t>
      </w:r>
      <w:r w:rsidR="00CC1425" w:rsidRPr="00E77151">
        <w:rPr>
          <w:i/>
        </w:rPr>
        <w:t>«</w:t>
      </w:r>
      <w:r w:rsidR="00C94D2E" w:rsidRPr="00E77151">
        <w:rPr>
          <w:i/>
        </w:rPr>
        <w:t xml:space="preserve">открыл» </w:t>
      </w:r>
      <w:r w:rsidR="009214CE" w:rsidRPr="00E77151">
        <w:rPr>
          <w:i/>
        </w:rPr>
        <w:t xml:space="preserve">теорию </w:t>
      </w:r>
      <w:r w:rsidR="00015270" w:rsidRPr="00E77151">
        <w:rPr>
          <w:i/>
        </w:rPr>
        <w:t>Кейнса</w:t>
      </w:r>
      <w:r w:rsidRPr="00E77151">
        <w:rPr>
          <w:i/>
        </w:rPr>
        <w:t xml:space="preserve"> </w:t>
      </w:r>
      <w:r w:rsidR="00C94D2E" w:rsidRPr="00E77151">
        <w:rPr>
          <w:i/>
        </w:rPr>
        <w:t>для</w:t>
      </w:r>
      <w:r w:rsidRPr="00E77151">
        <w:rPr>
          <w:i/>
        </w:rPr>
        <w:t xml:space="preserve"> </w:t>
      </w:r>
      <w:r w:rsidR="00C94D2E" w:rsidRPr="00E77151">
        <w:rPr>
          <w:i/>
        </w:rPr>
        <w:t>эконометрики и</w:t>
      </w:r>
      <w:r w:rsidRPr="00E77151">
        <w:rPr>
          <w:i/>
        </w:rPr>
        <w:t xml:space="preserve"> </w:t>
      </w:r>
      <w:r w:rsidR="00367EC6" w:rsidRPr="00E77151">
        <w:rPr>
          <w:i/>
        </w:rPr>
        <w:t>статистики</w:t>
      </w:r>
      <w:r w:rsidR="003529F6" w:rsidRPr="00E77151">
        <w:t>.</w:t>
      </w:r>
      <w:r w:rsidRPr="00E77151">
        <w:t xml:space="preserve"> </w:t>
      </w:r>
    </w:p>
    <w:p w:rsidR="00167294" w:rsidRPr="00E77151" w:rsidRDefault="00FE1B78" w:rsidP="00FE1B78">
      <w:pPr>
        <w:pStyle w:val="0"/>
      </w:pPr>
      <w:r w:rsidRPr="00E77151">
        <w:t xml:space="preserve"> </w:t>
      </w:r>
      <w:r w:rsidR="009946F4" w:rsidRPr="00E77151">
        <w:t>Через н</w:t>
      </w:r>
      <w:r w:rsidR="00913D10" w:rsidRPr="00E77151">
        <w:t>есколько десятилетий</w:t>
      </w:r>
      <w:r w:rsidRPr="00E77151">
        <w:t xml:space="preserve"> </w:t>
      </w:r>
      <w:r w:rsidR="009946F4" w:rsidRPr="00E77151">
        <w:t>Д.</w:t>
      </w:r>
      <w:r w:rsidR="00524188" w:rsidRPr="00E77151">
        <w:t xml:space="preserve"> </w:t>
      </w:r>
      <w:r w:rsidR="009946F4" w:rsidRPr="00E77151">
        <w:t>Патинкин</w:t>
      </w:r>
      <w:r w:rsidR="000E38D8" w:rsidRPr="00E77151">
        <w:t xml:space="preserve"> совершенно справедливо</w:t>
      </w:r>
      <w:r w:rsidRPr="00E77151">
        <w:t xml:space="preserve"> </w:t>
      </w:r>
      <w:r w:rsidR="00367EC6" w:rsidRPr="00E77151">
        <w:t>напишет</w:t>
      </w:r>
      <w:r w:rsidR="002431F7" w:rsidRPr="00E77151">
        <w:t xml:space="preserve">, </w:t>
      </w:r>
      <w:r w:rsidR="00015270" w:rsidRPr="00E77151">
        <w:t xml:space="preserve">что </w:t>
      </w:r>
      <w:r w:rsidR="002431F7" w:rsidRPr="00E77151">
        <w:t xml:space="preserve">«желание квантифицировать </w:t>
      </w:r>
      <w:r w:rsidR="00CF61F9">
        <w:t>“</w:t>
      </w:r>
      <w:r w:rsidR="002431F7" w:rsidRPr="00CF61F9">
        <w:t>Общую теорию</w:t>
      </w:r>
      <w:r w:rsidR="00CF61F9" w:rsidRPr="00CF61F9">
        <w:t>”</w:t>
      </w:r>
      <w:r w:rsidRPr="00E77151">
        <w:rPr>
          <w:i/>
        </w:rPr>
        <w:t xml:space="preserve"> </w:t>
      </w:r>
      <w:r w:rsidR="002431F7" w:rsidRPr="00E77151">
        <w:t xml:space="preserve">дало </w:t>
      </w:r>
      <w:r w:rsidR="00743E47" w:rsidRPr="00E77151">
        <w:t>огромный импульс начавшимся в конце 1930-</w:t>
      </w:r>
      <w:r w:rsidRPr="00E77151">
        <w:t>х годов</w:t>
      </w:r>
      <w:r w:rsidR="00E73346" w:rsidRPr="00E77151">
        <w:t xml:space="preserve"> </w:t>
      </w:r>
      <w:r w:rsidR="00BD1D6C" w:rsidRPr="00E77151">
        <w:t xml:space="preserve">и очень быстро увеличивающимся </w:t>
      </w:r>
      <w:r w:rsidR="00EF2B8A" w:rsidRPr="00E77151">
        <w:t xml:space="preserve">в масштабах </w:t>
      </w:r>
      <w:r w:rsidR="00743E47" w:rsidRPr="00E77151">
        <w:t>эконометрическим исследованиям функций потребления, инвестиций, предпочтения ликвидности и</w:t>
      </w:r>
      <w:r w:rsidR="00BD1D6C" w:rsidRPr="00E77151">
        <w:t xml:space="preserve"> более того,</w:t>
      </w:r>
      <w:r w:rsidRPr="00E77151">
        <w:t xml:space="preserve"> </w:t>
      </w:r>
      <w:r w:rsidR="0086794E" w:rsidRPr="00E77151">
        <w:t>что еще важнее</w:t>
      </w:r>
      <w:r w:rsidR="00743E47" w:rsidRPr="00E77151">
        <w:t xml:space="preserve">, </w:t>
      </w:r>
      <w:r w:rsidR="0086794E" w:rsidRPr="00E77151">
        <w:t xml:space="preserve">эконометрическим моделям кейнсианской </w:t>
      </w:r>
      <w:r w:rsidR="00822C3D" w:rsidRPr="00E77151">
        <w:t>системы в целом»</w:t>
      </w:r>
      <w:r w:rsidR="00361612" w:rsidRPr="00E77151">
        <w:t xml:space="preserve"> (</w:t>
      </w:r>
      <w:r w:rsidR="003C28C9" w:rsidRPr="00E77151">
        <w:rPr>
          <w:lang w:val="en-US"/>
        </w:rPr>
        <w:t>Patinkin</w:t>
      </w:r>
      <w:r w:rsidR="00361612" w:rsidRPr="00E77151">
        <w:t>, 1976,</w:t>
      </w:r>
      <w:r w:rsidR="003C28C9" w:rsidRPr="00E77151">
        <w:t xml:space="preserve"> </w:t>
      </w:r>
      <w:r w:rsidR="00361612" w:rsidRPr="00E77151">
        <w:rPr>
          <w:lang w:val="en-US"/>
        </w:rPr>
        <w:t>p</w:t>
      </w:r>
      <w:r w:rsidR="00361612" w:rsidRPr="00E77151">
        <w:t>. 1092)</w:t>
      </w:r>
      <w:r w:rsidR="00150BEE" w:rsidRPr="00E77151">
        <w:t xml:space="preserve">. </w:t>
      </w:r>
    </w:p>
    <w:p w:rsidR="004F2597" w:rsidRPr="00E77151" w:rsidRDefault="00FE1B78" w:rsidP="00FE1B78">
      <w:pPr>
        <w:pStyle w:val="0"/>
      </w:pPr>
      <w:r w:rsidRPr="00E77151">
        <w:t xml:space="preserve"> </w:t>
      </w:r>
      <w:r w:rsidR="00F8578D" w:rsidRPr="00E77151">
        <w:t xml:space="preserve">Действительно, теория Кейнса </w:t>
      </w:r>
      <w:r w:rsidR="001708D1" w:rsidRPr="00E77151">
        <w:t xml:space="preserve">в интерпретации Хикса </w:t>
      </w:r>
      <w:r w:rsidR="00A504B5" w:rsidRPr="00E77151">
        <w:t xml:space="preserve">была </w:t>
      </w:r>
      <w:r w:rsidR="001D14BE" w:rsidRPr="00E77151">
        <w:t>представлена</w:t>
      </w:r>
      <w:r w:rsidRPr="00E77151">
        <w:t xml:space="preserve"> </w:t>
      </w:r>
      <w:r w:rsidR="00BA014E" w:rsidRPr="00E77151">
        <w:t>простыми формулами,</w:t>
      </w:r>
      <w:r w:rsidRPr="00E77151">
        <w:t xml:space="preserve"> </w:t>
      </w:r>
      <w:r w:rsidR="001D14BE" w:rsidRPr="00E77151">
        <w:t xml:space="preserve">статистическое содержание входящих в них переменных </w:t>
      </w:r>
      <w:r w:rsidR="00913D10" w:rsidRPr="00E77151">
        <w:t>был</w:t>
      </w:r>
      <w:r w:rsidR="001D14BE" w:rsidRPr="00E77151">
        <w:t>о более или менее понят</w:t>
      </w:r>
      <w:r w:rsidR="00913D10" w:rsidRPr="00E77151">
        <w:t>н</w:t>
      </w:r>
      <w:r w:rsidR="00EC61FE" w:rsidRPr="00E77151">
        <w:t>ыми</w:t>
      </w:r>
      <w:r w:rsidR="00913D10" w:rsidRPr="00E77151">
        <w:t xml:space="preserve">, а связывающие </w:t>
      </w:r>
      <w:r w:rsidR="001D14BE" w:rsidRPr="00E77151">
        <w:t xml:space="preserve">их </w:t>
      </w:r>
      <w:r w:rsidR="001708D1" w:rsidRPr="00E77151">
        <w:t>простые</w:t>
      </w:r>
      <w:r w:rsidRPr="00E77151">
        <w:t xml:space="preserve"> </w:t>
      </w:r>
      <w:r w:rsidR="00913D10" w:rsidRPr="00E77151">
        <w:t xml:space="preserve">зависимости </w:t>
      </w:r>
      <w:r w:rsidR="001708D1" w:rsidRPr="00E77151">
        <w:t>хорошо подходили для эмпирической оценки</w:t>
      </w:r>
      <w:r w:rsidR="001D14BE" w:rsidRPr="00E77151">
        <w:t>.</w:t>
      </w:r>
      <w:r w:rsidRPr="00E77151">
        <w:t xml:space="preserve"> </w:t>
      </w:r>
      <w:r w:rsidR="00C94D2E" w:rsidRPr="00E77151">
        <w:t xml:space="preserve">Однако </w:t>
      </w:r>
      <w:r w:rsidR="001D14BE" w:rsidRPr="00E77151">
        <w:t>сам</w:t>
      </w:r>
      <w:r w:rsidRPr="00E77151">
        <w:t xml:space="preserve"> </w:t>
      </w:r>
      <w:r w:rsidR="000A0743" w:rsidRPr="00E77151">
        <w:t>Кейнс</w:t>
      </w:r>
      <w:r w:rsidR="001D14BE" w:rsidRPr="00E77151">
        <w:t>,</w:t>
      </w:r>
      <w:r w:rsidRPr="00E77151">
        <w:t xml:space="preserve"> </w:t>
      </w:r>
      <w:r w:rsidR="000A0743" w:rsidRPr="00E77151">
        <w:t>положительно относи</w:t>
      </w:r>
      <w:r w:rsidR="001D14BE" w:rsidRPr="00E77151">
        <w:t>вшийся</w:t>
      </w:r>
      <w:r w:rsidRPr="00E77151">
        <w:t xml:space="preserve"> </w:t>
      </w:r>
      <w:r w:rsidR="000F4774" w:rsidRPr="00E77151">
        <w:t>к использованию статистики</w:t>
      </w:r>
      <w:r w:rsidRPr="00E77151">
        <w:t xml:space="preserve"> </w:t>
      </w:r>
      <w:r w:rsidR="000F4774" w:rsidRPr="00E77151">
        <w:t xml:space="preserve">для </w:t>
      </w:r>
      <w:r w:rsidR="000A0743" w:rsidRPr="00E77151">
        <w:t>иллюстрации и для</w:t>
      </w:r>
      <w:r w:rsidRPr="00E77151">
        <w:t xml:space="preserve"> </w:t>
      </w:r>
      <w:r w:rsidR="000A0743" w:rsidRPr="00E77151">
        <w:t>оценок отдельных переменных и параметров,</w:t>
      </w:r>
      <w:r w:rsidRPr="00E77151">
        <w:t xml:space="preserve"> </w:t>
      </w:r>
      <w:r w:rsidR="001D14BE" w:rsidRPr="00E77151">
        <w:t>сомневал</w:t>
      </w:r>
      <w:r w:rsidR="00FC5EA3" w:rsidRPr="00E77151">
        <w:t xml:space="preserve">ся </w:t>
      </w:r>
      <w:r w:rsidR="00EC61FE" w:rsidRPr="00E77151">
        <w:t>в</w:t>
      </w:r>
      <w:r w:rsidR="00FC5EA3" w:rsidRPr="00E77151">
        <w:t xml:space="preserve"> надежности</w:t>
      </w:r>
      <w:r w:rsidR="000F4774" w:rsidRPr="00E77151">
        <w:t xml:space="preserve"> </w:t>
      </w:r>
      <w:r w:rsidR="00822C3D" w:rsidRPr="00E77151">
        <w:t>эконометричес</w:t>
      </w:r>
      <w:r w:rsidR="00361612" w:rsidRPr="00E77151">
        <w:t>ких методов для выявления</w:t>
      </w:r>
      <w:r w:rsidRPr="00E77151">
        <w:t xml:space="preserve"> </w:t>
      </w:r>
      <w:r w:rsidR="001D14BE" w:rsidRPr="00E77151">
        <w:t>функциональных зависимостей</w:t>
      </w:r>
      <w:r w:rsidR="000A0743" w:rsidRPr="00E77151">
        <w:t>.</w:t>
      </w:r>
      <w:r w:rsidRPr="00E77151">
        <w:t xml:space="preserve"> </w:t>
      </w:r>
      <w:r w:rsidR="00A504B5" w:rsidRPr="00E77151">
        <w:t xml:space="preserve">Подобная позиция определялась, с одной стороны, убежденностью в </w:t>
      </w:r>
      <w:r w:rsidR="000F4774" w:rsidRPr="00E77151">
        <w:t>несове</w:t>
      </w:r>
      <w:r w:rsidR="00A504B5" w:rsidRPr="00E77151">
        <w:t>ршенстве</w:t>
      </w:r>
      <w:r w:rsidR="001D14BE" w:rsidRPr="00E77151">
        <w:t xml:space="preserve"> (по крайней мере</w:t>
      </w:r>
      <w:r w:rsidR="00EC61FE" w:rsidRPr="00E77151">
        <w:t>,</w:t>
      </w:r>
      <w:r w:rsidR="001D14BE" w:rsidRPr="00E77151">
        <w:t xml:space="preserve"> </w:t>
      </w:r>
      <w:r w:rsidR="001D14BE" w:rsidRPr="00E77151">
        <w:lastRenderedPageBreak/>
        <w:t>существовавших тогда)</w:t>
      </w:r>
      <w:r w:rsidRPr="00E77151">
        <w:t xml:space="preserve"> </w:t>
      </w:r>
      <w:r w:rsidR="000A0743" w:rsidRPr="00E77151">
        <w:t>статистиче</w:t>
      </w:r>
      <w:r w:rsidR="007C49F0" w:rsidRPr="00E77151">
        <w:t>ских методов</w:t>
      </w:r>
      <w:r w:rsidR="001D14BE" w:rsidRPr="00E77151">
        <w:t xml:space="preserve">, </w:t>
      </w:r>
      <w:r w:rsidR="00A504B5" w:rsidRPr="00E77151">
        <w:t>а с другой стороны,</w:t>
      </w:r>
      <w:r w:rsidRPr="00E77151">
        <w:t xml:space="preserve"> — </w:t>
      </w:r>
      <w:r w:rsidR="00A504B5" w:rsidRPr="00E77151">
        <w:t>и это менее явно</w:t>
      </w:r>
      <w:r w:rsidRPr="00E77151">
        <w:t xml:space="preserve"> — </w:t>
      </w:r>
      <w:r w:rsidR="000F4774" w:rsidRPr="00E77151">
        <w:t>недо</w:t>
      </w:r>
      <w:r w:rsidR="000A0743" w:rsidRPr="00E77151">
        <w:t>верие</w:t>
      </w:r>
      <w:r w:rsidR="00C94D2E" w:rsidRPr="00E77151">
        <w:t xml:space="preserve">м Кейнса </w:t>
      </w:r>
      <w:r w:rsidR="00A504B5" w:rsidRPr="00E77151">
        <w:t>к</w:t>
      </w:r>
      <w:r w:rsidRPr="00E77151">
        <w:t xml:space="preserve"> </w:t>
      </w:r>
      <w:r w:rsidR="00865E7A" w:rsidRPr="00E77151">
        <w:t>эмпирическому критерию</w:t>
      </w:r>
      <w:r w:rsidRPr="00E77151">
        <w:t xml:space="preserve"> </w:t>
      </w:r>
      <w:r w:rsidR="000A0743" w:rsidRPr="00E77151">
        <w:t xml:space="preserve">достоверности </w:t>
      </w:r>
      <w:r w:rsidR="000F4774" w:rsidRPr="00E77151">
        <w:t xml:space="preserve">теории. </w:t>
      </w:r>
      <w:r w:rsidR="00C94D2E" w:rsidRPr="00E77151">
        <w:t>Здесь м</w:t>
      </w:r>
      <w:r w:rsidR="00BD1D6C" w:rsidRPr="00E77151">
        <w:t>ожно</w:t>
      </w:r>
      <w:r w:rsidRPr="00E77151">
        <w:t xml:space="preserve"> </w:t>
      </w:r>
      <w:r w:rsidR="00150BEE" w:rsidRPr="00E77151">
        <w:t>вспомнить знаменитый спор Кейнса с</w:t>
      </w:r>
      <w:r w:rsidR="00C37244">
        <w:t xml:space="preserve"> </w:t>
      </w:r>
      <w:r w:rsidR="00150BEE" w:rsidRPr="00E77151">
        <w:t>Тинбергеном</w:t>
      </w:r>
      <w:r w:rsidR="007C49F0" w:rsidRPr="00E77151">
        <w:t xml:space="preserve">, в ходе которого Кейнс </w:t>
      </w:r>
      <w:r w:rsidR="00937503" w:rsidRPr="00E77151">
        <w:t xml:space="preserve">весьма </w:t>
      </w:r>
      <w:r w:rsidR="007C49F0" w:rsidRPr="00E77151">
        <w:t>критически</w:t>
      </w:r>
      <w:r w:rsidR="00BA014E" w:rsidRPr="00E77151">
        <w:t xml:space="preserve"> (хотя в ряде</w:t>
      </w:r>
      <w:r w:rsidR="00937503" w:rsidRPr="00E77151">
        <w:t xml:space="preserve"> случаях и не вполне справедливо) </w:t>
      </w:r>
      <w:r w:rsidR="007C49F0" w:rsidRPr="00E77151">
        <w:t xml:space="preserve">высказался </w:t>
      </w:r>
      <w:r w:rsidR="00CC1425" w:rsidRPr="00E77151">
        <w:t xml:space="preserve">относительно методов, применяемых </w:t>
      </w:r>
      <w:r w:rsidR="000A49DF" w:rsidRPr="00E77151">
        <w:t>Тинбергеном при исследовании</w:t>
      </w:r>
      <w:r w:rsidR="00BD1D6C" w:rsidRPr="00E77151">
        <w:t xml:space="preserve"> цикла</w:t>
      </w:r>
      <w:r w:rsidR="00361612" w:rsidRPr="00E77151">
        <w:t xml:space="preserve"> (</w:t>
      </w:r>
      <w:r w:rsidR="003C28C9" w:rsidRPr="00E77151">
        <w:t>Кейнс, 2007</w:t>
      </w:r>
      <w:r w:rsidR="0069084B" w:rsidRPr="00E77151">
        <w:rPr>
          <w:lang w:val="en-US"/>
        </w:rPr>
        <w:t>b</w:t>
      </w:r>
      <w:r w:rsidR="00CF61F9">
        <w:t>;</w:t>
      </w:r>
      <w:r w:rsidR="00361612" w:rsidRPr="00E77151">
        <w:t xml:space="preserve"> Тинберген, 2007)</w:t>
      </w:r>
      <w:r w:rsidR="005B49AD" w:rsidRPr="00E77151">
        <w:t>.</w:t>
      </w:r>
      <w:r w:rsidR="007C49F0" w:rsidRPr="00E77151">
        <w:t xml:space="preserve"> </w:t>
      </w:r>
    </w:p>
    <w:p w:rsidR="00601141" w:rsidRPr="00E77151" w:rsidRDefault="00FC57B0" w:rsidP="00FE1B78">
      <w:pPr>
        <w:pStyle w:val="0"/>
      </w:pPr>
      <w:r w:rsidRPr="00E77151">
        <w:t xml:space="preserve">Вопрос о статистическом наполнении «Общей теории» </w:t>
      </w:r>
      <w:r w:rsidR="0069084B" w:rsidRPr="00E77151">
        <w:t xml:space="preserve">самого </w:t>
      </w:r>
      <w:r w:rsidR="00F25752" w:rsidRPr="00E77151">
        <w:t>Кейнса, по-</w:t>
      </w:r>
      <w:r w:rsidRPr="00E77151">
        <w:t xml:space="preserve">видимому, не очень волновал. Он касался его только в </w:t>
      </w:r>
      <w:r w:rsidR="002C2D7E" w:rsidRPr="00E77151">
        <w:t>восьмой главе</w:t>
      </w:r>
      <w:r w:rsidR="00FE1B78" w:rsidRPr="00E77151">
        <w:t xml:space="preserve"> </w:t>
      </w:r>
      <w:r w:rsidRPr="00E77151">
        <w:t>при обсуждении</w:t>
      </w:r>
      <w:r w:rsidR="00FE1B78" w:rsidRPr="00E77151">
        <w:t xml:space="preserve"> </w:t>
      </w:r>
      <w:r w:rsidR="00601141" w:rsidRPr="00E77151">
        <w:t>величины</w:t>
      </w:r>
      <w:r w:rsidR="00FE1B78" w:rsidRPr="00E77151">
        <w:t xml:space="preserve"> </w:t>
      </w:r>
      <w:r w:rsidRPr="00E77151">
        <w:t>склонности к потреблению и, соответственно, мультипликатора.</w:t>
      </w:r>
      <w:r w:rsidR="002C2D7E" w:rsidRPr="00E77151">
        <w:t xml:space="preserve"> При этом</w:t>
      </w:r>
      <w:r w:rsidR="00FE1B78" w:rsidRPr="00E77151">
        <w:t xml:space="preserve"> </w:t>
      </w:r>
      <w:r w:rsidRPr="00E77151">
        <w:t xml:space="preserve">Кейнс </w:t>
      </w:r>
      <w:r w:rsidR="00601141" w:rsidRPr="00E77151">
        <w:t>достаточно критически отз</w:t>
      </w:r>
      <w:r w:rsidR="00EC61FE" w:rsidRPr="00E77151">
        <w:t>ы</w:t>
      </w:r>
      <w:r w:rsidR="00601141" w:rsidRPr="00E77151">
        <w:t xml:space="preserve">вался об </w:t>
      </w:r>
      <w:r w:rsidR="005B49AD" w:rsidRPr="00E77151">
        <w:t>оцен</w:t>
      </w:r>
      <w:r w:rsidR="002E0CB8" w:rsidRPr="00E77151">
        <w:t>к</w:t>
      </w:r>
      <w:r w:rsidR="00601141" w:rsidRPr="00E77151">
        <w:t>ах</w:t>
      </w:r>
      <w:r w:rsidR="00367EC6" w:rsidRPr="00E77151">
        <w:t xml:space="preserve"> </w:t>
      </w:r>
      <w:r w:rsidR="001A5BF1" w:rsidRPr="00E77151">
        <w:t>величины</w:t>
      </w:r>
      <w:r w:rsidR="00943F78" w:rsidRPr="00E77151">
        <w:t xml:space="preserve"> национального дохода</w:t>
      </w:r>
      <w:r w:rsidR="00F25752" w:rsidRPr="00E77151">
        <w:t xml:space="preserve"> и </w:t>
      </w:r>
      <w:r w:rsidR="001A5BF1" w:rsidRPr="00E77151">
        <w:t xml:space="preserve">валовых инвестиций, </w:t>
      </w:r>
      <w:r w:rsidR="00601141" w:rsidRPr="00E77151">
        <w:t>сделанных</w:t>
      </w:r>
      <w:r w:rsidR="002E0CB8" w:rsidRPr="00E77151">
        <w:t xml:space="preserve"> С.</w:t>
      </w:r>
      <w:r w:rsidR="00322B04" w:rsidRPr="00E77151">
        <w:t xml:space="preserve"> </w:t>
      </w:r>
      <w:r w:rsidR="002E0CB8" w:rsidRPr="00E77151">
        <w:t>Кузнецом</w:t>
      </w:r>
      <w:r w:rsidR="00601141" w:rsidRPr="00E77151">
        <w:t xml:space="preserve"> </w:t>
      </w:r>
      <w:r w:rsidR="00EC61FE" w:rsidRPr="00E77151">
        <w:t>(</w:t>
      </w:r>
      <w:r w:rsidR="00601141" w:rsidRPr="00E77151">
        <w:t>для США</w:t>
      </w:r>
      <w:r w:rsidR="00EC61FE" w:rsidRPr="00E77151">
        <w:t>)</w:t>
      </w:r>
      <w:r w:rsidR="00601141" w:rsidRPr="00E77151">
        <w:t xml:space="preserve"> за</w:t>
      </w:r>
      <w:r w:rsidR="005B49AD" w:rsidRPr="00E77151">
        <w:t xml:space="preserve"> период с 1925 по 1933 г.</w:t>
      </w:r>
      <w:r w:rsidR="00FE1B78" w:rsidRPr="00E77151">
        <w:t xml:space="preserve"> </w:t>
      </w:r>
      <w:r w:rsidR="002E0CB8" w:rsidRPr="00E77151">
        <w:t>и</w:t>
      </w:r>
      <w:r w:rsidR="00FE1B78" w:rsidRPr="00E77151">
        <w:t xml:space="preserve"> </w:t>
      </w:r>
      <w:r w:rsidR="005B49AD" w:rsidRPr="00E77151">
        <w:t>К.</w:t>
      </w:r>
      <w:r w:rsidR="00322B04" w:rsidRPr="00E77151">
        <w:t xml:space="preserve"> </w:t>
      </w:r>
      <w:r w:rsidR="005B49AD" w:rsidRPr="00E77151">
        <w:t>Кларком</w:t>
      </w:r>
      <w:r w:rsidR="00FE1B78" w:rsidRPr="00E77151">
        <w:t xml:space="preserve"> — </w:t>
      </w:r>
      <w:r w:rsidR="00EC61FE" w:rsidRPr="00E77151">
        <w:t>(</w:t>
      </w:r>
      <w:r w:rsidR="002E0CB8" w:rsidRPr="00E77151">
        <w:t>для</w:t>
      </w:r>
      <w:r w:rsidR="00FE1B78" w:rsidRPr="00E77151">
        <w:t xml:space="preserve"> </w:t>
      </w:r>
      <w:r w:rsidR="00601141" w:rsidRPr="00E77151">
        <w:t>Великобритании</w:t>
      </w:r>
      <w:r w:rsidR="00EC61FE" w:rsidRPr="00E77151">
        <w:t>)</w:t>
      </w:r>
      <w:r w:rsidR="00FE1B78" w:rsidRPr="00E77151">
        <w:t xml:space="preserve"> </w:t>
      </w:r>
      <w:r w:rsidR="00601141" w:rsidRPr="00E77151">
        <w:t>за период</w:t>
      </w:r>
      <w:r w:rsidR="00FE1B78" w:rsidRPr="00E77151">
        <w:t xml:space="preserve"> </w:t>
      </w:r>
      <w:r w:rsidR="003D424B" w:rsidRPr="00E77151">
        <w:t>1924</w:t>
      </w:r>
      <w:r w:rsidR="004F2597" w:rsidRPr="00E77151">
        <w:t>–19</w:t>
      </w:r>
      <w:r w:rsidR="003D424B" w:rsidRPr="00E77151">
        <w:t>31</w:t>
      </w:r>
      <w:r w:rsidR="00E73346" w:rsidRPr="00E77151">
        <w:t xml:space="preserve"> </w:t>
      </w:r>
      <w:r w:rsidR="003D424B" w:rsidRPr="00E77151">
        <w:t>гг.</w:t>
      </w:r>
      <w:r w:rsidR="00361612" w:rsidRPr="00E77151">
        <w:t>,</w:t>
      </w:r>
      <w:r w:rsidR="00FE1B78" w:rsidRPr="00E77151">
        <w:t xml:space="preserve"> </w:t>
      </w:r>
      <w:r w:rsidR="00361612" w:rsidRPr="00E77151">
        <w:t>и</w:t>
      </w:r>
      <w:r w:rsidR="00322B04" w:rsidRPr="00E77151">
        <w:t>,</w:t>
      </w:r>
      <w:r w:rsidR="00FE1B78" w:rsidRPr="00E77151">
        <w:t xml:space="preserve"> </w:t>
      </w:r>
      <w:r w:rsidR="007246D7" w:rsidRPr="00E77151">
        <w:t>д</w:t>
      </w:r>
      <w:r w:rsidR="00BB3280" w:rsidRPr="00E77151">
        <w:t>елая предположение</w:t>
      </w:r>
      <w:r w:rsidR="006454A9" w:rsidRPr="00E77151">
        <w:t xml:space="preserve"> о величине</w:t>
      </w:r>
      <w:r w:rsidR="00FE1B78" w:rsidRPr="00E77151">
        <w:t xml:space="preserve"> </w:t>
      </w:r>
      <w:r w:rsidR="004E028F" w:rsidRPr="00E77151">
        <w:t>мультипликатора,</w:t>
      </w:r>
      <w:r w:rsidR="00833634">
        <w:t xml:space="preserve"> — </w:t>
      </w:r>
      <w:r w:rsidR="00EC61FE" w:rsidRPr="00E77151">
        <w:t xml:space="preserve">он </w:t>
      </w:r>
      <w:r w:rsidR="004E028F" w:rsidRPr="00E77151">
        <w:t xml:space="preserve">больше полагался </w:t>
      </w:r>
      <w:r w:rsidR="005B49AD" w:rsidRPr="00E77151">
        <w:t xml:space="preserve">на свою интуицию, </w:t>
      </w:r>
      <w:r w:rsidR="00EC61FE" w:rsidRPr="00E77151">
        <w:t>чем</w:t>
      </w:r>
      <w:r w:rsidR="005B49AD" w:rsidRPr="00E77151">
        <w:t xml:space="preserve"> на расчеты,</w:t>
      </w:r>
      <w:r w:rsidR="00FE1B78" w:rsidRPr="00E77151">
        <w:t xml:space="preserve"> </w:t>
      </w:r>
      <w:r w:rsidR="005B49AD" w:rsidRPr="00E77151">
        <w:t>о</w:t>
      </w:r>
      <w:r w:rsidR="00601141" w:rsidRPr="00E77151">
        <w:t>снованные на</w:t>
      </w:r>
      <w:r w:rsidR="00FE1B78" w:rsidRPr="00E77151">
        <w:t xml:space="preserve"> </w:t>
      </w:r>
      <w:r w:rsidR="0069084B" w:rsidRPr="00E77151">
        <w:t>данных Кузнеца или Кларка.</w:t>
      </w:r>
      <w:r w:rsidR="00FE1B78" w:rsidRPr="00E77151">
        <w:t xml:space="preserve"> </w:t>
      </w:r>
      <w:r w:rsidR="0069084B" w:rsidRPr="00E77151">
        <w:t>При этом то, что</w:t>
      </w:r>
      <w:r w:rsidR="00FE1B78" w:rsidRPr="00E77151">
        <w:t xml:space="preserve"> </w:t>
      </w:r>
      <w:r w:rsidR="006454A9" w:rsidRPr="00E77151">
        <w:t xml:space="preserve">было сделано этими </w:t>
      </w:r>
      <w:r w:rsidR="00DC1BAB" w:rsidRPr="00E77151">
        <w:t>и рядом других авторов</w:t>
      </w:r>
      <w:r w:rsidR="006454A9" w:rsidRPr="00E77151">
        <w:t>, можно рассматривать, если не как статистическую революцию</w:t>
      </w:r>
      <w:r w:rsidR="003D424B" w:rsidRPr="00E77151">
        <w:t xml:space="preserve"> </w:t>
      </w:r>
      <w:r w:rsidR="00DC1BAB" w:rsidRPr="00E77151">
        <w:t xml:space="preserve">в </w:t>
      </w:r>
      <w:r w:rsidR="001C40CA" w:rsidRPr="00E77151">
        <w:t xml:space="preserve">экономической науке в </w:t>
      </w:r>
      <w:r w:rsidR="00DC1BAB" w:rsidRPr="00E77151">
        <w:t xml:space="preserve">строгом смысле слова </w:t>
      </w:r>
      <w:r w:rsidR="003D424B" w:rsidRPr="00E77151">
        <w:t>(еще одна революция!)</w:t>
      </w:r>
      <w:r w:rsidR="006454A9" w:rsidRPr="00E77151">
        <w:t>,</w:t>
      </w:r>
      <w:r w:rsidR="00FE1B78" w:rsidRPr="00E77151">
        <w:t xml:space="preserve"> </w:t>
      </w:r>
      <w:r w:rsidR="0069084B" w:rsidRPr="00E77151">
        <w:t>то</w:t>
      </w:r>
      <w:r w:rsidR="00833634">
        <w:t xml:space="preserve"> — </w:t>
      </w:r>
      <w:r w:rsidR="006454A9" w:rsidRPr="00E77151">
        <w:t xml:space="preserve">как </w:t>
      </w:r>
      <w:r w:rsidR="00DC1BAB" w:rsidRPr="00E77151">
        <w:t xml:space="preserve">первый и </w:t>
      </w:r>
      <w:r w:rsidR="006454A9" w:rsidRPr="00E77151">
        <w:t>важный шаг</w:t>
      </w:r>
      <w:r w:rsidR="00FE1B78" w:rsidRPr="00E77151">
        <w:t xml:space="preserve"> </w:t>
      </w:r>
      <w:r w:rsidR="006454A9" w:rsidRPr="00E77151">
        <w:t>на пути превращения экономики в науку</w:t>
      </w:r>
      <w:r w:rsidR="000174D0" w:rsidRPr="00E77151">
        <w:t>, имеющую</w:t>
      </w:r>
      <w:r w:rsidR="00FE1B78" w:rsidRPr="00E77151">
        <w:t xml:space="preserve"> </w:t>
      </w:r>
      <w:r w:rsidR="006454A9" w:rsidRPr="00E77151">
        <w:t>эмпирическ</w:t>
      </w:r>
      <w:r w:rsidR="000174D0" w:rsidRPr="00E77151">
        <w:t>ий фундамент</w:t>
      </w:r>
      <w:r w:rsidR="006454A9" w:rsidRPr="00E77151">
        <w:t>.</w:t>
      </w:r>
      <w:r w:rsidR="00601141" w:rsidRPr="00E77151">
        <w:t xml:space="preserve"> </w:t>
      </w:r>
      <w:r w:rsidR="00DC1BAB" w:rsidRPr="00E77151">
        <w:t>И подчеркнем</w:t>
      </w:r>
      <w:r w:rsidR="00EC61FE" w:rsidRPr="00E77151">
        <w:t>:</w:t>
      </w:r>
      <w:r w:rsidR="00FE1B78" w:rsidRPr="00E77151">
        <w:t xml:space="preserve"> </w:t>
      </w:r>
      <w:r w:rsidR="0069084B" w:rsidRPr="00E77151">
        <w:t>этот шаг</w:t>
      </w:r>
      <w:r w:rsidR="00FE1B78" w:rsidRPr="00E77151">
        <w:t xml:space="preserve"> </w:t>
      </w:r>
      <w:r w:rsidR="00DC1BAB" w:rsidRPr="00E77151">
        <w:t xml:space="preserve">был сделан </w:t>
      </w:r>
      <w:r w:rsidR="00BA014E" w:rsidRPr="00E77151">
        <w:t xml:space="preserve">до того, как </w:t>
      </w:r>
      <w:r w:rsidR="006569AC" w:rsidRPr="00E77151">
        <w:t>была опубликована</w:t>
      </w:r>
      <w:r w:rsidR="00FE1B78" w:rsidRPr="00E77151">
        <w:t xml:space="preserve"> </w:t>
      </w:r>
      <w:r w:rsidR="006569AC" w:rsidRPr="00E77151">
        <w:t>«Общая тео</w:t>
      </w:r>
      <w:r w:rsidR="007246D7" w:rsidRPr="00E77151">
        <w:t>рия»,</w:t>
      </w:r>
      <w:r w:rsidR="00FE1B78" w:rsidRPr="00E77151">
        <w:t xml:space="preserve"> </w:t>
      </w:r>
      <w:r w:rsidR="00EC61FE" w:rsidRPr="00E77151">
        <w:t>он</w:t>
      </w:r>
      <w:r w:rsidR="00FE1B78" w:rsidRPr="00E77151">
        <w:t xml:space="preserve"> </w:t>
      </w:r>
      <w:r w:rsidR="007246D7" w:rsidRPr="00E77151">
        <w:t>был связан с тем</w:t>
      </w:r>
      <w:r w:rsidR="006569AC" w:rsidRPr="00E77151">
        <w:t xml:space="preserve"> «великим» движением </w:t>
      </w:r>
      <w:r w:rsidR="007246D7" w:rsidRPr="00E77151">
        <w:t xml:space="preserve">экономики </w:t>
      </w:r>
      <w:r w:rsidR="006569AC" w:rsidRPr="00E77151">
        <w:t>в сторону статистики, о котором</w:t>
      </w:r>
      <w:r w:rsidR="00B86509">
        <w:t xml:space="preserve"> </w:t>
      </w:r>
      <w:r w:rsidR="00B86509" w:rsidRPr="00B86509">
        <w:rPr>
          <w:color w:val="FF0000"/>
          <w:highlight w:val="darkGray"/>
        </w:rPr>
        <w:t xml:space="preserve">в связи с </w:t>
      </w:r>
      <w:r w:rsidR="006569AC" w:rsidRPr="00B86509">
        <w:rPr>
          <w:strike/>
          <w:color w:val="FF0000"/>
          <w:highlight w:val="darkGray"/>
        </w:rPr>
        <w:t xml:space="preserve"> </w:t>
      </w:r>
      <w:r w:rsidR="00840627" w:rsidRPr="00B86509">
        <w:rPr>
          <w:strike/>
          <w:color w:val="FF0000"/>
          <w:highlight w:val="darkGray"/>
        </w:rPr>
        <w:t>писал</w:t>
      </w:r>
      <w:r w:rsidR="00FE1B78" w:rsidRPr="00B86509">
        <w:rPr>
          <w:color w:val="FF0000"/>
          <w:highlight w:val="darkGray"/>
        </w:rPr>
        <w:t xml:space="preserve"> </w:t>
      </w:r>
      <w:r w:rsidR="00840627" w:rsidRPr="00B86509">
        <w:rPr>
          <w:color w:val="FF0000"/>
          <w:highlight w:val="darkGray"/>
        </w:rPr>
        <w:t>Мур</w:t>
      </w:r>
      <w:r w:rsidR="00B86509" w:rsidRPr="00B86509">
        <w:rPr>
          <w:color w:val="FF0000"/>
          <w:highlight w:val="darkGray"/>
        </w:rPr>
        <w:t>ом писал Стиглер</w:t>
      </w:r>
      <w:r w:rsidR="00840627" w:rsidRPr="00B86509">
        <w:rPr>
          <w:color w:val="FF0000"/>
          <w:highlight w:val="darkGray"/>
        </w:rPr>
        <w:t>.</w:t>
      </w:r>
      <w:r w:rsidR="006569AC" w:rsidRPr="00E77151">
        <w:t xml:space="preserve"> </w:t>
      </w:r>
    </w:p>
    <w:p w:rsidR="006569AC" w:rsidRPr="00E77151" w:rsidRDefault="00FE1B78" w:rsidP="00FE1B78">
      <w:pPr>
        <w:pStyle w:val="0"/>
      </w:pPr>
      <w:r w:rsidRPr="00E77151">
        <w:t xml:space="preserve"> </w:t>
      </w:r>
      <w:r w:rsidR="00601141" w:rsidRPr="00E77151">
        <w:t>С</w:t>
      </w:r>
      <w:r w:rsidR="00790544" w:rsidRPr="00E77151">
        <w:t xml:space="preserve">казанное </w:t>
      </w:r>
      <w:r w:rsidR="00601141" w:rsidRPr="00E77151">
        <w:t>выше</w:t>
      </w:r>
      <w:r w:rsidR="00167294" w:rsidRPr="00E77151">
        <w:t xml:space="preserve"> </w:t>
      </w:r>
      <w:r w:rsidR="00790544" w:rsidRPr="00E77151">
        <w:t>не означает, что Кейнс не понима</w:t>
      </w:r>
      <w:r w:rsidR="0069084B" w:rsidRPr="00E77151">
        <w:t xml:space="preserve">л значения </w:t>
      </w:r>
      <w:r w:rsidR="00790544" w:rsidRPr="00E77151">
        <w:t>стат</w:t>
      </w:r>
      <w:r w:rsidR="0069084B" w:rsidRPr="00E77151">
        <w:t>истики</w:t>
      </w:r>
      <w:r w:rsidR="007246D7" w:rsidRPr="00E77151">
        <w:t>. Е</w:t>
      </w:r>
      <w:r w:rsidR="00790544" w:rsidRPr="00E77151">
        <w:t xml:space="preserve">го </w:t>
      </w:r>
      <w:r w:rsidR="00975D66" w:rsidRPr="00E77151">
        <w:t xml:space="preserve">активное участие </w:t>
      </w:r>
      <w:r w:rsidR="00790544" w:rsidRPr="00E77151">
        <w:t xml:space="preserve">в </w:t>
      </w:r>
      <w:r w:rsidR="00975D66" w:rsidRPr="00E77151">
        <w:t>создании</w:t>
      </w:r>
      <w:r w:rsidRPr="00E77151">
        <w:t xml:space="preserve"> </w:t>
      </w:r>
      <w:r w:rsidR="00975D66" w:rsidRPr="00E77151">
        <w:t xml:space="preserve">организаций, занятых получением и распространением статистических данных (включая периодические издания, например, </w:t>
      </w:r>
      <w:r w:rsidR="00C37244">
        <w:t>«</w:t>
      </w:r>
      <w:r w:rsidR="00975D66" w:rsidRPr="00E77151">
        <w:rPr>
          <w:lang w:val="en-GB"/>
        </w:rPr>
        <w:t>Monthly</w:t>
      </w:r>
      <w:r w:rsidR="00975D66" w:rsidRPr="00E77151">
        <w:t xml:space="preserve"> </w:t>
      </w:r>
      <w:r w:rsidR="00975D66" w:rsidRPr="00E77151">
        <w:rPr>
          <w:lang w:val="en-GB"/>
        </w:rPr>
        <w:t>bulletin</w:t>
      </w:r>
      <w:r w:rsidR="00C37244">
        <w:t>»</w:t>
      </w:r>
      <w:r w:rsidR="00975D66" w:rsidRPr="00E77151">
        <w:t>),</w:t>
      </w:r>
      <w:r w:rsidRPr="00E77151">
        <w:t xml:space="preserve"> </w:t>
      </w:r>
      <w:r w:rsidR="0069084B" w:rsidRPr="00E77151">
        <w:t>явило</w:t>
      </w:r>
      <w:r w:rsidR="00790544" w:rsidRPr="00E77151">
        <w:t>с</w:t>
      </w:r>
      <w:r w:rsidR="00975D66" w:rsidRPr="00E77151">
        <w:t xml:space="preserve">ь, вероятно, </w:t>
      </w:r>
      <w:r w:rsidR="00840627" w:rsidRPr="00E77151">
        <w:t>следствием его</w:t>
      </w:r>
      <w:r w:rsidRPr="00E77151">
        <w:t xml:space="preserve"> </w:t>
      </w:r>
      <w:r w:rsidR="00975D66" w:rsidRPr="00E77151">
        <w:t xml:space="preserve">работы в </w:t>
      </w:r>
      <w:r w:rsidR="002536D6" w:rsidRPr="00E77151">
        <w:t xml:space="preserve">Казначействе, </w:t>
      </w:r>
      <w:r w:rsidR="00975D66" w:rsidRPr="00E77151">
        <w:t>Комитете Макмиллана</w:t>
      </w:r>
      <w:r w:rsidR="0069084B" w:rsidRPr="00E77151">
        <w:t>,</w:t>
      </w:r>
      <w:r w:rsidRPr="00E77151">
        <w:t xml:space="preserve"> </w:t>
      </w:r>
      <w:r w:rsidR="00975D66" w:rsidRPr="00E77151">
        <w:t>Совете экономических консультантов</w:t>
      </w:r>
      <w:r w:rsidRPr="00E77151">
        <w:t xml:space="preserve"> </w:t>
      </w:r>
      <w:r w:rsidR="002536D6" w:rsidRPr="00E77151">
        <w:t xml:space="preserve">и </w:t>
      </w:r>
      <w:r w:rsidR="0069084B" w:rsidRPr="00E77151">
        <w:t xml:space="preserve">других </w:t>
      </w:r>
      <w:r w:rsidR="007D67B2" w:rsidRPr="00E77151">
        <w:t>организациях</w:t>
      </w:r>
      <w:r w:rsidRPr="00E77151">
        <w:t xml:space="preserve"> </w:t>
      </w:r>
      <w:r w:rsidR="007246D7" w:rsidRPr="00E77151">
        <w:t xml:space="preserve">и </w:t>
      </w:r>
      <w:r w:rsidR="002536D6" w:rsidRPr="00E77151">
        <w:t>пришлось</w:t>
      </w:r>
      <w:r w:rsidRPr="00E77151">
        <w:t xml:space="preserve"> </w:t>
      </w:r>
      <w:r w:rsidR="002536D6" w:rsidRPr="00E77151">
        <w:t>н</w:t>
      </w:r>
      <w:r w:rsidR="00B663FC" w:rsidRPr="00E77151">
        <w:t>а начало 1940-</w:t>
      </w:r>
      <w:r w:rsidR="002536D6" w:rsidRPr="00E77151">
        <w:t>х г</w:t>
      </w:r>
      <w:r w:rsidR="007D67B2" w:rsidRPr="00E77151">
        <w:t>одов</w:t>
      </w:r>
      <w:r w:rsidR="002536D6" w:rsidRPr="00E77151">
        <w:t>.</w:t>
      </w:r>
      <w:r w:rsidRPr="00E77151">
        <w:t xml:space="preserve"> </w:t>
      </w:r>
      <w:r w:rsidR="002536D6" w:rsidRPr="00E77151">
        <w:t>Р. Харрод высоко оценивал роль</w:t>
      </w:r>
      <w:r w:rsidRPr="00E77151">
        <w:t xml:space="preserve"> </w:t>
      </w:r>
      <w:r w:rsidR="002536D6" w:rsidRPr="00E77151">
        <w:t>Кейнса в создании английской статистики национального дохода</w:t>
      </w:r>
      <w:r w:rsidRPr="00E77151">
        <w:t> —</w:t>
      </w:r>
      <w:r w:rsidR="002536D6" w:rsidRPr="00E77151">
        <w:t xml:space="preserve"> этой, по его мнению, «великой революции»</w:t>
      </w:r>
      <w:r w:rsidR="00B663FC" w:rsidRPr="00E77151">
        <w:t xml:space="preserve"> (</w:t>
      </w:r>
      <w:r w:rsidR="003C28C9" w:rsidRPr="00E77151">
        <w:rPr>
          <w:lang w:val="en-US"/>
        </w:rPr>
        <w:t>Harrod</w:t>
      </w:r>
      <w:r w:rsidR="003C28C9" w:rsidRPr="00E77151">
        <w:t>, 1951</w:t>
      </w:r>
      <w:r w:rsidR="00B663FC" w:rsidRPr="00E77151">
        <w:t>, p.</w:t>
      </w:r>
      <w:r w:rsidR="00561FA8" w:rsidRPr="00E77151">
        <w:t xml:space="preserve"> </w:t>
      </w:r>
      <w:r w:rsidR="00B663FC" w:rsidRPr="00E77151">
        <w:t>502)</w:t>
      </w:r>
      <w:r w:rsidR="002536D6" w:rsidRPr="00E77151">
        <w:t xml:space="preserve">. </w:t>
      </w:r>
    </w:p>
    <w:p w:rsidR="00167294" w:rsidRPr="0063353C" w:rsidRDefault="00FE1B78" w:rsidP="00FE1B78">
      <w:pPr>
        <w:pStyle w:val="0"/>
      </w:pPr>
      <w:r w:rsidRPr="00E77151">
        <w:t xml:space="preserve"> </w:t>
      </w:r>
      <w:r w:rsidR="0069084B" w:rsidRPr="00E77151">
        <w:t xml:space="preserve">Что же касается </w:t>
      </w:r>
      <w:r w:rsidR="00937503" w:rsidRPr="00E77151">
        <w:t>отношения Кейнса к формальному математическому аппарату</w:t>
      </w:r>
      <w:r w:rsidR="00897903" w:rsidRPr="00E77151">
        <w:t>, то</w:t>
      </w:r>
      <w:r w:rsidR="006569AC" w:rsidRPr="00E77151">
        <w:t xml:space="preserve"> здесь</w:t>
      </w:r>
      <w:r w:rsidR="00FF3A4F" w:rsidRPr="00E77151">
        <w:t xml:space="preserve">, как и во многих </w:t>
      </w:r>
      <w:r w:rsidR="00F8578D" w:rsidRPr="00E77151">
        <w:t>других случаях, его позиция</w:t>
      </w:r>
      <w:r w:rsidR="00FF3A4F" w:rsidRPr="00E77151">
        <w:t xml:space="preserve"> не всегда </w:t>
      </w:r>
      <w:r w:rsidR="00F8578D" w:rsidRPr="00E77151">
        <w:t xml:space="preserve">была </w:t>
      </w:r>
      <w:r w:rsidR="00FF3A4F" w:rsidRPr="00E77151">
        <w:t>четкой и послед</w:t>
      </w:r>
      <w:r w:rsidR="00680008" w:rsidRPr="00E77151">
        <w:t xml:space="preserve">овательной. </w:t>
      </w:r>
      <w:r w:rsidR="00817123" w:rsidRPr="00E77151">
        <w:t>В</w:t>
      </w:r>
      <w:r w:rsidR="00BD3518" w:rsidRPr="00E77151">
        <w:t xml:space="preserve"> «Трактате о вероятности»</w:t>
      </w:r>
      <w:r w:rsidR="00ED26B3" w:rsidRPr="00E77151">
        <w:t xml:space="preserve"> </w:t>
      </w:r>
      <w:r w:rsidR="006569AC" w:rsidRPr="00E77151">
        <w:t>(1921)</w:t>
      </w:r>
      <w:r w:rsidR="00ED26B3" w:rsidRPr="00E77151">
        <w:t xml:space="preserve"> </w:t>
      </w:r>
      <w:r w:rsidR="007D67B2" w:rsidRPr="00E77151">
        <w:t>он использовал</w:t>
      </w:r>
      <w:r w:rsidR="00817123" w:rsidRPr="00E77151">
        <w:t xml:space="preserve"> </w:t>
      </w:r>
      <w:r w:rsidR="00BD3518" w:rsidRPr="00E77151">
        <w:t>сложный</w:t>
      </w:r>
      <w:r w:rsidR="00BB3280" w:rsidRPr="00E77151">
        <w:t xml:space="preserve"> математический инструментарий, а</w:t>
      </w:r>
      <w:r w:rsidR="00B663FC" w:rsidRPr="00E77151">
        <w:t xml:space="preserve"> в</w:t>
      </w:r>
      <w:r w:rsidR="00BB3280" w:rsidRPr="00E77151">
        <w:t xml:space="preserve"> </w:t>
      </w:r>
      <w:r w:rsidR="00817123" w:rsidRPr="00E77151">
        <w:t xml:space="preserve">последующих </w:t>
      </w:r>
      <w:r w:rsidR="00BD3518" w:rsidRPr="00E77151">
        <w:t xml:space="preserve">экономических работах обходился элементарными формулами и более того, </w:t>
      </w:r>
      <w:r w:rsidR="00387972" w:rsidRPr="00E77151">
        <w:t xml:space="preserve">предостерегал от </w:t>
      </w:r>
      <w:r w:rsidR="006569AC" w:rsidRPr="00E77151">
        <w:t>увлечения формальными построениями, которое может привести к тому, что экономист забудет</w:t>
      </w:r>
      <w:r w:rsidRPr="00E77151">
        <w:t xml:space="preserve"> </w:t>
      </w:r>
      <w:r w:rsidR="0069084B" w:rsidRPr="00E77151">
        <w:t>о</w:t>
      </w:r>
      <w:r w:rsidRPr="00E77151">
        <w:t xml:space="preserve"> </w:t>
      </w:r>
      <w:r w:rsidR="004367A5" w:rsidRPr="00E77151">
        <w:t>сложности</w:t>
      </w:r>
      <w:r w:rsidR="00387972" w:rsidRPr="00E77151">
        <w:t xml:space="preserve"> мира</w:t>
      </w:r>
      <w:r w:rsidRPr="00E77151">
        <w:t xml:space="preserve"> </w:t>
      </w:r>
      <w:r w:rsidR="004367A5" w:rsidRPr="00E77151">
        <w:t>и зам</w:t>
      </w:r>
      <w:r w:rsidR="006569AC" w:rsidRPr="00E77151">
        <w:t>кнется</w:t>
      </w:r>
      <w:r w:rsidRPr="00E77151">
        <w:t xml:space="preserve"> </w:t>
      </w:r>
      <w:r w:rsidR="004367A5" w:rsidRPr="00E77151">
        <w:t>в лабиринте</w:t>
      </w:r>
      <w:r w:rsidRPr="00E77151">
        <w:t xml:space="preserve"> </w:t>
      </w:r>
      <w:r w:rsidR="00387972" w:rsidRPr="00E77151">
        <w:t>«</w:t>
      </w:r>
      <w:r w:rsidR="004367A5" w:rsidRPr="00E77151">
        <w:t>претенциозных и бесполезных символов</w:t>
      </w:r>
      <w:r w:rsidR="00387972" w:rsidRPr="00E77151">
        <w:t>»</w:t>
      </w:r>
      <w:r w:rsidR="00B663FC" w:rsidRPr="00E77151">
        <w:t xml:space="preserve"> (</w:t>
      </w:r>
      <w:r w:rsidR="00ED26B3" w:rsidRPr="00E77151">
        <w:t>Кейнс, 2007</w:t>
      </w:r>
      <w:r w:rsidR="00ED26B3" w:rsidRPr="00E77151">
        <w:rPr>
          <w:lang w:val="en-US"/>
        </w:rPr>
        <w:t>a</w:t>
      </w:r>
      <w:r w:rsidR="00B663FC" w:rsidRPr="00E77151">
        <w:t>,</w:t>
      </w:r>
      <w:r w:rsidRPr="00E77151">
        <w:t xml:space="preserve"> </w:t>
      </w:r>
      <w:r w:rsidR="00B663FC" w:rsidRPr="00E77151">
        <w:t>с.</w:t>
      </w:r>
      <w:r w:rsidR="00561FA8" w:rsidRPr="00E77151">
        <w:t xml:space="preserve"> </w:t>
      </w:r>
      <w:r w:rsidR="00B663FC" w:rsidRPr="00E77151">
        <w:t>276)</w:t>
      </w:r>
      <w:r w:rsidR="004367A5" w:rsidRPr="00E77151">
        <w:t>.</w:t>
      </w:r>
      <w:r w:rsidR="00FF3A4F" w:rsidRPr="00E77151">
        <w:t xml:space="preserve"> </w:t>
      </w:r>
      <w:r w:rsidR="00BB3280" w:rsidRPr="00E77151">
        <w:t>Вместе с тем,</w:t>
      </w:r>
      <w:r w:rsidRPr="00E77151">
        <w:t xml:space="preserve"> </w:t>
      </w:r>
      <w:r w:rsidR="00BD3518" w:rsidRPr="00E77151">
        <w:t xml:space="preserve">он </w:t>
      </w:r>
      <w:r w:rsidR="00456EDB" w:rsidRPr="00E77151">
        <w:t>определял экономику как «науку думать</w:t>
      </w:r>
      <w:r w:rsidRPr="00E77151">
        <w:t xml:space="preserve"> </w:t>
      </w:r>
      <w:r w:rsidR="00456EDB" w:rsidRPr="00E77151">
        <w:t>в терминах моделей, соединенную с ис</w:t>
      </w:r>
      <w:r w:rsidR="00F25752" w:rsidRPr="00E77151">
        <w:t>кусством выбирать модели, имеющи</w:t>
      </w:r>
      <w:r w:rsidR="00456EDB" w:rsidRPr="00E77151">
        <w:t>е отношение к современному миру»</w:t>
      </w:r>
      <w:r w:rsidR="00B663FC" w:rsidRPr="00E77151">
        <w:t xml:space="preserve"> (</w:t>
      </w:r>
      <w:r w:rsidR="000952EE" w:rsidRPr="00E77151">
        <w:rPr>
          <w:lang w:val="en-US"/>
        </w:rPr>
        <w:t>Keynes</w:t>
      </w:r>
      <w:r w:rsidR="000952EE" w:rsidRPr="00E77151">
        <w:t>,</w:t>
      </w:r>
      <w:r w:rsidR="0063353C">
        <w:t xml:space="preserve"> </w:t>
      </w:r>
      <w:r w:rsidR="0063353C" w:rsidRPr="0063353C">
        <w:rPr>
          <w:highlight w:val="darkGray"/>
        </w:rPr>
        <w:t>1973-</w:t>
      </w:r>
      <w:r w:rsidR="0063353C" w:rsidRPr="0063353C">
        <w:rPr>
          <w:highlight w:val="darkGray"/>
          <w:lang w:val="en-GB"/>
        </w:rPr>
        <w:t>b</w:t>
      </w:r>
      <w:r w:rsidR="000952EE" w:rsidRPr="00E77151">
        <w:t xml:space="preserve"> </w:t>
      </w:r>
      <w:r w:rsidR="0063353C" w:rsidRPr="0063353C">
        <w:lastRenderedPageBreak/>
        <w:t>,</w:t>
      </w:r>
      <w:r w:rsidR="0063353C" w:rsidRPr="00B86509">
        <w:rPr>
          <w:color w:val="FF0000"/>
        </w:rPr>
        <w:t xml:space="preserve"> </w:t>
      </w:r>
      <w:r w:rsidR="000952EE" w:rsidRPr="00B86509">
        <w:rPr>
          <w:strike/>
          <w:color w:val="FF0000"/>
        </w:rPr>
        <w:t>1971</w:t>
      </w:r>
      <w:r w:rsidR="004F2597" w:rsidRPr="00B86509">
        <w:rPr>
          <w:strike/>
          <w:color w:val="FF0000"/>
        </w:rPr>
        <w:t>–19</w:t>
      </w:r>
      <w:r w:rsidR="000952EE" w:rsidRPr="00B86509">
        <w:rPr>
          <w:strike/>
          <w:color w:val="FF0000"/>
        </w:rPr>
        <w:t>89</w:t>
      </w:r>
      <w:r w:rsidR="00B663FC" w:rsidRPr="00B86509">
        <w:rPr>
          <w:strike/>
          <w:color w:val="FF0000"/>
        </w:rPr>
        <w:t>, v</w:t>
      </w:r>
      <w:r w:rsidR="00561FA8" w:rsidRPr="00B86509">
        <w:rPr>
          <w:strike/>
          <w:color w:val="FF0000"/>
        </w:rPr>
        <w:t>ol</w:t>
      </w:r>
      <w:r w:rsidR="00B663FC" w:rsidRPr="00B86509">
        <w:rPr>
          <w:strike/>
          <w:color w:val="FF0000"/>
        </w:rPr>
        <w:t>.</w:t>
      </w:r>
      <w:r w:rsidR="00561FA8" w:rsidRPr="00B86509">
        <w:rPr>
          <w:strike/>
          <w:color w:val="FF0000"/>
        </w:rPr>
        <w:t xml:space="preserve"> </w:t>
      </w:r>
      <w:r w:rsidR="00B663FC" w:rsidRPr="00B86509">
        <w:rPr>
          <w:strike/>
          <w:color w:val="FF0000"/>
        </w:rPr>
        <w:t>14,</w:t>
      </w:r>
      <w:r w:rsidR="000952EE" w:rsidRPr="00E77151">
        <w:t xml:space="preserve"> </w:t>
      </w:r>
      <w:r w:rsidR="00B663FC" w:rsidRPr="00E77151">
        <w:rPr>
          <w:lang w:val="en-US"/>
        </w:rPr>
        <w:t>p</w:t>
      </w:r>
      <w:r w:rsidR="00B663FC" w:rsidRPr="00E77151">
        <w:t>.</w:t>
      </w:r>
      <w:r w:rsidR="00561FA8" w:rsidRPr="00E77151">
        <w:t xml:space="preserve"> </w:t>
      </w:r>
      <w:r w:rsidR="00B663FC" w:rsidRPr="00E77151">
        <w:t>296)</w:t>
      </w:r>
      <w:r w:rsidR="00ED26B3" w:rsidRPr="00E77151">
        <w:t>.</w:t>
      </w:r>
      <w:r w:rsidRPr="00E77151">
        <w:t xml:space="preserve"> </w:t>
      </w:r>
    </w:p>
    <w:p w:rsidR="004F2597" w:rsidRPr="00E77151" w:rsidRDefault="00FE1B78" w:rsidP="00FE1B78">
      <w:pPr>
        <w:pStyle w:val="0"/>
      </w:pPr>
      <w:r w:rsidRPr="00E77151">
        <w:t xml:space="preserve"> </w:t>
      </w:r>
      <w:r w:rsidR="006569AC" w:rsidRPr="00E77151">
        <w:t>Существуют различные объяснения нематематического характера «Общей теории».</w:t>
      </w:r>
      <w:r w:rsidRPr="00E77151">
        <w:t xml:space="preserve"> </w:t>
      </w:r>
      <w:r w:rsidR="006569AC" w:rsidRPr="00E77151">
        <w:t xml:space="preserve">Одно из возможных, предложенных Патинкиным, сводится к тому, что </w:t>
      </w:r>
      <w:r w:rsidR="00D05BA5" w:rsidRPr="00E77151">
        <w:t>предпринятая в</w:t>
      </w:r>
      <w:r w:rsidR="00B663FC" w:rsidRPr="00E77151">
        <w:t xml:space="preserve"> «Трактате</w:t>
      </w:r>
      <w:r w:rsidRPr="00E77151">
        <w:t xml:space="preserve"> </w:t>
      </w:r>
      <w:r w:rsidR="00B663FC" w:rsidRPr="00E77151">
        <w:t>о деньгах»</w:t>
      </w:r>
      <w:r w:rsidRPr="00E77151">
        <w:t xml:space="preserve"> </w:t>
      </w:r>
      <w:r w:rsidR="00B663FC" w:rsidRPr="00E77151">
        <w:t xml:space="preserve">(1930) </w:t>
      </w:r>
      <w:r w:rsidR="00B663FC" w:rsidRPr="00B86509">
        <w:rPr>
          <w:strike/>
          <w:color w:val="FF0000"/>
          <w:highlight w:val="darkGray"/>
        </w:rPr>
        <w:t>(</w:t>
      </w:r>
      <w:r w:rsidR="00D05BA5" w:rsidRPr="00B86509">
        <w:rPr>
          <w:strike/>
          <w:color w:val="FF0000"/>
          <w:highlight w:val="darkGray"/>
          <w:lang w:val="en-US"/>
        </w:rPr>
        <w:t>Keynes</w:t>
      </w:r>
      <w:r w:rsidR="00B663FC" w:rsidRPr="00B86509">
        <w:rPr>
          <w:strike/>
          <w:color w:val="FF0000"/>
          <w:highlight w:val="darkGray"/>
        </w:rPr>
        <w:t>, 1971</w:t>
      </w:r>
      <w:r w:rsidR="004F2597" w:rsidRPr="00B86509">
        <w:rPr>
          <w:strike/>
          <w:color w:val="FF0000"/>
          <w:highlight w:val="darkGray"/>
        </w:rPr>
        <w:t>–19</w:t>
      </w:r>
      <w:r w:rsidR="00B663FC" w:rsidRPr="00B86509">
        <w:rPr>
          <w:strike/>
          <w:color w:val="FF0000"/>
          <w:highlight w:val="darkGray"/>
        </w:rPr>
        <w:t>89,</w:t>
      </w:r>
      <w:r w:rsidR="00D05BA5" w:rsidRPr="00B86509">
        <w:rPr>
          <w:strike/>
          <w:color w:val="FF0000"/>
          <w:highlight w:val="darkGray"/>
        </w:rPr>
        <w:t xml:space="preserve"> </w:t>
      </w:r>
      <w:r w:rsidR="00561FA8" w:rsidRPr="00B86509">
        <w:rPr>
          <w:strike/>
          <w:color w:val="FF0000"/>
          <w:highlight w:val="darkGray"/>
        </w:rPr>
        <w:t xml:space="preserve">vol. </w:t>
      </w:r>
      <w:r w:rsidR="00B663FC" w:rsidRPr="00B86509">
        <w:rPr>
          <w:strike/>
          <w:color w:val="FF0000"/>
          <w:highlight w:val="darkGray"/>
        </w:rPr>
        <w:t>5,</w:t>
      </w:r>
      <w:r w:rsidR="00CF61F9" w:rsidRPr="00B86509">
        <w:rPr>
          <w:strike/>
          <w:color w:val="FF0000"/>
          <w:highlight w:val="darkGray"/>
        </w:rPr>
        <w:t xml:space="preserve"> </w:t>
      </w:r>
      <w:r w:rsidR="00B663FC" w:rsidRPr="00B86509">
        <w:rPr>
          <w:strike/>
          <w:color w:val="FF0000"/>
          <w:highlight w:val="darkGray"/>
        </w:rPr>
        <w:t>6)</w:t>
      </w:r>
      <w:r w:rsidR="00D05BA5" w:rsidRPr="00E77151">
        <w:t xml:space="preserve"> по</w:t>
      </w:r>
      <w:r w:rsidR="00B663FC" w:rsidRPr="00E77151">
        <w:t>пытка</w:t>
      </w:r>
      <w:r w:rsidRPr="00E77151">
        <w:t xml:space="preserve"> </w:t>
      </w:r>
      <w:r w:rsidR="00D05BA5" w:rsidRPr="00E77151">
        <w:t>аргументации на основе так называемых фундаментальны</w:t>
      </w:r>
      <w:r w:rsidR="007914BA" w:rsidRPr="00E77151">
        <w:t>х уравнений,</w:t>
      </w:r>
      <w:r w:rsidRPr="00E77151">
        <w:t xml:space="preserve"> </w:t>
      </w:r>
      <w:r w:rsidR="007914BA" w:rsidRPr="00E77151">
        <w:t xml:space="preserve">которые выражали </w:t>
      </w:r>
      <w:r w:rsidR="00D05BA5" w:rsidRPr="00E77151">
        <w:t>зависимость</w:t>
      </w:r>
      <w:r w:rsidR="00865E7A" w:rsidRPr="00E77151">
        <w:t xml:space="preserve"> </w:t>
      </w:r>
      <w:r w:rsidR="0069084B" w:rsidRPr="00E77151">
        <w:t>общего</w:t>
      </w:r>
      <w:r w:rsidRPr="00E77151">
        <w:t xml:space="preserve"> </w:t>
      </w:r>
      <w:r w:rsidR="00865E7A" w:rsidRPr="00E77151">
        <w:t>уровня цен от</w:t>
      </w:r>
      <w:r w:rsidRPr="00E77151">
        <w:t xml:space="preserve"> </w:t>
      </w:r>
      <w:r w:rsidR="00865E7A" w:rsidRPr="00E77151">
        <w:t>разности</w:t>
      </w:r>
      <w:r w:rsidRPr="00E77151">
        <w:t xml:space="preserve"> </w:t>
      </w:r>
      <w:r w:rsidR="00897903" w:rsidRPr="00E77151">
        <w:t>между</w:t>
      </w:r>
      <w:r w:rsidRPr="00E77151">
        <w:t xml:space="preserve"> </w:t>
      </w:r>
      <w:r w:rsidR="00D05BA5" w:rsidRPr="00E77151">
        <w:t>сбережениями и инвестициями</w:t>
      </w:r>
      <w:r w:rsidRPr="00E77151">
        <w:t xml:space="preserve"> — </w:t>
      </w:r>
      <w:r w:rsidR="00D05BA5" w:rsidRPr="00E77151">
        <w:t>в том числе и при анализе кредитного цикла</w:t>
      </w:r>
      <w:r w:rsidR="00954C56" w:rsidRPr="00E77151">
        <w:t xml:space="preserve">, </w:t>
      </w:r>
      <w:r w:rsidR="00D05BA5" w:rsidRPr="00E77151">
        <w:t>не казалась</w:t>
      </w:r>
      <w:r w:rsidRPr="00E77151">
        <w:t xml:space="preserve"> </w:t>
      </w:r>
      <w:r w:rsidR="00D05BA5" w:rsidRPr="00E77151">
        <w:t>успешной и самому Кейнсу</w:t>
      </w:r>
      <w:r w:rsidR="00B663FC" w:rsidRPr="00E77151">
        <w:t xml:space="preserve"> (</w:t>
      </w:r>
      <w:r w:rsidR="000952EE" w:rsidRPr="00E77151">
        <w:rPr>
          <w:lang w:val="en-GB"/>
        </w:rPr>
        <w:t>Patinkin</w:t>
      </w:r>
      <w:r w:rsidR="00B663FC" w:rsidRPr="00E77151">
        <w:t>, 1976,</w:t>
      </w:r>
      <w:r w:rsidRPr="00E77151">
        <w:t xml:space="preserve"> </w:t>
      </w:r>
      <w:r w:rsidR="00B663FC" w:rsidRPr="00E77151">
        <w:rPr>
          <w:lang w:val="en-GB"/>
        </w:rPr>
        <w:t>p</w:t>
      </w:r>
      <w:r w:rsidR="00B663FC" w:rsidRPr="00E77151">
        <w:t>. 1094)</w:t>
      </w:r>
      <w:r w:rsidR="00686D3A" w:rsidRPr="00E77151">
        <w:t>.</w:t>
      </w:r>
      <w:r w:rsidRPr="00E77151">
        <w:t xml:space="preserve"> </w:t>
      </w:r>
      <w:r w:rsidR="004C08C4" w:rsidRPr="00E77151">
        <w:t>Действитель</w:t>
      </w:r>
      <w:r w:rsidR="00D05BA5" w:rsidRPr="00E77151">
        <w:t>но, элементарные выкладки в соответствующих</w:t>
      </w:r>
      <w:r w:rsidRPr="00E77151">
        <w:t xml:space="preserve"> </w:t>
      </w:r>
      <w:r w:rsidR="00D05BA5" w:rsidRPr="00E77151">
        <w:t>главах не облегчают понимание,</w:t>
      </w:r>
      <w:r w:rsidRPr="00E77151">
        <w:t xml:space="preserve"> </w:t>
      </w:r>
      <w:r w:rsidR="003B61E4" w:rsidRPr="00E77151">
        <w:t xml:space="preserve">вместе с тем, </w:t>
      </w:r>
      <w:r w:rsidR="004C08C4" w:rsidRPr="00E77151">
        <w:t>эти главы трудно</w:t>
      </w:r>
      <w:r w:rsidRPr="00E77151">
        <w:t xml:space="preserve"> </w:t>
      </w:r>
      <w:r w:rsidR="004C08C4" w:rsidRPr="00E77151">
        <w:t>считать математическими в стро</w:t>
      </w:r>
      <w:r w:rsidR="002D7A82" w:rsidRPr="00E77151">
        <w:t>го</w:t>
      </w:r>
      <w:r w:rsidR="004C08C4" w:rsidRPr="00E77151">
        <w:t>м смысле</w:t>
      </w:r>
      <w:r w:rsidR="002D7A82" w:rsidRPr="00E77151">
        <w:t>, во</w:t>
      </w:r>
      <w:r w:rsidRPr="00E77151">
        <w:t xml:space="preserve"> </w:t>
      </w:r>
      <w:r w:rsidR="004C08C4" w:rsidRPr="00E77151">
        <w:t>всяко</w:t>
      </w:r>
      <w:r w:rsidR="00803C42" w:rsidRPr="00E77151">
        <w:t>м случае</w:t>
      </w:r>
      <w:r w:rsidR="007914BA" w:rsidRPr="00E77151">
        <w:t>,</w:t>
      </w:r>
      <w:r w:rsidR="00803C42" w:rsidRPr="00E77151">
        <w:t xml:space="preserve"> </w:t>
      </w:r>
      <w:r w:rsidR="00B663FC" w:rsidRPr="00E77151">
        <w:t xml:space="preserve">они </w:t>
      </w:r>
      <w:r w:rsidR="00380721" w:rsidRPr="00E77151">
        <w:t xml:space="preserve">являются </w:t>
      </w:r>
      <w:r w:rsidR="00FA11BD" w:rsidRPr="00E77151">
        <w:t xml:space="preserve">таковыми </w:t>
      </w:r>
      <w:r w:rsidR="00803C42" w:rsidRPr="00E77151">
        <w:t>не более</w:t>
      </w:r>
      <w:r w:rsidR="00FA11BD" w:rsidRPr="00E77151">
        <w:t xml:space="preserve"> </w:t>
      </w:r>
      <w:r w:rsidR="00803C42" w:rsidRPr="00E77151">
        <w:t>чем некоторые</w:t>
      </w:r>
      <w:r w:rsidRPr="00E77151">
        <w:t xml:space="preserve"> </w:t>
      </w:r>
      <w:r w:rsidR="004C08C4" w:rsidRPr="00E77151">
        <w:t>главы из «Трактата о денежной реформе» (1923)</w:t>
      </w:r>
      <w:r w:rsidR="00B663FC" w:rsidRPr="00E77151">
        <w:t xml:space="preserve"> (Кейнс, </w:t>
      </w:r>
      <w:r w:rsidR="000952EE" w:rsidRPr="00E77151">
        <w:t>2007</w:t>
      </w:r>
      <w:r w:rsidR="000952EE" w:rsidRPr="00E77151">
        <w:rPr>
          <w:lang w:val="en-GB"/>
        </w:rPr>
        <w:t>c</w:t>
      </w:r>
      <w:r w:rsidR="00B663FC" w:rsidRPr="00E77151">
        <w:t>).</w:t>
      </w:r>
      <w:r w:rsidR="000952EE" w:rsidRPr="00E77151">
        <w:t xml:space="preserve"> </w:t>
      </w:r>
      <w:r w:rsidR="002D7A82" w:rsidRPr="00E77151">
        <w:t xml:space="preserve">В любом случае, можно согласиться с тем, что </w:t>
      </w:r>
      <w:r w:rsidR="00F5547C" w:rsidRPr="00E77151">
        <w:t>в своих</w:t>
      </w:r>
      <w:r w:rsidRPr="00E77151">
        <w:t xml:space="preserve"> </w:t>
      </w:r>
      <w:r w:rsidR="002D7A82" w:rsidRPr="00E77151">
        <w:t>работах Кейнс</w:t>
      </w:r>
      <w:r w:rsidRPr="00E77151">
        <w:t xml:space="preserve"> </w:t>
      </w:r>
      <w:r w:rsidR="002D7A82" w:rsidRPr="00E77151">
        <w:t>не предстает активным сторонником</w:t>
      </w:r>
      <w:r w:rsidRPr="00E77151">
        <w:t xml:space="preserve"> </w:t>
      </w:r>
      <w:r w:rsidR="00DC1BAB" w:rsidRPr="00E77151">
        <w:t>процесса экономе</w:t>
      </w:r>
      <w:r w:rsidR="0013579F" w:rsidRPr="00E77151">
        <w:t>тризации экономической науки</w:t>
      </w:r>
      <w:r w:rsidR="00620A31" w:rsidRPr="00E77151">
        <w:t>,</w:t>
      </w:r>
      <w:r w:rsidR="001C40CA" w:rsidRPr="00E77151">
        <w:t xml:space="preserve"> не</w:t>
      </w:r>
      <w:r w:rsidR="00B663FC" w:rsidRPr="00E77151">
        <w:t>смотря на то,</w:t>
      </w:r>
      <w:r w:rsidRPr="00E77151">
        <w:t xml:space="preserve"> </w:t>
      </w:r>
      <w:r w:rsidR="00B663FC" w:rsidRPr="00E77151">
        <w:t>что</w:t>
      </w:r>
      <w:r w:rsidRPr="00E77151">
        <w:t xml:space="preserve"> </w:t>
      </w:r>
      <w:r w:rsidR="00620A31" w:rsidRPr="00E77151">
        <w:t xml:space="preserve">с момента организации ЭО </w:t>
      </w:r>
      <w:r w:rsidR="00B663FC" w:rsidRPr="00E77151">
        <w:t xml:space="preserve">он </w:t>
      </w:r>
      <w:r w:rsidR="00620A31" w:rsidRPr="00E77151">
        <w:t xml:space="preserve">участвовал в его работе, </w:t>
      </w:r>
      <w:r w:rsidR="0039030E" w:rsidRPr="00E77151">
        <w:t xml:space="preserve">он </w:t>
      </w:r>
      <w:r w:rsidR="00620A31" w:rsidRPr="00E77151">
        <w:t xml:space="preserve">был в числе первых избранных </w:t>
      </w:r>
      <w:r w:rsidR="00620A31" w:rsidRPr="00E77151">
        <w:rPr>
          <w:lang w:val="en-GB"/>
        </w:rPr>
        <w:t>fellows</w:t>
      </w:r>
      <w:r w:rsidR="0039030E" w:rsidRPr="00E77151">
        <w:rPr>
          <w:highlight w:val="yellow"/>
        </w:rPr>
        <w:t>(+русс.</w:t>
      </w:r>
      <w:r w:rsidR="001F54C1" w:rsidRPr="001F54C1">
        <w:rPr>
          <w:highlight w:val="yellow"/>
        </w:rPr>
        <w:t xml:space="preserve"> </w:t>
      </w:r>
      <w:r w:rsidR="001F54C1" w:rsidRPr="001F54C1">
        <w:rPr>
          <w:highlight w:val="lightGray"/>
        </w:rPr>
        <w:t>действительных членов</w:t>
      </w:r>
      <w:r w:rsidR="0039030E" w:rsidRPr="00E77151">
        <w:rPr>
          <w:highlight w:val="yellow"/>
        </w:rPr>
        <w:t>)</w:t>
      </w:r>
      <w:r w:rsidR="006A1752" w:rsidRPr="00E77151">
        <w:rPr>
          <w:highlight w:val="yellow"/>
        </w:rPr>
        <w:t>,</w:t>
      </w:r>
      <w:r w:rsidR="006A1752" w:rsidRPr="00E77151">
        <w:t xml:space="preserve"> а в 1944</w:t>
      </w:r>
      <w:r w:rsidR="004F2597" w:rsidRPr="00E77151">
        <w:t>–19</w:t>
      </w:r>
      <w:r w:rsidR="006A1752" w:rsidRPr="00E77151">
        <w:t>45 гг.</w:t>
      </w:r>
      <w:r w:rsidRPr="00E77151">
        <w:t xml:space="preserve"> — </w:t>
      </w:r>
      <w:r w:rsidR="00620A31" w:rsidRPr="00E77151">
        <w:t xml:space="preserve">президентом </w:t>
      </w:r>
      <w:r w:rsidR="0039030E" w:rsidRPr="00E77151">
        <w:t>О</w:t>
      </w:r>
      <w:r w:rsidR="00620A31" w:rsidRPr="00E77151">
        <w:t>бщества.</w:t>
      </w:r>
      <w:r w:rsidRPr="00E77151">
        <w:t xml:space="preserve"> </w:t>
      </w:r>
    </w:p>
    <w:p w:rsidR="003D424B" w:rsidRPr="00E77151" w:rsidRDefault="00FE1B78" w:rsidP="00FE1B78">
      <w:pPr>
        <w:pStyle w:val="0"/>
      </w:pPr>
      <w:r w:rsidRPr="00E77151">
        <w:t xml:space="preserve"> </w:t>
      </w:r>
      <w:r w:rsidR="007246D7" w:rsidRPr="00E77151">
        <w:t>Однако объективно</w:t>
      </w:r>
      <w:r w:rsidR="0013579F" w:rsidRPr="00E77151">
        <w:t xml:space="preserve"> </w:t>
      </w:r>
      <w:r w:rsidR="00F5547C" w:rsidRPr="00E77151">
        <w:t>теория</w:t>
      </w:r>
      <w:r w:rsidR="007246D7" w:rsidRPr="00E77151">
        <w:t xml:space="preserve"> Кейнса</w:t>
      </w:r>
      <w:r w:rsidR="00B663FC" w:rsidRPr="00E77151">
        <w:t xml:space="preserve">, ставшая </w:t>
      </w:r>
      <w:r w:rsidR="007914BA" w:rsidRPr="00E77151">
        <w:t xml:space="preserve">ядром макроэкономики, </w:t>
      </w:r>
      <w:r w:rsidR="00F5547C" w:rsidRPr="00E77151">
        <w:t>дала мощный импульс эконометрическим исследованиям</w:t>
      </w:r>
      <w:r w:rsidR="00882E54" w:rsidRPr="00E77151">
        <w:t xml:space="preserve"> и развитию статистики.</w:t>
      </w:r>
      <w:r w:rsidRPr="00E77151">
        <w:t xml:space="preserve"> </w:t>
      </w:r>
      <w:r w:rsidR="00882E54" w:rsidRPr="00E77151">
        <w:t>Б</w:t>
      </w:r>
      <w:r w:rsidR="00620A31" w:rsidRPr="00E77151">
        <w:t xml:space="preserve">олее того, именно </w:t>
      </w:r>
      <w:r w:rsidR="007246D7" w:rsidRPr="00E77151">
        <w:rPr>
          <w:i/>
        </w:rPr>
        <w:t>соединение</w:t>
      </w:r>
      <w:r w:rsidR="007246D7" w:rsidRPr="00E77151">
        <w:t xml:space="preserve"> </w:t>
      </w:r>
      <w:r w:rsidR="008B0DB9" w:rsidRPr="00E77151">
        <w:t>движе</w:t>
      </w:r>
      <w:r w:rsidR="00882E54" w:rsidRPr="00E77151">
        <w:t>ния за</w:t>
      </w:r>
      <w:r w:rsidRPr="00E77151">
        <w:t xml:space="preserve"> </w:t>
      </w:r>
      <w:r w:rsidR="008B0DB9" w:rsidRPr="00E77151">
        <w:t xml:space="preserve">эконометрику </w:t>
      </w:r>
      <w:r w:rsidR="00882E54" w:rsidRPr="00E77151">
        <w:t>(</w:t>
      </w:r>
      <w:r w:rsidR="008B0DB9" w:rsidRPr="00E77151">
        <w:t>математиза</w:t>
      </w:r>
      <w:r w:rsidR="00882E54" w:rsidRPr="00E77151">
        <w:t>ция</w:t>
      </w:r>
      <w:r w:rsidR="00803C42" w:rsidRPr="00E77151">
        <w:t>, квантификация</w:t>
      </w:r>
      <w:r w:rsidRPr="00E77151">
        <w:t xml:space="preserve"> </w:t>
      </w:r>
      <w:r w:rsidR="008B0DB9" w:rsidRPr="00E77151">
        <w:t>и</w:t>
      </w:r>
      <w:r w:rsidRPr="00E77151">
        <w:t xml:space="preserve"> </w:t>
      </w:r>
      <w:r w:rsidR="00803C42" w:rsidRPr="00E77151">
        <w:t>статистика</w:t>
      </w:r>
      <w:r w:rsidR="00882E54" w:rsidRPr="00E77151">
        <w:t>)</w:t>
      </w:r>
      <w:r w:rsidR="00FA11BD" w:rsidRPr="00E77151">
        <w:t xml:space="preserve"> и</w:t>
      </w:r>
      <w:r w:rsidRPr="00E77151">
        <w:t xml:space="preserve"> </w:t>
      </w:r>
      <w:r w:rsidR="008A15EC" w:rsidRPr="00E77151">
        <w:t xml:space="preserve">изменений в экономической науке, связанных с именем </w:t>
      </w:r>
      <w:r w:rsidR="00620A31" w:rsidRPr="00E77151">
        <w:t>Кейнса</w:t>
      </w:r>
      <w:r w:rsidRPr="00E77151">
        <w:t xml:space="preserve"> </w:t>
      </w:r>
      <w:r w:rsidR="003B5061" w:rsidRPr="00E77151">
        <w:t>в 1930</w:t>
      </w:r>
      <w:r w:rsidR="004F2597" w:rsidRPr="00E77151">
        <w:t>–19</w:t>
      </w:r>
      <w:r w:rsidR="00330C17" w:rsidRPr="00E77151">
        <w:t>40</w:t>
      </w:r>
      <w:r w:rsidR="004F2597" w:rsidRPr="00E77151">
        <w:t>-е годы</w:t>
      </w:r>
      <w:r w:rsidR="003B5061" w:rsidRPr="00E77151">
        <w:t>,</w:t>
      </w:r>
      <w:r w:rsidRPr="00E77151">
        <w:t xml:space="preserve"> </w:t>
      </w:r>
      <w:r w:rsidR="003B5061" w:rsidRPr="00E77151">
        <w:t>привел</w:t>
      </w:r>
      <w:r w:rsidR="004071E9" w:rsidRPr="00E77151">
        <w:t>о</w:t>
      </w:r>
      <w:r w:rsidR="003B5061" w:rsidRPr="00E77151">
        <w:t xml:space="preserve"> к</w:t>
      </w:r>
      <w:r w:rsidRPr="00E77151">
        <w:t xml:space="preserve"> </w:t>
      </w:r>
      <w:r w:rsidR="004F5474" w:rsidRPr="00E77151">
        <w:t>утверждению</w:t>
      </w:r>
      <w:r w:rsidR="00B663FC" w:rsidRPr="00E77151">
        <w:t xml:space="preserve"> новой парадигмы и определило </w:t>
      </w:r>
      <w:r w:rsidR="00817123" w:rsidRPr="00E77151">
        <w:t>революцию в экономической науке</w:t>
      </w:r>
      <w:r w:rsidR="004F5474" w:rsidRPr="00E77151">
        <w:t>, которую принято называть кейнсианской</w:t>
      </w:r>
      <w:r w:rsidR="0039030E" w:rsidRPr="00E77151">
        <w:t>.</w:t>
      </w:r>
      <w:r w:rsidRPr="00E77151">
        <w:t xml:space="preserve"> </w:t>
      </w:r>
    </w:p>
    <w:p w:rsidR="004F2597" w:rsidRPr="0063353C" w:rsidRDefault="003B5061" w:rsidP="00561FA8">
      <w:pPr>
        <w:pStyle w:val="1-0"/>
      </w:pPr>
      <w:r w:rsidRPr="00E77151">
        <w:t>Про</w:t>
      </w:r>
      <w:r w:rsidR="00F27ECE" w:rsidRPr="00E77151">
        <w:t xml:space="preserve">ект </w:t>
      </w:r>
      <w:r w:rsidR="00862D78" w:rsidRPr="00E77151">
        <w:t>(</w:t>
      </w:r>
      <w:r w:rsidR="00862D78" w:rsidRPr="00E77151">
        <w:rPr>
          <w:highlight w:val="yellow"/>
        </w:rPr>
        <w:t>Этот проект также изначально назывался по-англ. И будем его также продолжать называть</w:t>
      </w:r>
      <w:r w:rsidR="00862D78" w:rsidRPr="00E77151">
        <w:t>)</w:t>
      </w:r>
      <w:r w:rsidR="00F27ECE" w:rsidRPr="00E77151">
        <w:t>«</w:t>
      </w:r>
      <w:r w:rsidR="00E73346" w:rsidRPr="00E77151">
        <w:rPr>
          <w:highlight w:val="cyan"/>
        </w:rPr>
        <w:t>Э</w:t>
      </w:r>
      <w:r w:rsidR="00F27ECE" w:rsidRPr="00E77151">
        <w:rPr>
          <w:highlight w:val="cyan"/>
        </w:rPr>
        <w:t>конометрика</w:t>
      </w:r>
      <w:r w:rsidR="00833634">
        <w:rPr>
          <w:highlight w:val="cyan"/>
        </w:rPr>
        <w:t>–</w:t>
      </w:r>
      <w:r w:rsidR="00833634" w:rsidRPr="00E77151">
        <w:t>1</w:t>
      </w:r>
      <w:r w:rsidR="004F2597" w:rsidRPr="00E77151">
        <w:t>9</w:t>
      </w:r>
      <w:r w:rsidR="00F27ECE" w:rsidRPr="00E77151">
        <w:t>30» в ретро</w:t>
      </w:r>
      <w:r w:rsidRPr="00E77151">
        <w:t>спективе</w:t>
      </w:r>
      <w:r w:rsidR="00FE1B78" w:rsidRPr="00E77151">
        <w:t xml:space="preserve"> </w:t>
      </w:r>
      <w:r w:rsidR="0063353C" w:rsidRPr="0063353C">
        <w:t xml:space="preserve">  </w:t>
      </w:r>
      <w:r w:rsidR="00417850">
        <w:rPr>
          <w:color w:val="FF0000"/>
        </w:rPr>
        <w:t>Мы так назвали, но  ни</w:t>
      </w:r>
      <w:r w:rsidR="001F54C1">
        <w:rPr>
          <w:color w:val="FF0000"/>
        </w:rPr>
        <w:t xml:space="preserve"> на англ., ни на русском его  кроме нас так никто не называл.  </w:t>
      </w:r>
    </w:p>
    <w:p w:rsidR="004F2597" w:rsidRPr="00E77151" w:rsidRDefault="000E350F" w:rsidP="00FE1B78">
      <w:pPr>
        <w:pStyle w:val="0"/>
        <w:rPr>
          <w:i/>
        </w:rPr>
      </w:pPr>
      <w:r w:rsidRPr="00E77151">
        <w:t>Развитие любой науки, и экономическая не является исключением, представляет собой,</w:t>
      </w:r>
      <w:r w:rsidR="00FE1B78" w:rsidRPr="00E77151">
        <w:t xml:space="preserve"> </w:t>
      </w:r>
      <w:r w:rsidRPr="00E77151">
        <w:t xml:space="preserve">как </w:t>
      </w:r>
      <w:r w:rsidR="00367EC6" w:rsidRPr="00E77151">
        <w:t>в</w:t>
      </w:r>
      <w:r w:rsidR="007914BA" w:rsidRPr="00E77151">
        <w:t xml:space="preserve"> свое время отмечал М. Блауг, </w:t>
      </w:r>
      <w:r w:rsidRPr="00E77151">
        <w:t>сложный и не</w:t>
      </w:r>
      <w:r w:rsidR="00323041" w:rsidRPr="00E77151">
        <w:t xml:space="preserve"> </w:t>
      </w:r>
      <w:r w:rsidRPr="00E77151">
        <w:t>линейный процесс, в котором «</w:t>
      </w:r>
      <w:r w:rsidR="007924E4" w:rsidRPr="00E77151">
        <w:t>много окольных движений и отк</w:t>
      </w:r>
      <w:r w:rsidR="009F3C61" w:rsidRPr="00E77151">
        <w:t>лонений, навязанных зап</w:t>
      </w:r>
      <w:r w:rsidR="007924E4" w:rsidRPr="00E77151">
        <w:t>росами времени и места»</w:t>
      </w:r>
      <w:r w:rsidR="00284B45" w:rsidRPr="00E77151">
        <w:t xml:space="preserve"> (Блауг, 1994, с.</w:t>
      </w:r>
      <w:r w:rsidR="00323041" w:rsidRPr="00E77151">
        <w:rPr>
          <w:lang w:val="en-US"/>
        </w:rPr>
        <w:t> </w:t>
      </w:r>
      <w:r w:rsidR="00284B45" w:rsidRPr="00E77151">
        <w:t>6)</w:t>
      </w:r>
      <w:r w:rsidR="007924E4" w:rsidRPr="00E77151">
        <w:t>.</w:t>
      </w:r>
      <w:r w:rsidR="007924E4" w:rsidRPr="00E77151">
        <w:rPr>
          <w:i/>
        </w:rPr>
        <w:t xml:space="preserve"> </w:t>
      </w:r>
      <w:r w:rsidR="007924E4" w:rsidRPr="00E77151">
        <w:t>Именно так лидеры экон</w:t>
      </w:r>
      <w:r w:rsidR="00E809A0" w:rsidRPr="00E77151">
        <w:t>ометрического движения представляли</w:t>
      </w:r>
      <w:r w:rsidR="00FE1B78" w:rsidRPr="00E77151">
        <w:t xml:space="preserve"> </w:t>
      </w:r>
      <w:r w:rsidR="007924E4" w:rsidRPr="00E77151">
        <w:t xml:space="preserve">развитие экономической мысли </w:t>
      </w:r>
      <w:r w:rsidR="004071E9" w:rsidRPr="00E77151">
        <w:t>после Вальраса, полагая</w:t>
      </w:r>
      <w:r w:rsidR="007924E4" w:rsidRPr="00E77151">
        <w:t xml:space="preserve">, что «прорыв в эволюции науки» </w:t>
      </w:r>
      <w:r w:rsidR="00284B45" w:rsidRPr="00E77151">
        <w:t>требует</w:t>
      </w:r>
      <w:r w:rsidR="00E809A0" w:rsidRPr="00E77151">
        <w:t xml:space="preserve"> </w:t>
      </w:r>
      <w:r w:rsidR="007924E4" w:rsidRPr="00E77151">
        <w:t>целен</w:t>
      </w:r>
      <w:r w:rsidRPr="00E77151">
        <w:t>аправленных коллективных усилий</w:t>
      </w:r>
      <w:r w:rsidR="00284B45" w:rsidRPr="00E77151">
        <w:t xml:space="preserve"> (</w:t>
      </w:r>
      <w:r w:rsidR="000952EE" w:rsidRPr="00E77151">
        <w:rPr>
          <w:lang w:val="en-US"/>
        </w:rPr>
        <w:t>Schumpeter</w:t>
      </w:r>
      <w:r w:rsidR="000952EE" w:rsidRPr="00E77151">
        <w:t>, 1933</w:t>
      </w:r>
      <w:r w:rsidR="00284B45" w:rsidRPr="00E77151">
        <w:t>,</w:t>
      </w:r>
      <w:r w:rsidR="007E2C95" w:rsidRPr="00E77151">
        <w:t xml:space="preserve"> </w:t>
      </w:r>
      <w:r w:rsidR="00284B45" w:rsidRPr="00E77151">
        <w:rPr>
          <w:lang w:val="en-US"/>
        </w:rPr>
        <w:t>p</w:t>
      </w:r>
      <w:r w:rsidR="007E2C95" w:rsidRPr="00E77151">
        <w:t>.</w:t>
      </w:r>
      <w:r w:rsidR="00323041" w:rsidRPr="00E77151">
        <w:t xml:space="preserve"> </w:t>
      </w:r>
      <w:r w:rsidR="007E2C95" w:rsidRPr="00E77151">
        <w:t>10</w:t>
      </w:r>
      <w:r w:rsidR="00284B45" w:rsidRPr="00E77151">
        <w:t>)</w:t>
      </w:r>
      <w:r w:rsidRPr="00E77151">
        <w:t xml:space="preserve">. </w:t>
      </w:r>
      <w:r w:rsidR="00E809A0" w:rsidRPr="00E77151">
        <w:t>Осуществлению такого прорыва</w:t>
      </w:r>
      <w:r w:rsidR="00FE1B78" w:rsidRPr="00E77151">
        <w:t xml:space="preserve"> </w:t>
      </w:r>
      <w:r w:rsidR="00E809A0" w:rsidRPr="00E77151">
        <w:t>способствовали практические шаги, предпринятые</w:t>
      </w:r>
      <w:r w:rsidR="007924E4" w:rsidRPr="00E77151">
        <w:t xml:space="preserve"> ЭО в перво</w:t>
      </w:r>
      <w:r w:rsidRPr="00E77151">
        <w:t>е десятилетие его существования:</w:t>
      </w:r>
      <w:r w:rsidR="00FE1B78" w:rsidRPr="00E77151">
        <w:t xml:space="preserve"> </w:t>
      </w:r>
      <w:r w:rsidR="00E809A0" w:rsidRPr="00E77151">
        <w:rPr>
          <w:iCs/>
        </w:rPr>
        <w:t>привлечение</w:t>
      </w:r>
      <w:r w:rsidR="00FE1B78" w:rsidRPr="00E77151">
        <w:rPr>
          <w:iCs/>
        </w:rPr>
        <w:t xml:space="preserve"> </w:t>
      </w:r>
      <w:r w:rsidR="007924E4" w:rsidRPr="00E77151">
        <w:rPr>
          <w:iCs/>
        </w:rPr>
        <w:t>единомышленников и</w:t>
      </w:r>
      <w:r w:rsidR="00E809A0" w:rsidRPr="00E77151">
        <w:rPr>
          <w:iCs/>
        </w:rPr>
        <w:t>з разных стран и</w:t>
      </w:r>
      <w:r w:rsidR="007914BA" w:rsidRPr="00E77151">
        <w:rPr>
          <w:iCs/>
        </w:rPr>
        <w:t xml:space="preserve"> </w:t>
      </w:r>
      <w:r w:rsidR="00E809A0" w:rsidRPr="00E77151">
        <w:rPr>
          <w:bCs/>
        </w:rPr>
        <w:t>создание</w:t>
      </w:r>
      <w:r w:rsidR="007924E4" w:rsidRPr="00E77151">
        <w:rPr>
          <w:bCs/>
        </w:rPr>
        <w:t xml:space="preserve"> условий для консолидации их научной деятельности</w:t>
      </w:r>
      <w:r w:rsidR="00803C42" w:rsidRPr="00E77151">
        <w:rPr>
          <w:bCs/>
        </w:rPr>
        <w:t>; активизация контактов между научными</w:t>
      </w:r>
      <w:r w:rsidR="007924E4" w:rsidRPr="00E77151">
        <w:rPr>
          <w:bCs/>
        </w:rPr>
        <w:t xml:space="preserve"> цен</w:t>
      </w:r>
      <w:r w:rsidR="00803C42" w:rsidRPr="00E77151">
        <w:rPr>
          <w:bCs/>
        </w:rPr>
        <w:t xml:space="preserve">трами, </w:t>
      </w:r>
      <w:r w:rsidR="008A15EC" w:rsidRPr="00E77151">
        <w:rPr>
          <w:bCs/>
        </w:rPr>
        <w:lastRenderedPageBreak/>
        <w:t>с которыми они были связаны</w:t>
      </w:r>
      <w:r w:rsidR="00E809A0" w:rsidRPr="00E77151">
        <w:rPr>
          <w:bCs/>
        </w:rPr>
        <w:t>;</w:t>
      </w:r>
      <w:r w:rsidR="00E809A0" w:rsidRPr="00E77151">
        <w:rPr>
          <w:iCs/>
        </w:rPr>
        <w:t xml:space="preserve"> распространение</w:t>
      </w:r>
      <w:r w:rsidR="008A15EC" w:rsidRPr="00E77151">
        <w:rPr>
          <w:iCs/>
        </w:rPr>
        <w:t xml:space="preserve"> представлений</w:t>
      </w:r>
      <w:r w:rsidR="00FE1B78" w:rsidRPr="00E77151">
        <w:rPr>
          <w:iCs/>
        </w:rPr>
        <w:t xml:space="preserve"> </w:t>
      </w:r>
      <w:r w:rsidR="008A15EC" w:rsidRPr="00E77151">
        <w:rPr>
          <w:iCs/>
        </w:rPr>
        <w:t>о необходимости перестройки экономической науки</w:t>
      </w:r>
      <w:r w:rsidR="00FE1B78" w:rsidRPr="00E77151">
        <w:rPr>
          <w:iCs/>
        </w:rPr>
        <w:t xml:space="preserve"> </w:t>
      </w:r>
      <w:r w:rsidR="00E809A0" w:rsidRPr="00E77151">
        <w:rPr>
          <w:iCs/>
        </w:rPr>
        <w:t>в</w:t>
      </w:r>
      <w:r w:rsidR="007924E4" w:rsidRPr="00E77151">
        <w:rPr>
          <w:iCs/>
        </w:rPr>
        <w:t xml:space="preserve"> профессиональном сообществе, в целом не готов</w:t>
      </w:r>
      <w:r w:rsidR="001455EC" w:rsidRPr="00E77151">
        <w:rPr>
          <w:iCs/>
        </w:rPr>
        <w:t>ом</w:t>
      </w:r>
      <w:r w:rsidR="007924E4" w:rsidRPr="00E77151">
        <w:rPr>
          <w:iCs/>
        </w:rPr>
        <w:t xml:space="preserve"> к рад</w:t>
      </w:r>
      <w:r w:rsidR="00E809A0" w:rsidRPr="00E77151">
        <w:rPr>
          <w:iCs/>
        </w:rPr>
        <w:t>икальным переменам; формирование</w:t>
      </w:r>
      <w:r w:rsidR="00FE1B78" w:rsidRPr="00E77151">
        <w:rPr>
          <w:iCs/>
        </w:rPr>
        <w:t xml:space="preserve"> </w:t>
      </w:r>
      <w:r w:rsidR="007924E4" w:rsidRPr="00E77151">
        <w:rPr>
          <w:iCs/>
        </w:rPr>
        <w:t>взглядов</w:t>
      </w:r>
      <w:r w:rsidR="00E62CA7" w:rsidRPr="00E77151">
        <w:rPr>
          <w:iCs/>
        </w:rPr>
        <w:t xml:space="preserve"> </w:t>
      </w:r>
      <w:r w:rsidR="002A30A2" w:rsidRPr="00E77151">
        <w:rPr>
          <w:iCs/>
        </w:rPr>
        <w:t>молодого поколения</w:t>
      </w:r>
      <w:r w:rsidR="00834F21" w:rsidRPr="00E77151">
        <w:rPr>
          <w:rStyle w:val="a9"/>
          <w:iCs/>
          <w:szCs w:val="24"/>
          <w:highlight w:val="green"/>
        </w:rPr>
        <w:footnoteReference w:id="24"/>
      </w:r>
      <w:r w:rsidR="00E809A0" w:rsidRPr="00E77151">
        <w:rPr>
          <w:iCs/>
        </w:rPr>
        <w:t>.</w:t>
      </w:r>
      <w:r w:rsidR="007924E4" w:rsidRPr="00E77151">
        <w:t xml:space="preserve"> </w:t>
      </w:r>
      <w:r w:rsidR="007924E4" w:rsidRPr="00E77151">
        <w:rPr>
          <w:bCs/>
        </w:rPr>
        <w:t>К</w:t>
      </w:r>
      <w:r w:rsidR="004071E9" w:rsidRPr="00E77151">
        <w:rPr>
          <w:iCs/>
        </w:rPr>
        <w:t xml:space="preserve"> середине 1930-х годов</w:t>
      </w:r>
      <w:r w:rsidR="007924E4" w:rsidRPr="00E77151">
        <w:rPr>
          <w:iCs/>
        </w:rPr>
        <w:t xml:space="preserve"> ЭО насчитывало около 500 членов более</w:t>
      </w:r>
      <w:r w:rsidR="00E809A0" w:rsidRPr="00E77151">
        <w:rPr>
          <w:iCs/>
        </w:rPr>
        <w:t xml:space="preserve"> чем</w:t>
      </w:r>
      <w:r w:rsidR="00FE1B78" w:rsidRPr="00E77151">
        <w:rPr>
          <w:iCs/>
        </w:rPr>
        <w:t xml:space="preserve"> </w:t>
      </w:r>
      <w:r w:rsidR="0039030E" w:rsidRPr="00E77151">
        <w:rPr>
          <w:iCs/>
        </w:rPr>
        <w:t xml:space="preserve">из </w:t>
      </w:r>
      <w:r w:rsidR="007924E4" w:rsidRPr="00E77151">
        <w:rPr>
          <w:iCs/>
        </w:rPr>
        <w:t>30 стран мира</w:t>
      </w:r>
      <w:r w:rsidR="00323041" w:rsidRPr="00E77151">
        <w:rPr>
          <w:iCs/>
        </w:rPr>
        <w:t xml:space="preserve"> (Facsimile of the </w:t>
      </w:r>
      <w:r w:rsidR="00CF61F9" w:rsidRPr="00E77151">
        <w:rPr>
          <w:iCs/>
        </w:rPr>
        <w:t>address</w:t>
      </w:r>
      <w:r w:rsidR="00323041" w:rsidRPr="00E77151">
        <w:rPr>
          <w:iCs/>
        </w:rPr>
        <w:t>…, 1935, p. 128)</w:t>
      </w:r>
      <w:r w:rsidR="00E809A0" w:rsidRPr="00E77151">
        <w:rPr>
          <w:iCs/>
        </w:rPr>
        <w:t>.</w:t>
      </w:r>
      <w:r w:rsidR="00FE1B78" w:rsidRPr="00E77151">
        <w:rPr>
          <w:iCs/>
        </w:rPr>
        <w:t xml:space="preserve"> </w:t>
      </w:r>
      <w:r w:rsidR="007924E4" w:rsidRPr="00E77151">
        <w:rPr>
          <w:iCs/>
        </w:rPr>
        <w:t>Впервые в истор</w:t>
      </w:r>
      <w:r w:rsidR="007914BA" w:rsidRPr="00E77151">
        <w:rPr>
          <w:iCs/>
        </w:rPr>
        <w:t xml:space="preserve">ии экономической науки стали </w:t>
      </w:r>
      <w:r w:rsidR="00803C42" w:rsidRPr="00E77151">
        <w:rPr>
          <w:iCs/>
        </w:rPr>
        <w:t>регулярно</w:t>
      </w:r>
      <w:r w:rsidR="00FE1B78" w:rsidRPr="00E77151">
        <w:rPr>
          <w:iCs/>
        </w:rPr>
        <w:t xml:space="preserve"> </w:t>
      </w:r>
      <w:r w:rsidR="00803C42" w:rsidRPr="00E77151">
        <w:rPr>
          <w:iCs/>
        </w:rPr>
        <w:t xml:space="preserve">происходить международные </w:t>
      </w:r>
      <w:r w:rsidR="007924E4" w:rsidRPr="00E77151">
        <w:rPr>
          <w:iCs/>
        </w:rPr>
        <w:t xml:space="preserve">конференции, </w:t>
      </w:r>
      <w:r w:rsidR="000D643B" w:rsidRPr="00E77151">
        <w:rPr>
          <w:iCs/>
        </w:rPr>
        <w:t>ставшие форумом</w:t>
      </w:r>
      <w:r w:rsidR="007924E4" w:rsidRPr="00E77151">
        <w:rPr>
          <w:iCs/>
        </w:rPr>
        <w:t xml:space="preserve"> д</w:t>
      </w:r>
      <w:r w:rsidR="002A30A2" w:rsidRPr="00E77151">
        <w:rPr>
          <w:iCs/>
        </w:rPr>
        <w:t>ля обмена идеями и</w:t>
      </w:r>
      <w:r w:rsidR="00FE1B78" w:rsidRPr="00E77151">
        <w:rPr>
          <w:iCs/>
        </w:rPr>
        <w:t xml:space="preserve"> </w:t>
      </w:r>
      <w:r w:rsidR="007924E4" w:rsidRPr="00E77151">
        <w:rPr>
          <w:iCs/>
        </w:rPr>
        <w:t>достижениями</w:t>
      </w:r>
      <w:r w:rsidR="002A30A2" w:rsidRPr="00E77151">
        <w:rPr>
          <w:iCs/>
        </w:rPr>
        <w:t xml:space="preserve"> между представителями разных стран</w:t>
      </w:r>
      <w:r w:rsidR="00834F21" w:rsidRPr="00E77151">
        <w:rPr>
          <w:rStyle w:val="a9"/>
          <w:iCs/>
          <w:szCs w:val="24"/>
          <w:highlight w:val="green"/>
        </w:rPr>
        <w:footnoteReference w:id="25"/>
      </w:r>
      <w:r w:rsidR="007924E4" w:rsidRPr="00E77151">
        <w:rPr>
          <w:iCs/>
        </w:rPr>
        <w:t>.</w:t>
      </w:r>
      <w:r w:rsidR="004D4043" w:rsidRPr="00E77151">
        <w:rPr>
          <w:iCs/>
        </w:rPr>
        <w:t xml:space="preserve"> </w:t>
      </w:r>
    </w:p>
    <w:p w:rsidR="004F2597" w:rsidRPr="00E77151" w:rsidRDefault="004D4043" w:rsidP="00FE1B78">
      <w:pPr>
        <w:pStyle w:val="0"/>
        <w:rPr>
          <w:iCs/>
        </w:rPr>
      </w:pPr>
      <w:r w:rsidRPr="00E77151">
        <w:rPr>
          <w:iCs/>
        </w:rPr>
        <w:t>Важную роль в консолидации усилий</w:t>
      </w:r>
      <w:r w:rsidR="0039030E" w:rsidRPr="00E77151">
        <w:rPr>
          <w:iCs/>
        </w:rPr>
        <w:t xml:space="preserve">, направленных на </w:t>
      </w:r>
      <w:r w:rsidR="00803C42" w:rsidRPr="00E77151">
        <w:rPr>
          <w:iCs/>
        </w:rPr>
        <w:t>обновлени</w:t>
      </w:r>
      <w:r w:rsidR="0039030E" w:rsidRPr="00E77151">
        <w:rPr>
          <w:iCs/>
        </w:rPr>
        <w:t>е</w:t>
      </w:r>
      <w:r w:rsidR="00803C42" w:rsidRPr="00E77151">
        <w:rPr>
          <w:iCs/>
        </w:rPr>
        <w:t xml:space="preserve"> науки,</w:t>
      </w:r>
      <w:r w:rsidR="00FE1B78" w:rsidRPr="00E77151">
        <w:rPr>
          <w:iCs/>
        </w:rPr>
        <w:t xml:space="preserve"> </w:t>
      </w:r>
      <w:r w:rsidR="00803C42" w:rsidRPr="00E77151">
        <w:rPr>
          <w:iCs/>
        </w:rPr>
        <w:t>формировани</w:t>
      </w:r>
      <w:r w:rsidR="0039030E" w:rsidRPr="00E77151">
        <w:rPr>
          <w:iCs/>
        </w:rPr>
        <w:t>е</w:t>
      </w:r>
      <w:r w:rsidRPr="00E77151">
        <w:rPr>
          <w:iCs/>
        </w:rPr>
        <w:t xml:space="preserve"> профессионального сообщества</w:t>
      </w:r>
      <w:r w:rsidR="00803C42" w:rsidRPr="00E77151">
        <w:rPr>
          <w:iCs/>
        </w:rPr>
        <w:t xml:space="preserve"> и воспитани</w:t>
      </w:r>
      <w:r w:rsidR="0039030E" w:rsidRPr="00E77151">
        <w:rPr>
          <w:iCs/>
        </w:rPr>
        <w:t>е</w:t>
      </w:r>
      <w:r w:rsidR="00FE1B78" w:rsidRPr="00E77151">
        <w:rPr>
          <w:iCs/>
        </w:rPr>
        <w:t xml:space="preserve"> </w:t>
      </w:r>
      <w:r w:rsidRPr="00E77151">
        <w:rPr>
          <w:iCs/>
        </w:rPr>
        <w:t>экономистов нового поколения</w:t>
      </w:r>
      <w:r w:rsidR="0039030E" w:rsidRPr="00E77151">
        <w:rPr>
          <w:iCs/>
        </w:rPr>
        <w:t>,</w:t>
      </w:r>
      <w:r w:rsidRPr="00E77151">
        <w:rPr>
          <w:iCs/>
        </w:rPr>
        <w:t xml:space="preserve"> был призван сыграть и в действительност</w:t>
      </w:r>
      <w:r w:rsidR="00803C42" w:rsidRPr="00E77151">
        <w:rPr>
          <w:iCs/>
        </w:rPr>
        <w:t>и сыграл</w:t>
      </w:r>
      <w:r w:rsidR="004071E9" w:rsidRPr="00E77151">
        <w:rPr>
          <w:iCs/>
        </w:rPr>
        <w:t xml:space="preserve"> журнал «</w:t>
      </w:r>
      <w:r w:rsidR="00CF61F9" w:rsidRPr="00CF61F9">
        <w:rPr>
          <w:szCs w:val="24"/>
          <w:lang w:val="en-US"/>
        </w:rPr>
        <w:t>Econometrica</w:t>
      </w:r>
      <w:r w:rsidR="004071E9" w:rsidRPr="00E77151">
        <w:rPr>
          <w:iCs/>
        </w:rPr>
        <w:t xml:space="preserve">». Журнал </w:t>
      </w:r>
      <w:r w:rsidRPr="00E77151">
        <w:rPr>
          <w:iCs/>
        </w:rPr>
        <w:t>не только предоставлял уникальную в то время возможность публикации экономико-математических и статистических работ, но и выполнял образовательную, просветительскую и пропагандистскую функции.</w:t>
      </w:r>
      <w:r w:rsidR="00FE1B78" w:rsidRPr="00E77151">
        <w:rPr>
          <w:iCs/>
        </w:rPr>
        <w:t xml:space="preserve"> </w:t>
      </w:r>
      <w:r w:rsidRPr="00E77151">
        <w:rPr>
          <w:iCs/>
        </w:rPr>
        <w:t xml:space="preserve">Кроме оригинальных работ в области экономической теории и статистических методов, в нем публиковались статьи по истории экономико-математической мысли, </w:t>
      </w:r>
      <w:r w:rsidR="00133D5E" w:rsidRPr="00E77151">
        <w:rPr>
          <w:iCs/>
        </w:rPr>
        <w:t xml:space="preserve">обзоры </w:t>
      </w:r>
      <w:r w:rsidRPr="00E77151">
        <w:rPr>
          <w:iCs/>
        </w:rPr>
        <w:t>состояни</w:t>
      </w:r>
      <w:r w:rsidR="00133D5E" w:rsidRPr="00E77151">
        <w:rPr>
          <w:iCs/>
        </w:rPr>
        <w:t>я</w:t>
      </w:r>
      <w:r w:rsidRPr="00E77151">
        <w:rPr>
          <w:iCs/>
        </w:rPr>
        <w:t xml:space="preserve"> научных иссл</w:t>
      </w:r>
      <w:r w:rsidR="0069402D" w:rsidRPr="00E77151">
        <w:rPr>
          <w:iCs/>
        </w:rPr>
        <w:t>едований по важнейшим направлени</w:t>
      </w:r>
      <w:r w:rsidRPr="00E77151">
        <w:rPr>
          <w:iCs/>
        </w:rPr>
        <w:t>ям, а также отчеты о конференциях ЭО</w:t>
      </w:r>
      <w:r w:rsidR="007774B0" w:rsidRPr="00E77151">
        <w:rPr>
          <w:iCs/>
        </w:rPr>
        <w:t>.</w:t>
      </w:r>
      <w:r w:rsidR="004071E9" w:rsidRPr="00E77151">
        <w:rPr>
          <w:iCs/>
        </w:rPr>
        <w:t xml:space="preserve"> О</w:t>
      </w:r>
      <w:r w:rsidR="002336C6" w:rsidRPr="00E77151">
        <w:rPr>
          <w:iCs/>
        </w:rPr>
        <w:t>бновлению науки должно было</w:t>
      </w:r>
      <w:r w:rsidR="00FE1B78" w:rsidRPr="00E77151">
        <w:rPr>
          <w:iCs/>
        </w:rPr>
        <w:t xml:space="preserve"> </w:t>
      </w:r>
      <w:r w:rsidR="002336C6" w:rsidRPr="00E77151">
        <w:rPr>
          <w:iCs/>
        </w:rPr>
        <w:t>содействовать</w:t>
      </w:r>
      <w:r w:rsidR="00FE1B78" w:rsidRPr="00E77151">
        <w:rPr>
          <w:iCs/>
        </w:rPr>
        <w:t xml:space="preserve"> </w:t>
      </w:r>
      <w:r w:rsidR="002336C6" w:rsidRPr="00E77151">
        <w:rPr>
          <w:iCs/>
        </w:rPr>
        <w:t>создание</w:t>
      </w:r>
      <w:r w:rsidRPr="00E77151">
        <w:rPr>
          <w:iCs/>
        </w:rPr>
        <w:t xml:space="preserve"> кафедр экономической теории, в работе которых делался бы акцент на математической экономии</w:t>
      </w:r>
      <w:r w:rsidR="00834F21" w:rsidRPr="00E77151">
        <w:rPr>
          <w:rStyle w:val="a9"/>
          <w:iCs/>
          <w:szCs w:val="24"/>
          <w:highlight w:val="green"/>
        </w:rPr>
        <w:footnoteReference w:id="26"/>
      </w:r>
      <w:r w:rsidR="002336C6" w:rsidRPr="00E77151">
        <w:rPr>
          <w:iCs/>
        </w:rPr>
        <w:t>.</w:t>
      </w:r>
      <w:r w:rsidR="004071E9" w:rsidRPr="00E77151">
        <w:rPr>
          <w:iCs/>
        </w:rPr>
        <w:t xml:space="preserve"> </w:t>
      </w:r>
    </w:p>
    <w:p w:rsidR="004F2597" w:rsidRPr="00E77151" w:rsidRDefault="0096447B" w:rsidP="00FE1B78">
      <w:pPr>
        <w:pStyle w:val="0"/>
        <w:rPr>
          <w:rFonts w:ascii="Arial Black" w:eastAsia="*Times New Roman-29950-Identity" w:hAnsi="Arial Black"/>
          <w:bCs/>
        </w:rPr>
      </w:pPr>
      <w:r w:rsidRPr="00E77151">
        <w:rPr>
          <w:rFonts w:eastAsia="*Times New Roman-29950-Identity"/>
          <w:bCs/>
        </w:rPr>
        <w:t>Авторы проекта «</w:t>
      </w:r>
      <w:r w:rsidRPr="00E77151">
        <w:rPr>
          <w:rFonts w:eastAsia="*Times New Roman-29950-Identity"/>
          <w:bCs/>
          <w:highlight w:val="cyan"/>
        </w:rPr>
        <w:t>Эконометрика</w:t>
      </w:r>
      <w:r w:rsidR="00C37244">
        <w:rPr>
          <w:rFonts w:eastAsia="*Times New Roman-29950-Identity"/>
          <w:bCs/>
        </w:rPr>
        <w:t>-</w:t>
      </w:r>
      <w:r w:rsidR="00833634" w:rsidRPr="00E77151">
        <w:rPr>
          <w:rFonts w:eastAsia="*Times New Roman-29950-Identity"/>
          <w:bCs/>
        </w:rPr>
        <w:t>1</w:t>
      </w:r>
      <w:r w:rsidR="004F2597" w:rsidRPr="00E77151">
        <w:rPr>
          <w:rFonts w:eastAsia="*Times New Roman-29950-Identity"/>
          <w:bCs/>
        </w:rPr>
        <w:t>9</w:t>
      </w:r>
      <w:r w:rsidRPr="00E77151">
        <w:rPr>
          <w:rFonts w:eastAsia="*Times New Roman-29950-Identity"/>
          <w:bCs/>
        </w:rPr>
        <w:t xml:space="preserve">30» придерживались широкого понимания </w:t>
      </w:r>
      <w:r w:rsidRPr="00E77151">
        <w:rPr>
          <w:iCs/>
        </w:rPr>
        <w:t xml:space="preserve">эконометрики как триединого союза </w:t>
      </w:r>
      <w:r w:rsidRPr="00E77151">
        <w:rPr>
          <w:rFonts w:eastAsia="*Times New Roman-29950-Identity"/>
          <w:bCs/>
        </w:rPr>
        <w:t>экономической теории, математики и статистики при</w:t>
      </w:r>
      <w:r w:rsidR="00FE1B78" w:rsidRPr="00E77151">
        <w:rPr>
          <w:rFonts w:eastAsia="*Times New Roman-29950-Identity"/>
          <w:bCs/>
        </w:rPr>
        <w:t xml:space="preserve"> </w:t>
      </w:r>
      <w:r w:rsidRPr="00E77151">
        <w:rPr>
          <w:rFonts w:eastAsia="*Times New Roman-29950-Identity"/>
          <w:bCs/>
        </w:rPr>
        <w:t>приоритетной роли экономической теории. При этом проект являлся</w:t>
      </w:r>
      <w:r w:rsidR="00FE1B78" w:rsidRPr="00E77151">
        <w:rPr>
          <w:rFonts w:eastAsia="*Times New Roman-29950-Identity"/>
          <w:bCs/>
        </w:rPr>
        <w:t xml:space="preserve"> </w:t>
      </w:r>
      <w:r w:rsidRPr="00E77151">
        <w:rPr>
          <w:rFonts w:eastAsia="*Times New Roman-29950-Identity"/>
          <w:bCs/>
        </w:rPr>
        <w:t xml:space="preserve">не только, а может быть и не столько, попыткой определить предметное поле новой дисциплины, сколько </w:t>
      </w:r>
      <w:r w:rsidRPr="00E77151">
        <w:rPr>
          <w:rFonts w:eastAsia="*Times New Roman-29950-Identity"/>
          <w:bCs/>
          <w:i/>
        </w:rPr>
        <w:t>выражением</w:t>
      </w:r>
      <w:r w:rsidR="00FE1B78" w:rsidRPr="00E77151">
        <w:rPr>
          <w:rFonts w:eastAsia="*Times New Roman-29950-Identity"/>
          <w:bCs/>
          <w:i/>
        </w:rPr>
        <w:t xml:space="preserve"> </w:t>
      </w:r>
      <w:r w:rsidRPr="00E77151">
        <w:rPr>
          <w:rFonts w:eastAsia="*Times New Roman-29950-Identity"/>
          <w:bCs/>
          <w:i/>
        </w:rPr>
        <w:t>представлений его авторов о научном характере</w:t>
      </w:r>
      <w:r w:rsidR="00FE1B78" w:rsidRPr="00E77151">
        <w:rPr>
          <w:rFonts w:eastAsia="*Times New Roman-29950-Identity"/>
          <w:bCs/>
          <w:i/>
        </w:rPr>
        <w:t xml:space="preserve"> </w:t>
      </w:r>
      <w:r w:rsidRPr="00E77151">
        <w:rPr>
          <w:rFonts w:eastAsia="*Times New Roman-29950-Identity"/>
          <w:bCs/>
          <w:i/>
        </w:rPr>
        <w:t xml:space="preserve">экономического знания и </w:t>
      </w:r>
      <w:r w:rsidRPr="0063353C">
        <w:rPr>
          <w:rFonts w:eastAsia="*Times New Roman-29950-Identity"/>
          <w:bCs/>
          <w:i/>
          <w:highlight w:val="darkGray"/>
        </w:rPr>
        <w:t>способах достижения прогресса в экономической науке.</w:t>
      </w:r>
      <w:r w:rsidR="00FE1B78" w:rsidRPr="0063353C">
        <w:rPr>
          <w:rFonts w:eastAsia="*Times New Roman-29950-Identity"/>
          <w:bCs/>
          <w:i/>
          <w:highlight w:val="darkGray"/>
        </w:rPr>
        <w:t xml:space="preserve"> </w:t>
      </w:r>
      <w:r w:rsidRPr="0063353C">
        <w:rPr>
          <w:rFonts w:eastAsia="*Times New Roman-29950-Identity"/>
          <w:bCs/>
          <w:i/>
          <w:highlight w:val="darkGray"/>
        </w:rPr>
        <w:t>В нем проявилось стремление</w:t>
      </w:r>
      <w:r w:rsidR="00FE1B78" w:rsidRPr="00E77151">
        <w:rPr>
          <w:rFonts w:eastAsia="*Times New Roman-29950-Identity"/>
          <w:bCs/>
          <w:i/>
        </w:rPr>
        <w:t xml:space="preserve"> </w:t>
      </w:r>
      <w:r w:rsidRPr="00E77151">
        <w:rPr>
          <w:rFonts w:eastAsia="*Times New Roman-29950-Identity"/>
          <w:bCs/>
          <w:i/>
        </w:rPr>
        <w:t>определенной группы экономистов придать импульс развитию экономической науки в наиболее перспективном, по их мнению, направлении.</w:t>
      </w:r>
    </w:p>
    <w:p w:rsidR="004F2597" w:rsidRPr="00E77151" w:rsidRDefault="0096447B" w:rsidP="00FE1B78">
      <w:pPr>
        <w:pStyle w:val="0"/>
      </w:pPr>
      <w:r w:rsidRPr="00E77151">
        <w:rPr>
          <w:rFonts w:eastAsia="*Times New Roman-29950-Identity"/>
          <w:bCs/>
        </w:rPr>
        <w:lastRenderedPageBreak/>
        <w:t>Как показало дальнейшее</w:t>
      </w:r>
      <w:r w:rsidR="001440E1" w:rsidRPr="00E77151">
        <w:rPr>
          <w:rFonts w:eastAsia="*Times New Roman-29950-Identity"/>
          <w:bCs/>
        </w:rPr>
        <w:t xml:space="preserve"> развитие экономической науки, </w:t>
      </w:r>
      <w:r w:rsidRPr="00E77151">
        <w:rPr>
          <w:rFonts w:eastAsia="*Times New Roman-29950-Identity"/>
          <w:bCs/>
        </w:rPr>
        <w:t>объединения «теоретико-</w:t>
      </w:r>
      <w:r w:rsidRPr="00E77151">
        <w:rPr>
          <w:rFonts w:eastAsia="*Times New Roman-29950-Identity"/>
          <w:bCs/>
          <w:highlight w:val="yellow"/>
        </w:rPr>
        <w:t>квантифицируемого</w:t>
      </w:r>
      <w:r w:rsidRPr="00E77151">
        <w:rPr>
          <w:rFonts w:eastAsia="*Times New Roman-29950-Identity"/>
          <w:bCs/>
        </w:rPr>
        <w:t>» и «эмпирико-</w:t>
      </w:r>
      <w:r w:rsidRPr="00E77151">
        <w:rPr>
          <w:rFonts w:eastAsia="*Times New Roman-29950-Identity"/>
          <w:bCs/>
          <w:highlight w:val="yellow"/>
        </w:rPr>
        <w:t>количественного</w:t>
      </w:r>
      <w:r w:rsidRPr="00E77151">
        <w:rPr>
          <w:rFonts w:eastAsia="*Times New Roman-29950-Identity"/>
          <w:bCs/>
        </w:rPr>
        <w:t>»</w:t>
      </w:r>
      <w:r w:rsidR="00862D78" w:rsidRPr="00E77151">
        <w:rPr>
          <w:rFonts w:eastAsia="*Times New Roman-29950-Identity"/>
          <w:bCs/>
        </w:rPr>
        <w:t>(</w:t>
      </w:r>
      <w:r w:rsidR="00862D78" w:rsidRPr="00E77151">
        <w:rPr>
          <w:rFonts w:eastAsia="*Times New Roman-29950-Identity"/>
          <w:bCs/>
          <w:highlight w:val="yellow"/>
        </w:rPr>
        <w:t>так?</w:t>
      </w:r>
      <w:r w:rsidR="001F54C1">
        <w:rPr>
          <w:rFonts w:eastAsia="*Times New Roman-29950-Identity"/>
          <w:bCs/>
        </w:rPr>
        <w:t xml:space="preserve"> </w:t>
      </w:r>
      <w:r w:rsidR="001F54C1" w:rsidRPr="001F54C1">
        <w:rPr>
          <w:rFonts w:eastAsia="*Times New Roman-29950-Identity"/>
          <w:bCs/>
          <w:color w:val="FF0000"/>
        </w:rPr>
        <w:t xml:space="preserve">Да, так </w:t>
      </w:r>
      <w:r w:rsidR="00862D78" w:rsidRPr="001F54C1">
        <w:rPr>
          <w:rFonts w:eastAsia="*Times New Roman-29950-Identity"/>
          <w:bCs/>
          <w:color w:val="FF0000"/>
        </w:rPr>
        <w:t>)</w:t>
      </w:r>
      <w:r w:rsidR="00FE1B78" w:rsidRPr="001F54C1">
        <w:rPr>
          <w:rFonts w:eastAsia="*Times New Roman-29950-Identity"/>
          <w:bCs/>
          <w:color w:val="FF0000"/>
        </w:rPr>
        <w:t xml:space="preserve"> </w:t>
      </w:r>
      <w:r w:rsidRPr="00E77151">
        <w:rPr>
          <w:rFonts w:eastAsia="*Times New Roman-29950-Identity"/>
          <w:bCs/>
        </w:rPr>
        <w:t>подходов и альянса математики, статистики и экономической теории</w:t>
      </w:r>
      <w:r w:rsidR="00FE1B78" w:rsidRPr="00E77151">
        <w:rPr>
          <w:rFonts w:eastAsia="*Times New Roman-29950-Identity"/>
          <w:bCs/>
        </w:rPr>
        <w:t xml:space="preserve"> </w:t>
      </w:r>
      <w:r w:rsidRPr="00E77151">
        <w:rPr>
          <w:rFonts w:eastAsia="*Times New Roman-29950-Identity"/>
          <w:bCs/>
        </w:rPr>
        <w:t xml:space="preserve">в рамках </w:t>
      </w:r>
      <w:r w:rsidRPr="00E77151">
        <w:rPr>
          <w:rFonts w:eastAsia="*Times New Roman-29950-Identity"/>
          <w:bCs/>
          <w:i/>
        </w:rPr>
        <w:t>единой науки</w:t>
      </w:r>
      <w:r w:rsidRPr="00E77151">
        <w:rPr>
          <w:rFonts w:eastAsia="*Times New Roman-29950-Identity"/>
          <w:bCs/>
        </w:rPr>
        <w:t xml:space="preserve"> </w:t>
      </w:r>
      <w:r w:rsidRPr="00E77151">
        <w:rPr>
          <w:rFonts w:eastAsia="*Times New Roman-29950-Identity"/>
          <w:bCs/>
          <w:i/>
        </w:rPr>
        <w:t>в точном соответствии с тем, как это было задумано</w:t>
      </w:r>
      <w:r w:rsidR="00FE1B78" w:rsidRPr="00E77151">
        <w:rPr>
          <w:rFonts w:eastAsia="*Times New Roman-29950-Identity"/>
          <w:bCs/>
          <w:i/>
        </w:rPr>
        <w:t xml:space="preserve"> </w:t>
      </w:r>
      <w:r w:rsidRPr="00E77151">
        <w:rPr>
          <w:rFonts w:eastAsia="*Times New Roman-29950-Identity"/>
          <w:bCs/>
          <w:i/>
        </w:rPr>
        <w:t>инициаторами эконометрического</w:t>
      </w:r>
      <w:r w:rsidR="00FE1B78" w:rsidRPr="00E77151">
        <w:rPr>
          <w:rFonts w:eastAsia="*Times New Roman-29950-Identity"/>
          <w:bCs/>
          <w:i/>
        </w:rPr>
        <w:t xml:space="preserve"> </w:t>
      </w:r>
      <w:r w:rsidRPr="00E77151">
        <w:rPr>
          <w:rFonts w:eastAsia="*Times New Roman-29950-Identity"/>
          <w:bCs/>
          <w:i/>
        </w:rPr>
        <w:t xml:space="preserve">движения, </w:t>
      </w:r>
      <w:r w:rsidRPr="00E77151">
        <w:rPr>
          <w:rFonts w:eastAsia="*Times New Roman-29950-Identity"/>
          <w:bCs/>
        </w:rPr>
        <w:t xml:space="preserve">не произошло. </w:t>
      </w:r>
      <w:r w:rsidRPr="00E77151">
        <w:t>К концу 1930-</w:t>
      </w:r>
      <w:r w:rsidR="00FE1B78" w:rsidRPr="00E77151">
        <w:t>х годов</w:t>
      </w:r>
      <w:r w:rsidRPr="00E77151">
        <w:t xml:space="preserve"> на фоне процесса дифференциации</w:t>
      </w:r>
      <w:r w:rsidR="00FE1B78" w:rsidRPr="00E77151">
        <w:t xml:space="preserve"> </w:t>
      </w:r>
      <w:r w:rsidRPr="00E77151">
        <w:t>и специализации экономической науки в целом в эконометрическом движении сформировалось представление об эконометрике как</w:t>
      </w:r>
      <w:r w:rsidR="00FE1B78" w:rsidRPr="00E77151">
        <w:t xml:space="preserve"> </w:t>
      </w:r>
      <w:r w:rsidRPr="00E77151">
        <w:t>самостоятельной дисциплине</w:t>
      </w:r>
      <w:r w:rsidR="00834F21" w:rsidRPr="00E77151">
        <w:rPr>
          <w:rStyle w:val="a9"/>
          <w:szCs w:val="24"/>
          <w:highlight w:val="green"/>
        </w:rPr>
        <w:footnoteReference w:id="27"/>
      </w:r>
      <w:r w:rsidRPr="00E77151">
        <w:t>.</w:t>
      </w:r>
      <w:r w:rsidRPr="00E77151">
        <w:rPr>
          <w:rFonts w:eastAsia="*Times New Roman-29950-Identity"/>
          <w:bCs/>
        </w:rPr>
        <w:t xml:space="preserve"> Эконометрика стала не новой экономической наукой, а одной из важнейших ее дисциплин, сосредоточенной на верификации гипотез,</w:t>
      </w:r>
      <w:r w:rsidR="00FE1B78" w:rsidRPr="00E77151">
        <w:rPr>
          <w:rFonts w:eastAsia="*Times New Roman-29950-Identity"/>
          <w:bCs/>
        </w:rPr>
        <w:t xml:space="preserve"> </w:t>
      </w:r>
      <w:r w:rsidRPr="00E77151">
        <w:rPr>
          <w:rFonts w:eastAsia="*Times New Roman-29950-Identity"/>
          <w:bCs/>
        </w:rPr>
        <w:t xml:space="preserve">применении и совершенствовании методов анализа данных, при этом </w:t>
      </w:r>
      <w:r w:rsidRPr="00E77151">
        <w:t>построение теоретических моделей</w:t>
      </w:r>
      <w:r w:rsidR="00FE1B78" w:rsidRPr="00E77151">
        <w:t xml:space="preserve"> </w:t>
      </w:r>
      <w:r w:rsidRPr="00E77151">
        <w:t>осталось областью деятельности экономистов-математиков.</w:t>
      </w:r>
    </w:p>
    <w:p w:rsidR="002F6259" w:rsidRDefault="0096447B" w:rsidP="002C2BF0">
      <w:pPr>
        <w:pStyle w:val="0"/>
      </w:pPr>
      <w:r w:rsidRPr="00E77151">
        <w:t>Будучи по форме неким конструктом, отразившим</w:t>
      </w:r>
      <w:r w:rsidR="00FE1B78" w:rsidRPr="00E77151">
        <w:t xml:space="preserve"> </w:t>
      </w:r>
      <w:r w:rsidRPr="00E77151">
        <w:t>представление</w:t>
      </w:r>
      <w:r w:rsidR="00FE1B78" w:rsidRPr="00E77151">
        <w:t xml:space="preserve"> </w:t>
      </w:r>
      <w:r w:rsidRPr="00E77151">
        <w:t>небольшой группы экономистов</w:t>
      </w:r>
      <w:r w:rsidR="00FE1B78" w:rsidRPr="00E77151">
        <w:t xml:space="preserve"> </w:t>
      </w:r>
      <w:r w:rsidRPr="00E77151">
        <w:t>о том, какой должна быть настоящая</w:t>
      </w:r>
      <w:r w:rsidR="00FE1B78" w:rsidRPr="00E77151">
        <w:t xml:space="preserve"> </w:t>
      </w:r>
      <w:r w:rsidRPr="00E77151">
        <w:t>экономическая</w:t>
      </w:r>
      <w:r w:rsidR="00FE1B78" w:rsidRPr="00E77151">
        <w:t xml:space="preserve"> </w:t>
      </w:r>
      <w:r w:rsidRPr="00E77151">
        <w:t>наука, по существу проект</w:t>
      </w:r>
      <w:r w:rsidR="00FE1B78" w:rsidRPr="00E77151">
        <w:t xml:space="preserve"> </w:t>
      </w:r>
      <w:r w:rsidR="003A0EF2" w:rsidRPr="00E77151">
        <w:t xml:space="preserve">создания ЭО </w:t>
      </w:r>
      <w:r w:rsidRPr="00E77151">
        <w:t>отражал</w:t>
      </w:r>
      <w:r w:rsidR="00FE1B78" w:rsidRPr="00E77151">
        <w:t xml:space="preserve"> </w:t>
      </w:r>
      <w:r w:rsidRPr="00E77151">
        <w:t>объективные тенденции, сложившиеся в</w:t>
      </w:r>
      <w:r w:rsidR="00FE1B78" w:rsidRPr="00E77151">
        <w:t xml:space="preserve"> </w:t>
      </w:r>
      <w:r w:rsidRPr="00E77151">
        <w:t>самой экономической науке и смежных областях к середине</w:t>
      </w:r>
      <w:r w:rsidR="00FE1B78" w:rsidRPr="00E77151">
        <w:t xml:space="preserve"> </w:t>
      </w:r>
      <w:r w:rsidRPr="00E77151">
        <w:t xml:space="preserve">1920-х годов. Это обстоятельство определило жизнеспособность </w:t>
      </w:r>
      <w:r w:rsidR="003A0EF2" w:rsidRPr="00E77151">
        <w:t xml:space="preserve">этого </w:t>
      </w:r>
      <w:r w:rsidRPr="00E77151">
        <w:t>проекта, а также</w:t>
      </w:r>
      <w:r w:rsidR="00FE1B78" w:rsidRPr="00E77151">
        <w:t xml:space="preserve"> </w:t>
      </w:r>
      <w:r w:rsidRPr="00E77151">
        <w:t>сделало возможным соединение</w:t>
      </w:r>
      <w:r w:rsidR="00FE1B78" w:rsidRPr="00E77151">
        <w:t xml:space="preserve"> </w:t>
      </w:r>
      <w:r w:rsidRPr="00E77151">
        <w:t xml:space="preserve">эконометрического движения </w:t>
      </w:r>
      <w:r w:rsidR="003A0EF2" w:rsidRPr="00E77151">
        <w:t>с</w:t>
      </w:r>
      <w:r w:rsidRPr="00E77151">
        <w:t xml:space="preserve"> утверждавш</w:t>
      </w:r>
      <w:r w:rsidR="003A0EF2" w:rsidRPr="00E77151">
        <w:t xml:space="preserve">имся </w:t>
      </w:r>
      <w:r w:rsidRPr="00E77151">
        <w:t>в тот период кейнсианств</w:t>
      </w:r>
      <w:r w:rsidR="003A0EF2" w:rsidRPr="00E77151">
        <w:t>ом</w:t>
      </w:r>
      <w:r w:rsidRPr="00E77151">
        <w:t>,</w:t>
      </w:r>
      <w:r w:rsidR="00FE1B78" w:rsidRPr="00E77151">
        <w:t xml:space="preserve"> </w:t>
      </w:r>
      <w:r w:rsidRPr="00E77151">
        <w:t>что</w:t>
      </w:r>
      <w:r w:rsidR="00FE1B78" w:rsidRPr="00E77151">
        <w:t xml:space="preserve"> </w:t>
      </w:r>
      <w:r w:rsidRPr="00E77151">
        <w:t>положило начало</w:t>
      </w:r>
      <w:r w:rsidR="00FE1B78" w:rsidRPr="00E77151">
        <w:t xml:space="preserve"> </w:t>
      </w:r>
      <w:r w:rsidRPr="00E77151">
        <w:t>золотому веку макроэкономики. Проект «</w:t>
      </w:r>
      <w:r w:rsidRPr="00E77151">
        <w:rPr>
          <w:highlight w:val="cyan"/>
        </w:rPr>
        <w:t>Эконометрика</w:t>
      </w:r>
      <w:r w:rsidR="00C37244">
        <w:t>-</w:t>
      </w:r>
      <w:r w:rsidR="00833634" w:rsidRPr="00E77151">
        <w:t>1</w:t>
      </w:r>
      <w:r w:rsidR="004F2597" w:rsidRPr="00E77151">
        <w:t>9</w:t>
      </w:r>
      <w:r w:rsidRPr="00E77151">
        <w:t>30» стал своего рода катализатором развития экономической науки по пути математизации и квантификации</w:t>
      </w:r>
      <w:r w:rsidR="003979E9" w:rsidRPr="00E77151">
        <w:t>, а</w:t>
      </w:r>
      <w:r w:rsidRPr="00E77151">
        <w:t xml:space="preserve"> также способствовал утверждению принципа</w:t>
      </w:r>
      <w:r w:rsidR="00FE1B78" w:rsidRPr="00E77151">
        <w:t xml:space="preserve"> </w:t>
      </w:r>
      <w:r w:rsidRPr="00E77151">
        <w:t>верификации</w:t>
      </w:r>
      <w:r w:rsidR="003979E9" w:rsidRPr="00E77151">
        <w:t>.</w:t>
      </w:r>
      <w:r w:rsidRPr="00E77151">
        <w:t xml:space="preserve"> </w:t>
      </w:r>
      <w:r w:rsidRPr="00E77151">
        <w:rPr>
          <w:rFonts w:eastAsia="*Times New Roman-29950-Identity"/>
          <w:bCs/>
        </w:rPr>
        <w:t xml:space="preserve">Он </w:t>
      </w:r>
      <w:r w:rsidR="003A0EF2" w:rsidRPr="00E77151">
        <w:rPr>
          <w:rFonts w:eastAsia="*Times New Roman-29950-Identity"/>
          <w:bCs/>
        </w:rPr>
        <w:t xml:space="preserve">серьезно повлиял </w:t>
      </w:r>
      <w:r w:rsidRPr="00E77151">
        <w:rPr>
          <w:rFonts w:eastAsia="*Times New Roman-29950-Identity"/>
          <w:bCs/>
        </w:rPr>
        <w:t>на процесс становления современной экономической науки</w:t>
      </w:r>
      <w:r w:rsidR="00E6001E">
        <w:rPr>
          <w:rFonts w:eastAsia="*Times New Roman-29950-Identity"/>
          <w:bCs/>
        </w:rPr>
        <w:t xml:space="preserve"> </w:t>
      </w:r>
      <w:r w:rsidR="00E6001E" w:rsidRPr="00E6001E">
        <w:rPr>
          <w:rFonts w:eastAsia="*Times New Roman-29950-Identity"/>
          <w:bCs/>
          <w:color w:val="FF0000"/>
          <w:highlight w:val="lightGray"/>
        </w:rPr>
        <w:t xml:space="preserve">и во многом </w:t>
      </w:r>
      <w:r w:rsidR="00C35171">
        <w:rPr>
          <w:rFonts w:eastAsia="*Times New Roman-29950-Identity"/>
          <w:bCs/>
          <w:color w:val="FF0000"/>
          <w:highlight w:val="lightGray"/>
        </w:rPr>
        <w:t>задал  траекторию ее развити</w:t>
      </w:r>
      <w:r w:rsidR="00C35171">
        <w:rPr>
          <w:rFonts w:eastAsia="*Times New Roman-29950-Identity"/>
          <w:bCs/>
          <w:color w:val="FF0000"/>
        </w:rPr>
        <w:t>я</w:t>
      </w:r>
      <w:r w:rsidR="00E6001E">
        <w:rPr>
          <w:rFonts w:eastAsia="*Times New Roman-29950-Identity"/>
          <w:bCs/>
        </w:rPr>
        <w:t xml:space="preserve">. </w:t>
      </w:r>
      <w:r w:rsidRPr="00E77151">
        <w:rPr>
          <w:rFonts w:eastAsia="*Times New Roman-29950-Identity"/>
          <w:bCs/>
        </w:rPr>
        <w:t xml:space="preserve"> </w:t>
      </w:r>
      <w:r w:rsidR="00E6001E">
        <w:rPr>
          <w:rFonts w:eastAsia="*Times New Roman-29950-Identity"/>
          <w:bCs/>
        </w:rPr>
        <w:t xml:space="preserve">  </w:t>
      </w:r>
      <w:r w:rsidR="00E6001E">
        <w:rPr>
          <w:rFonts w:eastAsia="*Times New Roman-29950-Identity"/>
          <w:bCs/>
          <w:strike/>
          <w:highlight w:val="lightGray"/>
        </w:rPr>
        <w:t xml:space="preserve">   и о</w:t>
      </w:r>
      <w:r w:rsidR="003979E9" w:rsidRPr="001A763C">
        <w:rPr>
          <w:rFonts w:eastAsia="*Times New Roman-29950-Identity"/>
          <w:bCs/>
          <w:strike/>
          <w:highlight w:val="lightGray"/>
        </w:rPr>
        <w:t>предел</w:t>
      </w:r>
      <w:r w:rsidR="003A0EF2" w:rsidRPr="001A763C">
        <w:rPr>
          <w:rFonts w:eastAsia="*Times New Roman-29950-Identity"/>
          <w:bCs/>
          <w:strike/>
          <w:highlight w:val="lightGray"/>
        </w:rPr>
        <w:t xml:space="preserve">ил </w:t>
      </w:r>
      <w:r w:rsidRPr="001A763C">
        <w:rPr>
          <w:rFonts w:eastAsia="*Times New Roman-29950-Identity"/>
          <w:bCs/>
          <w:strike/>
          <w:highlight w:val="lightGray"/>
        </w:rPr>
        <w:t>пути ее развития, можно сказать, задал ее</w:t>
      </w:r>
      <w:r w:rsidRPr="001A763C">
        <w:rPr>
          <w:rFonts w:eastAsia="*Times New Roman-29950-Identity"/>
          <w:bCs/>
          <w:strike/>
        </w:rPr>
        <w:t xml:space="preserve"> </w:t>
      </w:r>
      <w:r w:rsidRPr="001A763C">
        <w:rPr>
          <w:rFonts w:eastAsia="*Times New Roman-29950-Identity"/>
          <w:bCs/>
          <w:strike/>
          <w:highlight w:val="yellow"/>
          <w:lang w:val="en-GB"/>
        </w:rPr>
        <w:t>path</w:t>
      </w:r>
      <w:r w:rsidRPr="001A763C">
        <w:rPr>
          <w:rFonts w:eastAsia="*Times New Roman-29950-Identity"/>
          <w:bCs/>
          <w:strike/>
          <w:highlight w:val="yellow"/>
        </w:rPr>
        <w:t>-</w:t>
      </w:r>
      <w:r w:rsidRPr="001A763C">
        <w:rPr>
          <w:rFonts w:eastAsia="*Times New Roman-29950-Identity"/>
          <w:bCs/>
          <w:strike/>
          <w:highlight w:val="yellow"/>
          <w:lang w:val="en-GB"/>
        </w:rPr>
        <w:t>dependence</w:t>
      </w:r>
      <w:r w:rsidR="003A0EF2" w:rsidRPr="001A763C">
        <w:rPr>
          <w:rFonts w:eastAsia="*Times New Roman-29950-Identity"/>
          <w:bCs/>
          <w:strike/>
        </w:rPr>
        <w:t xml:space="preserve"> </w:t>
      </w:r>
      <w:r w:rsidR="003A0EF2" w:rsidRPr="001A763C">
        <w:rPr>
          <w:rFonts w:eastAsia="*Times New Roman-29950-Identity"/>
          <w:bCs/>
          <w:strike/>
          <w:highlight w:val="yellow"/>
        </w:rPr>
        <w:t>(+русский эквивалент!</w:t>
      </w:r>
      <w:r w:rsidR="003A0EF2" w:rsidRPr="001A763C">
        <w:rPr>
          <w:rFonts w:eastAsia="*Times New Roman-29950-Identity"/>
          <w:bCs/>
          <w:strike/>
        </w:rPr>
        <w:t>)</w:t>
      </w:r>
      <w:r w:rsidRPr="001A763C">
        <w:rPr>
          <w:rFonts w:eastAsia="*Times New Roman-29950-Identity"/>
          <w:bCs/>
          <w:strike/>
        </w:rPr>
        <w:t>.</w:t>
      </w:r>
      <w:r w:rsidRPr="00E77151">
        <w:t xml:space="preserve"> </w:t>
      </w:r>
      <w:r w:rsidR="00243812" w:rsidRPr="00243812">
        <w:t xml:space="preserve"> </w:t>
      </w:r>
    </w:p>
    <w:p w:rsidR="00A44219" w:rsidRDefault="00A44219" w:rsidP="00096729">
      <w:pPr>
        <w:pStyle w:val="a7"/>
        <w:rPr>
          <w:sz w:val="24"/>
          <w:szCs w:val="24"/>
        </w:rPr>
      </w:pPr>
    </w:p>
    <w:p w:rsidR="00833FA9" w:rsidRDefault="00833FA9" w:rsidP="00096729">
      <w:pPr>
        <w:pStyle w:val="a7"/>
        <w:rPr>
          <w:sz w:val="24"/>
          <w:szCs w:val="24"/>
        </w:rPr>
      </w:pPr>
    </w:p>
    <w:p w:rsidR="00833FA9" w:rsidRDefault="00833FA9" w:rsidP="00096729">
      <w:pPr>
        <w:pStyle w:val="a7"/>
        <w:rPr>
          <w:sz w:val="24"/>
          <w:szCs w:val="24"/>
        </w:rPr>
      </w:pPr>
    </w:p>
    <w:p w:rsidR="00833FA9" w:rsidRPr="00E77151" w:rsidRDefault="00833FA9" w:rsidP="00096729">
      <w:pPr>
        <w:pStyle w:val="a7"/>
        <w:rPr>
          <w:sz w:val="24"/>
          <w:szCs w:val="24"/>
        </w:rPr>
      </w:pPr>
    </w:p>
    <w:p w:rsidR="00323041" w:rsidRPr="00E77151" w:rsidRDefault="00323041" w:rsidP="00323041">
      <w:pPr>
        <w:pStyle w:val="a7"/>
        <w:widowControl/>
        <w:spacing w:after="0" w:line="360" w:lineRule="auto"/>
        <w:ind w:left="709" w:hanging="709"/>
        <w:rPr>
          <w:sz w:val="24"/>
          <w:szCs w:val="24"/>
        </w:rPr>
      </w:pPr>
      <w:r w:rsidRPr="00E77151">
        <w:rPr>
          <w:sz w:val="24"/>
          <w:szCs w:val="24"/>
        </w:rPr>
        <w:t xml:space="preserve">ЛИТЕРАТУРА / </w:t>
      </w:r>
      <w:r w:rsidRPr="00E77151">
        <w:rPr>
          <w:sz w:val="24"/>
          <w:szCs w:val="24"/>
          <w:lang w:val="en-GB"/>
        </w:rPr>
        <w:t>REFERENCES</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lastRenderedPageBreak/>
        <w:t>Алле М.</w:t>
      </w:r>
      <w:r w:rsidRPr="00E77151">
        <w:rPr>
          <w:szCs w:val="24"/>
          <w:lang w:eastAsia="en-GB"/>
        </w:rPr>
        <w:t xml:space="preserve"> (1995</w:t>
      </w:r>
      <w:r w:rsidR="00714FB7" w:rsidRPr="00E77151">
        <w:rPr>
          <w:szCs w:val="24"/>
          <w:lang w:eastAsia="en-GB"/>
        </w:rPr>
        <w:t xml:space="preserve">). </w:t>
      </w:r>
      <w:r w:rsidRPr="00E77151">
        <w:rPr>
          <w:szCs w:val="24"/>
          <w:lang w:eastAsia="en-GB"/>
        </w:rPr>
        <w:t>Экономика как наука. М.: Наука для общества</w:t>
      </w:r>
      <w:r w:rsidR="00876B21" w:rsidRPr="00E77151">
        <w:rPr>
          <w:szCs w:val="24"/>
          <w:lang w:eastAsia="en-GB"/>
        </w:rPr>
        <w:t>,</w:t>
      </w:r>
      <w:r w:rsidRPr="00E77151">
        <w:rPr>
          <w:szCs w:val="24"/>
          <w:lang w:eastAsia="en-GB"/>
        </w:rPr>
        <w:t xml:space="preserve"> РГГУ.</w:t>
      </w:r>
      <w:r w:rsidR="00714FB7" w:rsidRPr="00E77151">
        <w:rPr>
          <w:szCs w:val="24"/>
          <w:lang w:eastAsia="en-GB"/>
        </w:rPr>
        <w:t xml:space="preserve"> </w:t>
      </w:r>
      <w:r w:rsidR="00714FB7" w:rsidRPr="006E0E3B">
        <w:rPr>
          <w:szCs w:val="24"/>
          <w:lang w:val="en-GB" w:eastAsia="en-GB"/>
        </w:rPr>
        <w:t>[</w:t>
      </w:r>
      <w:r w:rsidR="00714FB7" w:rsidRPr="00E77151">
        <w:rPr>
          <w:b/>
          <w:szCs w:val="24"/>
          <w:lang w:val="en-US" w:eastAsia="en-GB"/>
        </w:rPr>
        <w:t>Allais</w:t>
      </w:r>
      <w:r w:rsidR="00714FB7" w:rsidRPr="006E0E3B">
        <w:rPr>
          <w:b/>
          <w:szCs w:val="24"/>
          <w:lang w:val="en-GB" w:eastAsia="en-GB"/>
        </w:rPr>
        <w:t xml:space="preserve"> </w:t>
      </w:r>
      <w:r w:rsidR="00714FB7" w:rsidRPr="00E77151">
        <w:rPr>
          <w:b/>
          <w:szCs w:val="24"/>
          <w:lang w:val="en-US" w:eastAsia="en-GB"/>
        </w:rPr>
        <w:t>M</w:t>
      </w:r>
      <w:r w:rsidR="00714FB7" w:rsidRPr="006E0E3B">
        <w:rPr>
          <w:b/>
          <w:szCs w:val="24"/>
          <w:lang w:val="en-GB" w:eastAsia="en-GB"/>
        </w:rPr>
        <w:t>.</w:t>
      </w:r>
      <w:r w:rsidR="00714FB7" w:rsidRPr="006E0E3B">
        <w:rPr>
          <w:szCs w:val="24"/>
          <w:lang w:val="en-GB" w:eastAsia="en-GB"/>
        </w:rPr>
        <w:t xml:space="preserve"> (1995). </w:t>
      </w:r>
      <w:r w:rsidR="00714FB7" w:rsidRPr="00E77151">
        <w:rPr>
          <w:i/>
          <w:szCs w:val="24"/>
          <w:lang w:val="en-US" w:eastAsia="en-GB"/>
        </w:rPr>
        <w:t>Economics</w:t>
      </w:r>
      <w:r w:rsidR="00714FB7" w:rsidRPr="006E0E3B">
        <w:rPr>
          <w:i/>
          <w:szCs w:val="24"/>
          <w:lang w:val="en-GB" w:eastAsia="en-GB"/>
        </w:rPr>
        <w:t xml:space="preserve"> </w:t>
      </w:r>
      <w:r w:rsidR="00714FB7" w:rsidRPr="00E77151">
        <w:rPr>
          <w:i/>
          <w:szCs w:val="24"/>
          <w:lang w:val="en-US" w:eastAsia="en-GB"/>
        </w:rPr>
        <w:t>as</w:t>
      </w:r>
      <w:r w:rsidR="00714FB7" w:rsidRPr="006E0E3B">
        <w:rPr>
          <w:i/>
          <w:szCs w:val="24"/>
          <w:lang w:val="en-GB" w:eastAsia="en-GB"/>
        </w:rPr>
        <w:t xml:space="preserve"> </w:t>
      </w:r>
      <w:r w:rsidR="00714FB7" w:rsidRPr="00E77151">
        <w:rPr>
          <w:i/>
          <w:szCs w:val="24"/>
          <w:lang w:val="en-US" w:eastAsia="en-GB"/>
        </w:rPr>
        <w:t>a</w:t>
      </w:r>
      <w:r w:rsidR="00714FB7" w:rsidRPr="006E0E3B">
        <w:rPr>
          <w:i/>
          <w:szCs w:val="24"/>
          <w:lang w:val="en-GB" w:eastAsia="en-GB"/>
        </w:rPr>
        <w:t xml:space="preserve"> </w:t>
      </w:r>
      <w:r w:rsidR="00714FB7" w:rsidRPr="00E77151">
        <w:rPr>
          <w:i/>
          <w:szCs w:val="24"/>
          <w:lang w:val="en-US" w:eastAsia="en-GB"/>
        </w:rPr>
        <w:t>Science</w:t>
      </w:r>
      <w:r w:rsidR="00714FB7" w:rsidRPr="00E77151">
        <w:rPr>
          <w:szCs w:val="24"/>
          <w:lang w:val="en-US" w:eastAsia="en-GB"/>
        </w:rPr>
        <w:t xml:space="preserve">. </w:t>
      </w:r>
      <w:r w:rsidR="00876B21" w:rsidRPr="00E77151">
        <w:rPr>
          <w:szCs w:val="24"/>
          <w:lang w:val="en-US" w:eastAsia="en-GB"/>
        </w:rPr>
        <w:t>Moscow</w:t>
      </w:r>
      <w:r w:rsidR="00714FB7" w:rsidRPr="00E77151">
        <w:rPr>
          <w:szCs w:val="24"/>
          <w:lang w:val="en-US" w:eastAsia="en-GB"/>
        </w:rPr>
        <w:t>: Nauka dlya Obshhestva</w:t>
      </w:r>
      <w:r w:rsidR="00876B21" w:rsidRPr="00E77151">
        <w:rPr>
          <w:szCs w:val="24"/>
          <w:lang w:val="en-US" w:eastAsia="en-GB"/>
        </w:rPr>
        <w:t>,</w:t>
      </w:r>
      <w:r w:rsidR="00714FB7" w:rsidRPr="00E77151">
        <w:rPr>
          <w:szCs w:val="24"/>
          <w:lang w:val="en-US" w:eastAsia="en-GB"/>
        </w:rPr>
        <w:t xml:space="preserve"> RGGU (in Russian).]</w:t>
      </w:r>
    </w:p>
    <w:p w:rsidR="00323041" w:rsidRPr="00E77151" w:rsidRDefault="00323041" w:rsidP="00323041">
      <w:pPr>
        <w:widowControl/>
        <w:shd w:val="clear" w:color="auto" w:fill="FFFFFF"/>
        <w:ind w:left="709" w:hanging="709"/>
        <w:rPr>
          <w:szCs w:val="24"/>
          <w:lang w:eastAsia="en-GB"/>
        </w:rPr>
      </w:pPr>
      <w:r w:rsidRPr="00E77151">
        <w:rPr>
          <w:b/>
          <w:szCs w:val="24"/>
          <w:lang w:eastAsia="en-GB"/>
        </w:rPr>
        <w:t>Блауг М</w:t>
      </w:r>
      <w:r w:rsidRPr="00E77151">
        <w:rPr>
          <w:b/>
          <w:szCs w:val="24"/>
          <w:shd w:val="clear" w:color="auto" w:fill="FFFFFF"/>
          <w:lang w:eastAsia="en-GB"/>
        </w:rPr>
        <w:t>.</w:t>
      </w:r>
      <w:r w:rsidRPr="00E77151">
        <w:rPr>
          <w:szCs w:val="24"/>
          <w:shd w:val="clear" w:color="auto" w:fill="FFFFFF"/>
          <w:lang w:val="en-GB" w:eastAsia="en-GB"/>
        </w:rPr>
        <w:t> </w:t>
      </w:r>
      <w:r w:rsidRPr="00E77151">
        <w:rPr>
          <w:szCs w:val="24"/>
          <w:shd w:val="clear" w:color="auto" w:fill="FFFFFF"/>
          <w:lang w:eastAsia="en-GB"/>
        </w:rPr>
        <w:t>(1994</w:t>
      </w:r>
      <w:r w:rsidR="00714FB7" w:rsidRPr="00E77151">
        <w:rPr>
          <w:szCs w:val="24"/>
          <w:shd w:val="clear" w:color="auto" w:fill="FFFFFF"/>
          <w:lang w:eastAsia="en-GB"/>
        </w:rPr>
        <w:t xml:space="preserve">). </w:t>
      </w:r>
      <w:r w:rsidRPr="00E77151">
        <w:rPr>
          <w:szCs w:val="24"/>
          <w:lang w:eastAsia="en-GB"/>
        </w:rPr>
        <w:t>Э</w:t>
      </w:r>
      <w:r w:rsidRPr="00E77151">
        <w:rPr>
          <w:szCs w:val="24"/>
          <w:shd w:val="clear" w:color="auto" w:fill="FFFFFF"/>
          <w:lang w:eastAsia="en-GB"/>
        </w:rPr>
        <w:t xml:space="preserve">кономическая мысль в ретроспективе. </w:t>
      </w:r>
      <w:r w:rsidRPr="001A763C">
        <w:rPr>
          <w:szCs w:val="24"/>
          <w:shd w:val="clear" w:color="auto" w:fill="FFFFFF"/>
          <w:lang w:val="en-US" w:eastAsia="en-GB"/>
        </w:rPr>
        <w:t>4-</w:t>
      </w:r>
      <w:r w:rsidRPr="00E77151">
        <w:rPr>
          <w:szCs w:val="24"/>
          <w:shd w:val="clear" w:color="auto" w:fill="FFFFFF"/>
          <w:lang w:eastAsia="en-GB"/>
        </w:rPr>
        <w:t>е</w:t>
      </w:r>
      <w:r w:rsidRPr="001A763C">
        <w:rPr>
          <w:szCs w:val="24"/>
          <w:shd w:val="clear" w:color="auto" w:fill="FFFFFF"/>
          <w:lang w:val="en-US" w:eastAsia="en-GB"/>
        </w:rPr>
        <w:t xml:space="preserve"> </w:t>
      </w:r>
      <w:r w:rsidRPr="00E77151">
        <w:rPr>
          <w:szCs w:val="24"/>
          <w:shd w:val="clear" w:color="auto" w:fill="FFFFFF"/>
          <w:lang w:eastAsia="en-GB"/>
        </w:rPr>
        <w:t>изд</w:t>
      </w:r>
      <w:r w:rsidRPr="001A763C">
        <w:rPr>
          <w:szCs w:val="24"/>
          <w:shd w:val="clear" w:color="auto" w:fill="FFFFFF"/>
          <w:lang w:val="en-US" w:eastAsia="en-GB"/>
        </w:rPr>
        <w:t xml:space="preserve">. </w:t>
      </w:r>
      <w:r w:rsidRPr="00E77151">
        <w:rPr>
          <w:szCs w:val="24"/>
          <w:shd w:val="clear" w:color="auto" w:fill="FFFFFF"/>
          <w:lang w:eastAsia="en-GB"/>
        </w:rPr>
        <w:t>М</w:t>
      </w:r>
      <w:r w:rsidRPr="001A763C">
        <w:rPr>
          <w:szCs w:val="24"/>
          <w:shd w:val="clear" w:color="auto" w:fill="FFFFFF"/>
          <w:lang w:val="en-US" w:eastAsia="en-GB"/>
        </w:rPr>
        <w:t xml:space="preserve">.: </w:t>
      </w:r>
      <w:r w:rsidRPr="00E77151">
        <w:rPr>
          <w:szCs w:val="24"/>
          <w:shd w:val="clear" w:color="auto" w:fill="FFFFFF"/>
          <w:lang w:eastAsia="en-GB"/>
        </w:rPr>
        <w:t>Дело</w:t>
      </w:r>
      <w:r w:rsidRPr="001A763C">
        <w:rPr>
          <w:szCs w:val="24"/>
          <w:shd w:val="clear" w:color="auto" w:fill="FFFFFF"/>
          <w:lang w:val="en-US" w:eastAsia="en-GB"/>
        </w:rPr>
        <w:t xml:space="preserve"> </w:t>
      </w:r>
      <w:r w:rsidRPr="00E77151">
        <w:rPr>
          <w:szCs w:val="24"/>
          <w:shd w:val="clear" w:color="auto" w:fill="FFFFFF"/>
          <w:lang w:eastAsia="en-GB"/>
        </w:rPr>
        <w:t>Лтд</w:t>
      </w:r>
      <w:r w:rsidRPr="001A763C">
        <w:rPr>
          <w:szCs w:val="24"/>
          <w:shd w:val="clear" w:color="auto" w:fill="FFFFFF"/>
          <w:lang w:val="en-US" w:eastAsia="en-GB"/>
        </w:rPr>
        <w:t>.</w:t>
      </w:r>
      <w:r w:rsidR="00876B21" w:rsidRPr="001A763C">
        <w:rPr>
          <w:szCs w:val="24"/>
          <w:shd w:val="clear" w:color="auto" w:fill="FFFFFF"/>
          <w:lang w:val="en-US" w:eastAsia="en-GB"/>
        </w:rPr>
        <w:t xml:space="preserve"> </w:t>
      </w:r>
      <w:r w:rsidR="00876B21" w:rsidRPr="00E77151">
        <w:rPr>
          <w:szCs w:val="24"/>
          <w:shd w:val="clear" w:color="auto" w:fill="FFFFFF"/>
          <w:lang w:val="en-US" w:eastAsia="en-GB"/>
        </w:rPr>
        <w:t>[</w:t>
      </w:r>
      <w:r w:rsidR="00876B21" w:rsidRPr="00E77151">
        <w:rPr>
          <w:b/>
          <w:szCs w:val="24"/>
          <w:lang w:val="en-US" w:eastAsia="en-GB"/>
        </w:rPr>
        <w:t>Blaug M.</w:t>
      </w:r>
      <w:r w:rsidR="00876B21" w:rsidRPr="00E77151">
        <w:rPr>
          <w:szCs w:val="24"/>
          <w:lang w:val="en-US" w:eastAsia="en-GB"/>
        </w:rPr>
        <w:t xml:space="preserve"> (1994). </w:t>
      </w:r>
      <w:r w:rsidR="00876B21" w:rsidRPr="00E77151">
        <w:rPr>
          <w:i/>
          <w:szCs w:val="24"/>
          <w:lang w:val="en-US" w:eastAsia="en-GB"/>
        </w:rPr>
        <w:t>Economic Theory in Retrospect</w:t>
      </w:r>
      <w:r w:rsidR="00876B21" w:rsidRPr="00E77151">
        <w:rPr>
          <w:szCs w:val="24"/>
          <w:lang w:val="en-US" w:eastAsia="en-GB"/>
        </w:rPr>
        <w:t>. 4</w:t>
      </w:r>
      <w:r w:rsidR="00876B21" w:rsidRPr="00E77151">
        <w:rPr>
          <w:szCs w:val="24"/>
          <w:vertAlign w:val="superscript"/>
          <w:lang w:val="en-US" w:eastAsia="en-GB"/>
        </w:rPr>
        <w:t>th</w:t>
      </w:r>
      <w:r w:rsidR="00876B21" w:rsidRPr="00E77151">
        <w:rPr>
          <w:szCs w:val="24"/>
          <w:lang w:val="en-US" w:eastAsia="en-GB"/>
        </w:rPr>
        <w:t xml:space="preserve"> ed. Moscow: Delo Ltd.</w:t>
      </w:r>
      <w:r w:rsidR="00B409B4" w:rsidRPr="00E77151">
        <w:rPr>
          <w:szCs w:val="24"/>
          <w:lang w:val="en-US" w:eastAsia="en-GB"/>
        </w:rPr>
        <w:t xml:space="preserve"> </w:t>
      </w:r>
      <w:r w:rsidR="00876B21" w:rsidRPr="00E77151">
        <w:rPr>
          <w:szCs w:val="24"/>
          <w:shd w:val="clear" w:color="auto" w:fill="FFFFFF"/>
          <w:lang w:eastAsia="en-GB"/>
        </w:rPr>
        <w:t>(</w:t>
      </w:r>
      <w:r w:rsidR="00876B21" w:rsidRPr="00E77151">
        <w:rPr>
          <w:szCs w:val="24"/>
          <w:shd w:val="clear" w:color="auto" w:fill="FFFFFF"/>
          <w:lang w:val="en-US" w:eastAsia="en-GB"/>
        </w:rPr>
        <w:t>in</w:t>
      </w:r>
      <w:r w:rsidR="00876B21" w:rsidRPr="00E77151">
        <w:rPr>
          <w:szCs w:val="24"/>
          <w:shd w:val="clear" w:color="auto" w:fill="FFFFFF"/>
          <w:lang w:eastAsia="en-GB"/>
        </w:rPr>
        <w:t xml:space="preserve"> </w:t>
      </w:r>
      <w:r w:rsidR="00876B21" w:rsidRPr="00E77151">
        <w:rPr>
          <w:szCs w:val="24"/>
          <w:shd w:val="clear" w:color="auto" w:fill="FFFFFF"/>
          <w:lang w:val="en-US" w:eastAsia="en-GB"/>
        </w:rPr>
        <w:t>Russian</w:t>
      </w:r>
      <w:r w:rsidR="00876B21" w:rsidRPr="00E77151">
        <w:rPr>
          <w:szCs w:val="24"/>
          <w:shd w:val="clear" w:color="auto" w:fill="FFFFFF"/>
          <w:lang w:eastAsia="en-GB"/>
        </w:rPr>
        <w:t>).]</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Кейнс Дж.М.</w:t>
      </w:r>
      <w:r w:rsidRPr="00E77151">
        <w:rPr>
          <w:szCs w:val="24"/>
          <w:lang w:eastAsia="en-GB"/>
        </w:rPr>
        <w:t xml:space="preserve"> (2007</w:t>
      </w:r>
      <w:r w:rsidRPr="00E77151">
        <w:rPr>
          <w:szCs w:val="24"/>
          <w:lang w:val="en-US" w:eastAsia="en-GB"/>
        </w:rPr>
        <w:t>a</w:t>
      </w:r>
      <w:r w:rsidR="00714FB7" w:rsidRPr="00E77151">
        <w:rPr>
          <w:szCs w:val="24"/>
          <w:lang w:eastAsia="en-GB"/>
        </w:rPr>
        <w:t xml:space="preserve">). </w:t>
      </w:r>
      <w:r w:rsidRPr="00E77151">
        <w:rPr>
          <w:szCs w:val="24"/>
          <w:lang w:eastAsia="en-GB"/>
        </w:rPr>
        <w:t>Общая теория занятости, процента и денег. М</w:t>
      </w:r>
      <w:r w:rsidRPr="001A763C">
        <w:rPr>
          <w:szCs w:val="24"/>
          <w:lang w:eastAsia="en-GB"/>
        </w:rPr>
        <w:t xml:space="preserve">.: </w:t>
      </w:r>
      <w:r w:rsidRPr="00E77151">
        <w:rPr>
          <w:szCs w:val="24"/>
          <w:highlight w:val="yellow"/>
          <w:lang w:eastAsia="en-GB"/>
        </w:rPr>
        <w:t>Эксмо</w:t>
      </w:r>
      <w:r w:rsidR="001A763C" w:rsidRPr="001A763C">
        <w:rPr>
          <w:szCs w:val="24"/>
          <w:lang w:eastAsia="en-GB"/>
        </w:rPr>
        <w:t xml:space="preserve"> </w:t>
      </w:r>
      <w:r w:rsidR="001A763C" w:rsidRPr="00E6001E">
        <w:rPr>
          <w:color w:val="FF0000"/>
          <w:szCs w:val="24"/>
          <w:lang w:eastAsia="en-GB"/>
        </w:rPr>
        <w:t>(не понятно, почему выделено)</w:t>
      </w:r>
      <w:r w:rsidR="001A763C">
        <w:rPr>
          <w:szCs w:val="24"/>
          <w:lang w:eastAsia="en-GB"/>
        </w:rPr>
        <w:t xml:space="preserve"> </w:t>
      </w:r>
      <w:r w:rsidR="00876B21" w:rsidRPr="001A763C">
        <w:rPr>
          <w:szCs w:val="24"/>
          <w:lang w:eastAsia="en-GB"/>
        </w:rPr>
        <w:t xml:space="preserve"> [</w:t>
      </w:r>
      <w:r w:rsidR="00876B21" w:rsidRPr="00E77151">
        <w:rPr>
          <w:b/>
          <w:szCs w:val="24"/>
          <w:lang w:val="en-US" w:eastAsia="en-GB"/>
        </w:rPr>
        <w:t>Keynes</w:t>
      </w:r>
      <w:r w:rsidR="00876B21" w:rsidRPr="001A763C">
        <w:rPr>
          <w:b/>
          <w:szCs w:val="24"/>
          <w:lang w:eastAsia="en-GB"/>
        </w:rPr>
        <w:t xml:space="preserve"> </w:t>
      </w:r>
      <w:r w:rsidR="00876B21" w:rsidRPr="00E77151">
        <w:rPr>
          <w:b/>
          <w:szCs w:val="24"/>
          <w:lang w:val="en-US" w:eastAsia="en-GB"/>
        </w:rPr>
        <w:t>J</w:t>
      </w:r>
      <w:r w:rsidR="00876B21" w:rsidRPr="001A763C">
        <w:rPr>
          <w:b/>
          <w:szCs w:val="24"/>
          <w:lang w:eastAsia="en-GB"/>
        </w:rPr>
        <w:t>.</w:t>
      </w:r>
      <w:r w:rsidR="00876B21" w:rsidRPr="00E77151">
        <w:rPr>
          <w:b/>
          <w:szCs w:val="24"/>
          <w:lang w:val="en-US" w:eastAsia="en-GB"/>
        </w:rPr>
        <w:t>M</w:t>
      </w:r>
      <w:r w:rsidR="00876B21" w:rsidRPr="001A763C">
        <w:rPr>
          <w:b/>
          <w:szCs w:val="24"/>
          <w:lang w:eastAsia="en-GB"/>
        </w:rPr>
        <w:t>.</w:t>
      </w:r>
      <w:r w:rsidR="00876B21" w:rsidRPr="001A763C">
        <w:rPr>
          <w:szCs w:val="24"/>
          <w:lang w:eastAsia="en-GB"/>
        </w:rPr>
        <w:t xml:space="preserve"> (2007</w:t>
      </w:r>
      <w:r w:rsidR="00876B21" w:rsidRPr="00E77151">
        <w:rPr>
          <w:szCs w:val="24"/>
          <w:lang w:val="en-US" w:eastAsia="en-GB"/>
        </w:rPr>
        <w:t>a</w:t>
      </w:r>
      <w:r w:rsidR="00876B21" w:rsidRPr="001A763C">
        <w:rPr>
          <w:szCs w:val="24"/>
          <w:lang w:eastAsia="en-GB"/>
        </w:rPr>
        <w:t xml:space="preserve">). </w:t>
      </w:r>
      <w:r w:rsidR="00876B21" w:rsidRPr="00E77151">
        <w:rPr>
          <w:i/>
          <w:szCs w:val="24"/>
          <w:lang w:val="en-US" w:eastAsia="en-GB"/>
        </w:rPr>
        <w:t>General Theory of Employment, Interest and Money</w:t>
      </w:r>
      <w:r w:rsidR="002C2BF0">
        <w:rPr>
          <w:szCs w:val="24"/>
          <w:lang w:val="en-US" w:eastAsia="en-GB"/>
        </w:rPr>
        <w:t>. M</w:t>
      </w:r>
      <w:r w:rsidR="002C2BF0" w:rsidRPr="006E0E3B">
        <w:rPr>
          <w:szCs w:val="24"/>
          <w:lang w:val="en-GB" w:eastAsia="en-GB"/>
        </w:rPr>
        <w:t>.</w:t>
      </w:r>
      <w:r w:rsidR="00876B21" w:rsidRPr="00E77151">
        <w:rPr>
          <w:szCs w:val="24"/>
          <w:lang w:val="en-US" w:eastAsia="en-GB"/>
        </w:rPr>
        <w:t>: Eksmo (in Russian).]</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Кейнс Дж.М.</w:t>
      </w:r>
      <w:r w:rsidRPr="00E77151">
        <w:rPr>
          <w:szCs w:val="24"/>
          <w:lang w:eastAsia="en-GB"/>
        </w:rPr>
        <w:t xml:space="preserve"> (2007</w:t>
      </w:r>
      <w:r w:rsidRPr="00E77151">
        <w:rPr>
          <w:szCs w:val="24"/>
          <w:lang w:val="en-US" w:eastAsia="en-GB"/>
        </w:rPr>
        <w:t>b</w:t>
      </w:r>
      <w:r w:rsidR="00714FB7" w:rsidRPr="00E77151">
        <w:rPr>
          <w:szCs w:val="24"/>
          <w:lang w:eastAsia="en-GB"/>
        </w:rPr>
        <w:t xml:space="preserve">). </w:t>
      </w:r>
      <w:r w:rsidRPr="00E77151">
        <w:rPr>
          <w:szCs w:val="24"/>
          <w:lang w:eastAsia="en-GB"/>
        </w:rPr>
        <w:t>Метод профессора Тинбергена</w:t>
      </w:r>
      <w:r w:rsidR="00876B21" w:rsidRPr="00E77151">
        <w:rPr>
          <w:szCs w:val="24"/>
          <w:lang w:eastAsia="en-GB"/>
        </w:rPr>
        <w:t xml:space="preserve"> </w:t>
      </w:r>
      <w:r w:rsidRPr="00E77151">
        <w:rPr>
          <w:szCs w:val="24"/>
          <w:lang w:eastAsia="en-GB"/>
        </w:rPr>
        <w:t xml:space="preserve">// </w:t>
      </w:r>
      <w:r w:rsidRPr="00E77151">
        <w:rPr>
          <w:i/>
          <w:szCs w:val="24"/>
          <w:lang w:eastAsia="en-GB"/>
        </w:rPr>
        <w:t>Вопросы экономики</w:t>
      </w:r>
      <w:r w:rsidR="00876B21" w:rsidRPr="00E77151">
        <w:rPr>
          <w:i/>
          <w:szCs w:val="24"/>
          <w:lang w:eastAsia="en-GB"/>
        </w:rPr>
        <w:t>.</w:t>
      </w:r>
      <w:r w:rsidRPr="00E77151">
        <w:rPr>
          <w:szCs w:val="24"/>
          <w:lang w:eastAsia="en-GB"/>
        </w:rPr>
        <w:t xml:space="preserve"> </w:t>
      </w:r>
      <w:r w:rsidRPr="00E77151">
        <w:rPr>
          <w:szCs w:val="24"/>
          <w:lang w:val="en-US" w:eastAsia="en-GB"/>
        </w:rPr>
        <w:t>№ 4</w:t>
      </w:r>
      <w:r w:rsidR="00876B21" w:rsidRPr="00E77151">
        <w:rPr>
          <w:szCs w:val="24"/>
          <w:lang w:val="en-US" w:eastAsia="en-GB"/>
        </w:rPr>
        <w:t>.</w:t>
      </w:r>
      <w:r w:rsidRPr="00E77151">
        <w:rPr>
          <w:szCs w:val="24"/>
          <w:lang w:val="en-US" w:eastAsia="en-GB"/>
        </w:rPr>
        <w:t xml:space="preserve"> </w:t>
      </w:r>
      <w:r w:rsidR="00876B21" w:rsidRPr="00E77151">
        <w:rPr>
          <w:szCs w:val="24"/>
          <w:lang w:val="en-US" w:eastAsia="en-GB"/>
        </w:rPr>
        <w:t>C</w:t>
      </w:r>
      <w:r w:rsidRPr="00E77151">
        <w:rPr>
          <w:szCs w:val="24"/>
          <w:lang w:val="en-US" w:eastAsia="en-GB"/>
        </w:rPr>
        <w:t>. 37</w:t>
      </w:r>
      <w:r w:rsidR="00876B21" w:rsidRPr="00E77151">
        <w:rPr>
          <w:szCs w:val="24"/>
          <w:lang w:val="en-US" w:eastAsia="en-GB"/>
        </w:rPr>
        <w:t>–</w:t>
      </w:r>
      <w:r w:rsidRPr="00E77151">
        <w:rPr>
          <w:szCs w:val="24"/>
          <w:lang w:val="en-US" w:eastAsia="en-GB"/>
        </w:rPr>
        <w:t>45.</w:t>
      </w:r>
      <w:r w:rsidR="00876B21" w:rsidRPr="00E77151">
        <w:rPr>
          <w:szCs w:val="24"/>
          <w:lang w:val="en-US" w:eastAsia="en-GB"/>
        </w:rPr>
        <w:t xml:space="preserve"> [</w:t>
      </w:r>
      <w:r w:rsidR="00876B21" w:rsidRPr="00E77151">
        <w:rPr>
          <w:b/>
          <w:szCs w:val="24"/>
          <w:lang w:val="en-US" w:eastAsia="en-GB"/>
        </w:rPr>
        <w:t>Keynes J.M.</w:t>
      </w:r>
      <w:r w:rsidR="00876B21" w:rsidRPr="00E77151">
        <w:rPr>
          <w:szCs w:val="24"/>
          <w:lang w:val="en-US" w:eastAsia="en-GB"/>
        </w:rPr>
        <w:t xml:space="preserve"> (2007b). </w:t>
      </w:r>
      <w:r w:rsidR="00876B21" w:rsidRPr="00E77151">
        <w:rPr>
          <w:i/>
          <w:szCs w:val="24"/>
          <w:lang w:val="en-US" w:eastAsia="en-GB"/>
        </w:rPr>
        <w:t>Professor Tinbergen’s Method</w:t>
      </w:r>
      <w:r w:rsidR="00876B21" w:rsidRPr="00E77151">
        <w:rPr>
          <w:szCs w:val="24"/>
          <w:lang w:val="en-US" w:eastAsia="en-GB"/>
        </w:rPr>
        <w:t xml:space="preserve">. </w:t>
      </w:r>
      <w:r w:rsidR="00876B21" w:rsidRPr="00E77151">
        <w:rPr>
          <w:i/>
          <w:szCs w:val="24"/>
          <w:lang w:val="en-US" w:eastAsia="en-GB"/>
        </w:rPr>
        <w:t>Voprosy Economiki,</w:t>
      </w:r>
      <w:r w:rsidR="00876B21" w:rsidRPr="00E77151">
        <w:rPr>
          <w:szCs w:val="24"/>
          <w:lang w:val="en-US" w:eastAsia="en-GB"/>
        </w:rPr>
        <w:t xml:space="preserve"> 4, 37–45 (in Russian).]</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Кейнс Дж.М.</w:t>
      </w:r>
      <w:r w:rsidRPr="00E77151">
        <w:rPr>
          <w:szCs w:val="24"/>
          <w:lang w:eastAsia="en-GB"/>
        </w:rPr>
        <w:t xml:space="preserve"> (2007</w:t>
      </w:r>
      <w:r w:rsidRPr="00E77151">
        <w:rPr>
          <w:szCs w:val="24"/>
          <w:lang w:val="en-US" w:eastAsia="en-GB"/>
        </w:rPr>
        <w:t>c</w:t>
      </w:r>
      <w:r w:rsidR="00714FB7" w:rsidRPr="00E77151">
        <w:rPr>
          <w:szCs w:val="24"/>
          <w:lang w:eastAsia="en-GB"/>
        </w:rPr>
        <w:t xml:space="preserve">). </w:t>
      </w:r>
      <w:r w:rsidRPr="00E77151">
        <w:rPr>
          <w:szCs w:val="24"/>
          <w:lang w:eastAsia="en-GB"/>
        </w:rPr>
        <w:t xml:space="preserve">Трактат о денежной реформе. В кн.: </w:t>
      </w:r>
      <w:r w:rsidR="00876B21" w:rsidRPr="00E77151">
        <w:rPr>
          <w:szCs w:val="24"/>
          <w:lang w:eastAsia="en-GB"/>
        </w:rPr>
        <w:t>«</w:t>
      </w:r>
      <w:r w:rsidRPr="00E77151">
        <w:rPr>
          <w:szCs w:val="24"/>
          <w:lang w:eastAsia="en-GB"/>
        </w:rPr>
        <w:t>Кейнс Дж.М. Избранное</w:t>
      </w:r>
      <w:r w:rsidR="00876B21" w:rsidRPr="00E77151">
        <w:rPr>
          <w:szCs w:val="24"/>
          <w:lang w:eastAsia="en-GB"/>
        </w:rPr>
        <w:t>»</w:t>
      </w:r>
      <w:r w:rsidRPr="00E77151">
        <w:rPr>
          <w:szCs w:val="24"/>
          <w:lang w:eastAsia="en-GB"/>
        </w:rPr>
        <w:t>. М</w:t>
      </w:r>
      <w:r w:rsidRPr="00E77151">
        <w:rPr>
          <w:szCs w:val="24"/>
          <w:lang w:val="en-US" w:eastAsia="en-GB"/>
        </w:rPr>
        <w:t xml:space="preserve">.: </w:t>
      </w:r>
      <w:r w:rsidRPr="00E77151">
        <w:rPr>
          <w:szCs w:val="24"/>
          <w:highlight w:val="yellow"/>
          <w:lang w:eastAsia="en-GB"/>
        </w:rPr>
        <w:t>Эксмо</w:t>
      </w:r>
      <w:r w:rsidR="00876B21" w:rsidRPr="00E77151">
        <w:rPr>
          <w:szCs w:val="24"/>
          <w:lang w:val="en-US" w:eastAsia="en-GB"/>
        </w:rPr>
        <w:t>.</w:t>
      </w:r>
      <w:r w:rsidRPr="00E77151">
        <w:rPr>
          <w:szCs w:val="24"/>
          <w:lang w:val="en-US" w:eastAsia="en-GB"/>
        </w:rPr>
        <w:t xml:space="preserve"> </w:t>
      </w:r>
      <w:r w:rsidR="00876B21" w:rsidRPr="00E77151">
        <w:rPr>
          <w:szCs w:val="24"/>
          <w:lang w:eastAsia="en-GB"/>
        </w:rPr>
        <w:t>С</w:t>
      </w:r>
      <w:r w:rsidRPr="00E77151">
        <w:rPr>
          <w:szCs w:val="24"/>
          <w:lang w:val="en-US" w:eastAsia="en-GB"/>
        </w:rPr>
        <w:t>. 774</w:t>
      </w:r>
      <w:r w:rsidR="00876B21" w:rsidRPr="00E77151">
        <w:rPr>
          <w:szCs w:val="24"/>
          <w:lang w:val="en-US" w:eastAsia="en-GB"/>
        </w:rPr>
        <w:t>–</w:t>
      </w:r>
      <w:r w:rsidRPr="00E77151">
        <w:rPr>
          <w:szCs w:val="24"/>
          <w:lang w:val="en-US" w:eastAsia="en-GB"/>
        </w:rPr>
        <w:t>894.</w:t>
      </w:r>
      <w:r w:rsidR="00B409B4" w:rsidRPr="00E77151">
        <w:rPr>
          <w:szCs w:val="24"/>
          <w:lang w:val="en-GB" w:eastAsia="en-GB"/>
        </w:rPr>
        <w:t xml:space="preserve"> </w:t>
      </w:r>
      <w:r w:rsidR="00876B21" w:rsidRPr="00E77151">
        <w:rPr>
          <w:szCs w:val="24"/>
          <w:lang w:val="en-US" w:eastAsia="en-GB"/>
        </w:rPr>
        <w:t>[</w:t>
      </w:r>
      <w:r w:rsidR="00876B21" w:rsidRPr="00E77151">
        <w:rPr>
          <w:b/>
          <w:szCs w:val="24"/>
          <w:lang w:val="en-US" w:eastAsia="en-GB"/>
        </w:rPr>
        <w:t>Keynes J.M.</w:t>
      </w:r>
      <w:r w:rsidR="00876B21" w:rsidRPr="00E77151">
        <w:rPr>
          <w:szCs w:val="24"/>
          <w:lang w:val="en-US" w:eastAsia="en-GB"/>
        </w:rPr>
        <w:t xml:space="preserve"> (2007c). A tra</w:t>
      </w:r>
      <w:r w:rsidR="00862D78" w:rsidRPr="00E77151">
        <w:rPr>
          <w:szCs w:val="24"/>
          <w:lang w:val="en-US" w:eastAsia="en-GB"/>
        </w:rPr>
        <w:t>c</w:t>
      </w:r>
      <w:r w:rsidR="00876B21" w:rsidRPr="00E77151">
        <w:rPr>
          <w:szCs w:val="24"/>
          <w:lang w:val="en-US" w:eastAsia="en-GB"/>
        </w:rPr>
        <w:t xml:space="preserve">t on monetary reform. In: </w:t>
      </w:r>
      <w:r w:rsidR="007A4276">
        <w:rPr>
          <w:i/>
          <w:szCs w:val="24"/>
          <w:highlight w:val="darkGray"/>
          <w:lang w:val="en-US" w:eastAsia="en-GB"/>
        </w:rPr>
        <w:t>Kei</w:t>
      </w:r>
      <w:r w:rsidR="00876B21" w:rsidRPr="007A4276">
        <w:rPr>
          <w:i/>
          <w:szCs w:val="24"/>
          <w:highlight w:val="darkGray"/>
          <w:lang w:val="en-US" w:eastAsia="en-GB"/>
        </w:rPr>
        <w:t>ns</w:t>
      </w:r>
      <w:r w:rsidR="00876B21" w:rsidRPr="00E77151">
        <w:rPr>
          <w:i/>
          <w:szCs w:val="24"/>
          <w:lang w:val="en-US" w:eastAsia="en-GB"/>
        </w:rPr>
        <w:t xml:space="preserve"> </w:t>
      </w:r>
      <w:r w:rsidR="007A4276" w:rsidRPr="001A763C">
        <w:rPr>
          <w:i/>
          <w:szCs w:val="24"/>
          <w:lang w:val="en-US" w:eastAsia="en-GB"/>
        </w:rPr>
        <w:t>D</w:t>
      </w:r>
      <w:r w:rsidR="007A4276">
        <w:rPr>
          <w:i/>
          <w:szCs w:val="24"/>
          <w:lang w:val="en-US" w:eastAsia="en-GB"/>
        </w:rPr>
        <w:t>.</w:t>
      </w:r>
      <w:r w:rsidR="00876B21" w:rsidRPr="007A4276">
        <w:rPr>
          <w:i/>
          <w:strike/>
          <w:szCs w:val="24"/>
          <w:lang w:val="en-US" w:eastAsia="en-GB"/>
        </w:rPr>
        <w:t>G.</w:t>
      </w:r>
      <w:r w:rsidR="00876B21" w:rsidRPr="00E77151">
        <w:rPr>
          <w:i/>
          <w:szCs w:val="24"/>
          <w:lang w:val="en-US" w:eastAsia="en-GB"/>
        </w:rPr>
        <w:t>M. Izbrannoye</w:t>
      </w:r>
      <w:r w:rsidR="00876B21" w:rsidRPr="00E77151">
        <w:rPr>
          <w:szCs w:val="24"/>
          <w:lang w:val="en-US" w:eastAsia="en-GB"/>
        </w:rPr>
        <w:t xml:space="preserve">. </w:t>
      </w:r>
      <w:r w:rsidR="002C2BF0">
        <w:rPr>
          <w:szCs w:val="24"/>
          <w:lang w:val="en-US" w:eastAsia="en-GB"/>
        </w:rPr>
        <w:t>M.</w:t>
      </w:r>
      <w:r w:rsidR="00876B21" w:rsidRPr="00E77151">
        <w:rPr>
          <w:szCs w:val="24"/>
          <w:lang w:val="en-GB" w:eastAsia="en-GB"/>
        </w:rPr>
        <w:t xml:space="preserve">: </w:t>
      </w:r>
      <w:r w:rsidR="00876B21" w:rsidRPr="00E77151">
        <w:rPr>
          <w:szCs w:val="24"/>
          <w:lang w:val="en-US" w:eastAsia="en-GB"/>
        </w:rPr>
        <w:t>Eksmo</w:t>
      </w:r>
      <w:r w:rsidR="00876B21" w:rsidRPr="00E77151">
        <w:rPr>
          <w:szCs w:val="24"/>
          <w:lang w:val="en-GB" w:eastAsia="en-GB"/>
        </w:rPr>
        <w:t>, 774</w:t>
      </w:r>
      <w:r w:rsidR="00876B21" w:rsidRPr="00E77151">
        <w:rPr>
          <w:szCs w:val="24"/>
          <w:lang w:val="en-US" w:eastAsia="en-GB"/>
        </w:rPr>
        <w:t>–</w:t>
      </w:r>
      <w:r w:rsidR="00876B21" w:rsidRPr="00E77151">
        <w:rPr>
          <w:szCs w:val="24"/>
          <w:lang w:val="en-GB" w:eastAsia="en-GB"/>
        </w:rPr>
        <w:t>894</w:t>
      </w:r>
      <w:r w:rsidR="00B409B4" w:rsidRPr="00E77151">
        <w:rPr>
          <w:szCs w:val="24"/>
          <w:lang w:val="en-US" w:eastAsia="en-GB"/>
        </w:rPr>
        <w:t xml:space="preserve"> </w:t>
      </w:r>
      <w:r w:rsidR="00876B21" w:rsidRPr="00E77151">
        <w:rPr>
          <w:szCs w:val="24"/>
          <w:lang w:val="en-GB" w:eastAsia="en-GB"/>
        </w:rPr>
        <w:t>(in Russian).]</w:t>
      </w:r>
    </w:p>
    <w:p w:rsidR="00323041" w:rsidRPr="00821317" w:rsidRDefault="00323041" w:rsidP="00323041">
      <w:pPr>
        <w:widowControl/>
        <w:shd w:val="clear" w:color="auto" w:fill="FFFFFF"/>
        <w:ind w:left="709" w:hanging="709"/>
        <w:rPr>
          <w:szCs w:val="24"/>
          <w:lang w:eastAsia="en-GB"/>
        </w:rPr>
      </w:pPr>
      <w:r w:rsidRPr="00E77151">
        <w:rPr>
          <w:b/>
          <w:szCs w:val="24"/>
          <w:lang w:eastAsia="en-GB"/>
        </w:rPr>
        <w:t>Тинберген</w:t>
      </w:r>
      <w:r w:rsidRPr="00765B16">
        <w:rPr>
          <w:b/>
          <w:szCs w:val="24"/>
          <w:lang w:eastAsia="en-GB"/>
        </w:rPr>
        <w:t xml:space="preserve"> </w:t>
      </w:r>
      <w:r w:rsidRPr="00E77151">
        <w:rPr>
          <w:b/>
          <w:szCs w:val="24"/>
          <w:lang w:eastAsia="en-GB"/>
        </w:rPr>
        <w:t>Я</w:t>
      </w:r>
      <w:r w:rsidRPr="00765B16">
        <w:rPr>
          <w:b/>
          <w:szCs w:val="24"/>
          <w:lang w:eastAsia="en-GB"/>
        </w:rPr>
        <w:t>.</w:t>
      </w:r>
      <w:r w:rsidRPr="00765B16">
        <w:rPr>
          <w:szCs w:val="24"/>
          <w:lang w:eastAsia="en-GB"/>
        </w:rPr>
        <w:t xml:space="preserve"> (2007</w:t>
      </w:r>
      <w:r w:rsidR="00714FB7" w:rsidRPr="00765B16">
        <w:rPr>
          <w:szCs w:val="24"/>
          <w:lang w:eastAsia="en-GB"/>
        </w:rPr>
        <w:t xml:space="preserve">). </w:t>
      </w:r>
      <w:r w:rsidRPr="00E77151">
        <w:rPr>
          <w:szCs w:val="24"/>
          <w:lang w:eastAsia="en-GB"/>
        </w:rPr>
        <w:t xml:space="preserve">О методе статистического исследования делового цикла // </w:t>
      </w:r>
      <w:r w:rsidRPr="00E77151">
        <w:rPr>
          <w:i/>
          <w:szCs w:val="24"/>
          <w:lang w:eastAsia="en-GB"/>
        </w:rPr>
        <w:t>Вопросы экономики</w:t>
      </w:r>
      <w:r w:rsidRPr="00E77151">
        <w:rPr>
          <w:szCs w:val="24"/>
          <w:lang w:eastAsia="en-GB"/>
        </w:rPr>
        <w:t>, № 4</w:t>
      </w:r>
      <w:r w:rsidR="00876B21" w:rsidRPr="00E77151">
        <w:rPr>
          <w:szCs w:val="24"/>
          <w:lang w:eastAsia="en-GB"/>
        </w:rPr>
        <w:t>.</w:t>
      </w:r>
      <w:r w:rsidR="00B409B4" w:rsidRPr="00E77151">
        <w:rPr>
          <w:szCs w:val="24"/>
          <w:lang w:eastAsia="en-GB"/>
        </w:rPr>
        <w:t xml:space="preserve"> </w:t>
      </w:r>
      <w:r w:rsidR="00876B21" w:rsidRPr="00E77151">
        <w:rPr>
          <w:szCs w:val="24"/>
          <w:lang w:eastAsia="en-GB"/>
        </w:rPr>
        <w:t>С</w:t>
      </w:r>
      <w:r w:rsidRPr="00E77151">
        <w:rPr>
          <w:szCs w:val="24"/>
          <w:lang w:val="en-US" w:eastAsia="en-GB"/>
        </w:rPr>
        <w:t>. 46</w:t>
      </w:r>
      <w:r w:rsidR="00876B21" w:rsidRPr="00E77151">
        <w:rPr>
          <w:szCs w:val="24"/>
          <w:lang w:val="en-US" w:eastAsia="en-GB"/>
        </w:rPr>
        <w:t>–</w:t>
      </w:r>
      <w:r w:rsidRPr="00E77151">
        <w:rPr>
          <w:szCs w:val="24"/>
          <w:lang w:val="en-US" w:eastAsia="en-GB"/>
        </w:rPr>
        <w:t>57.</w:t>
      </w:r>
      <w:r w:rsidR="00876B21" w:rsidRPr="00E77151">
        <w:rPr>
          <w:szCs w:val="24"/>
          <w:lang w:val="en-US" w:eastAsia="en-GB"/>
        </w:rPr>
        <w:t xml:space="preserve"> [</w:t>
      </w:r>
      <w:r w:rsidR="00876B21" w:rsidRPr="00E77151">
        <w:rPr>
          <w:b/>
          <w:szCs w:val="24"/>
          <w:lang w:val="en-US" w:eastAsia="en-GB"/>
        </w:rPr>
        <w:t>Tinbergen</w:t>
      </w:r>
      <w:r w:rsidR="00876B21" w:rsidRPr="00E77151">
        <w:rPr>
          <w:b/>
          <w:szCs w:val="24"/>
          <w:lang w:val="en-GB" w:eastAsia="en-GB"/>
        </w:rPr>
        <w:t xml:space="preserve"> </w:t>
      </w:r>
      <w:r w:rsidR="00876B21" w:rsidRPr="00E77151">
        <w:rPr>
          <w:b/>
          <w:szCs w:val="24"/>
          <w:lang w:val="en-US" w:eastAsia="en-GB"/>
        </w:rPr>
        <w:t>J</w:t>
      </w:r>
      <w:r w:rsidR="00876B21" w:rsidRPr="00E77151">
        <w:rPr>
          <w:b/>
          <w:szCs w:val="24"/>
          <w:lang w:val="en-GB" w:eastAsia="en-GB"/>
        </w:rPr>
        <w:t>.</w:t>
      </w:r>
      <w:r w:rsidR="00876B21" w:rsidRPr="00E77151">
        <w:rPr>
          <w:szCs w:val="24"/>
          <w:lang w:val="en-GB" w:eastAsia="en-GB"/>
        </w:rPr>
        <w:t xml:space="preserve"> (2007)</w:t>
      </w:r>
      <w:r w:rsidR="00876B21" w:rsidRPr="00E77151">
        <w:rPr>
          <w:szCs w:val="24"/>
          <w:lang w:val="en-US" w:eastAsia="en-GB"/>
        </w:rPr>
        <w:t>.</w:t>
      </w:r>
      <w:r w:rsidR="00876B21" w:rsidRPr="00E77151">
        <w:rPr>
          <w:szCs w:val="24"/>
          <w:lang w:val="en-GB" w:eastAsia="en-GB"/>
        </w:rPr>
        <w:t xml:space="preserve"> </w:t>
      </w:r>
      <w:r w:rsidR="00876B21" w:rsidRPr="00E77151">
        <w:rPr>
          <w:szCs w:val="24"/>
          <w:lang w:val="en-US" w:eastAsia="en-GB"/>
        </w:rPr>
        <w:t>On a method of statistical business-cycle research.</w:t>
      </w:r>
      <w:r w:rsidR="00876B21" w:rsidRPr="00E77151">
        <w:rPr>
          <w:szCs w:val="24"/>
          <w:lang w:val="en-GB" w:eastAsia="en-GB"/>
        </w:rPr>
        <w:t xml:space="preserve"> </w:t>
      </w:r>
      <w:r w:rsidR="00876B21" w:rsidRPr="00E77151">
        <w:rPr>
          <w:i/>
          <w:szCs w:val="24"/>
          <w:lang w:val="en-US" w:eastAsia="en-GB"/>
        </w:rPr>
        <w:t>Voprosy</w:t>
      </w:r>
      <w:r w:rsidR="00876B21" w:rsidRPr="00EC0746">
        <w:rPr>
          <w:i/>
          <w:szCs w:val="24"/>
          <w:lang w:val="en-US" w:eastAsia="en-GB"/>
        </w:rPr>
        <w:t xml:space="preserve"> </w:t>
      </w:r>
      <w:r w:rsidR="00876B21" w:rsidRPr="00E77151">
        <w:rPr>
          <w:i/>
          <w:szCs w:val="24"/>
          <w:lang w:val="en-US" w:eastAsia="en-GB"/>
        </w:rPr>
        <w:t>Economiki</w:t>
      </w:r>
      <w:r w:rsidR="00876B21" w:rsidRPr="00EC0746">
        <w:rPr>
          <w:szCs w:val="24"/>
          <w:lang w:val="en-US" w:eastAsia="en-GB"/>
        </w:rPr>
        <w:t>,</w:t>
      </w:r>
      <w:r w:rsidR="00B409B4" w:rsidRPr="00EC0746">
        <w:rPr>
          <w:szCs w:val="24"/>
          <w:lang w:val="en-US" w:eastAsia="en-GB"/>
        </w:rPr>
        <w:t xml:space="preserve"> </w:t>
      </w:r>
      <w:r w:rsidR="00876B21" w:rsidRPr="00EC0746">
        <w:rPr>
          <w:szCs w:val="24"/>
          <w:lang w:val="en-US" w:eastAsia="en-GB"/>
        </w:rPr>
        <w:t>4, 46–57</w:t>
      </w:r>
      <w:r w:rsidR="00B409B4" w:rsidRPr="00EC0746">
        <w:rPr>
          <w:szCs w:val="24"/>
          <w:lang w:val="en-US" w:eastAsia="en-GB"/>
        </w:rPr>
        <w:t xml:space="preserve"> </w:t>
      </w:r>
      <w:r w:rsidR="00876B21" w:rsidRPr="00EC0746">
        <w:rPr>
          <w:szCs w:val="24"/>
          <w:lang w:val="en-US" w:eastAsia="en-GB"/>
        </w:rPr>
        <w:t>(</w:t>
      </w:r>
      <w:r w:rsidR="00876B21" w:rsidRPr="00E77151">
        <w:rPr>
          <w:szCs w:val="24"/>
          <w:lang w:val="en-US" w:eastAsia="en-GB"/>
        </w:rPr>
        <w:t>in</w:t>
      </w:r>
      <w:r w:rsidR="00876B21" w:rsidRPr="00EC0746">
        <w:rPr>
          <w:szCs w:val="24"/>
          <w:lang w:val="en-US" w:eastAsia="en-GB"/>
        </w:rPr>
        <w:t xml:space="preserve"> </w:t>
      </w:r>
      <w:r w:rsidR="00876B21" w:rsidRPr="00E77151">
        <w:rPr>
          <w:szCs w:val="24"/>
          <w:lang w:val="en-US" w:eastAsia="en-GB"/>
        </w:rPr>
        <w:t>Russian</w:t>
      </w:r>
      <w:r w:rsidR="00876B21" w:rsidRPr="00EC0746">
        <w:rPr>
          <w:szCs w:val="24"/>
          <w:lang w:val="en-US" w:eastAsia="en-GB"/>
        </w:rPr>
        <w:t>).]</w:t>
      </w:r>
    </w:p>
    <w:p w:rsidR="00876B21" w:rsidRPr="00EC0746" w:rsidRDefault="00323041" w:rsidP="00323041">
      <w:pPr>
        <w:widowControl/>
        <w:shd w:val="clear" w:color="auto" w:fill="FFFFFF"/>
        <w:ind w:left="709" w:hanging="709"/>
        <w:rPr>
          <w:szCs w:val="24"/>
          <w:lang w:val="en-US"/>
        </w:rPr>
      </w:pPr>
      <w:r w:rsidRPr="00E77151">
        <w:rPr>
          <w:b/>
          <w:szCs w:val="24"/>
          <w:lang w:eastAsia="en-GB"/>
        </w:rPr>
        <w:t>Фишер И.</w:t>
      </w:r>
      <w:r w:rsidRPr="00E77151">
        <w:rPr>
          <w:szCs w:val="24"/>
          <w:lang w:eastAsia="en-GB"/>
        </w:rPr>
        <w:t xml:space="preserve"> (2001). Покупательная сила денег. М</w:t>
      </w:r>
      <w:r w:rsidRPr="001A763C">
        <w:rPr>
          <w:szCs w:val="24"/>
          <w:lang w:val="en-US" w:eastAsia="en-GB"/>
        </w:rPr>
        <w:t xml:space="preserve">.: </w:t>
      </w:r>
      <w:r w:rsidRPr="00E77151">
        <w:rPr>
          <w:szCs w:val="24"/>
          <w:lang w:eastAsia="en-GB"/>
        </w:rPr>
        <w:t>Дело</w:t>
      </w:r>
      <w:r w:rsidRPr="001A763C">
        <w:rPr>
          <w:szCs w:val="24"/>
          <w:lang w:val="en-US" w:eastAsia="en-GB"/>
        </w:rPr>
        <w:t xml:space="preserve">. </w:t>
      </w:r>
      <w:r w:rsidR="00876B21" w:rsidRPr="00E77151">
        <w:rPr>
          <w:lang w:val="en-US"/>
        </w:rPr>
        <w:t>[</w:t>
      </w:r>
      <w:r w:rsidR="00876B21" w:rsidRPr="00E77151">
        <w:rPr>
          <w:b/>
          <w:szCs w:val="24"/>
          <w:lang w:val="en-US" w:eastAsia="en-GB"/>
        </w:rPr>
        <w:t>Fisher</w:t>
      </w:r>
      <w:r w:rsidR="00876B21" w:rsidRPr="00E77151">
        <w:rPr>
          <w:b/>
          <w:szCs w:val="24"/>
          <w:lang w:val="en-GB" w:eastAsia="en-GB"/>
        </w:rPr>
        <w:t xml:space="preserve"> </w:t>
      </w:r>
      <w:r w:rsidR="00876B21" w:rsidRPr="00E77151">
        <w:rPr>
          <w:b/>
          <w:szCs w:val="24"/>
          <w:lang w:val="en-US" w:eastAsia="en-GB"/>
        </w:rPr>
        <w:t>I</w:t>
      </w:r>
      <w:r w:rsidR="00876B21" w:rsidRPr="00E77151">
        <w:rPr>
          <w:b/>
          <w:szCs w:val="24"/>
          <w:lang w:val="en-GB" w:eastAsia="en-GB"/>
        </w:rPr>
        <w:t>.</w:t>
      </w:r>
      <w:r w:rsidR="00876B21" w:rsidRPr="00E77151">
        <w:rPr>
          <w:szCs w:val="24"/>
          <w:lang w:val="en-GB" w:eastAsia="en-GB"/>
        </w:rPr>
        <w:t xml:space="preserve"> (</w:t>
      </w:r>
      <w:r w:rsidR="00876B21" w:rsidRPr="00E77151">
        <w:rPr>
          <w:szCs w:val="24"/>
          <w:lang w:val="en-US" w:eastAsia="en-GB"/>
        </w:rPr>
        <w:t>200</w:t>
      </w:r>
      <w:r w:rsidR="00876B21" w:rsidRPr="00E77151">
        <w:rPr>
          <w:szCs w:val="24"/>
          <w:lang w:val="en-GB" w:eastAsia="en-GB"/>
        </w:rPr>
        <w:t>1)</w:t>
      </w:r>
      <w:r w:rsidR="00876B21" w:rsidRPr="00E77151">
        <w:rPr>
          <w:szCs w:val="24"/>
          <w:lang w:val="en-US" w:eastAsia="en-GB"/>
        </w:rPr>
        <w:t>.</w:t>
      </w:r>
      <w:r w:rsidR="00876B21" w:rsidRPr="00E77151">
        <w:rPr>
          <w:szCs w:val="24"/>
          <w:lang w:val="en-GB" w:eastAsia="en-GB"/>
        </w:rPr>
        <w:t xml:space="preserve"> </w:t>
      </w:r>
      <w:r w:rsidR="00876B21" w:rsidRPr="00E77151">
        <w:rPr>
          <w:szCs w:val="24"/>
          <w:lang w:val="en-US" w:eastAsia="en-GB"/>
        </w:rPr>
        <w:t>The</w:t>
      </w:r>
      <w:r w:rsidR="00876B21" w:rsidRPr="00E77151">
        <w:rPr>
          <w:szCs w:val="24"/>
          <w:lang w:val="en-GB" w:eastAsia="en-GB"/>
        </w:rPr>
        <w:t xml:space="preserve"> </w:t>
      </w:r>
      <w:r w:rsidR="00876B21" w:rsidRPr="00E77151">
        <w:rPr>
          <w:szCs w:val="24"/>
          <w:lang w:val="en-US" w:eastAsia="en-GB"/>
        </w:rPr>
        <w:t xml:space="preserve">purchasing power of money. </w:t>
      </w:r>
      <w:r w:rsidR="002C2BF0">
        <w:rPr>
          <w:szCs w:val="24"/>
          <w:lang w:val="en-US" w:eastAsia="en-GB"/>
        </w:rPr>
        <w:t>M.</w:t>
      </w:r>
      <w:r w:rsidR="00876B21" w:rsidRPr="00E77151">
        <w:rPr>
          <w:szCs w:val="24"/>
          <w:lang w:val="en-GB" w:eastAsia="en-GB"/>
        </w:rPr>
        <w:t xml:space="preserve">: </w:t>
      </w:r>
      <w:r w:rsidR="00876B21" w:rsidRPr="00E77151">
        <w:rPr>
          <w:szCs w:val="24"/>
          <w:lang w:val="en-US" w:eastAsia="en-GB"/>
        </w:rPr>
        <w:t xml:space="preserve">Delo. </w:t>
      </w:r>
      <w:r w:rsidR="00876B21" w:rsidRPr="00E77151">
        <w:rPr>
          <w:szCs w:val="24"/>
          <w:lang w:val="en-US"/>
        </w:rPr>
        <w:t>Originally</w:t>
      </w:r>
      <w:r w:rsidR="00876B21" w:rsidRPr="00EC0746">
        <w:rPr>
          <w:szCs w:val="24"/>
          <w:lang w:val="en-US"/>
        </w:rPr>
        <w:t xml:space="preserve"> </w:t>
      </w:r>
      <w:r w:rsidR="00876B21" w:rsidRPr="00E77151">
        <w:rPr>
          <w:szCs w:val="24"/>
          <w:lang w:val="en-US"/>
        </w:rPr>
        <w:t>published</w:t>
      </w:r>
      <w:r w:rsidR="00876B21" w:rsidRPr="00EC0746">
        <w:rPr>
          <w:szCs w:val="24"/>
          <w:lang w:val="en-US"/>
        </w:rPr>
        <w:t xml:space="preserve"> </w:t>
      </w:r>
      <w:r w:rsidR="00876B21" w:rsidRPr="00E77151">
        <w:rPr>
          <w:szCs w:val="24"/>
          <w:lang w:val="en-US"/>
        </w:rPr>
        <w:t>by</w:t>
      </w:r>
      <w:r w:rsidR="00876B21" w:rsidRPr="00EC0746">
        <w:rPr>
          <w:szCs w:val="24"/>
          <w:lang w:val="en-US"/>
        </w:rPr>
        <w:t xml:space="preserve"> </w:t>
      </w:r>
      <w:r w:rsidR="001A763C">
        <w:rPr>
          <w:szCs w:val="24"/>
          <w:highlight w:val="yellow"/>
          <w:lang w:val="en-US"/>
        </w:rPr>
        <w:t>Macmillan</w:t>
      </w:r>
      <w:r w:rsidR="001A763C" w:rsidRPr="00EC0746">
        <w:rPr>
          <w:szCs w:val="24"/>
          <w:highlight w:val="yellow"/>
          <w:lang w:val="en-US"/>
        </w:rPr>
        <w:t xml:space="preserve"> </w:t>
      </w:r>
      <w:r w:rsidR="001A763C">
        <w:rPr>
          <w:szCs w:val="24"/>
          <w:highlight w:val="yellow"/>
          <w:lang w:val="en-US"/>
        </w:rPr>
        <w:t>Co</w:t>
      </w:r>
      <w:r w:rsidR="001A763C" w:rsidRPr="00EC0746">
        <w:rPr>
          <w:szCs w:val="24"/>
          <w:highlight w:val="yellow"/>
          <w:lang w:val="en-US"/>
        </w:rPr>
        <w:t xml:space="preserve">., </w:t>
      </w:r>
      <w:r w:rsidR="001A763C" w:rsidRPr="001A763C">
        <w:rPr>
          <w:szCs w:val="24"/>
          <w:highlight w:val="lightGray"/>
          <w:lang w:val="en-US"/>
        </w:rPr>
        <w:t>N</w:t>
      </w:r>
      <w:r w:rsidR="001A763C" w:rsidRPr="00EC0746">
        <w:rPr>
          <w:szCs w:val="24"/>
          <w:highlight w:val="lightGray"/>
          <w:lang w:val="en-US"/>
        </w:rPr>
        <w:t>.</w:t>
      </w:r>
      <w:r w:rsidR="001A763C" w:rsidRPr="001A763C">
        <w:rPr>
          <w:szCs w:val="24"/>
          <w:highlight w:val="lightGray"/>
          <w:lang w:val="en-US"/>
        </w:rPr>
        <w:t>Y</w:t>
      </w:r>
      <w:r w:rsidR="001A763C" w:rsidRPr="00EC0746">
        <w:rPr>
          <w:szCs w:val="24"/>
          <w:highlight w:val="lightGray"/>
          <w:lang w:val="en-US"/>
        </w:rPr>
        <w:t>.</w:t>
      </w:r>
      <w:r w:rsidR="00876B21" w:rsidRPr="00EC0746">
        <w:rPr>
          <w:szCs w:val="24"/>
          <w:highlight w:val="yellow"/>
          <w:lang w:val="en-US"/>
        </w:rPr>
        <w:t>, 1911</w:t>
      </w:r>
      <w:r w:rsidR="00876B21" w:rsidRPr="00EC0746">
        <w:rPr>
          <w:szCs w:val="24"/>
          <w:highlight w:val="yellow"/>
          <w:lang w:val="en-US" w:eastAsia="en-GB"/>
        </w:rPr>
        <w:t xml:space="preserve"> </w:t>
      </w:r>
      <w:r w:rsidR="007A4276" w:rsidRPr="00EC0746">
        <w:rPr>
          <w:szCs w:val="24"/>
          <w:lang w:val="en-US" w:eastAsia="en-GB"/>
        </w:rPr>
        <w:t xml:space="preserve">  </w:t>
      </w:r>
      <w:r w:rsidR="00876B21" w:rsidRPr="00EC0746">
        <w:rPr>
          <w:szCs w:val="24"/>
          <w:lang w:val="en-US" w:eastAsia="en-GB"/>
        </w:rPr>
        <w:t>(</w:t>
      </w:r>
      <w:r w:rsidR="00876B21" w:rsidRPr="00E77151">
        <w:rPr>
          <w:szCs w:val="24"/>
          <w:lang w:val="en-US" w:eastAsia="en-GB"/>
        </w:rPr>
        <w:t>in</w:t>
      </w:r>
      <w:r w:rsidR="00876B21" w:rsidRPr="00EC0746">
        <w:rPr>
          <w:szCs w:val="24"/>
          <w:lang w:val="en-US" w:eastAsia="en-GB"/>
        </w:rPr>
        <w:t xml:space="preserve"> </w:t>
      </w:r>
      <w:r w:rsidR="00876B21" w:rsidRPr="00E77151">
        <w:rPr>
          <w:szCs w:val="24"/>
          <w:lang w:val="en-US" w:eastAsia="en-GB"/>
        </w:rPr>
        <w:t>Russian</w:t>
      </w:r>
      <w:r w:rsidR="00876B21" w:rsidRPr="00EC0746">
        <w:rPr>
          <w:szCs w:val="24"/>
          <w:lang w:val="en-US" w:eastAsia="en-GB"/>
        </w:rPr>
        <w:t>).</w:t>
      </w:r>
      <w:r w:rsidR="00031DD9" w:rsidRPr="00EC0746">
        <w:rPr>
          <w:szCs w:val="24"/>
          <w:lang w:val="en-US"/>
        </w:rPr>
        <w:t>]</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Фриш Р.</w:t>
      </w:r>
      <w:r w:rsidRPr="00E77151">
        <w:rPr>
          <w:szCs w:val="24"/>
          <w:lang w:eastAsia="en-GB"/>
        </w:rPr>
        <w:t xml:space="preserve"> (2004</w:t>
      </w:r>
      <w:r w:rsidR="00714FB7" w:rsidRPr="00E77151">
        <w:rPr>
          <w:szCs w:val="24"/>
          <w:lang w:eastAsia="en-GB"/>
        </w:rPr>
        <w:t xml:space="preserve">). </w:t>
      </w:r>
      <w:r w:rsidRPr="00E77151">
        <w:rPr>
          <w:szCs w:val="24"/>
          <w:lang w:eastAsia="en-GB"/>
        </w:rPr>
        <w:t xml:space="preserve">От утопической теории к практическому приложению: случай эконометрики. В кн.: </w:t>
      </w:r>
      <w:r w:rsidR="0093033B" w:rsidRPr="00E77151">
        <w:rPr>
          <w:szCs w:val="24"/>
          <w:highlight w:val="yellow"/>
          <w:lang w:eastAsia="en-GB"/>
        </w:rPr>
        <w:t>«</w:t>
      </w:r>
      <w:r w:rsidRPr="00E77151">
        <w:rPr>
          <w:szCs w:val="24"/>
          <w:highlight w:val="yellow"/>
          <w:lang w:eastAsia="en-GB"/>
        </w:rPr>
        <w:t>Мировая экономическая мысль сквозь призму веков</w:t>
      </w:r>
      <w:r w:rsidR="0093033B" w:rsidRPr="00E77151">
        <w:rPr>
          <w:szCs w:val="24"/>
          <w:lang w:eastAsia="en-GB"/>
        </w:rPr>
        <w:t>»</w:t>
      </w:r>
      <w:r w:rsidRPr="00E77151">
        <w:rPr>
          <w:szCs w:val="24"/>
          <w:lang w:eastAsia="en-GB"/>
        </w:rPr>
        <w:t>. Т.</w:t>
      </w:r>
      <w:r w:rsidRPr="00E77151">
        <w:rPr>
          <w:szCs w:val="24"/>
          <w:lang w:val="en-GB" w:eastAsia="en-GB"/>
        </w:rPr>
        <w:t> V</w:t>
      </w:r>
      <w:r w:rsidRPr="00E77151">
        <w:rPr>
          <w:szCs w:val="24"/>
          <w:lang w:eastAsia="en-GB"/>
        </w:rPr>
        <w:t xml:space="preserve">. Книга </w:t>
      </w:r>
      <w:r w:rsidR="0093033B" w:rsidRPr="00E77151">
        <w:rPr>
          <w:szCs w:val="24"/>
          <w:lang w:eastAsia="en-GB"/>
        </w:rPr>
        <w:t>1</w:t>
      </w:r>
      <w:r w:rsidRPr="00E77151">
        <w:rPr>
          <w:szCs w:val="24"/>
          <w:lang w:eastAsia="en-GB"/>
        </w:rPr>
        <w:t xml:space="preserve">. </w:t>
      </w:r>
      <w:r w:rsidR="0093033B" w:rsidRPr="00E77151">
        <w:rPr>
          <w:szCs w:val="24"/>
          <w:lang w:eastAsia="en-GB"/>
        </w:rPr>
        <w:t>«</w:t>
      </w:r>
      <w:r w:rsidRPr="00E77151">
        <w:rPr>
          <w:szCs w:val="24"/>
          <w:highlight w:val="yellow"/>
          <w:lang w:eastAsia="en-GB"/>
        </w:rPr>
        <w:t>Всемирное признание. Лекции Нобелевских лауреатов</w:t>
      </w:r>
      <w:r w:rsidR="0093033B" w:rsidRPr="00E77151">
        <w:rPr>
          <w:szCs w:val="24"/>
          <w:lang w:eastAsia="en-GB"/>
        </w:rPr>
        <w:t>»</w:t>
      </w:r>
      <w:r w:rsidRPr="00E77151">
        <w:rPr>
          <w:szCs w:val="24"/>
          <w:lang w:eastAsia="en-GB"/>
        </w:rPr>
        <w:t>. М.: Мысль</w:t>
      </w:r>
      <w:r w:rsidR="0093033B" w:rsidRPr="00E77151">
        <w:rPr>
          <w:szCs w:val="24"/>
          <w:lang w:eastAsia="en-GB"/>
        </w:rPr>
        <w:t>.</w:t>
      </w:r>
      <w:r w:rsidRPr="00E77151">
        <w:rPr>
          <w:szCs w:val="24"/>
          <w:lang w:eastAsia="en-GB"/>
        </w:rPr>
        <w:t xml:space="preserve"> </w:t>
      </w:r>
      <w:r w:rsidR="0093033B" w:rsidRPr="00E77151">
        <w:rPr>
          <w:szCs w:val="24"/>
          <w:lang w:eastAsia="en-GB"/>
        </w:rPr>
        <w:t>С</w:t>
      </w:r>
      <w:r w:rsidRPr="00E77151">
        <w:rPr>
          <w:szCs w:val="24"/>
          <w:lang w:eastAsia="en-GB"/>
        </w:rPr>
        <w:t>. 49</w:t>
      </w:r>
      <w:r w:rsidR="0093033B" w:rsidRPr="00E77151">
        <w:rPr>
          <w:szCs w:val="24"/>
          <w:lang w:eastAsia="en-GB"/>
        </w:rPr>
        <w:t>–</w:t>
      </w:r>
      <w:r w:rsidRPr="00E77151">
        <w:rPr>
          <w:szCs w:val="24"/>
          <w:lang w:eastAsia="en-GB"/>
        </w:rPr>
        <w:t>86.</w:t>
      </w:r>
      <w:r w:rsidR="00876B21" w:rsidRPr="00E77151">
        <w:rPr>
          <w:szCs w:val="24"/>
          <w:lang w:eastAsia="en-GB"/>
        </w:rPr>
        <w:t xml:space="preserve"> [</w:t>
      </w:r>
      <w:r w:rsidR="00876B21" w:rsidRPr="00E77151">
        <w:rPr>
          <w:b/>
          <w:szCs w:val="24"/>
          <w:lang w:val="en-US" w:eastAsia="en-GB"/>
        </w:rPr>
        <w:t>Frisch</w:t>
      </w:r>
      <w:r w:rsidR="00876B21" w:rsidRPr="00E77151">
        <w:rPr>
          <w:b/>
          <w:szCs w:val="24"/>
          <w:lang w:eastAsia="en-GB"/>
        </w:rPr>
        <w:t xml:space="preserve"> </w:t>
      </w:r>
      <w:r w:rsidR="00876B21" w:rsidRPr="00E77151">
        <w:rPr>
          <w:b/>
          <w:szCs w:val="24"/>
          <w:lang w:val="en-US" w:eastAsia="en-GB"/>
        </w:rPr>
        <w:t>R</w:t>
      </w:r>
      <w:r w:rsidR="00876B21" w:rsidRPr="00E77151">
        <w:rPr>
          <w:b/>
          <w:szCs w:val="24"/>
          <w:lang w:eastAsia="en-GB"/>
        </w:rPr>
        <w:t>.</w:t>
      </w:r>
      <w:r w:rsidR="00876B21" w:rsidRPr="00E77151">
        <w:rPr>
          <w:szCs w:val="24"/>
          <w:lang w:eastAsia="en-GB"/>
        </w:rPr>
        <w:t xml:space="preserve"> (2004). </w:t>
      </w:r>
      <w:r w:rsidR="00876B21" w:rsidRPr="00E77151">
        <w:rPr>
          <w:rStyle w:val="ae"/>
          <w:bCs/>
          <w:i w:val="0"/>
          <w:szCs w:val="24"/>
          <w:shd w:val="clear" w:color="auto" w:fill="FFFFFF"/>
          <w:lang w:val="en-GB"/>
        </w:rPr>
        <w:t xml:space="preserve">From </w:t>
      </w:r>
      <w:r w:rsidR="0093033B" w:rsidRPr="00E77151">
        <w:rPr>
          <w:rStyle w:val="ae"/>
          <w:bCs/>
          <w:i w:val="0"/>
          <w:szCs w:val="24"/>
          <w:shd w:val="clear" w:color="auto" w:fill="FFFFFF"/>
          <w:lang w:val="en-GB"/>
        </w:rPr>
        <w:t>utopian</w:t>
      </w:r>
      <w:r w:rsidR="0093033B" w:rsidRPr="00E77151">
        <w:rPr>
          <w:szCs w:val="24"/>
          <w:shd w:val="clear" w:color="auto" w:fill="FFFFFF"/>
          <w:lang w:val="en-GB"/>
        </w:rPr>
        <w:t xml:space="preserve"> theory </w:t>
      </w:r>
      <w:r w:rsidR="00876B21" w:rsidRPr="00E77151">
        <w:rPr>
          <w:szCs w:val="24"/>
          <w:shd w:val="clear" w:color="auto" w:fill="FFFFFF"/>
          <w:lang w:val="en-GB"/>
        </w:rPr>
        <w:t xml:space="preserve">to </w:t>
      </w:r>
      <w:r w:rsidR="0093033B" w:rsidRPr="00E77151">
        <w:rPr>
          <w:szCs w:val="24"/>
          <w:shd w:val="clear" w:color="auto" w:fill="FFFFFF"/>
          <w:lang w:val="en-GB"/>
        </w:rPr>
        <w:t>practical applications</w:t>
      </w:r>
      <w:r w:rsidR="00876B21" w:rsidRPr="00E77151">
        <w:rPr>
          <w:szCs w:val="24"/>
          <w:shd w:val="clear" w:color="auto" w:fill="FFFFFF"/>
          <w:lang w:val="en-GB"/>
        </w:rPr>
        <w:t xml:space="preserve">: The </w:t>
      </w:r>
      <w:r w:rsidR="0093033B" w:rsidRPr="00E77151">
        <w:rPr>
          <w:szCs w:val="24"/>
          <w:shd w:val="clear" w:color="auto" w:fill="FFFFFF"/>
          <w:lang w:val="en-GB"/>
        </w:rPr>
        <w:t xml:space="preserve">case </w:t>
      </w:r>
      <w:r w:rsidR="00876B21" w:rsidRPr="00E77151">
        <w:rPr>
          <w:szCs w:val="24"/>
          <w:shd w:val="clear" w:color="auto" w:fill="FFFFFF"/>
          <w:lang w:val="en-GB"/>
        </w:rPr>
        <w:t xml:space="preserve">of </w:t>
      </w:r>
      <w:r w:rsidR="0093033B" w:rsidRPr="00E77151">
        <w:rPr>
          <w:szCs w:val="24"/>
          <w:shd w:val="clear" w:color="auto" w:fill="FFFFFF"/>
          <w:lang w:val="en-GB"/>
        </w:rPr>
        <w:t>econometrics</w:t>
      </w:r>
      <w:r w:rsidR="00876B21" w:rsidRPr="00E77151">
        <w:rPr>
          <w:szCs w:val="24"/>
          <w:shd w:val="clear" w:color="auto" w:fill="FFFFFF"/>
          <w:lang w:val="en-US"/>
        </w:rPr>
        <w:t>. In:</w:t>
      </w:r>
      <w:r w:rsidR="007A4276" w:rsidRPr="007A4276">
        <w:rPr>
          <w:szCs w:val="24"/>
          <w:shd w:val="clear" w:color="auto" w:fill="FFFFFF"/>
          <w:lang w:val="en-US"/>
        </w:rPr>
        <w:t xml:space="preserve"> </w:t>
      </w:r>
      <w:r w:rsidR="007A4276">
        <w:rPr>
          <w:szCs w:val="24"/>
          <w:shd w:val="clear" w:color="auto" w:fill="FFFFFF"/>
          <w:lang w:val="en-GB"/>
        </w:rPr>
        <w:t>“</w:t>
      </w:r>
      <w:r w:rsidR="007A4276" w:rsidRPr="007A4276">
        <w:rPr>
          <w:szCs w:val="24"/>
          <w:highlight w:val="darkGray"/>
          <w:shd w:val="clear" w:color="auto" w:fill="FFFFFF"/>
          <w:lang w:val="en-GB"/>
        </w:rPr>
        <w:t xml:space="preserve">World economic thought </w:t>
      </w:r>
      <w:r w:rsidR="009D56DA">
        <w:rPr>
          <w:szCs w:val="24"/>
          <w:highlight w:val="darkGray"/>
          <w:shd w:val="clear" w:color="auto" w:fill="FFFFFF"/>
          <w:lang w:val="en-GB"/>
        </w:rPr>
        <w:t xml:space="preserve">through </w:t>
      </w:r>
      <w:r w:rsidR="0093033B" w:rsidRPr="007A4276">
        <w:rPr>
          <w:szCs w:val="24"/>
          <w:highlight w:val="darkGray"/>
          <w:shd w:val="clear" w:color="auto" w:fill="FFFFFF"/>
          <w:lang w:val="en-US"/>
        </w:rPr>
        <w:t xml:space="preserve"> </w:t>
      </w:r>
      <w:r w:rsidR="00417850">
        <w:rPr>
          <w:szCs w:val="24"/>
          <w:highlight w:val="darkGray"/>
          <w:shd w:val="clear" w:color="auto" w:fill="FFFFFF"/>
          <w:lang w:val="en-US"/>
        </w:rPr>
        <w:t xml:space="preserve">the prism of </w:t>
      </w:r>
      <w:r w:rsidR="007A4276" w:rsidRPr="007A4276">
        <w:rPr>
          <w:szCs w:val="24"/>
          <w:highlight w:val="darkGray"/>
          <w:shd w:val="clear" w:color="auto" w:fill="FFFFFF"/>
          <w:lang w:val="en-US"/>
        </w:rPr>
        <w:t>ages</w:t>
      </w:r>
      <w:r w:rsidR="007A4276">
        <w:rPr>
          <w:szCs w:val="24"/>
          <w:shd w:val="clear" w:color="auto" w:fill="FFFFFF"/>
          <w:lang w:val="en-US"/>
        </w:rPr>
        <w:t xml:space="preserve">” </w:t>
      </w:r>
      <w:r w:rsidR="0093033B" w:rsidRPr="00E77151">
        <w:rPr>
          <w:i/>
          <w:szCs w:val="24"/>
          <w:highlight w:val="yellow"/>
          <w:shd w:val="clear" w:color="auto" w:fill="FFFFFF"/>
          <w:lang w:val="en-US"/>
        </w:rPr>
        <w:t>(?</w:t>
      </w:r>
      <w:r w:rsidR="0093033B" w:rsidRPr="00E77151">
        <w:rPr>
          <w:i/>
          <w:szCs w:val="24"/>
          <w:highlight w:val="yellow"/>
          <w:shd w:val="clear" w:color="auto" w:fill="FFFFFF"/>
        </w:rPr>
        <w:t>перевод</w:t>
      </w:r>
      <w:r w:rsidR="0093033B" w:rsidRPr="00E77151">
        <w:rPr>
          <w:i/>
          <w:szCs w:val="24"/>
          <w:highlight w:val="yellow"/>
          <w:shd w:val="clear" w:color="auto" w:fill="FFFFFF"/>
          <w:lang w:val="en-US"/>
        </w:rPr>
        <w:t>?)</w:t>
      </w:r>
      <w:r w:rsidR="00876B21" w:rsidRPr="00E77151">
        <w:rPr>
          <w:i/>
          <w:szCs w:val="24"/>
          <w:shd w:val="clear" w:color="auto" w:fill="FFFFFF"/>
          <w:lang w:val="en-US"/>
        </w:rPr>
        <w:t xml:space="preserve">. </w:t>
      </w:r>
      <w:r w:rsidR="00876B21" w:rsidRPr="00E77151">
        <w:rPr>
          <w:szCs w:val="24"/>
          <w:shd w:val="clear" w:color="auto" w:fill="FFFFFF"/>
          <w:lang w:val="en-US"/>
        </w:rPr>
        <w:t>Vol</w:t>
      </w:r>
      <w:r w:rsidR="00876B21" w:rsidRPr="00E77151">
        <w:rPr>
          <w:szCs w:val="24"/>
          <w:shd w:val="clear" w:color="auto" w:fill="FFFFFF"/>
          <w:lang w:val="en-GB"/>
        </w:rPr>
        <w:t xml:space="preserve">. </w:t>
      </w:r>
      <w:r w:rsidR="00876B21" w:rsidRPr="00E77151">
        <w:rPr>
          <w:szCs w:val="24"/>
          <w:shd w:val="clear" w:color="auto" w:fill="FFFFFF"/>
          <w:lang w:val="en-US"/>
        </w:rPr>
        <w:t>V</w:t>
      </w:r>
      <w:r w:rsidR="0093033B" w:rsidRPr="00E77151">
        <w:rPr>
          <w:szCs w:val="24"/>
          <w:shd w:val="clear" w:color="auto" w:fill="FFFFFF"/>
          <w:lang w:val="en-US"/>
        </w:rPr>
        <w:t>,</w:t>
      </w:r>
      <w:r w:rsidR="00876B21" w:rsidRPr="00E77151">
        <w:rPr>
          <w:szCs w:val="24"/>
          <w:shd w:val="clear" w:color="auto" w:fill="FFFFFF"/>
          <w:lang w:val="en-GB"/>
        </w:rPr>
        <w:t xml:space="preserve"> </w:t>
      </w:r>
      <w:r w:rsidR="0093033B" w:rsidRPr="00E77151">
        <w:rPr>
          <w:szCs w:val="24"/>
          <w:shd w:val="clear" w:color="auto" w:fill="FFFFFF"/>
          <w:lang w:val="en-US"/>
        </w:rPr>
        <w:t>Book</w:t>
      </w:r>
      <w:r w:rsidR="00876B21" w:rsidRPr="00E77151">
        <w:rPr>
          <w:szCs w:val="24"/>
          <w:shd w:val="clear" w:color="auto" w:fill="FFFFFF"/>
          <w:lang w:val="en-GB"/>
        </w:rPr>
        <w:t xml:space="preserve"> </w:t>
      </w:r>
      <w:r w:rsidR="0093033B" w:rsidRPr="00E77151">
        <w:rPr>
          <w:szCs w:val="24"/>
          <w:shd w:val="clear" w:color="auto" w:fill="FFFFFF"/>
          <w:lang w:val="en-US"/>
        </w:rPr>
        <w:t>1</w:t>
      </w:r>
      <w:r w:rsidR="00876B21" w:rsidRPr="00E77151">
        <w:rPr>
          <w:szCs w:val="24"/>
          <w:shd w:val="clear" w:color="auto" w:fill="FFFFFF"/>
          <w:lang w:val="en-GB"/>
        </w:rPr>
        <w:t xml:space="preserve">. </w:t>
      </w:r>
      <w:r w:rsidR="007A4276">
        <w:rPr>
          <w:szCs w:val="24"/>
          <w:shd w:val="clear" w:color="auto" w:fill="FFFFFF"/>
          <w:lang w:val="en-GB"/>
        </w:rPr>
        <w:t>“</w:t>
      </w:r>
      <w:r w:rsidR="007A4276" w:rsidRPr="007A4276">
        <w:rPr>
          <w:szCs w:val="24"/>
          <w:highlight w:val="darkGray"/>
          <w:shd w:val="clear" w:color="auto" w:fill="FFFFFF"/>
          <w:lang w:val="en-GB"/>
        </w:rPr>
        <w:t>Worldw</w:t>
      </w:r>
      <w:r w:rsidR="00821317">
        <w:rPr>
          <w:szCs w:val="24"/>
          <w:highlight w:val="darkGray"/>
          <w:shd w:val="clear" w:color="auto" w:fill="FFFFFF"/>
          <w:lang w:val="en-GB"/>
        </w:rPr>
        <w:t xml:space="preserve">ide recognition. Lectures </w:t>
      </w:r>
      <w:r w:rsidR="007A4276" w:rsidRPr="007A4276">
        <w:rPr>
          <w:szCs w:val="24"/>
          <w:highlight w:val="darkGray"/>
          <w:shd w:val="clear" w:color="auto" w:fill="FFFFFF"/>
          <w:lang w:val="en-GB"/>
        </w:rPr>
        <w:t xml:space="preserve"> </w:t>
      </w:r>
      <w:r w:rsidR="00821317">
        <w:rPr>
          <w:szCs w:val="24"/>
          <w:highlight w:val="darkGray"/>
          <w:shd w:val="clear" w:color="auto" w:fill="FFFFFF"/>
          <w:lang w:val="en-GB"/>
        </w:rPr>
        <w:t xml:space="preserve">by </w:t>
      </w:r>
      <w:r w:rsidR="007A4276" w:rsidRPr="007A4276">
        <w:rPr>
          <w:szCs w:val="24"/>
          <w:highlight w:val="darkGray"/>
          <w:shd w:val="clear" w:color="auto" w:fill="FFFFFF"/>
          <w:lang w:val="en-GB"/>
        </w:rPr>
        <w:t>Nobel Prize Winners”</w:t>
      </w:r>
      <w:r w:rsidR="007A4276">
        <w:rPr>
          <w:szCs w:val="24"/>
          <w:shd w:val="clear" w:color="auto" w:fill="FFFFFF"/>
          <w:lang w:val="en-GB"/>
        </w:rPr>
        <w:t xml:space="preserve">  </w:t>
      </w:r>
      <w:r w:rsidR="0093033B" w:rsidRPr="00E77151">
        <w:rPr>
          <w:szCs w:val="24"/>
          <w:highlight w:val="yellow"/>
          <w:shd w:val="clear" w:color="auto" w:fill="FFFFFF"/>
          <w:lang w:val="en-US"/>
        </w:rPr>
        <w:t>(?</w:t>
      </w:r>
      <w:r w:rsidR="0093033B" w:rsidRPr="00E77151">
        <w:rPr>
          <w:szCs w:val="24"/>
          <w:highlight w:val="yellow"/>
          <w:shd w:val="clear" w:color="auto" w:fill="FFFFFF"/>
        </w:rPr>
        <w:t>перевод</w:t>
      </w:r>
      <w:r w:rsidR="0093033B" w:rsidRPr="00E77151">
        <w:rPr>
          <w:szCs w:val="24"/>
          <w:highlight w:val="yellow"/>
          <w:shd w:val="clear" w:color="auto" w:fill="FFFFFF"/>
          <w:lang w:val="en-US"/>
        </w:rPr>
        <w:t>?)</w:t>
      </w:r>
      <w:r w:rsidR="0093033B" w:rsidRPr="00E77151">
        <w:rPr>
          <w:szCs w:val="24"/>
          <w:shd w:val="clear" w:color="auto" w:fill="FFFFFF"/>
          <w:lang w:val="en-US"/>
        </w:rPr>
        <w:t>.</w:t>
      </w:r>
      <w:r w:rsidR="00876B21" w:rsidRPr="00E77151">
        <w:rPr>
          <w:szCs w:val="24"/>
          <w:shd w:val="clear" w:color="auto" w:fill="FFFFFF"/>
          <w:lang w:val="en-US"/>
        </w:rPr>
        <w:t xml:space="preserve"> </w:t>
      </w:r>
      <w:r w:rsidR="0093033B" w:rsidRPr="00E77151">
        <w:rPr>
          <w:szCs w:val="24"/>
          <w:lang w:val="en-US" w:eastAsia="en-GB"/>
        </w:rPr>
        <w:t>Moscow</w:t>
      </w:r>
      <w:r w:rsidR="00876B21" w:rsidRPr="00E77151">
        <w:rPr>
          <w:szCs w:val="24"/>
          <w:shd w:val="clear" w:color="auto" w:fill="FFFFFF"/>
          <w:lang w:val="en-US"/>
        </w:rPr>
        <w:t xml:space="preserve">: Mysl, </w:t>
      </w:r>
      <w:r w:rsidR="00876B21" w:rsidRPr="00E77151">
        <w:rPr>
          <w:szCs w:val="24"/>
          <w:lang w:val="en-US" w:eastAsia="en-GB"/>
        </w:rPr>
        <w:t>49</w:t>
      </w:r>
      <w:r w:rsidR="0093033B" w:rsidRPr="00E77151">
        <w:rPr>
          <w:szCs w:val="24"/>
          <w:lang w:val="en-US" w:eastAsia="en-GB"/>
        </w:rPr>
        <w:t>–</w:t>
      </w:r>
      <w:r w:rsidR="002C2BF0">
        <w:rPr>
          <w:szCs w:val="24"/>
          <w:lang w:val="en-US" w:eastAsia="en-GB"/>
        </w:rPr>
        <w:t>86 (in Russian)</w:t>
      </w:r>
      <w:r w:rsidR="002C2BF0" w:rsidRPr="006E0E3B">
        <w:rPr>
          <w:szCs w:val="24"/>
          <w:lang w:val="en-GB" w:eastAsia="en-GB"/>
        </w:rPr>
        <w:t>.</w:t>
      </w:r>
      <w:r w:rsidR="00876B21" w:rsidRPr="00E77151">
        <w:rPr>
          <w:szCs w:val="24"/>
          <w:lang w:val="en-US" w:eastAsia="en-GB"/>
        </w:rPr>
        <w:t>]</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Шумпетер</w:t>
      </w:r>
      <w:r w:rsidRPr="00765B16">
        <w:rPr>
          <w:b/>
          <w:szCs w:val="24"/>
          <w:lang w:eastAsia="en-GB"/>
        </w:rPr>
        <w:t xml:space="preserve"> </w:t>
      </w:r>
      <w:r w:rsidRPr="00E77151">
        <w:rPr>
          <w:b/>
          <w:szCs w:val="24"/>
          <w:lang w:eastAsia="en-GB"/>
        </w:rPr>
        <w:t>Й</w:t>
      </w:r>
      <w:r w:rsidRPr="00765B16">
        <w:rPr>
          <w:b/>
          <w:szCs w:val="24"/>
          <w:lang w:eastAsia="en-GB"/>
        </w:rPr>
        <w:t>.</w:t>
      </w:r>
      <w:r w:rsidRPr="00765B16">
        <w:rPr>
          <w:szCs w:val="24"/>
          <w:lang w:eastAsia="en-GB"/>
        </w:rPr>
        <w:t xml:space="preserve"> (2011). </w:t>
      </w:r>
      <w:r w:rsidRPr="00E77151">
        <w:rPr>
          <w:szCs w:val="24"/>
          <w:lang w:eastAsia="en-GB"/>
        </w:rPr>
        <w:t>Десять</w:t>
      </w:r>
      <w:r w:rsidRPr="00765B16">
        <w:rPr>
          <w:szCs w:val="24"/>
          <w:lang w:eastAsia="en-GB"/>
        </w:rPr>
        <w:t xml:space="preserve"> </w:t>
      </w:r>
      <w:r w:rsidRPr="00E77151">
        <w:rPr>
          <w:szCs w:val="24"/>
          <w:lang w:eastAsia="en-GB"/>
        </w:rPr>
        <w:t>великих</w:t>
      </w:r>
      <w:r w:rsidRPr="00765B16">
        <w:rPr>
          <w:szCs w:val="24"/>
          <w:lang w:eastAsia="en-GB"/>
        </w:rPr>
        <w:t xml:space="preserve"> </w:t>
      </w:r>
      <w:r w:rsidRPr="00E77151">
        <w:rPr>
          <w:szCs w:val="24"/>
          <w:lang w:eastAsia="en-GB"/>
        </w:rPr>
        <w:t>экономистов</w:t>
      </w:r>
      <w:r w:rsidRPr="00765B16">
        <w:rPr>
          <w:szCs w:val="24"/>
          <w:lang w:eastAsia="en-GB"/>
        </w:rPr>
        <w:t xml:space="preserve"> </w:t>
      </w:r>
      <w:r w:rsidRPr="00E77151">
        <w:rPr>
          <w:szCs w:val="24"/>
          <w:lang w:eastAsia="en-GB"/>
        </w:rPr>
        <w:t>от</w:t>
      </w:r>
      <w:r w:rsidRPr="00765B16">
        <w:rPr>
          <w:szCs w:val="24"/>
          <w:lang w:eastAsia="en-GB"/>
        </w:rPr>
        <w:t xml:space="preserve"> </w:t>
      </w:r>
      <w:r w:rsidRPr="00E77151">
        <w:rPr>
          <w:szCs w:val="24"/>
          <w:lang w:eastAsia="en-GB"/>
        </w:rPr>
        <w:t>Маркса</w:t>
      </w:r>
      <w:r w:rsidRPr="00765B16">
        <w:rPr>
          <w:szCs w:val="24"/>
          <w:lang w:eastAsia="en-GB"/>
        </w:rPr>
        <w:t xml:space="preserve"> </w:t>
      </w:r>
      <w:r w:rsidRPr="00E77151">
        <w:rPr>
          <w:szCs w:val="24"/>
          <w:lang w:eastAsia="en-GB"/>
        </w:rPr>
        <w:t>до</w:t>
      </w:r>
      <w:r w:rsidRPr="00765B16">
        <w:rPr>
          <w:szCs w:val="24"/>
          <w:lang w:eastAsia="en-GB"/>
        </w:rPr>
        <w:t xml:space="preserve"> </w:t>
      </w:r>
      <w:r w:rsidRPr="00E77151">
        <w:rPr>
          <w:szCs w:val="24"/>
          <w:lang w:eastAsia="en-GB"/>
        </w:rPr>
        <w:t>Кейнса</w:t>
      </w:r>
      <w:r w:rsidRPr="00765B16">
        <w:rPr>
          <w:szCs w:val="24"/>
          <w:lang w:eastAsia="en-GB"/>
        </w:rPr>
        <w:t xml:space="preserve">. </w:t>
      </w:r>
      <w:r w:rsidRPr="00E77151">
        <w:rPr>
          <w:szCs w:val="24"/>
          <w:lang w:eastAsia="en-GB"/>
        </w:rPr>
        <w:t>М</w:t>
      </w:r>
      <w:r w:rsidRPr="00E77151">
        <w:rPr>
          <w:szCs w:val="24"/>
          <w:lang w:val="en-US" w:eastAsia="en-GB"/>
        </w:rPr>
        <w:t xml:space="preserve">.: </w:t>
      </w:r>
      <w:r w:rsidRPr="00E77151">
        <w:rPr>
          <w:szCs w:val="24"/>
          <w:lang w:eastAsia="en-GB"/>
        </w:rPr>
        <w:t>Из</w:t>
      </w:r>
      <w:r w:rsidRPr="00E77151">
        <w:rPr>
          <w:szCs w:val="24"/>
          <w:lang w:val="en-US" w:eastAsia="en-GB"/>
        </w:rPr>
        <w:t>-</w:t>
      </w:r>
      <w:r w:rsidRPr="00E77151">
        <w:rPr>
          <w:szCs w:val="24"/>
          <w:lang w:eastAsia="en-GB"/>
        </w:rPr>
        <w:t>во</w:t>
      </w:r>
      <w:r w:rsidRPr="00E77151">
        <w:rPr>
          <w:szCs w:val="24"/>
          <w:lang w:val="en-US" w:eastAsia="en-GB"/>
        </w:rPr>
        <w:t xml:space="preserve"> </w:t>
      </w:r>
      <w:r w:rsidRPr="00E77151">
        <w:rPr>
          <w:szCs w:val="24"/>
          <w:lang w:eastAsia="en-GB"/>
        </w:rPr>
        <w:t>Ин</w:t>
      </w:r>
      <w:r w:rsidRPr="00E77151">
        <w:rPr>
          <w:szCs w:val="24"/>
          <w:lang w:val="en-US" w:eastAsia="en-GB"/>
        </w:rPr>
        <w:t>-</w:t>
      </w:r>
      <w:r w:rsidRPr="00E77151">
        <w:rPr>
          <w:szCs w:val="24"/>
          <w:lang w:eastAsia="en-GB"/>
        </w:rPr>
        <w:t>та</w:t>
      </w:r>
      <w:r w:rsidRPr="00E77151">
        <w:rPr>
          <w:szCs w:val="24"/>
          <w:lang w:val="en-US" w:eastAsia="en-GB"/>
        </w:rPr>
        <w:t xml:space="preserve"> </w:t>
      </w:r>
      <w:r w:rsidRPr="00E77151">
        <w:rPr>
          <w:szCs w:val="24"/>
          <w:lang w:eastAsia="en-GB"/>
        </w:rPr>
        <w:t>Гайдара</w:t>
      </w:r>
      <w:r w:rsidRPr="00E77151">
        <w:rPr>
          <w:szCs w:val="24"/>
          <w:lang w:val="en-US" w:eastAsia="en-GB"/>
        </w:rPr>
        <w:t>.</w:t>
      </w:r>
      <w:r w:rsidR="00876B21" w:rsidRPr="00E77151">
        <w:rPr>
          <w:szCs w:val="24"/>
          <w:lang w:val="en-US" w:eastAsia="en-GB"/>
        </w:rPr>
        <w:t xml:space="preserve"> [</w:t>
      </w:r>
      <w:r w:rsidR="00876B21" w:rsidRPr="00E77151">
        <w:rPr>
          <w:b/>
          <w:szCs w:val="24"/>
          <w:lang w:val="en-US" w:eastAsia="en-GB"/>
        </w:rPr>
        <w:t>Schumpeter</w:t>
      </w:r>
      <w:r w:rsidR="00876B21" w:rsidRPr="00E77151">
        <w:rPr>
          <w:b/>
          <w:szCs w:val="24"/>
          <w:lang w:val="en-GB" w:eastAsia="en-GB"/>
        </w:rPr>
        <w:t xml:space="preserve"> </w:t>
      </w:r>
      <w:r w:rsidR="00876B21" w:rsidRPr="00E77151">
        <w:rPr>
          <w:b/>
          <w:szCs w:val="24"/>
          <w:lang w:val="en-US" w:eastAsia="en-GB"/>
        </w:rPr>
        <w:t>J</w:t>
      </w:r>
      <w:r w:rsidR="00876B21" w:rsidRPr="00E77151">
        <w:rPr>
          <w:b/>
          <w:szCs w:val="24"/>
          <w:lang w:val="en-GB" w:eastAsia="en-GB"/>
        </w:rPr>
        <w:t>.</w:t>
      </w:r>
      <w:r w:rsidR="00876B21" w:rsidRPr="00E77151">
        <w:rPr>
          <w:szCs w:val="24"/>
          <w:lang w:val="en-GB" w:eastAsia="en-GB"/>
        </w:rPr>
        <w:t xml:space="preserve"> (2011)</w:t>
      </w:r>
      <w:r w:rsidR="00876B21" w:rsidRPr="00E77151">
        <w:rPr>
          <w:szCs w:val="24"/>
          <w:lang w:val="en-US" w:eastAsia="en-GB"/>
        </w:rPr>
        <w:t>.</w:t>
      </w:r>
      <w:r w:rsidR="00876B21" w:rsidRPr="00E77151">
        <w:rPr>
          <w:szCs w:val="24"/>
          <w:lang w:val="en-GB" w:eastAsia="en-GB"/>
        </w:rPr>
        <w:t xml:space="preserve"> </w:t>
      </w:r>
      <w:r w:rsidR="00876B21" w:rsidRPr="00E77151">
        <w:rPr>
          <w:szCs w:val="24"/>
          <w:lang w:val="en-US" w:eastAsia="en-GB"/>
        </w:rPr>
        <w:t>Ten</w:t>
      </w:r>
      <w:r w:rsidR="00876B21" w:rsidRPr="00E77151">
        <w:rPr>
          <w:szCs w:val="24"/>
          <w:lang w:val="en-GB" w:eastAsia="en-GB"/>
        </w:rPr>
        <w:t xml:space="preserve"> </w:t>
      </w:r>
      <w:r w:rsidR="0093033B" w:rsidRPr="00E77151">
        <w:rPr>
          <w:szCs w:val="24"/>
          <w:lang w:val="en-US" w:eastAsia="en-GB"/>
        </w:rPr>
        <w:t>great</w:t>
      </w:r>
      <w:r w:rsidR="0093033B" w:rsidRPr="00E77151">
        <w:rPr>
          <w:szCs w:val="24"/>
          <w:lang w:val="en-GB" w:eastAsia="en-GB"/>
        </w:rPr>
        <w:t xml:space="preserve"> </w:t>
      </w:r>
      <w:r w:rsidR="0093033B" w:rsidRPr="00E77151">
        <w:rPr>
          <w:szCs w:val="24"/>
          <w:lang w:val="en-US" w:eastAsia="en-GB"/>
        </w:rPr>
        <w:t>economists</w:t>
      </w:r>
      <w:r w:rsidR="0093033B" w:rsidRPr="00E77151">
        <w:rPr>
          <w:szCs w:val="24"/>
          <w:lang w:val="en-GB" w:eastAsia="en-GB"/>
        </w:rPr>
        <w:t xml:space="preserve"> </w:t>
      </w:r>
      <w:r w:rsidR="0093033B" w:rsidRPr="00E77151">
        <w:rPr>
          <w:szCs w:val="24"/>
          <w:lang w:val="en-US" w:eastAsia="en-GB"/>
        </w:rPr>
        <w:t>from</w:t>
      </w:r>
      <w:r w:rsidR="0093033B" w:rsidRPr="00E77151">
        <w:rPr>
          <w:szCs w:val="24"/>
          <w:lang w:val="en-GB" w:eastAsia="en-GB"/>
        </w:rPr>
        <w:t xml:space="preserve"> </w:t>
      </w:r>
      <w:r w:rsidR="00876B21" w:rsidRPr="00E77151">
        <w:rPr>
          <w:szCs w:val="24"/>
          <w:lang w:val="en-US" w:eastAsia="en-GB"/>
        </w:rPr>
        <w:t>Mar</w:t>
      </w:r>
      <w:r w:rsidR="00876B21" w:rsidRPr="00E77151">
        <w:rPr>
          <w:szCs w:val="24"/>
          <w:lang w:val="en-GB" w:eastAsia="en-GB"/>
        </w:rPr>
        <w:t xml:space="preserve">x to Keynes. </w:t>
      </w:r>
      <w:r w:rsidR="00876B21" w:rsidRPr="00E77151">
        <w:rPr>
          <w:szCs w:val="24"/>
          <w:lang w:val="en-US" w:eastAsia="en-GB"/>
        </w:rPr>
        <w:t>Moscow</w:t>
      </w:r>
      <w:r w:rsidR="00876B21" w:rsidRPr="00E77151">
        <w:rPr>
          <w:szCs w:val="24"/>
          <w:lang w:val="en-GB" w:eastAsia="en-GB"/>
        </w:rPr>
        <w:t xml:space="preserve">: </w:t>
      </w:r>
      <w:r w:rsidR="004B2254" w:rsidRPr="00E77151">
        <w:rPr>
          <w:szCs w:val="24"/>
          <w:highlight w:val="cyan"/>
          <w:lang w:val="en-US" w:eastAsia="en-GB"/>
        </w:rPr>
        <w:t>Gaidar Institute</w:t>
      </w:r>
      <w:r w:rsidR="004B2254" w:rsidRPr="00E77151">
        <w:rPr>
          <w:szCs w:val="24"/>
          <w:highlight w:val="cyan"/>
          <w:lang w:val="en-GB" w:eastAsia="en-GB"/>
        </w:rPr>
        <w:t xml:space="preserve"> </w:t>
      </w:r>
      <w:r w:rsidR="004B2254" w:rsidRPr="00E77151">
        <w:rPr>
          <w:szCs w:val="24"/>
          <w:highlight w:val="cyan"/>
          <w:lang w:val="en-US" w:eastAsia="en-GB"/>
        </w:rPr>
        <w:t>Press</w:t>
      </w:r>
      <w:r w:rsidR="004B2254" w:rsidRPr="00E77151">
        <w:rPr>
          <w:szCs w:val="24"/>
          <w:lang w:val="en-US" w:eastAsia="en-GB"/>
        </w:rPr>
        <w:t xml:space="preserve"> (</w:t>
      </w:r>
      <w:r w:rsidR="004B2254" w:rsidRPr="00E77151">
        <w:rPr>
          <w:szCs w:val="24"/>
          <w:highlight w:val="yellow"/>
          <w:lang w:eastAsia="en-GB"/>
        </w:rPr>
        <w:t>исправлено</w:t>
      </w:r>
      <w:r w:rsidR="004B2254" w:rsidRPr="00E77151">
        <w:rPr>
          <w:szCs w:val="24"/>
          <w:highlight w:val="yellow"/>
          <w:lang w:val="en-US" w:eastAsia="en-GB"/>
        </w:rPr>
        <w:t xml:space="preserve"> </w:t>
      </w:r>
      <w:r w:rsidR="004B2254" w:rsidRPr="00E77151">
        <w:rPr>
          <w:szCs w:val="24"/>
          <w:highlight w:val="yellow"/>
          <w:lang w:eastAsia="en-GB"/>
        </w:rPr>
        <w:t>по</w:t>
      </w:r>
      <w:r w:rsidR="004B2254" w:rsidRPr="00E77151">
        <w:rPr>
          <w:szCs w:val="24"/>
          <w:highlight w:val="yellow"/>
          <w:lang w:val="en-US" w:eastAsia="en-GB"/>
        </w:rPr>
        <w:t xml:space="preserve"> </w:t>
      </w:r>
      <w:r w:rsidR="004B2254" w:rsidRPr="00E77151">
        <w:rPr>
          <w:szCs w:val="24"/>
          <w:highlight w:val="yellow"/>
          <w:lang w:eastAsia="en-GB"/>
        </w:rPr>
        <w:t>сайту</w:t>
      </w:r>
      <w:r w:rsidR="004B2254" w:rsidRPr="00E77151">
        <w:rPr>
          <w:szCs w:val="24"/>
          <w:lang w:val="en-US" w:eastAsia="en-GB"/>
        </w:rPr>
        <w:t xml:space="preserve">) </w:t>
      </w:r>
      <w:r w:rsidR="00876B21" w:rsidRPr="00E77151">
        <w:rPr>
          <w:szCs w:val="24"/>
          <w:lang w:val="en-US" w:eastAsia="en-GB"/>
        </w:rPr>
        <w:t>(in Russian).]</w:t>
      </w:r>
    </w:p>
    <w:p w:rsidR="00323041" w:rsidRPr="00E77151" w:rsidRDefault="00323041" w:rsidP="00323041">
      <w:pPr>
        <w:widowControl/>
        <w:shd w:val="clear" w:color="auto" w:fill="FFFFFF"/>
        <w:ind w:left="709" w:hanging="709"/>
        <w:rPr>
          <w:szCs w:val="24"/>
          <w:lang w:val="en-US" w:eastAsia="en-GB"/>
        </w:rPr>
      </w:pPr>
      <w:r w:rsidRPr="00E77151">
        <w:rPr>
          <w:b/>
          <w:szCs w:val="24"/>
          <w:lang w:eastAsia="en-GB"/>
        </w:rPr>
        <w:t>Хикс</w:t>
      </w:r>
      <w:r w:rsidRPr="00E77151">
        <w:rPr>
          <w:b/>
          <w:szCs w:val="24"/>
          <w:lang w:val="en-US" w:eastAsia="en-GB"/>
        </w:rPr>
        <w:t xml:space="preserve"> </w:t>
      </w:r>
      <w:r w:rsidRPr="00E77151">
        <w:rPr>
          <w:b/>
          <w:szCs w:val="24"/>
          <w:lang w:eastAsia="en-GB"/>
        </w:rPr>
        <w:t>Дж</w:t>
      </w:r>
      <w:r w:rsidRPr="00E77151">
        <w:rPr>
          <w:b/>
          <w:szCs w:val="24"/>
          <w:lang w:val="en-US" w:eastAsia="en-GB"/>
        </w:rPr>
        <w:t>.</w:t>
      </w:r>
      <w:r w:rsidRPr="00E77151">
        <w:rPr>
          <w:szCs w:val="24"/>
          <w:lang w:val="en-US" w:eastAsia="en-GB"/>
        </w:rPr>
        <w:t xml:space="preserve"> </w:t>
      </w:r>
      <w:r w:rsidRPr="006E0E3B">
        <w:rPr>
          <w:szCs w:val="24"/>
          <w:lang w:eastAsia="en-GB"/>
        </w:rPr>
        <w:t>(1998</w:t>
      </w:r>
      <w:r w:rsidR="00714FB7" w:rsidRPr="006E0E3B">
        <w:rPr>
          <w:szCs w:val="24"/>
          <w:lang w:eastAsia="en-GB"/>
        </w:rPr>
        <w:t xml:space="preserve">). </w:t>
      </w:r>
      <w:r w:rsidRPr="00E77151">
        <w:rPr>
          <w:szCs w:val="24"/>
          <w:lang w:eastAsia="en-GB"/>
        </w:rPr>
        <w:t>Господин Кейнс и</w:t>
      </w:r>
      <w:r w:rsidR="00B409B4" w:rsidRPr="00E77151">
        <w:rPr>
          <w:szCs w:val="24"/>
          <w:lang w:eastAsia="en-GB"/>
        </w:rPr>
        <w:t xml:space="preserve"> </w:t>
      </w:r>
      <w:r w:rsidRPr="00E77151">
        <w:rPr>
          <w:szCs w:val="24"/>
          <w:lang w:eastAsia="en-GB"/>
        </w:rPr>
        <w:t>«классики»: попытка интерпретации. В</w:t>
      </w:r>
      <w:r w:rsidRPr="00E77151">
        <w:rPr>
          <w:szCs w:val="24"/>
          <w:lang w:val="en-US" w:eastAsia="en-GB"/>
        </w:rPr>
        <w:t xml:space="preserve"> </w:t>
      </w:r>
      <w:r w:rsidRPr="00E77151">
        <w:rPr>
          <w:szCs w:val="24"/>
          <w:lang w:eastAsia="en-GB"/>
        </w:rPr>
        <w:t>кн</w:t>
      </w:r>
      <w:r w:rsidRPr="00E77151">
        <w:rPr>
          <w:szCs w:val="24"/>
          <w:lang w:val="en-US" w:eastAsia="en-GB"/>
        </w:rPr>
        <w:t xml:space="preserve">.: </w:t>
      </w:r>
      <w:r w:rsidR="0093033B" w:rsidRPr="00E77151">
        <w:rPr>
          <w:szCs w:val="24"/>
          <w:lang w:val="en-US" w:eastAsia="en-GB"/>
        </w:rPr>
        <w:t>«</w:t>
      </w:r>
      <w:r w:rsidRPr="00E77151">
        <w:rPr>
          <w:szCs w:val="24"/>
          <w:highlight w:val="yellow"/>
          <w:lang w:eastAsia="en-GB"/>
        </w:rPr>
        <w:t>Истоки</w:t>
      </w:r>
      <w:r w:rsidR="0093033B" w:rsidRPr="00E77151">
        <w:rPr>
          <w:szCs w:val="24"/>
          <w:lang w:val="en-US" w:eastAsia="en-GB"/>
        </w:rPr>
        <w:t>»</w:t>
      </w:r>
      <w:r w:rsidRPr="00E77151">
        <w:rPr>
          <w:szCs w:val="24"/>
          <w:lang w:val="en-US" w:eastAsia="en-GB"/>
        </w:rPr>
        <w:t xml:space="preserve">. </w:t>
      </w:r>
      <w:r w:rsidRPr="00E77151">
        <w:rPr>
          <w:szCs w:val="24"/>
          <w:lang w:eastAsia="en-GB"/>
        </w:rPr>
        <w:t>Вып</w:t>
      </w:r>
      <w:r w:rsidRPr="00E77151">
        <w:rPr>
          <w:szCs w:val="24"/>
          <w:lang w:val="en-US" w:eastAsia="en-GB"/>
        </w:rPr>
        <w:t>.</w:t>
      </w:r>
      <w:r w:rsidR="0093033B" w:rsidRPr="00E77151">
        <w:rPr>
          <w:szCs w:val="24"/>
          <w:lang w:val="en-US" w:eastAsia="en-GB"/>
        </w:rPr>
        <w:t xml:space="preserve"> </w:t>
      </w:r>
      <w:r w:rsidRPr="00E77151">
        <w:rPr>
          <w:szCs w:val="24"/>
          <w:lang w:val="en-US" w:eastAsia="en-GB"/>
        </w:rPr>
        <w:t>3. </w:t>
      </w:r>
      <w:r w:rsidRPr="00E77151">
        <w:rPr>
          <w:szCs w:val="24"/>
          <w:lang w:eastAsia="en-GB"/>
        </w:rPr>
        <w:t>М</w:t>
      </w:r>
      <w:r w:rsidRPr="00E77151">
        <w:rPr>
          <w:szCs w:val="24"/>
          <w:lang w:val="en-US" w:eastAsia="en-GB"/>
        </w:rPr>
        <w:t>.: </w:t>
      </w:r>
      <w:r w:rsidRPr="00E77151">
        <w:rPr>
          <w:szCs w:val="24"/>
          <w:lang w:eastAsia="en-GB"/>
        </w:rPr>
        <w:t>ВШЭ</w:t>
      </w:r>
      <w:r w:rsidR="0093033B" w:rsidRPr="00E77151">
        <w:rPr>
          <w:szCs w:val="24"/>
          <w:lang w:val="en-US" w:eastAsia="en-GB"/>
        </w:rPr>
        <w:t>.</w:t>
      </w:r>
      <w:r w:rsidR="00B409B4" w:rsidRPr="00E77151">
        <w:rPr>
          <w:szCs w:val="24"/>
          <w:lang w:val="en-US" w:eastAsia="en-GB"/>
        </w:rPr>
        <w:t xml:space="preserve"> </w:t>
      </w:r>
      <w:r w:rsidR="0093033B" w:rsidRPr="00E77151">
        <w:rPr>
          <w:szCs w:val="24"/>
          <w:lang w:eastAsia="en-GB"/>
        </w:rPr>
        <w:t>С</w:t>
      </w:r>
      <w:r w:rsidRPr="00E77151">
        <w:rPr>
          <w:szCs w:val="24"/>
          <w:lang w:val="en-US" w:eastAsia="en-GB"/>
        </w:rPr>
        <w:t>. 293</w:t>
      </w:r>
      <w:r w:rsidR="0093033B" w:rsidRPr="00E77151">
        <w:rPr>
          <w:szCs w:val="24"/>
          <w:lang w:val="en-US" w:eastAsia="en-GB"/>
        </w:rPr>
        <w:t>–</w:t>
      </w:r>
      <w:r w:rsidRPr="00E77151">
        <w:rPr>
          <w:szCs w:val="24"/>
          <w:lang w:val="en-US" w:eastAsia="en-GB"/>
        </w:rPr>
        <w:t>307.</w:t>
      </w:r>
      <w:r w:rsidR="00876B21" w:rsidRPr="00E77151">
        <w:rPr>
          <w:szCs w:val="24"/>
          <w:lang w:val="en-US" w:eastAsia="en-GB"/>
        </w:rPr>
        <w:t xml:space="preserve"> [</w:t>
      </w:r>
      <w:r w:rsidR="00876B21" w:rsidRPr="00E77151">
        <w:rPr>
          <w:b/>
          <w:szCs w:val="24"/>
          <w:lang w:val="en-US" w:eastAsia="en-GB"/>
        </w:rPr>
        <w:t>Hicks</w:t>
      </w:r>
      <w:r w:rsidR="00876B21" w:rsidRPr="00E77151">
        <w:rPr>
          <w:b/>
          <w:szCs w:val="24"/>
          <w:lang w:val="en-GB" w:eastAsia="en-GB"/>
        </w:rPr>
        <w:t xml:space="preserve"> </w:t>
      </w:r>
      <w:r w:rsidR="00876B21" w:rsidRPr="00E77151">
        <w:rPr>
          <w:b/>
          <w:szCs w:val="24"/>
          <w:lang w:val="en-US" w:eastAsia="en-GB"/>
        </w:rPr>
        <w:t>J</w:t>
      </w:r>
      <w:r w:rsidR="00876B21" w:rsidRPr="00E77151">
        <w:rPr>
          <w:b/>
          <w:szCs w:val="24"/>
          <w:lang w:val="en-GB" w:eastAsia="en-GB"/>
        </w:rPr>
        <w:t>.</w:t>
      </w:r>
      <w:r w:rsidR="00876B21" w:rsidRPr="00E77151">
        <w:rPr>
          <w:szCs w:val="24"/>
          <w:lang w:val="en-GB" w:eastAsia="en-GB"/>
        </w:rPr>
        <w:t xml:space="preserve"> (1998)</w:t>
      </w:r>
      <w:r w:rsidR="00876B21" w:rsidRPr="00E77151">
        <w:rPr>
          <w:szCs w:val="24"/>
          <w:lang w:val="en-US" w:eastAsia="en-GB"/>
        </w:rPr>
        <w:t>.</w:t>
      </w:r>
      <w:r w:rsidR="00876B21" w:rsidRPr="00E77151">
        <w:rPr>
          <w:szCs w:val="24"/>
          <w:lang w:val="en-GB" w:eastAsia="en-GB"/>
        </w:rPr>
        <w:t xml:space="preserve"> </w:t>
      </w:r>
      <w:r w:rsidR="00876B21" w:rsidRPr="00E77151">
        <w:rPr>
          <w:szCs w:val="24"/>
          <w:lang w:val="en-US" w:eastAsia="en-GB"/>
        </w:rPr>
        <w:t>Mr</w:t>
      </w:r>
      <w:r w:rsidR="00353EE7" w:rsidRPr="00E77151">
        <w:rPr>
          <w:szCs w:val="24"/>
          <w:lang w:val="en-US" w:eastAsia="en-GB"/>
        </w:rPr>
        <w:t>.</w:t>
      </w:r>
      <w:r w:rsidR="00876B21" w:rsidRPr="00E77151">
        <w:rPr>
          <w:szCs w:val="24"/>
          <w:lang w:val="en-GB" w:eastAsia="en-GB"/>
        </w:rPr>
        <w:t xml:space="preserve"> </w:t>
      </w:r>
      <w:r w:rsidR="00876B21" w:rsidRPr="00E77151">
        <w:rPr>
          <w:szCs w:val="24"/>
          <w:lang w:val="en-US" w:eastAsia="en-GB"/>
        </w:rPr>
        <w:t>Keynes</w:t>
      </w:r>
      <w:r w:rsidR="00876B21" w:rsidRPr="00E77151">
        <w:rPr>
          <w:szCs w:val="24"/>
          <w:lang w:val="en-GB" w:eastAsia="en-GB"/>
        </w:rPr>
        <w:t xml:space="preserve"> </w:t>
      </w:r>
      <w:r w:rsidR="00876B21" w:rsidRPr="00E77151">
        <w:rPr>
          <w:szCs w:val="24"/>
          <w:lang w:val="en-US" w:eastAsia="en-GB"/>
        </w:rPr>
        <w:t>and</w:t>
      </w:r>
      <w:r w:rsidR="00876B21" w:rsidRPr="00E77151">
        <w:rPr>
          <w:szCs w:val="24"/>
          <w:lang w:val="en-GB" w:eastAsia="en-GB"/>
        </w:rPr>
        <w:t xml:space="preserve"> </w:t>
      </w:r>
      <w:r w:rsidR="00876B21" w:rsidRPr="00E77151">
        <w:rPr>
          <w:szCs w:val="24"/>
          <w:lang w:val="en-US" w:eastAsia="en-GB"/>
        </w:rPr>
        <w:t>the</w:t>
      </w:r>
      <w:r w:rsidR="00876B21" w:rsidRPr="00E77151">
        <w:rPr>
          <w:szCs w:val="24"/>
          <w:lang w:val="en-GB" w:eastAsia="en-GB"/>
        </w:rPr>
        <w:t xml:space="preserve"> “</w:t>
      </w:r>
      <w:r w:rsidR="0093033B" w:rsidRPr="00E77151">
        <w:rPr>
          <w:szCs w:val="24"/>
          <w:lang w:val="en-US" w:eastAsia="en-GB"/>
        </w:rPr>
        <w:t>classics</w:t>
      </w:r>
      <w:r w:rsidR="00876B21" w:rsidRPr="00E77151">
        <w:rPr>
          <w:szCs w:val="24"/>
          <w:lang w:val="en-GB" w:eastAsia="en-GB"/>
        </w:rPr>
        <w:t xml:space="preserve">”: </w:t>
      </w:r>
      <w:r w:rsidR="00876B21" w:rsidRPr="00E77151">
        <w:rPr>
          <w:szCs w:val="24"/>
          <w:lang w:val="en-US" w:eastAsia="en-GB"/>
        </w:rPr>
        <w:t>A</w:t>
      </w:r>
      <w:r w:rsidR="00876B21" w:rsidRPr="00E77151">
        <w:rPr>
          <w:szCs w:val="24"/>
          <w:lang w:val="en-GB" w:eastAsia="en-GB"/>
        </w:rPr>
        <w:t xml:space="preserve"> </w:t>
      </w:r>
      <w:r w:rsidR="0093033B" w:rsidRPr="00E77151">
        <w:rPr>
          <w:szCs w:val="24"/>
          <w:lang w:val="en-US" w:eastAsia="en-GB"/>
        </w:rPr>
        <w:t>suggested interpretation</w:t>
      </w:r>
      <w:r w:rsidR="00876B21" w:rsidRPr="00E77151">
        <w:rPr>
          <w:szCs w:val="24"/>
          <w:lang w:val="en-US" w:eastAsia="en-GB"/>
        </w:rPr>
        <w:t>. In:</w:t>
      </w:r>
      <w:r w:rsidR="002C2BF0">
        <w:rPr>
          <w:szCs w:val="24"/>
          <w:lang w:val="en-US" w:eastAsia="en-GB"/>
        </w:rPr>
        <w:t xml:space="preserve"> </w:t>
      </w:r>
      <w:r w:rsidR="002C2BF0" w:rsidRPr="002C2BF0">
        <w:rPr>
          <w:szCs w:val="24"/>
          <w:highlight w:val="darkGray"/>
          <w:lang w:val="en-US" w:eastAsia="en-GB"/>
        </w:rPr>
        <w:t>Istoki</w:t>
      </w:r>
      <w:r w:rsidR="00876B21" w:rsidRPr="00E77151">
        <w:rPr>
          <w:szCs w:val="24"/>
          <w:lang w:val="en-US" w:eastAsia="en-GB"/>
        </w:rPr>
        <w:t xml:space="preserve"> </w:t>
      </w:r>
      <w:r w:rsidR="0093033B" w:rsidRPr="00E77151">
        <w:rPr>
          <w:i/>
          <w:szCs w:val="24"/>
          <w:highlight w:val="yellow"/>
          <w:shd w:val="clear" w:color="auto" w:fill="FFFFFF"/>
          <w:lang w:val="en-US"/>
        </w:rPr>
        <w:t>(?</w:t>
      </w:r>
      <w:r w:rsidR="0093033B" w:rsidRPr="00E77151">
        <w:rPr>
          <w:i/>
          <w:szCs w:val="24"/>
          <w:highlight w:val="yellow"/>
          <w:shd w:val="clear" w:color="auto" w:fill="FFFFFF"/>
        </w:rPr>
        <w:t>перевод</w:t>
      </w:r>
      <w:r w:rsidR="0093033B" w:rsidRPr="00E77151">
        <w:rPr>
          <w:i/>
          <w:szCs w:val="24"/>
          <w:highlight w:val="yellow"/>
          <w:shd w:val="clear" w:color="auto" w:fill="FFFFFF"/>
          <w:lang w:val="en-US"/>
        </w:rPr>
        <w:t>?)</w:t>
      </w:r>
      <w:r w:rsidR="0093033B" w:rsidRPr="00E77151">
        <w:rPr>
          <w:i/>
          <w:szCs w:val="24"/>
          <w:shd w:val="clear" w:color="auto" w:fill="FFFFFF"/>
          <w:lang w:val="en-US"/>
        </w:rPr>
        <w:t>,</w:t>
      </w:r>
      <w:r w:rsidR="00876B21" w:rsidRPr="00E77151">
        <w:rPr>
          <w:i/>
          <w:szCs w:val="24"/>
          <w:lang w:val="en-US" w:eastAsia="en-GB"/>
        </w:rPr>
        <w:t xml:space="preserve"> </w:t>
      </w:r>
      <w:r w:rsidR="00876B21" w:rsidRPr="00E77151">
        <w:rPr>
          <w:szCs w:val="24"/>
          <w:lang w:val="en-GB" w:eastAsia="en-GB"/>
        </w:rPr>
        <w:t>3</w:t>
      </w:r>
      <w:r w:rsidR="0093033B" w:rsidRPr="00E77151">
        <w:rPr>
          <w:szCs w:val="24"/>
          <w:lang w:val="en-US" w:eastAsia="en-GB"/>
        </w:rPr>
        <w:t xml:space="preserve">, </w:t>
      </w:r>
      <w:r w:rsidR="0093033B" w:rsidRPr="00E77151">
        <w:rPr>
          <w:szCs w:val="24"/>
          <w:lang w:val="en-GB" w:eastAsia="en-GB"/>
        </w:rPr>
        <w:t>293</w:t>
      </w:r>
      <w:r w:rsidR="0093033B" w:rsidRPr="00E77151">
        <w:rPr>
          <w:szCs w:val="24"/>
          <w:lang w:val="en-US" w:eastAsia="en-GB"/>
        </w:rPr>
        <w:t>–</w:t>
      </w:r>
      <w:r w:rsidR="0093033B" w:rsidRPr="00E77151">
        <w:rPr>
          <w:szCs w:val="24"/>
          <w:lang w:val="en-GB" w:eastAsia="en-GB"/>
        </w:rPr>
        <w:t>307</w:t>
      </w:r>
      <w:r w:rsidR="00876B21" w:rsidRPr="00E77151">
        <w:rPr>
          <w:szCs w:val="24"/>
          <w:lang w:val="en-GB" w:eastAsia="en-GB"/>
        </w:rPr>
        <w:t xml:space="preserve">. </w:t>
      </w:r>
      <w:r w:rsidR="00876B21" w:rsidRPr="00E77151">
        <w:rPr>
          <w:szCs w:val="24"/>
          <w:lang w:val="en-US" w:eastAsia="en-GB"/>
        </w:rPr>
        <w:t>Moscow: HSE (in Russian).]</w:t>
      </w:r>
    </w:p>
    <w:p w:rsidR="00323041" w:rsidRDefault="00323041" w:rsidP="00323041">
      <w:pPr>
        <w:widowControl/>
        <w:ind w:left="709" w:hanging="709"/>
        <w:rPr>
          <w:rStyle w:val="ae"/>
          <w:i w:val="0"/>
          <w:szCs w:val="24"/>
          <w:lang w:val="en-US"/>
        </w:rPr>
      </w:pPr>
      <w:r w:rsidRPr="00E77151">
        <w:rPr>
          <w:b/>
          <w:szCs w:val="24"/>
          <w:lang w:val="en-US"/>
        </w:rPr>
        <w:t>Avtonomov V., Makasheva N</w:t>
      </w:r>
      <w:r w:rsidRPr="00E77151">
        <w:rPr>
          <w:b/>
          <w:i/>
          <w:szCs w:val="24"/>
          <w:lang w:val="en-US"/>
        </w:rPr>
        <w:t>.</w:t>
      </w:r>
      <w:r w:rsidRPr="00E77151">
        <w:rPr>
          <w:rStyle w:val="ae"/>
          <w:i w:val="0"/>
          <w:szCs w:val="24"/>
          <w:lang w:val="en-US"/>
        </w:rPr>
        <w:t xml:space="preserve"> (2018).</w:t>
      </w:r>
      <w:r w:rsidRPr="00E77151">
        <w:rPr>
          <w:rStyle w:val="ae"/>
          <w:szCs w:val="24"/>
          <w:lang w:val="en-US"/>
        </w:rPr>
        <w:t xml:space="preserve"> </w:t>
      </w:r>
      <w:r w:rsidRPr="00E77151">
        <w:rPr>
          <w:szCs w:val="24"/>
          <w:lang w:val="en-US"/>
        </w:rPr>
        <w:t xml:space="preserve">The Austrian </w:t>
      </w:r>
      <w:r w:rsidR="0093033B" w:rsidRPr="00E77151">
        <w:rPr>
          <w:szCs w:val="24"/>
          <w:lang w:val="en-US"/>
        </w:rPr>
        <w:t xml:space="preserve">school </w:t>
      </w:r>
      <w:r w:rsidRPr="00E77151">
        <w:rPr>
          <w:szCs w:val="24"/>
          <w:lang w:val="en-US"/>
        </w:rPr>
        <w:t xml:space="preserve">of </w:t>
      </w:r>
      <w:r w:rsidR="0093033B" w:rsidRPr="00E77151">
        <w:rPr>
          <w:szCs w:val="24"/>
          <w:lang w:val="en-US"/>
        </w:rPr>
        <w:t xml:space="preserve">economics </w:t>
      </w:r>
      <w:r w:rsidRPr="00E77151">
        <w:rPr>
          <w:szCs w:val="24"/>
          <w:lang w:val="en-US"/>
        </w:rPr>
        <w:t xml:space="preserve">in Russia: </w:t>
      </w:r>
      <w:r w:rsidR="0093033B" w:rsidRPr="00E77151">
        <w:rPr>
          <w:szCs w:val="24"/>
          <w:lang w:val="en-US"/>
        </w:rPr>
        <w:t>From criticism and rejection to absorption and adoption.</w:t>
      </w:r>
      <w:hyperlink r:id="rId8" w:history="1"/>
      <w:r w:rsidRPr="00E77151">
        <w:rPr>
          <w:rStyle w:val="ae"/>
          <w:szCs w:val="24"/>
          <w:lang w:val="en-US"/>
        </w:rPr>
        <w:t xml:space="preserve"> </w:t>
      </w:r>
      <w:hyperlink r:id="rId9" w:history="1">
        <w:r w:rsidRPr="00E77151">
          <w:rPr>
            <w:rStyle w:val="ae"/>
            <w:szCs w:val="24"/>
            <w:lang w:val="en-US"/>
          </w:rPr>
          <w:t>Russian Journal of Economics</w:t>
        </w:r>
      </w:hyperlink>
      <w:r w:rsidRPr="00E77151">
        <w:rPr>
          <w:rStyle w:val="ae"/>
          <w:i w:val="0"/>
          <w:szCs w:val="24"/>
          <w:lang w:val="en-US"/>
        </w:rPr>
        <w:t xml:space="preserve">, 4, </w:t>
      </w:r>
      <w:hyperlink r:id="rId10" w:history="1">
        <w:r w:rsidRPr="00E77151">
          <w:rPr>
            <w:rStyle w:val="ae"/>
            <w:i w:val="0"/>
            <w:szCs w:val="24"/>
            <w:lang w:val="en-US"/>
          </w:rPr>
          <w:t>1</w:t>
        </w:r>
      </w:hyperlink>
      <w:r w:rsidRPr="00E77151">
        <w:rPr>
          <w:rStyle w:val="ae"/>
          <w:i w:val="0"/>
          <w:szCs w:val="24"/>
          <w:lang w:val="en-US"/>
        </w:rPr>
        <w:t>, 31</w:t>
      </w:r>
      <w:r w:rsidR="0093033B" w:rsidRPr="00E77151">
        <w:rPr>
          <w:rStyle w:val="ae"/>
          <w:szCs w:val="24"/>
          <w:lang w:val="en-US"/>
        </w:rPr>
        <w:t>–</w:t>
      </w:r>
      <w:r w:rsidRPr="00E77151">
        <w:rPr>
          <w:rStyle w:val="ae"/>
          <w:i w:val="0"/>
          <w:szCs w:val="24"/>
          <w:lang w:val="en-US"/>
        </w:rPr>
        <w:t>41.</w:t>
      </w:r>
    </w:p>
    <w:p w:rsidR="00833634" w:rsidRPr="00833634" w:rsidRDefault="00833634" w:rsidP="00323041">
      <w:pPr>
        <w:widowControl/>
        <w:ind w:left="709" w:hanging="709"/>
        <w:rPr>
          <w:rStyle w:val="ae"/>
          <w:i w:val="0"/>
          <w:szCs w:val="24"/>
          <w:lang w:val="en-US"/>
        </w:rPr>
      </w:pPr>
      <w:r w:rsidRPr="00833634">
        <w:rPr>
          <w:b/>
          <w:lang w:val="en-US"/>
        </w:rPr>
        <w:lastRenderedPageBreak/>
        <w:t>Auspitz R., Lieben R.</w:t>
      </w:r>
      <w:r w:rsidRPr="00833634">
        <w:rPr>
          <w:lang w:val="en-US"/>
        </w:rPr>
        <w:t xml:space="preserve"> </w:t>
      </w:r>
      <w:r w:rsidRPr="00E77151">
        <w:rPr>
          <w:szCs w:val="24"/>
          <w:lang w:val="en-US" w:eastAsia="en-GB"/>
        </w:rPr>
        <w:t>(1</w:t>
      </w:r>
      <w:r w:rsidRPr="00833634">
        <w:rPr>
          <w:szCs w:val="24"/>
          <w:lang w:val="en-US" w:eastAsia="en-GB"/>
        </w:rPr>
        <w:t>8</w:t>
      </w:r>
      <w:r w:rsidRPr="00E77151">
        <w:rPr>
          <w:szCs w:val="24"/>
          <w:lang w:val="en-US" w:eastAsia="en-GB"/>
        </w:rPr>
        <w:t xml:space="preserve">89). </w:t>
      </w:r>
      <w:r w:rsidRPr="00E77151">
        <w:rPr>
          <w:lang w:val="en-US"/>
        </w:rPr>
        <w:t>Untersuchungen</w:t>
      </w:r>
      <w:r w:rsidRPr="00833634">
        <w:rPr>
          <w:lang w:val="en-US"/>
        </w:rPr>
        <w:t xml:space="preserve"> ü</w:t>
      </w:r>
      <w:r w:rsidRPr="00E77151">
        <w:rPr>
          <w:lang w:val="en-US"/>
        </w:rPr>
        <w:t>ber</w:t>
      </w:r>
      <w:r w:rsidRPr="00833634">
        <w:rPr>
          <w:lang w:val="en-US"/>
        </w:rPr>
        <w:t xml:space="preserve"> </w:t>
      </w:r>
      <w:r w:rsidRPr="00E77151">
        <w:rPr>
          <w:lang w:val="en-US"/>
        </w:rPr>
        <w:t>die</w:t>
      </w:r>
      <w:r w:rsidRPr="00833634">
        <w:rPr>
          <w:lang w:val="en-US"/>
        </w:rPr>
        <w:t xml:space="preserve"> </w:t>
      </w:r>
      <w:r w:rsidRPr="00E77151">
        <w:rPr>
          <w:lang w:val="en-US"/>
        </w:rPr>
        <w:t>Theorie</w:t>
      </w:r>
      <w:r w:rsidRPr="00833634">
        <w:rPr>
          <w:lang w:val="en-US"/>
        </w:rPr>
        <w:t xml:space="preserve"> </w:t>
      </w:r>
      <w:r w:rsidRPr="00E77151">
        <w:rPr>
          <w:lang w:val="en-US"/>
        </w:rPr>
        <w:t>des</w:t>
      </w:r>
      <w:r w:rsidRPr="00833634">
        <w:rPr>
          <w:lang w:val="en-US"/>
        </w:rPr>
        <w:t xml:space="preserve"> </w:t>
      </w:r>
      <w:r w:rsidRPr="00E77151">
        <w:rPr>
          <w:lang w:val="en-US"/>
        </w:rPr>
        <w:t>Prises</w:t>
      </w:r>
      <w:r w:rsidRPr="00833634">
        <w:rPr>
          <w:lang w:val="en-US"/>
        </w:rPr>
        <w:t>.</w:t>
      </w:r>
      <w:r w:rsidRPr="00833634">
        <w:rPr>
          <w:highlight w:val="yellow"/>
          <w:lang w:val="en-US"/>
        </w:rPr>
        <w:t>(?</w:t>
      </w:r>
      <w:r w:rsidR="0063353C">
        <w:rPr>
          <w:highlight w:val="yellow"/>
          <w:lang w:val="en-GB"/>
        </w:rPr>
        <w:t xml:space="preserve"> </w:t>
      </w:r>
      <w:r w:rsidRPr="00833634">
        <w:rPr>
          <w:highlight w:val="yellow"/>
          <w:lang w:val="en-US"/>
        </w:rPr>
        <w:t xml:space="preserve">, </w:t>
      </w:r>
      <w:r>
        <w:rPr>
          <w:highlight w:val="yellow"/>
        </w:rPr>
        <w:t>к</w:t>
      </w:r>
      <w:r w:rsidRPr="00833634">
        <w:rPr>
          <w:highlight w:val="yellow"/>
          <w:lang w:val="en-US"/>
        </w:rPr>
        <w:t>то?)</w:t>
      </w:r>
      <w:r w:rsidR="0063353C">
        <w:rPr>
          <w:lang w:val="en-US"/>
        </w:rPr>
        <w:t xml:space="preserve"> </w:t>
      </w:r>
      <w:r w:rsidR="0063353C" w:rsidRPr="0063353C">
        <w:rPr>
          <w:highlight w:val="darkGray"/>
          <w:lang w:val="en-US"/>
        </w:rPr>
        <w:t>Leipzig: Duncker&amp;Humbolt.</w:t>
      </w:r>
    </w:p>
    <w:p w:rsidR="00323041" w:rsidRPr="00E77151" w:rsidRDefault="00323041" w:rsidP="00323041">
      <w:pPr>
        <w:widowControl/>
        <w:ind w:left="709" w:hanging="709"/>
        <w:rPr>
          <w:szCs w:val="24"/>
          <w:lang w:val="en-GB"/>
        </w:rPr>
      </w:pPr>
      <w:r w:rsidRPr="00E77151">
        <w:rPr>
          <w:b/>
          <w:szCs w:val="24"/>
          <w:lang w:val="en-GB"/>
        </w:rPr>
        <w:t>Aldrich J.</w:t>
      </w:r>
      <w:r w:rsidRPr="00E77151">
        <w:rPr>
          <w:szCs w:val="24"/>
          <w:lang w:val="en-GB"/>
        </w:rPr>
        <w:t xml:space="preserve"> </w:t>
      </w:r>
      <w:r w:rsidRPr="00E77151">
        <w:rPr>
          <w:szCs w:val="24"/>
          <w:lang w:val="en-US"/>
        </w:rPr>
        <w:t>(</w:t>
      </w:r>
      <w:r w:rsidRPr="00E77151">
        <w:rPr>
          <w:szCs w:val="24"/>
          <w:lang w:val="en-GB"/>
        </w:rPr>
        <w:t>1947)</w:t>
      </w:r>
      <w:r w:rsidRPr="00E77151">
        <w:rPr>
          <w:szCs w:val="24"/>
          <w:lang w:val="en-US"/>
        </w:rPr>
        <w:t>.</w:t>
      </w:r>
      <w:r w:rsidRPr="00E77151">
        <w:rPr>
          <w:szCs w:val="24"/>
          <w:lang w:val="en-GB"/>
        </w:rPr>
        <w:t xml:space="preserve"> The </w:t>
      </w:r>
      <w:r w:rsidR="00F367DF" w:rsidRPr="00E77151">
        <w:rPr>
          <w:szCs w:val="24"/>
          <w:lang w:val="en-GB"/>
        </w:rPr>
        <w:t>econometricians’ statisticians</w:t>
      </w:r>
      <w:r w:rsidRPr="00E77151">
        <w:rPr>
          <w:szCs w:val="24"/>
          <w:lang w:val="en-GB"/>
        </w:rPr>
        <w:t>, 1895</w:t>
      </w:r>
      <w:r w:rsidR="00F367DF" w:rsidRPr="00E77151">
        <w:rPr>
          <w:szCs w:val="24"/>
          <w:lang w:val="en-US"/>
        </w:rPr>
        <w:t>–</w:t>
      </w:r>
      <w:r w:rsidRPr="00E77151">
        <w:rPr>
          <w:szCs w:val="24"/>
          <w:lang w:val="en-GB"/>
        </w:rPr>
        <w:t>1945</w:t>
      </w:r>
      <w:r w:rsidR="00F367DF" w:rsidRPr="00E77151">
        <w:rPr>
          <w:szCs w:val="24"/>
          <w:lang w:val="en-US"/>
        </w:rPr>
        <w:t>.</w:t>
      </w:r>
      <w:r w:rsidRPr="00E77151">
        <w:rPr>
          <w:szCs w:val="24"/>
          <w:lang w:val="en-GB"/>
        </w:rPr>
        <w:t xml:space="preserve"> </w:t>
      </w:r>
      <w:r w:rsidRPr="00E77151">
        <w:rPr>
          <w:i/>
          <w:szCs w:val="24"/>
          <w:lang w:val="en-US"/>
        </w:rPr>
        <w:t>History of Political Economy,</w:t>
      </w:r>
      <w:r w:rsidRPr="00E77151">
        <w:rPr>
          <w:szCs w:val="24"/>
          <w:lang w:val="en-GB"/>
        </w:rPr>
        <w:t xml:space="preserve"> 42, 1, 111</w:t>
      </w:r>
      <w:r w:rsidR="00F367DF" w:rsidRPr="00E77151">
        <w:rPr>
          <w:szCs w:val="24"/>
          <w:lang w:val="en-US"/>
        </w:rPr>
        <w:t>–</w:t>
      </w:r>
      <w:r w:rsidRPr="00E77151">
        <w:rPr>
          <w:szCs w:val="24"/>
          <w:lang w:val="en-GB"/>
        </w:rPr>
        <w:t xml:space="preserve">154. </w:t>
      </w:r>
    </w:p>
    <w:p w:rsidR="00323041" w:rsidRPr="00E77151" w:rsidRDefault="00323041" w:rsidP="00323041">
      <w:pPr>
        <w:widowControl/>
        <w:ind w:left="709" w:hanging="709"/>
        <w:rPr>
          <w:szCs w:val="24"/>
          <w:lang w:val="en-GB"/>
        </w:rPr>
      </w:pPr>
      <w:r w:rsidRPr="00E77151">
        <w:rPr>
          <w:b/>
          <w:szCs w:val="24"/>
          <w:lang w:val="en-GB"/>
        </w:rPr>
        <w:t>Bjerkholt O.</w:t>
      </w:r>
      <w:r w:rsidRPr="00E77151">
        <w:rPr>
          <w:szCs w:val="24"/>
          <w:lang w:val="en-GB"/>
        </w:rPr>
        <w:t xml:space="preserve"> (1998). Ragnar Frisch and the </w:t>
      </w:r>
      <w:r w:rsidR="00F367DF" w:rsidRPr="00E77151">
        <w:rPr>
          <w:szCs w:val="24"/>
          <w:lang w:val="en-GB"/>
        </w:rPr>
        <w:t xml:space="preserve">foundation of the Econometric society </w:t>
      </w:r>
      <w:r w:rsidRPr="00E77151">
        <w:rPr>
          <w:szCs w:val="24"/>
          <w:lang w:val="en-GB"/>
        </w:rPr>
        <w:t xml:space="preserve">and </w:t>
      </w:r>
      <w:r w:rsidR="00F367DF" w:rsidRPr="00E77151">
        <w:rPr>
          <w:iCs/>
          <w:szCs w:val="24"/>
          <w:lang w:val="en-GB"/>
        </w:rPr>
        <w:t>econometrica</w:t>
      </w:r>
      <w:r w:rsidRPr="00E77151">
        <w:rPr>
          <w:iCs/>
          <w:szCs w:val="24"/>
          <w:lang w:val="en-US"/>
        </w:rPr>
        <w:t>.</w:t>
      </w:r>
      <w:r w:rsidRPr="00E77151">
        <w:rPr>
          <w:szCs w:val="24"/>
          <w:lang w:val="en-GB"/>
        </w:rPr>
        <w:t xml:space="preserve"> In: S. Strom (ed.)</w:t>
      </w:r>
      <w:r w:rsidR="00F367DF" w:rsidRPr="00E77151">
        <w:rPr>
          <w:szCs w:val="24"/>
          <w:lang w:val="en-US"/>
        </w:rPr>
        <w:t>.</w:t>
      </w:r>
      <w:r w:rsidRPr="00E77151">
        <w:rPr>
          <w:szCs w:val="24"/>
          <w:lang w:val="en-GB"/>
        </w:rPr>
        <w:t xml:space="preserve"> </w:t>
      </w:r>
      <w:r w:rsidRPr="00E77151">
        <w:rPr>
          <w:i/>
          <w:iCs/>
          <w:szCs w:val="24"/>
          <w:lang w:val="en-GB"/>
        </w:rPr>
        <w:t xml:space="preserve">Econometrics and </w:t>
      </w:r>
      <w:r w:rsidR="00F367DF" w:rsidRPr="00E77151">
        <w:rPr>
          <w:i/>
          <w:iCs/>
          <w:szCs w:val="24"/>
          <w:lang w:val="en-GB"/>
        </w:rPr>
        <w:t xml:space="preserve">economic theory </w:t>
      </w:r>
      <w:r w:rsidRPr="00E77151">
        <w:rPr>
          <w:i/>
          <w:iCs/>
          <w:szCs w:val="24"/>
          <w:lang w:val="en-GB"/>
        </w:rPr>
        <w:t xml:space="preserve">in the 20th </w:t>
      </w:r>
      <w:r w:rsidR="00F367DF" w:rsidRPr="00E77151">
        <w:rPr>
          <w:i/>
          <w:iCs/>
          <w:szCs w:val="24"/>
          <w:lang w:val="en-GB"/>
        </w:rPr>
        <w:t>century</w:t>
      </w:r>
      <w:r w:rsidRPr="00E77151">
        <w:rPr>
          <w:szCs w:val="24"/>
          <w:lang w:val="en-GB"/>
        </w:rPr>
        <w:t>. New York: Cambridge University Press, 26–57.</w:t>
      </w:r>
    </w:p>
    <w:p w:rsidR="00E34021" w:rsidRDefault="00323041" w:rsidP="00E34021">
      <w:pPr>
        <w:widowControl/>
        <w:autoSpaceDE w:val="0"/>
        <w:autoSpaceDN w:val="0"/>
        <w:adjustRightInd w:val="0"/>
        <w:ind w:left="709" w:hanging="709"/>
        <w:rPr>
          <w:dstrike/>
          <w:szCs w:val="24"/>
          <w:lang w:val="en-US"/>
        </w:rPr>
      </w:pPr>
      <w:r w:rsidRPr="00E77151">
        <w:rPr>
          <w:dstrike/>
          <w:szCs w:val="24"/>
          <w:highlight w:val="yellow"/>
          <w:lang w:val="en-GB"/>
        </w:rPr>
        <w:t xml:space="preserve">Bjerkholt O. </w:t>
      </w:r>
      <w:r w:rsidRPr="00E77151">
        <w:rPr>
          <w:dstrike/>
          <w:szCs w:val="24"/>
          <w:highlight w:val="yellow"/>
          <w:lang w:val="en-US"/>
        </w:rPr>
        <w:t>(2008</w:t>
      </w:r>
      <w:r w:rsidR="00714FB7" w:rsidRPr="00E77151">
        <w:rPr>
          <w:dstrike/>
          <w:szCs w:val="24"/>
          <w:highlight w:val="yellow"/>
          <w:lang w:val="en-US"/>
        </w:rPr>
        <w:t xml:space="preserve">). </w:t>
      </w:r>
      <w:r w:rsidRPr="00E77151">
        <w:rPr>
          <w:dstrike/>
          <w:szCs w:val="24"/>
          <w:highlight w:val="yellow"/>
          <w:lang w:val="en-US"/>
        </w:rPr>
        <w:t xml:space="preserve">Ragnar Frisch on Scientific Economics / Paper prepared for seminar in the Research Department of Banca d’Italia, Nov 3. </w:t>
      </w:r>
      <w:hyperlink r:id="rId11" w:history="1">
        <w:r w:rsidRPr="00E77151">
          <w:rPr>
            <w:rStyle w:val="af"/>
            <w:dstrike/>
            <w:color w:val="auto"/>
            <w:szCs w:val="24"/>
            <w:highlight w:val="yellow"/>
            <w:lang w:val="en-US"/>
          </w:rPr>
          <w:t>https</w:t>
        </w:r>
        <w:r w:rsidRPr="00E34021">
          <w:rPr>
            <w:rStyle w:val="af"/>
            <w:dstrike/>
            <w:color w:val="auto"/>
            <w:szCs w:val="24"/>
            <w:highlight w:val="yellow"/>
            <w:lang w:val="en-GB"/>
          </w:rPr>
          <w:t>://</w:t>
        </w:r>
        <w:r w:rsidRPr="00E77151">
          <w:rPr>
            <w:rStyle w:val="af"/>
            <w:dstrike/>
            <w:color w:val="auto"/>
            <w:szCs w:val="24"/>
            <w:highlight w:val="yellow"/>
            <w:lang w:val="en-US"/>
          </w:rPr>
          <w:t>www</w:t>
        </w:r>
        <w:r w:rsidRPr="00E34021">
          <w:rPr>
            <w:rStyle w:val="af"/>
            <w:dstrike/>
            <w:color w:val="auto"/>
            <w:szCs w:val="24"/>
            <w:highlight w:val="yellow"/>
            <w:lang w:val="en-GB"/>
          </w:rPr>
          <w:t>.</w:t>
        </w:r>
        <w:r w:rsidRPr="00E77151">
          <w:rPr>
            <w:rStyle w:val="af"/>
            <w:dstrike/>
            <w:color w:val="auto"/>
            <w:szCs w:val="24"/>
            <w:highlight w:val="yellow"/>
            <w:lang w:val="en-US"/>
          </w:rPr>
          <w:t>bancaditalia</w:t>
        </w:r>
        <w:r w:rsidRPr="00E34021">
          <w:rPr>
            <w:rStyle w:val="af"/>
            <w:dstrike/>
            <w:color w:val="auto"/>
            <w:szCs w:val="24"/>
            <w:highlight w:val="yellow"/>
            <w:lang w:val="en-GB"/>
          </w:rPr>
          <w:t>.</w:t>
        </w:r>
        <w:r w:rsidRPr="00E77151">
          <w:rPr>
            <w:rStyle w:val="af"/>
            <w:dstrike/>
            <w:color w:val="auto"/>
            <w:szCs w:val="24"/>
            <w:highlight w:val="yellow"/>
            <w:lang w:val="en-US"/>
          </w:rPr>
          <w:t>it</w:t>
        </w:r>
        <w:r w:rsidRPr="00E34021">
          <w:rPr>
            <w:rStyle w:val="af"/>
            <w:dstrike/>
            <w:color w:val="auto"/>
            <w:szCs w:val="24"/>
            <w:highlight w:val="yellow"/>
            <w:lang w:val="en-GB"/>
          </w:rPr>
          <w:t>/</w:t>
        </w:r>
        <w:r w:rsidRPr="00E77151">
          <w:rPr>
            <w:rStyle w:val="af"/>
            <w:dstrike/>
            <w:color w:val="auto"/>
            <w:szCs w:val="24"/>
            <w:highlight w:val="yellow"/>
            <w:lang w:val="en-US"/>
          </w:rPr>
          <w:t>pubblicazioni</w:t>
        </w:r>
        <w:r w:rsidRPr="00E34021">
          <w:rPr>
            <w:rStyle w:val="af"/>
            <w:dstrike/>
            <w:color w:val="auto"/>
            <w:szCs w:val="24"/>
            <w:highlight w:val="yellow"/>
            <w:lang w:val="en-GB"/>
          </w:rPr>
          <w:t>/</w:t>
        </w:r>
        <w:r w:rsidRPr="00E77151">
          <w:rPr>
            <w:rStyle w:val="af"/>
            <w:dstrike/>
            <w:color w:val="auto"/>
            <w:szCs w:val="24"/>
            <w:highlight w:val="yellow"/>
            <w:lang w:val="en-US"/>
          </w:rPr>
          <w:t>altri</w:t>
        </w:r>
        <w:r w:rsidRPr="00E34021">
          <w:rPr>
            <w:rStyle w:val="af"/>
            <w:dstrike/>
            <w:color w:val="auto"/>
            <w:szCs w:val="24"/>
            <w:highlight w:val="yellow"/>
            <w:lang w:val="en-GB"/>
          </w:rPr>
          <w:t>-</w:t>
        </w:r>
        <w:r w:rsidRPr="00E77151">
          <w:rPr>
            <w:rStyle w:val="af"/>
            <w:dstrike/>
            <w:color w:val="auto"/>
            <w:szCs w:val="24"/>
            <w:highlight w:val="yellow"/>
            <w:lang w:val="en-US"/>
          </w:rPr>
          <w:t>atti</w:t>
        </w:r>
        <w:r w:rsidRPr="00E34021">
          <w:rPr>
            <w:rStyle w:val="af"/>
            <w:dstrike/>
            <w:color w:val="auto"/>
            <w:szCs w:val="24"/>
            <w:highlight w:val="yellow"/>
            <w:lang w:val="en-GB"/>
          </w:rPr>
          <w:t>-</w:t>
        </w:r>
        <w:r w:rsidRPr="00E77151">
          <w:rPr>
            <w:rStyle w:val="af"/>
            <w:dstrike/>
            <w:color w:val="auto"/>
            <w:szCs w:val="24"/>
            <w:highlight w:val="yellow"/>
            <w:lang w:val="en-US"/>
          </w:rPr>
          <w:t>seminari</w:t>
        </w:r>
        <w:r w:rsidRPr="00E34021">
          <w:rPr>
            <w:rStyle w:val="af"/>
            <w:dstrike/>
            <w:color w:val="auto"/>
            <w:szCs w:val="24"/>
            <w:highlight w:val="yellow"/>
            <w:lang w:val="en-GB"/>
          </w:rPr>
          <w:t>/2008/</w:t>
        </w:r>
        <w:r w:rsidRPr="00E77151">
          <w:rPr>
            <w:rStyle w:val="af"/>
            <w:dstrike/>
            <w:color w:val="auto"/>
            <w:szCs w:val="24"/>
            <w:highlight w:val="yellow"/>
            <w:lang w:val="en-US"/>
          </w:rPr>
          <w:t>Frisch</w:t>
        </w:r>
        <w:r w:rsidRPr="00E34021">
          <w:rPr>
            <w:rStyle w:val="af"/>
            <w:dstrike/>
            <w:color w:val="auto"/>
            <w:szCs w:val="24"/>
            <w:highlight w:val="yellow"/>
            <w:lang w:val="en-GB"/>
          </w:rPr>
          <w:t>_031108.</w:t>
        </w:r>
        <w:r w:rsidRPr="00E77151">
          <w:rPr>
            <w:rStyle w:val="af"/>
            <w:dstrike/>
            <w:color w:val="auto"/>
            <w:szCs w:val="24"/>
            <w:highlight w:val="yellow"/>
            <w:lang w:val="en-US"/>
          </w:rPr>
          <w:t>pdf</w:t>
        </w:r>
      </w:hyperlink>
    </w:p>
    <w:p w:rsidR="00E34021" w:rsidRPr="00E34021" w:rsidRDefault="00E34021" w:rsidP="00E34021">
      <w:pPr>
        <w:widowControl/>
        <w:autoSpaceDE w:val="0"/>
        <w:autoSpaceDN w:val="0"/>
        <w:adjustRightInd w:val="0"/>
        <w:ind w:left="709" w:hanging="709"/>
        <w:rPr>
          <w:dstrike/>
          <w:szCs w:val="24"/>
          <w:highlight w:val="lightGray"/>
        </w:rPr>
      </w:pPr>
      <w:r>
        <w:rPr>
          <w:b/>
          <w:szCs w:val="24"/>
          <w:highlight w:val="lightGray"/>
          <w:lang w:val="en-US"/>
        </w:rPr>
        <w:t>Bjerkholt</w:t>
      </w:r>
      <w:r w:rsidRPr="00E34021">
        <w:rPr>
          <w:b/>
          <w:szCs w:val="24"/>
          <w:highlight w:val="lightGray"/>
          <w:lang w:val="en-US"/>
        </w:rPr>
        <w:t xml:space="preserve"> O. </w:t>
      </w:r>
      <w:r w:rsidRPr="00E34021">
        <w:rPr>
          <w:szCs w:val="24"/>
          <w:highlight w:val="lightGray"/>
          <w:lang w:val="en-US"/>
        </w:rPr>
        <w:t>(2008)</w:t>
      </w:r>
      <w:r w:rsidRPr="00E34021">
        <w:rPr>
          <w:b/>
          <w:szCs w:val="24"/>
          <w:highlight w:val="lightGray"/>
          <w:lang w:val="en-US"/>
        </w:rPr>
        <w:t xml:space="preserve">  </w:t>
      </w:r>
      <w:r w:rsidRPr="00E34021">
        <w:rPr>
          <w:szCs w:val="24"/>
          <w:highlight w:val="lightGray"/>
          <w:lang w:val="en-US"/>
        </w:rPr>
        <w:t>Ragnar Frisch on Scientific Economics /</w:t>
      </w:r>
      <w:r w:rsidRPr="00E34021">
        <w:rPr>
          <w:b/>
          <w:szCs w:val="24"/>
          <w:highlight w:val="lightGray"/>
          <w:lang w:val="en-US"/>
        </w:rPr>
        <w:t xml:space="preserve"> </w:t>
      </w:r>
      <w:r w:rsidRPr="00E34021">
        <w:rPr>
          <w:szCs w:val="24"/>
          <w:highlight w:val="lightGray"/>
          <w:lang w:val="en-US"/>
        </w:rPr>
        <w:t xml:space="preserve">Paper prepared for seminar in the Research Department of Banca d’Italia, Nov 3. </w:t>
      </w:r>
      <w:hyperlink r:id="rId12" w:history="1">
        <w:r w:rsidRPr="00E34021">
          <w:rPr>
            <w:rStyle w:val="af"/>
            <w:szCs w:val="24"/>
            <w:highlight w:val="lightGray"/>
            <w:lang w:val="en-US"/>
          </w:rPr>
          <w:t>https</w:t>
        </w:r>
        <w:r w:rsidRPr="00E34021">
          <w:rPr>
            <w:rStyle w:val="af"/>
            <w:szCs w:val="24"/>
            <w:highlight w:val="lightGray"/>
          </w:rPr>
          <w:t>://</w:t>
        </w:r>
        <w:r w:rsidRPr="00E34021">
          <w:rPr>
            <w:rStyle w:val="af"/>
            <w:szCs w:val="24"/>
            <w:highlight w:val="lightGray"/>
            <w:lang w:val="en-US"/>
          </w:rPr>
          <w:t>www</w:t>
        </w:r>
        <w:r w:rsidRPr="00E34021">
          <w:rPr>
            <w:rStyle w:val="af"/>
            <w:szCs w:val="24"/>
            <w:highlight w:val="lightGray"/>
          </w:rPr>
          <w:t>.</w:t>
        </w:r>
        <w:r w:rsidRPr="00E34021">
          <w:rPr>
            <w:rStyle w:val="af"/>
            <w:szCs w:val="24"/>
            <w:highlight w:val="lightGray"/>
            <w:lang w:val="en-US"/>
          </w:rPr>
          <w:t>bancaditalia</w:t>
        </w:r>
        <w:r w:rsidRPr="00E34021">
          <w:rPr>
            <w:rStyle w:val="af"/>
            <w:szCs w:val="24"/>
            <w:highlight w:val="lightGray"/>
          </w:rPr>
          <w:t>.</w:t>
        </w:r>
        <w:r w:rsidRPr="00E34021">
          <w:rPr>
            <w:rStyle w:val="af"/>
            <w:szCs w:val="24"/>
            <w:highlight w:val="lightGray"/>
            <w:lang w:val="en-US"/>
          </w:rPr>
          <w:t>it</w:t>
        </w:r>
        <w:r w:rsidRPr="00E34021">
          <w:rPr>
            <w:rStyle w:val="af"/>
            <w:szCs w:val="24"/>
            <w:highlight w:val="lightGray"/>
          </w:rPr>
          <w:t>/</w:t>
        </w:r>
        <w:r w:rsidRPr="00E34021">
          <w:rPr>
            <w:rStyle w:val="af"/>
            <w:szCs w:val="24"/>
            <w:highlight w:val="lightGray"/>
            <w:lang w:val="en-US"/>
          </w:rPr>
          <w:t>pubblicazioni</w:t>
        </w:r>
        <w:r w:rsidRPr="00E34021">
          <w:rPr>
            <w:rStyle w:val="af"/>
            <w:szCs w:val="24"/>
            <w:highlight w:val="lightGray"/>
          </w:rPr>
          <w:t>/</w:t>
        </w:r>
        <w:r w:rsidRPr="00E34021">
          <w:rPr>
            <w:rStyle w:val="af"/>
            <w:szCs w:val="24"/>
            <w:highlight w:val="lightGray"/>
            <w:lang w:val="en-US"/>
          </w:rPr>
          <w:t>altri</w:t>
        </w:r>
        <w:r w:rsidRPr="00E34021">
          <w:rPr>
            <w:rStyle w:val="af"/>
            <w:szCs w:val="24"/>
            <w:highlight w:val="lightGray"/>
          </w:rPr>
          <w:t>-</w:t>
        </w:r>
        <w:r w:rsidRPr="00E34021">
          <w:rPr>
            <w:rStyle w:val="af"/>
            <w:szCs w:val="24"/>
            <w:highlight w:val="lightGray"/>
            <w:lang w:val="en-US"/>
          </w:rPr>
          <w:t>atti</w:t>
        </w:r>
        <w:r w:rsidRPr="00E34021">
          <w:rPr>
            <w:rStyle w:val="af"/>
            <w:szCs w:val="24"/>
            <w:highlight w:val="lightGray"/>
          </w:rPr>
          <w:t>-</w:t>
        </w:r>
        <w:r w:rsidRPr="00E34021">
          <w:rPr>
            <w:rStyle w:val="af"/>
            <w:szCs w:val="24"/>
            <w:highlight w:val="lightGray"/>
            <w:lang w:val="en-US"/>
          </w:rPr>
          <w:t>seminari</w:t>
        </w:r>
        <w:r w:rsidRPr="00E34021">
          <w:rPr>
            <w:rStyle w:val="af"/>
            <w:szCs w:val="24"/>
            <w:highlight w:val="lightGray"/>
          </w:rPr>
          <w:t>/2008/</w:t>
        </w:r>
        <w:r w:rsidRPr="00E34021">
          <w:rPr>
            <w:rStyle w:val="af"/>
            <w:szCs w:val="24"/>
            <w:highlight w:val="lightGray"/>
            <w:lang w:val="en-US"/>
          </w:rPr>
          <w:t>Frisch</w:t>
        </w:r>
        <w:r w:rsidRPr="00E34021">
          <w:rPr>
            <w:rStyle w:val="af"/>
            <w:szCs w:val="24"/>
            <w:highlight w:val="lightGray"/>
          </w:rPr>
          <w:t>_031108.</w:t>
        </w:r>
        <w:r w:rsidRPr="00E34021">
          <w:rPr>
            <w:rStyle w:val="af"/>
            <w:szCs w:val="24"/>
            <w:highlight w:val="lightGray"/>
            <w:lang w:val="en-US"/>
          </w:rPr>
          <w:t>pdf</w:t>
        </w:r>
      </w:hyperlink>
    </w:p>
    <w:p w:rsidR="00323041" w:rsidRPr="00E77151" w:rsidRDefault="00323041" w:rsidP="00323041">
      <w:pPr>
        <w:widowControl/>
        <w:tabs>
          <w:tab w:val="left" w:pos="709"/>
          <w:tab w:val="left" w:pos="3402"/>
        </w:tabs>
        <w:ind w:left="709" w:hanging="709"/>
        <w:rPr>
          <w:szCs w:val="24"/>
          <w:lang w:val="en-US"/>
        </w:rPr>
      </w:pPr>
      <w:r w:rsidRPr="00E77151">
        <w:rPr>
          <w:b/>
          <w:szCs w:val="24"/>
          <w:lang w:val="en-GB"/>
        </w:rPr>
        <w:t>Bjerkholt</w:t>
      </w:r>
      <w:r w:rsidRPr="00EC0746">
        <w:rPr>
          <w:b/>
          <w:szCs w:val="24"/>
        </w:rPr>
        <w:t xml:space="preserve"> </w:t>
      </w:r>
      <w:r w:rsidRPr="00E77151">
        <w:rPr>
          <w:b/>
          <w:szCs w:val="24"/>
          <w:lang w:val="en-GB"/>
        </w:rPr>
        <w:t>O</w:t>
      </w:r>
      <w:r w:rsidRPr="00EC0746">
        <w:rPr>
          <w:b/>
          <w:szCs w:val="24"/>
        </w:rPr>
        <w:t>.</w:t>
      </w:r>
      <w:r w:rsidR="00B409B4" w:rsidRPr="00EC0746">
        <w:rPr>
          <w:szCs w:val="24"/>
        </w:rPr>
        <w:t xml:space="preserve"> </w:t>
      </w:r>
      <w:r w:rsidRPr="00EC0746">
        <w:rPr>
          <w:szCs w:val="24"/>
        </w:rPr>
        <w:t xml:space="preserve">(2014). </w:t>
      </w:r>
      <w:r w:rsidRPr="00E77151">
        <w:rPr>
          <w:szCs w:val="24"/>
          <w:lang w:val="en-GB"/>
        </w:rPr>
        <w:t xml:space="preserve">Promoting </w:t>
      </w:r>
      <w:r w:rsidR="00F367DF" w:rsidRPr="00E77151">
        <w:rPr>
          <w:szCs w:val="24"/>
          <w:lang w:val="en-GB"/>
        </w:rPr>
        <w:t xml:space="preserve">econometrics through econometrica </w:t>
      </w:r>
      <w:r w:rsidRPr="00E77151">
        <w:rPr>
          <w:szCs w:val="24"/>
          <w:lang w:val="en-GB"/>
        </w:rPr>
        <w:t>1933</w:t>
      </w:r>
      <w:r w:rsidR="00F367DF" w:rsidRPr="00E77151">
        <w:rPr>
          <w:szCs w:val="24"/>
          <w:lang w:val="en-US"/>
        </w:rPr>
        <w:t>–</w:t>
      </w:r>
      <w:r w:rsidRPr="00E77151">
        <w:rPr>
          <w:szCs w:val="24"/>
          <w:lang w:val="en-GB"/>
        </w:rPr>
        <w:t>39</w:t>
      </w:r>
      <w:r w:rsidR="00F367DF" w:rsidRPr="00E77151">
        <w:rPr>
          <w:szCs w:val="24"/>
          <w:lang w:val="en-GB"/>
        </w:rPr>
        <w:t xml:space="preserve">. </w:t>
      </w:r>
      <w:r w:rsidRPr="00E77151">
        <w:rPr>
          <w:i/>
          <w:szCs w:val="24"/>
          <w:lang w:val="en-GB"/>
        </w:rPr>
        <w:t>SSRN Electronic Journal</w:t>
      </w:r>
      <w:r w:rsidR="00F367DF" w:rsidRPr="00E77151">
        <w:rPr>
          <w:szCs w:val="24"/>
          <w:lang w:val="en-US"/>
        </w:rPr>
        <w:t xml:space="preserve">, </w:t>
      </w:r>
      <w:r w:rsidRPr="00E77151">
        <w:rPr>
          <w:szCs w:val="24"/>
          <w:lang w:val="en-GB"/>
        </w:rPr>
        <w:t>10.2139</w:t>
      </w:r>
      <w:r w:rsidR="00F367DF" w:rsidRPr="00E77151">
        <w:rPr>
          <w:szCs w:val="24"/>
          <w:lang w:val="en-US"/>
        </w:rPr>
        <w:t>.</w:t>
      </w:r>
      <w:r w:rsidRPr="00E77151">
        <w:rPr>
          <w:szCs w:val="24"/>
          <w:lang w:val="en-GB"/>
        </w:rPr>
        <w:t xml:space="preserve"> </w:t>
      </w:r>
      <w:r w:rsidRPr="00E77151">
        <w:rPr>
          <w:caps/>
          <w:szCs w:val="24"/>
          <w:lang w:val="en-GB"/>
        </w:rPr>
        <w:t>ssrn</w:t>
      </w:r>
      <w:r w:rsidR="00F367DF" w:rsidRPr="00E77151">
        <w:rPr>
          <w:szCs w:val="24"/>
          <w:lang w:val="en-US"/>
        </w:rPr>
        <w:t xml:space="preserve">: </w:t>
      </w:r>
      <w:r w:rsidRPr="00E77151">
        <w:rPr>
          <w:szCs w:val="24"/>
          <w:lang w:val="en-GB"/>
        </w:rPr>
        <w:t>2401990.</w:t>
      </w:r>
    </w:p>
    <w:p w:rsidR="00323041" w:rsidRPr="00E77151" w:rsidRDefault="00323041" w:rsidP="00323041">
      <w:pPr>
        <w:widowControl/>
        <w:tabs>
          <w:tab w:val="left" w:pos="709"/>
          <w:tab w:val="left" w:pos="3402"/>
        </w:tabs>
        <w:ind w:left="709" w:hanging="709"/>
        <w:rPr>
          <w:szCs w:val="24"/>
          <w:lang w:val="en-GB"/>
        </w:rPr>
      </w:pPr>
      <w:r w:rsidRPr="00E77151">
        <w:rPr>
          <w:b/>
          <w:szCs w:val="24"/>
          <w:lang w:val="en-GB"/>
        </w:rPr>
        <w:t>Bjerkholt O.</w:t>
      </w:r>
      <w:r w:rsidRPr="00E77151">
        <w:rPr>
          <w:szCs w:val="24"/>
          <w:lang w:val="en-GB"/>
        </w:rPr>
        <w:t xml:space="preserve"> (2015). How </w:t>
      </w:r>
      <w:r w:rsidR="00F367DF" w:rsidRPr="00E77151">
        <w:rPr>
          <w:szCs w:val="24"/>
          <w:lang w:val="en-GB"/>
        </w:rPr>
        <w:t>it all began</w:t>
      </w:r>
      <w:r w:rsidRPr="00E77151">
        <w:rPr>
          <w:szCs w:val="24"/>
          <w:lang w:val="en-GB"/>
        </w:rPr>
        <w:t xml:space="preserve">: The First </w:t>
      </w:r>
      <w:r w:rsidR="00F367DF" w:rsidRPr="00E77151">
        <w:rPr>
          <w:szCs w:val="24"/>
          <w:lang w:val="en-GB"/>
        </w:rPr>
        <w:t>econometric society meeting</w:t>
      </w:r>
      <w:r w:rsidRPr="00E77151">
        <w:rPr>
          <w:szCs w:val="24"/>
          <w:lang w:val="en-GB"/>
        </w:rPr>
        <w:t>, Lausanne, September 1931</w:t>
      </w:r>
      <w:r w:rsidR="00F367DF" w:rsidRPr="00E77151">
        <w:rPr>
          <w:szCs w:val="24"/>
          <w:lang w:val="en-GB"/>
        </w:rPr>
        <w:t xml:space="preserve">. </w:t>
      </w:r>
      <w:r w:rsidRPr="00E77151">
        <w:rPr>
          <w:i/>
          <w:iCs/>
          <w:szCs w:val="24"/>
          <w:lang w:val="en-GB"/>
        </w:rPr>
        <w:t xml:space="preserve">European Journal for the History of Economic Thought, </w:t>
      </w:r>
      <w:r w:rsidRPr="00E77151">
        <w:rPr>
          <w:szCs w:val="24"/>
          <w:lang w:val="en-GB"/>
        </w:rPr>
        <w:t xml:space="preserve">22, 6, 1149–1178. </w:t>
      </w:r>
    </w:p>
    <w:p w:rsidR="00323041" w:rsidRPr="00E77151" w:rsidRDefault="00323041" w:rsidP="00323041">
      <w:pPr>
        <w:widowControl/>
        <w:tabs>
          <w:tab w:val="left" w:pos="709"/>
          <w:tab w:val="left" w:pos="3402"/>
        </w:tabs>
        <w:ind w:left="709" w:hanging="709"/>
        <w:rPr>
          <w:szCs w:val="24"/>
          <w:lang w:val="en-US"/>
        </w:rPr>
      </w:pPr>
      <w:r w:rsidRPr="00E77151">
        <w:rPr>
          <w:b/>
          <w:szCs w:val="24"/>
          <w:lang w:val="en-GB"/>
        </w:rPr>
        <w:t>Bjerkholt O.</w:t>
      </w:r>
      <w:r w:rsidRPr="00E77151">
        <w:rPr>
          <w:szCs w:val="24"/>
          <w:lang w:val="en-GB"/>
        </w:rPr>
        <w:t xml:space="preserve"> </w:t>
      </w:r>
      <w:r w:rsidRPr="00E77151">
        <w:rPr>
          <w:szCs w:val="24"/>
          <w:lang w:val="en-US"/>
        </w:rPr>
        <w:t>(2017). On the founding of the econometric society</w:t>
      </w:r>
      <w:r w:rsidR="00F367DF" w:rsidRPr="00E77151">
        <w:rPr>
          <w:szCs w:val="24"/>
          <w:lang w:val="en-US"/>
        </w:rPr>
        <w:t xml:space="preserve">. </w:t>
      </w:r>
      <w:r w:rsidRPr="00E77151">
        <w:rPr>
          <w:i/>
          <w:szCs w:val="24"/>
          <w:lang w:val="en-US"/>
        </w:rPr>
        <w:t>Journal</w:t>
      </w:r>
      <w:r w:rsidRPr="00E77151">
        <w:rPr>
          <w:i/>
          <w:szCs w:val="24"/>
          <w:lang w:val="en-GB"/>
        </w:rPr>
        <w:t xml:space="preserve"> </w:t>
      </w:r>
      <w:r w:rsidRPr="00E77151">
        <w:rPr>
          <w:i/>
          <w:szCs w:val="24"/>
          <w:lang w:val="en-US"/>
        </w:rPr>
        <w:t>of</w:t>
      </w:r>
      <w:r w:rsidRPr="00E77151">
        <w:rPr>
          <w:i/>
          <w:szCs w:val="24"/>
          <w:lang w:val="en-GB"/>
        </w:rPr>
        <w:t xml:space="preserve"> </w:t>
      </w:r>
      <w:r w:rsidRPr="00E77151">
        <w:rPr>
          <w:i/>
          <w:szCs w:val="24"/>
          <w:lang w:val="en-US"/>
        </w:rPr>
        <w:t>the</w:t>
      </w:r>
      <w:r w:rsidRPr="00E77151">
        <w:rPr>
          <w:i/>
          <w:szCs w:val="24"/>
          <w:lang w:val="en-GB"/>
        </w:rPr>
        <w:t xml:space="preserve"> </w:t>
      </w:r>
      <w:r w:rsidRPr="00E77151">
        <w:rPr>
          <w:i/>
          <w:szCs w:val="24"/>
          <w:lang w:val="en-US"/>
        </w:rPr>
        <w:t>History</w:t>
      </w:r>
      <w:r w:rsidRPr="00E77151">
        <w:rPr>
          <w:i/>
          <w:szCs w:val="24"/>
          <w:lang w:val="en-GB"/>
        </w:rPr>
        <w:t xml:space="preserve"> </w:t>
      </w:r>
      <w:r w:rsidRPr="00E77151">
        <w:rPr>
          <w:i/>
          <w:szCs w:val="24"/>
          <w:lang w:val="en-US"/>
        </w:rPr>
        <w:t>of</w:t>
      </w:r>
      <w:r w:rsidRPr="00E77151">
        <w:rPr>
          <w:i/>
          <w:szCs w:val="24"/>
          <w:lang w:val="en-GB"/>
        </w:rPr>
        <w:t xml:space="preserve"> </w:t>
      </w:r>
      <w:r w:rsidRPr="00E77151">
        <w:rPr>
          <w:i/>
          <w:szCs w:val="24"/>
          <w:lang w:val="en-US"/>
        </w:rPr>
        <w:t>Economic</w:t>
      </w:r>
      <w:r w:rsidRPr="00E77151">
        <w:rPr>
          <w:i/>
          <w:szCs w:val="24"/>
          <w:lang w:val="en-GB"/>
        </w:rPr>
        <w:t xml:space="preserve"> </w:t>
      </w:r>
      <w:r w:rsidRPr="00E77151">
        <w:rPr>
          <w:i/>
          <w:szCs w:val="24"/>
          <w:lang w:val="en-US"/>
        </w:rPr>
        <w:t>Thought</w:t>
      </w:r>
      <w:r w:rsidRPr="00E77151">
        <w:rPr>
          <w:szCs w:val="24"/>
          <w:lang w:val="en-GB"/>
        </w:rPr>
        <w:t xml:space="preserve">, 39, 2, </w:t>
      </w:r>
      <w:r w:rsidRPr="00E77151">
        <w:rPr>
          <w:szCs w:val="24"/>
          <w:lang w:val="en-US"/>
        </w:rPr>
        <w:t>175</w:t>
      </w:r>
      <w:r w:rsidR="00F367DF" w:rsidRPr="00E77151">
        <w:rPr>
          <w:szCs w:val="24"/>
          <w:lang w:val="en-US"/>
        </w:rPr>
        <w:t>–</w:t>
      </w:r>
      <w:r w:rsidRPr="00E77151">
        <w:rPr>
          <w:szCs w:val="24"/>
          <w:lang w:val="en-US"/>
        </w:rPr>
        <w:t xml:space="preserve">198.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Bjerkholt O., Dupont A.</w:t>
      </w:r>
      <w:r w:rsidRPr="00E77151">
        <w:rPr>
          <w:szCs w:val="24"/>
          <w:lang w:val="en-US"/>
        </w:rPr>
        <w:t xml:space="preserve"> (2010</w:t>
      </w:r>
      <w:r w:rsidR="00714FB7" w:rsidRPr="00E77151">
        <w:rPr>
          <w:szCs w:val="24"/>
          <w:lang w:val="en-US"/>
        </w:rPr>
        <w:t xml:space="preserve">). </w:t>
      </w:r>
      <w:r w:rsidRPr="00E77151">
        <w:rPr>
          <w:szCs w:val="24"/>
          <w:lang w:val="en-US"/>
        </w:rPr>
        <w:t xml:space="preserve">Ragnar Frisch's </w:t>
      </w:r>
      <w:r w:rsidR="003950C0" w:rsidRPr="00E77151">
        <w:rPr>
          <w:szCs w:val="24"/>
          <w:lang w:val="en-US"/>
        </w:rPr>
        <w:t xml:space="preserve">conception </w:t>
      </w:r>
      <w:r w:rsidRPr="00E77151">
        <w:rPr>
          <w:szCs w:val="24"/>
          <w:lang w:val="en-US"/>
        </w:rPr>
        <w:t xml:space="preserve">of </w:t>
      </w:r>
      <w:r w:rsidR="003950C0" w:rsidRPr="00E77151">
        <w:rPr>
          <w:szCs w:val="24"/>
          <w:lang w:val="en-US"/>
        </w:rPr>
        <w:t>econometrics</w:t>
      </w:r>
      <w:r w:rsidR="00F367DF" w:rsidRPr="00E77151">
        <w:rPr>
          <w:szCs w:val="24"/>
          <w:lang w:val="en-US"/>
        </w:rPr>
        <w:t xml:space="preserve">. </w:t>
      </w:r>
      <w:r w:rsidRPr="00E77151">
        <w:rPr>
          <w:i/>
          <w:szCs w:val="24"/>
          <w:shd w:val="clear" w:color="auto" w:fill="FFFFFF"/>
          <w:lang w:val="en-US"/>
        </w:rPr>
        <w:t>History of Political Economy</w:t>
      </w:r>
      <w:r w:rsidRPr="00E77151">
        <w:rPr>
          <w:szCs w:val="24"/>
          <w:shd w:val="clear" w:color="auto" w:fill="FFFFFF"/>
          <w:lang w:val="en-US"/>
        </w:rPr>
        <w:t>, 42, 1, 21–73.</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Bjerkholt O., Qin D.</w:t>
      </w:r>
      <w:r w:rsidRPr="00E77151">
        <w:rPr>
          <w:szCs w:val="24"/>
          <w:lang w:val="en-US"/>
        </w:rPr>
        <w:t xml:space="preserve"> (2010). Teaching economics as a science: </w:t>
      </w:r>
      <w:r w:rsidR="003950C0" w:rsidRPr="00E77151">
        <w:rPr>
          <w:szCs w:val="24"/>
          <w:lang w:val="en-US"/>
        </w:rPr>
        <w:t xml:space="preserve">The </w:t>
      </w:r>
      <w:r w:rsidRPr="00E77151">
        <w:rPr>
          <w:szCs w:val="24"/>
          <w:lang w:val="en-US"/>
        </w:rPr>
        <w:t>Yale lectures of Ragnar Frisch. In: O. Bjerkholt</w:t>
      </w:r>
      <w:r w:rsidR="003950C0" w:rsidRPr="00E77151">
        <w:rPr>
          <w:szCs w:val="24"/>
          <w:lang w:val="en-US"/>
        </w:rPr>
        <w:t>,</w:t>
      </w:r>
      <w:r w:rsidRPr="00E77151">
        <w:rPr>
          <w:szCs w:val="24"/>
          <w:lang w:val="en-US"/>
        </w:rPr>
        <w:t xml:space="preserve"> D. Qin (eds</w:t>
      </w:r>
      <w:r w:rsidR="003950C0" w:rsidRPr="00E77151">
        <w:rPr>
          <w:szCs w:val="24"/>
          <w:lang w:val="en-US"/>
        </w:rPr>
        <w:t>.</w:t>
      </w:r>
      <w:r w:rsidRPr="00E77151">
        <w:rPr>
          <w:szCs w:val="24"/>
          <w:lang w:val="en-US"/>
        </w:rPr>
        <w:t>)</w:t>
      </w:r>
      <w:r w:rsidR="004B2254" w:rsidRPr="00E77151">
        <w:rPr>
          <w:szCs w:val="24"/>
          <w:lang w:val="en-US"/>
        </w:rPr>
        <w:t>.</w:t>
      </w:r>
      <w:r w:rsidRPr="00E77151">
        <w:rPr>
          <w:szCs w:val="24"/>
          <w:lang w:val="en-US"/>
        </w:rPr>
        <w:t xml:space="preserve"> </w:t>
      </w:r>
      <w:r w:rsidRPr="00E77151">
        <w:rPr>
          <w:i/>
          <w:iCs/>
          <w:szCs w:val="24"/>
          <w:lang w:val="en-US"/>
        </w:rPr>
        <w:t xml:space="preserve">A </w:t>
      </w:r>
      <w:r w:rsidR="003950C0" w:rsidRPr="00E77151">
        <w:rPr>
          <w:i/>
          <w:iCs/>
          <w:szCs w:val="24"/>
          <w:lang w:val="en-US"/>
        </w:rPr>
        <w:t>dynamic approach to economic theory</w:t>
      </w:r>
      <w:r w:rsidR="004B2254" w:rsidRPr="00E77151">
        <w:rPr>
          <w:i/>
          <w:iCs/>
          <w:szCs w:val="24"/>
          <w:lang w:val="en-US"/>
        </w:rPr>
        <w:t>.</w:t>
      </w:r>
      <w:r w:rsidRPr="00E77151">
        <w:rPr>
          <w:szCs w:val="24"/>
          <w:lang w:val="en-US"/>
        </w:rPr>
        <w:t xml:space="preserve"> London: Routledge, 1–28.</w:t>
      </w:r>
    </w:p>
    <w:p w:rsidR="00323041" w:rsidRPr="00E77151" w:rsidRDefault="00323041" w:rsidP="00323041">
      <w:pPr>
        <w:pStyle w:val="aa"/>
        <w:widowControl/>
        <w:tabs>
          <w:tab w:val="left" w:pos="709"/>
          <w:tab w:val="left" w:pos="3402"/>
        </w:tabs>
        <w:spacing w:line="360" w:lineRule="auto"/>
        <w:ind w:left="709" w:hanging="709"/>
        <w:rPr>
          <w:lang w:val="en-US"/>
        </w:rPr>
      </w:pPr>
      <w:r w:rsidRPr="00E77151">
        <w:rPr>
          <w:b/>
          <w:lang w:val="en-US"/>
        </w:rPr>
        <w:t>Boumans M.</w:t>
      </w:r>
      <w:r w:rsidRPr="00E77151">
        <w:rPr>
          <w:lang w:val="en-US"/>
        </w:rPr>
        <w:t xml:space="preserve"> (2016). Econometrics. In: G.</w:t>
      </w:r>
      <w:r w:rsidR="003950C0" w:rsidRPr="00E77151">
        <w:rPr>
          <w:lang w:val="en-US"/>
        </w:rPr>
        <w:t>H. Faccarello</w:t>
      </w:r>
      <w:r w:rsidRPr="00E77151">
        <w:rPr>
          <w:lang w:val="en-US"/>
        </w:rPr>
        <w:t xml:space="preserve">, H. </w:t>
      </w:r>
      <w:r w:rsidR="003950C0" w:rsidRPr="00E77151">
        <w:rPr>
          <w:lang w:val="en-US"/>
        </w:rPr>
        <w:t xml:space="preserve">Kurz </w:t>
      </w:r>
      <w:r w:rsidRPr="00E77151">
        <w:rPr>
          <w:lang w:val="en-US"/>
        </w:rPr>
        <w:t>(eds</w:t>
      </w:r>
      <w:r w:rsidR="003950C0" w:rsidRPr="00E77151">
        <w:rPr>
          <w:lang w:val="en-US"/>
        </w:rPr>
        <w:t>.</w:t>
      </w:r>
      <w:r w:rsidRPr="00E77151">
        <w:rPr>
          <w:lang w:val="en-US"/>
        </w:rPr>
        <w:t>)</w:t>
      </w:r>
      <w:r w:rsidR="003950C0" w:rsidRPr="00E77151">
        <w:rPr>
          <w:lang w:val="en-US"/>
        </w:rPr>
        <w:t>.</w:t>
      </w:r>
      <w:r w:rsidRPr="00E77151">
        <w:rPr>
          <w:lang w:val="en-US"/>
        </w:rPr>
        <w:t xml:space="preserve"> </w:t>
      </w:r>
      <w:r w:rsidRPr="00E77151">
        <w:rPr>
          <w:i/>
          <w:kern w:val="36"/>
          <w:lang w:val="en-US" w:eastAsia="en-GB"/>
        </w:rPr>
        <w:t xml:space="preserve">Handbook on the </w:t>
      </w:r>
      <w:r w:rsidR="003950C0" w:rsidRPr="00E77151">
        <w:rPr>
          <w:i/>
          <w:kern w:val="36"/>
          <w:lang w:val="en-US" w:eastAsia="en-GB"/>
        </w:rPr>
        <w:t>history of economic analysis</w:t>
      </w:r>
      <w:r w:rsidRPr="00E77151">
        <w:rPr>
          <w:kern w:val="36"/>
          <w:lang w:val="en-US" w:eastAsia="en-GB"/>
        </w:rPr>
        <w:t>. Vol</w:t>
      </w:r>
      <w:r w:rsidR="003950C0" w:rsidRPr="00E77151">
        <w:rPr>
          <w:kern w:val="36"/>
          <w:lang w:val="en-US" w:eastAsia="en-GB"/>
        </w:rPr>
        <w:t>.</w:t>
      </w:r>
      <w:r w:rsidRPr="00E77151">
        <w:rPr>
          <w:kern w:val="36"/>
          <w:lang w:val="en-US" w:eastAsia="en-GB"/>
        </w:rPr>
        <w:t xml:space="preserve"> III. </w:t>
      </w:r>
      <w:r w:rsidRPr="00E77151">
        <w:rPr>
          <w:lang w:val="en-US"/>
        </w:rPr>
        <w:t>Cheltenham, UK and Northampton, MA: Edward Elgar Publishing.</w:t>
      </w:r>
    </w:p>
    <w:p w:rsidR="00323041" w:rsidRPr="00E77151" w:rsidRDefault="00323041" w:rsidP="00323041">
      <w:pPr>
        <w:pStyle w:val="aa"/>
        <w:widowControl/>
        <w:tabs>
          <w:tab w:val="left" w:pos="709"/>
          <w:tab w:val="left" w:pos="3402"/>
        </w:tabs>
        <w:spacing w:line="360" w:lineRule="auto"/>
        <w:ind w:left="709" w:hanging="709"/>
        <w:rPr>
          <w:lang w:val="en-US"/>
        </w:rPr>
      </w:pPr>
      <w:r w:rsidRPr="00E77151">
        <w:rPr>
          <w:b/>
          <w:bCs/>
          <w:lang w:val="en-GB"/>
        </w:rPr>
        <w:t>Boumans M.</w:t>
      </w:r>
      <w:r w:rsidRPr="00E77151">
        <w:rPr>
          <w:bCs/>
          <w:lang w:val="en-GB"/>
        </w:rPr>
        <w:t xml:space="preserve"> (2019)</w:t>
      </w:r>
      <w:r w:rsidRPr="00E77151">
        <w:rPr>
          <w:bCs/>
          <w:lang w:val="en-US"/>
        </w:rPr>
        <w:t>.</w:t>
      </w:r>
      <w:r w:rsidRPr="00E77151">
        <w:rPr>
          <w:bCs/>
          <w:lang w:val="en-GB"/>
        </w:rPr>
        <w:t xml:space="preserve"> Survey </w:t>
      </w:r>
      <w:r w:rsidR="003950C0" w:rsidRPr="00E77151">
        <w:rPr>
          <w:bCs/>
          <w:lang w:val="en-GB"/>
        </w:rPr>
        <w:t>on recent work in the history of econometrics</w:t>
      </w:r>
      <w:r w:rsidR="00F367DF" w:rsidRPr="00E77151">
        <w:rPr>
          <w:bCs/>
          <w:lang w:val="en-GB"/>
        </w:rPr>
        <w:t xml:space="preserve">. </w:t>
      </w:r>
      <w:r w:rsidRPr="00E77151">
        <w:rPr>
          <w:bCs/>
          <w:i/>
          <w:lang w:val="en-GB"/>
        </w:rPr>
        <w:t>History of Political Economy</w:t>
      </w:r>
      <w:r w:rsidRPr="00E77151">
        <w:rPr>
          <w:bCs/>
          <w:lang w:val="en-GB"/>
        </w:rPr>
        <w:t xml:space="preserve">, 50, 5, </w:t>
      </w:r>
      <w:r w:rsidRPr="00E77151">
        <w:rPr>
          <w:lang w:val="en-GB"/>
        </w:rPr>
        <w:t>805</w:t>
      </w:r>
      <w:r w:rsidR="003950C0" w:rsidRPr="00E77151">
        <w:rPr>
          <w:lang w:val="en-US"/>
        </w:rPr>
        <w:t>–</w:t>
      </w:r>
      <w:r w:rsidRPr="00E77151">
        <w:rPr>
          <w:lang w:val="en-GB"/>
        </w:rPr>
        <w:t>826.</w:t>
      </w:r>
      <w:r w:rsidRPr="00E77151">
        <w:rPr>
          <w:lang w:val="en-US"/>
        </w:rPr>
        <w:t xml:space="preserve"> </w:t>
      </w:r>
    </w:p>
    <w:p w:rsidR="00323041" w:rsidRPr="00E77151" w:rsidRDefault="00323041" w:rsidP="00323041">
      <w:pPr>
        <w:widowControl/>
        <w:tabs>
          <w:tab w:val="left" w:pos="709"/>
          <w:tab w:val="left" w:pos="3402"/>
        </w:tabs>
        <w:ind w:left="709" w:hanging="709"/>
        <w:rPr>
          <w:szCs w:val="24"/>
          <w:lang w:val="en-US"/>
        </w:rPr>
      </w:pPr>
      <w:r w:rsidRPr="00E77151">
        <w:rPr>
          <w:rStyle w:val="personname"/>
          <w:b/>
          <w:szCs w:val="24"/>
          <w:shd w:val="clear" w:color="auto" w:fill="FFFFFF"/>
          <w:lang w:val="en-GB"/>
        </w:rPr>
        <w:t>Boumans, M., Dupont-Kieffer A.</w:t>
      </w:r>
      <w:r w:rsidRPr="00E77151">
        <w:rPr>
          <w:szCs w:val="24"/>
          <w:shd w:val="clear" w:color="auto" w:fill="FFFFFF"/>
          <w:lang w:val="en-GB"/>
        </w:rPr>
        <w:t> (2011)</w:t>
      </w:r>
      <w:r w:rsidR="00C76B7E" w:rsidRPr="00E77151">
        <w:rPr>
          <w:szCs w:val="24"/>
          <w:shd w:val="clear" w:color="auto" w:fill="FFFFFF"/>
          <w:lang w:val="en-US"/>
        </w:rPr>
        <w:t>.</w:t>
      </w:r>
      <w:r w:rsidRPr="00E77151">
        <w:rPr>
          <w:szCs w:val="24"/>
          <w:shd w:val="clear" w:color="auto" w:fill="FFFFFF"/>
          <w:lang w:val="en-GB"/>
        </w:rPr>
        <w:t> </w:t>
      </w:r>
      <w:r w:rsidRPr="00E77151">
        <w:rPr>
          <w:rStyle w:val="ae"/>
          <w:i w:val="0"/>
          <w:szCs w:val="24"/>
          <w:shd w:val="clear" w:color="auto" w:fill="FFFFFF"/>
          <w:lang w:val="en-GB"/>
        </w:rPr>
        <w:t xml:space="preserve">A </w:t>
      </w:r>
      <w:r w:rsidR="00C76B7E" w:rsidRPr="00E77151">
        <w:rPr>
          <w:rStyle w:val="ae"/>
          <w:i w:val="0"/>
          <w:szCs w:val="24"/>
          <w:shd w:val="clear" w:color="auto" w:fill="FFFFFF"/>
          <w:lang w:val="en-GB"/>
        </w:rPr>
        <w:t>history of the histories of econometrics</w:t>
      </w:r>
      <w:r w:rsidR="00F367DF" w:rsidRPr="00E77151">
        <w:rPr>
          <w:rStyle w:val="ae"/>
          <w:i w:val="0"/>
          <w:szCs w:val="24"/>
          <w:shd w:val="clear" w:color="auto" w:fill="FFFFFF"/>
          <w:lang w:val="en-GB"/>
        </w:rPr>
        <w:t xml:space="preserve">. </w:t>
      </w:r>
      <w:r w:rsidRPr="00E77151">
        <w:rPr>
          <w:i/>
          <w:szCs w:val="24"/>
          <w:shd w:val="clear" w:color="auto" w:fill="FFFFFF"/>
          <w:lang w:val="en-GB"/>
        </w:rPr>
        <w:t>History of Political Economy</w:t>
      </w:r>
      <w:r w:rsidRPr="00E77151">
        <w:rPr>
          <w:szCs w:val="24"/>
          <w:shd w:val="clear" w:color="auto" w:fill="FFFFFF"/>
          <w:lang w:val="en-GB"/>
        </w:rPr>
        <w:t>, 43, Annual Supplement, 5</w:t>
      </w:r>
      <w:r w:rsidR="00C76B7E" w:rsidRPr="00E77151">
        <w:rPr>
          <w:szCs w:val="24"/>
          <w:shd w:val="clear" w:color="auto" w:fill="FFFFFF"/>
          <w:lang w:val="en-GB"/>
        </w:rPr>
        <w:t>–</w:t>
      </w:r>
      <w:r w:rsidRPr="00E77151">
        <w:rPr>
          <w:szCs w:val="24"/>
          <w:shd w:val="clear" w:color="auto" w:fill="FFFFFF"/>
          <w:lang w:val="en-GB"/>
        </w:rPr>
        <w:t>31.</w:t>
      </w:r>
    </w:p>
    <w:p w:rsidR="00323041" w:rsidRPr="00E77151" w:rsidRDefault="00323041" w:rsidP="00323041">
      <w:pPr>
        <w:pStyle w:val="a7"/>
        <w:widowControl/>
        <w:spacing w:after="0" w:line="360" w:lineRule="auto"/>
        <w:ind w:left="709" w:hanging="709"/>
        <w:rPr>
          <w:sz w:val="24"/>
          <w:szCs w:val="24"/>
          <w:highlight w:val="yellow"/>
          <w:lang w:val="en-US"/>
        </w:rPr>
      </w:pPr>
      <w:r w:rsidRPr="00E77151">
        <w:rPr>
          <w:b/>
          <w:sz w:val="24"/>
          <w:szCs w:val="24"/>
          <w:lang w:val="en-GB"/>
        </w:rPr>
        <w:t>Bowley A.</w:t>
      </w:r>
      <w:r w:rsidR="007D4063" w:rsidRPr="00E77151">
        <w:rPr>
          <w:sz w:val="24"/>
          <w:szCs w:val="24"/>
          <w:lang w:val="en-GB"/>
        </w:rPr>
        <w:t xml:space="preserve"> (1920</w:t>
      </w:r>
      <w:r w:rsidR="00714FB7" w:rsidRPr="00E77151">
        <w:rPr>
          <w:sz w:val="24"/>
          <w:szCs w:val="24"/>
          <w:lang w:val="en-GB"/>
        </w:rPr>
        <w:t xml:space="preserve">). </w:t>
      </w:r>
      <w:r w:rsidRPr="00E77151">
        <w:rPr>
          <w:sz w:val="24"/>
          <w:szCs w:val="24"/>
          <w:lang w:val="en-GB"/>
        </w:rPr>
        <w:t>Elements of Statistics. L.: P.S. King.</w:t>
      </w:r>
      <w:r w:rsidR="00C76B7E" w:rsidRPr="00E77151">
        <w:rPr>
          <w:lang w:val="en-US"/>
        </w:rPr>
        <w:t xml:space="preserve"> </w:t>
      </w:r>
      <w:r w:rsidR="00C76B7E" w:rsidRPr="00E77151">
        <w:rPr>
          <w:sz w:val="24"/>
          <w:szCs w:val="24"/>
          <w:highlight w:val="yellow"/>
          <w:lang w:val="en-GB"/>
        </w:rPr>
        <w:t>Originally published by P.S. King</w:t>
      </w:r>
      <w:r w:rsidR="00C76B7E" w:rsidRPr="00E77151">
        <w:rPr>
          <w:sz w:val="24"/>
          <w:szCs w:val="24"/>
          <w:highlight w:val="yellow"/>
          <w:lang w:val="en-US"/>
        </w:rPr>
        <w:t xml:space="preserve"> &amp; </w:t>
      </w:r>
      <w:r w:rsidR="00C76B7E" w:rsidRPr="00E77151">
        <w:rPr>
          <w:caps/>
          <w:sz w:val="24"/>
          <w:szCs w:val="24"/>
          <w:highlight w:val="yellow"/>
          <w:lang w:val="en-US"/>
        </w:rPr>
        <w:t>Son</w:t>
      </w:r>
      <w:r w:rsidR="007D4063" w:rsidRPr="00E77151">
        <w:rPr>
          <w:caps/>
          <w:sz w:val="24"/>
          <w:szCs w:val="24"/>
          <w:highlight w:val="yellow"/>
          <w:lang w:val="en-US"/>
        </w:rPr>
        <w:t xml:space="preserve">, </w:t>
      </w:r>
      <w:r w:rsidR="007D4063" w:rsidRPr="00E77151">
        <w:rPr>
          <w:sz w:val="24"/>
          <w:szCs w:val="24"/>
          <w:highlight w:val="yellow"/>
          <w:lang w:val="en-GB"/>
        </w:rPr>
        <w:t>1902.</w:t>
      </w:r>
    </w:p>
    <w:p w:rsidR="00323041" w:rsidRPr="00E77151" w:rsidRDefault="00323041" w:rsidP="00323041">
      <w:pPr>
        <w:pStyle w:val="a7"/>
        <w:widowControl/>
        <w:spacing w:after="0" w:line="360" w:lineRule="auto"/>
        <w:ind w:left="709" w:hanging="709"/>
        <w:rPr>
          <w:sz w:val="24"/>
          <w:szCs w:val="24"/>
          <w:lang w:val="en-US"/>
        </w:rPr>
      </w:pPr>
      <w:r w:rsidRPr="00E77151">
        <w:rPr>
          <w:b/>
          <w:sz w:val="24"/>
          <w:szCs w:val="24"/>
          <w:lang w:val="en-US"/>
        </w:rPr>
        <w:t>Cournot A.</w:t>
      </w:r>
      <w:r w:rsidRPr="00E77151">
        <w:rPr>
          <w:sz w:val="24"/>
          <w:szCs w:val="24"/>
          <w:lang w:val="en-US"/>
        </w:rPr>
        <w:t xml:space="preserve"> (1960</w:t>
      </w:r>
      <w:r w:rsidR="00714FB7" w:rsidRPr="00E77151">
        <w:rPr>
          <w:sz w:val="24"/>
          <w:szCs w:val="24"/>
          <w:lang w:val="en-US"/>
        </w:rPr>
        <w:t xml:space="preserve">). </w:t>
      </w:r>
      <w:r w:rsidRPr="00E77151">
        <w:rPr>
          <w:sz w:val="24"/>
          <w:szCs w:val="24"/>
          <w:lang w:val="en-US"/>
        </w:rPr>
        <w:t xml:space="preserve">Research into the </w:t>
      </w:r>
      <w:r w:rsidR="007D4063" w:rsidRPr="00E77151">
        <w:rPr>
          <w:sz w:val="24"/>
          <w:szCs w:val="24"/>
          <w:lang w:val="en-US"/>
        </w:rPr>
        <w:t>mathematical principles of the theory of wealth</w:t>
      </w:r>
      <w:r w:rsidRPr="00E77151">
        <w:rPr>
          <w:sz w:val="24"/>
          <w:szCs w:val="24"/>
          <w:lang w:val="en-US"/>
        </w:rPr>
        <w:t xml:space="preserve">. N.Y.: Kelly. </w:t>
      </w:r>
      <w:r w:rsidR="007D4063" w:rsidRPr="00E77151">
        <w:rPr>
          <w:sz w:val="24"/>
          <w:szCs w:val="24"/>
          <w:highlight w:val="yellow"/>
          <w:lang w:val="en-GB"/>
        </w:rPr>
        <w:t xml:space="preserve">Originally published </w:t>
      </w:r>
      <w:r w:rsidR="007D4063" w:rsidRPr="00E77151">
        <w:rPr>
          <w:sz w:val="24"/>
          <w:szCs w:val="24"/>
          <w:lang w:val="en-GB"/>
        </w:rPr>
        <w:t xml:space="preserve">in </w:t>
      </w:r>
      <w:r w:rsidR="007D4063" w:rsidRPr="00E77151">
        <w:rPr>
          <w:sz w:val="24"/>
          <w:szCs w:val="24"/>
          <w:highlight w:val="yellow"/>
          <w:lang w:val="en-US"/>
        </w:rPr>
        <w:t>1838</w:t>
      </w:r>
      <w:r w:rsidR="007D4063" w:rsidRPr="00E77151">
        <w:rPr>
          <w:sz w:val="24"/>
          <w:szCs w:val="24"/>
          <w:lang w:val="en-US"/>
        </w:rPr>
        <w:t>.</w:t>
      </w:r>
    </w:p>
    <w:p w:rsidR="00323041" w:rsidRPr="00E77151" w:rsidRDefault="00323041" w:rsidP="00323041">
      <w:pPr>
        <w:pStyle w:val="a7"/>
        <w:widowControl/>
        <w:spacing w:after="0" w:line="360" w:lineRule="auto"/>
        <w:ind w:left="709" w:hanging="709"/>
        <w:rPr>
          <w:sz w:val="24"/>
          <w:szCs w:val="24"/>
          <w:lang w:val="en-US"/>
        </w:rPr>
      </w:pPr>
      <w:r w:rsidRPr="00E77151">
        <w:rPr>
          <w:rStyle w:val="ae"/>
          <w:b/>
          <w:bCs/>
          <w:i w:val="0"/>
          <w:iCs w:val="0"/>
          <w:sz w:val="24"/>
          <w:szCs w:val="24"/>
          <w:shd w:val="clear" w:color="auto" w:fill="FFFFFF"/>
          <w:lang w:val="en-GB"/>
        </w:rPr>
        <w:lastRenderedPageBreak/>
        <w:t xml:space="preserve">Christ </w:t>
      </w:r>
      <w:r w:rsidRPr="00E77151">
        <w:rPr>
          <w:rStyle w:val="ae"/>
          <w:b/>
          <w:bCs/>
          <w:i w:val="0"/>
          <w:iCs w:val="0"/>
          <w:sz w:val="24"/>
          <w:szCs w:val="24"/>
          <w:shd w:val="clear" w:color="auto" w:fill="FFFFFF"/>
        </w:rPr>
        <w:t>С</w:t>
      </w:r>
      <w:r w:rsidRPr="00E77151">
        <w:rPr>
          <w:rStyle w:val="ae"/>
          <w:b/>
          <w:bCs/>
          <w:i w:val="0"/>
          <w:iCs w:val="0"/>
          <w:sz w:val="24"/>
          <w:szCs w:val="24"/>
          <w:shd w:val="clear" w:color="auto" w:fill="FFFFFF"/>
          <w:lang w:val="en-GB"/>
        </w:rPr>
        <w:t>.</w:t>
      </w:r>
      <w:r w:rsidRPr="00E77151">
        <w:rPr>
          <w:rStyle w:val="ae"/>
          <w:bCs/>
          <w:i w:val="0"/>
          <w:iCs w:val="0"/>
          <w:sz w:val="24"/>
          <w:szCs w:val="24"/>
          <w:shd w:val="clear" w:color="auto" w:fill="FFFFFF"/>
          <w:lang w:val="en-GB"/>
        </w:rPr>
        <w:t xml:space="preserve"> (1952). History of </w:t>
      </w:r>
      <w:r w:rsidR="007D4063" w:rsidRPr="00E77151">
        <w:rPr>
          <w:rStyle w:val="ae"/>
          <w:bCs/>
          <w:i w:val="0"/>
          <w:iCs w:val="0"/>
          <w:sz w:val="24"/>
          <w:szCs w:val="24"/>
          <w:shd w:val="clear" w:color="auto" w:fill="FFFFFF"/>
          <w:lang w:val="en-GB"/>
        </w:rPr>
        <w:t xml:space="preserve">the </w:t>
      </w:r>
      <w:r w:rsidR="00031DD9" w:rsidRPr="00E77151">
        <w:rPr>
          <w:rStyle w:val="ae"/>
          <w:bCs/>
          <w:i w:val="0"/>
          <w:iCs w:val="0"/>
          <w:sz w:val="24"/>
          <w:szCs w:val="24"/>
          <w:highlight w:val="cyan"/>
          <w:shd w:val="clear" w:color="auto" w:fill="FFFFFF"/>
        </w:rPr>
        <w:t>С</w:t>
      </w:r>
      <w:r w:rsidR="007D4063" w:rsidRPr="00E77151">
        <w:rPr>
          <w:rStyle w:val="ae"/>
          <w:bCs/>
          <w:i w:val="0"/>
          <w:iCs w:val="0"/>
          <w:strike/>
          <w:sz w:val="24"/>
          <w:szCs w:val="24"/>
          <w:highlight w:val="magenta"/>
          <w:shd w:val="clear" w:color="auto" w:fill="FFFFFF"/>
          <w:lang w:val="en-GB"/>
        </w:rPr>
        <w:t>c</w:t>
      </w:r>
      <w:r w:rsidR="007D4063" w:rsidRPr="00E77151">
        <w:rPr>
          <w:rStyle w:val="ae"/>
          <w:bCs/>
          <w:i w:val="0"/>
          <w:iCs w:val="0"/>
          <w:sz w:val="24"/>
          <w:szCs w:val="24"/>
          <w:shd w:val="clear" w:color="auto" w:fill="FFFFFF"/>
          <w:lang w:val="en-GB"/>
        </w:rPr>
        <w:t>owles commission</w:t>
      </w:r>
      <w:r w:rsidRPr="00E77151">
        <w:rPr>
          <w:i/>
          <w:sz w:val="24"/>
          <w:szCs w:val="24"/>
          <w:shd w:val="clear" w:color="auto" w:fill="FFFFFF"/>
          <w:lang w:val="en-GB"/>
        </w:rPr>
        <w:t>, </w:t>
      </w:r>
      <w:r w:rsidRPr="00E77151">
        <w:rPr>
          <w:rStyle w:val="ae"/>
          <w:bCs/>
          <w:i w:val="0"/>
          <w:iCs w:val="0"/>
          <w:sz w:val="24"/>
          <w:szCs w:val="24"/>
          <w:shd w:val="clear" w:color="auto" w:fill="FFFFFF"/>
          <w:lang w:val="en-GB"/>
        </w:rPr>
        <w:t xml:space="preserve">1932–1952. In: </w:t>
      </w:r>
      <w:r w:rsidRPr="00E77151">
        <w:rPr>
          <w:rStyle w:val="ae"/>
          <w:bCs/>
          <w:iCs w:val="0"/>
          <w:sz w:val="24"/>
          <w:szCs w:val="24"/>
          <w:shd w:val="clear" w:color="auto" w:fill="FFFFFF"/>
          <w:lang w:val="en-GB"/>
        </w:rPr>
        <w:t xml:space="preserve">Economic </w:t>
      </w:r>
      <w:r w:rsidR="007D4063" w:rsidRPr="00E77151">
        <w:rPr>
          <w:rStyle w:val="ae"/>
          <w:bCs/>
          <w:iCs w:val="0"/>
          <w:sz w:val="24"/>
          <w:szCs w:val="24"/>
          <w:shd w:val="clear" w:color="auto" w:fill="FFFFFF"/>
          <w:lang w:val="en-GB"/>
        </w:rPr>
        <w:t xml:space="preserve">theory </w:t>
      </w:r>
      <w:r w:rsidRPr="00E77151">
        <w:rPr>
          <w:rStyle w:val="ae"/>
          <w:bCs/>
          <w:iCs w:val="0"/>
          <w:sz w:val="24"/>
          <w:szCs w:val="24"/>
          <w:shd w:val="clear" w:color="auto" w:fill="FFFFFF"/>
          <w:lang w:val="en-GB"/>
        </w:rPr>
        <w:t xml:space="preserve">and </w:t>
      </w:r>
      <w:r w:rsidR="007D4063" w:rsidRPr="00E77151">
        <w:rPr>
          <w:rStyle w:val="ae"/>
          <w:bCs/>
          <w:iCs w:val="0"/>
          <w:sz w:val="24"/>
          <w:szCs w:val="24"/>
          <w:shd w:val="clear" w:color="auto" w:fill="FFFFFF"/>
          <w:lang w:val="en-GB"/>
        </w:rPr>
        <w:t>measurement</w:t>
      </w:r>
      <w:r w:rsidRPr="00E77151">
        <w:rPr>
          <w:sz w:val="24"/>
          <w:szCs w:val="24"/>
          <w:shd w:val="clear" w:color="auto" w:fill="FFFFFF"/>
          <w:lang w:val="en-GB"/>
        </w:rPr>
        <w:t xml:space="preserve">: A </w:t>
      </w:r>
      <w:r w:rsidR="000419A1" w:rsidRPr="00E77151">
        <w:rPr>
          <w:sz w:val="24"/>
          <w:szCs w:val="24"/>
          <w:shd w:val="clear" w:color="auto" w:fill="FFFFFF"/>
          <w:lang w:val="en-GB"/>
        </w:rPr>
        <w:t>twenty year </w:t>
      </w:r>
      <w:r w:rsidR="000419A1" w:rsidRPr="00E77151">
        <w:rPr>
          <w:rStyle w:val="ae"/>
          <w:bCs/>
          <w:iCs w:val="0"/>
          <w:sz w:val="24"/>
          <w:szCs w:val="24"/>
          <w:shd w:val="clear" w:color="auto" w:fill="FFFFFF"/>
          <w:lang w:val="en-GB"/>
        </w:rPr>
        <w:t>research</w:t>
      </w:r>
      <w:r w:rsidR="000419A1" w:rsidRPr="00E77151">
        <w:rPr>
          <w:sz w:val="24"/>
          <w:szCs w:val="24"/>
          <w:shd w:val="clear" w:color="auto" w:fill="FFFFFF"/>
          <w:lang w:val="en-GB"/>
        </w:rPr>
        <w:t> report</w:t>
      </w:r>
      <w:r w:rsidRPr="00E77151">
        <w:rPr>
          <w:sz w:val="24"/>
          <w:szCs w:val="24"/>
          <w:shd w:val="clear" w:color="auto" w:fill="FFFFFF"/>
          <w:lang w:val="en-GB"/>
        </w:rPr>
        <w:t xml:space="preserve">. Baltimore, Maryland: </w:t>
      </w:r>
      <w:r w:rsidRPr="00E77151">
        <w:rPr>
          <w:sz w:val="24"/>
          <w:szCs w:val="24"/>
          <w:shd w:val="clear" w:color="auto" w:fill="FFFFFF"/>
          <w:lang w:val="en-US"/>
        </w:rPr>
        <w:t>Waverly</w:t>
      </w:r>
      <w:r w:rsidRPr="00E77151">
        <w:rPr>
          <w:sz w:val="24"/>
          <w:szCs w:val="24"/>
          <w:shd w:val="clear" w:color="auto" w:fill="FFFFFF"/>
          <w:lang w:val="en-GB"/>
        </w:rPr>
        <w:t xml:space="preserve"> </w:t>
      </w:r>
      <w:r w:rsidRPr="00E77151">
        <w:rPr>
          <w:sz w:val="24"/>
          <w:szCs w:val="24"/>
          <w:shd w:val="clear" w:color="auto" w:fill="FFFFFF"/>
          <w:lang w:val="en-US"/>
        </w:rPr>
        <w:t>Press</w:t>
      </w:r>
      <w:r w:rsidRPr="00E77151">
        <w:rPr>
          <w:sz w:val="24"/>
          <w:szCs w:val="24"/>
          <w:shd w:val="clear" w:color="auto" w:fill="FFFFFF"/>
          <w:lang w:val="en-GB"/>
        </w:rPr>
        <w:t>, 3</w:t>
      </w:r>
      <w:r w:rsidR="00C76B7E" w:rsidRPr="00E77151">
        <w:rPr>
          <w:sz w:val="24"/>
          <w:szCs w:val="24"/>
          <w:shd w:val="clear" w:color="auto" w:fill="FFFFFF"/>
          <w:lang w:val="en-GB"/>
        </w:rPr>
        <w:t>–</w:t>
      </w:r>
      <w:r w:rsidRPr="00E77151">
        <w:rPr>
          <w:sz w:val="24"/>
          <w:szCs w:val="24"/>
          <w:shd w:val="clear" w:color="auto" w:fill="FFFFFF"/>
          <w:lang w:val="en-GB"/>
        </w:rPr>
        <w:t xml:space="preserve">66. </w:t>
      </w:r>
    </w:p>
    <w:p w:rsidR="00E34021" w:rsidRDefault="00323041" w:rsidP="00E34021">
      <w:pPr>
        <w:widowControl/>
        <w:tabs>
          <w:tab w:val="left" w:pos="709"/>
          <w:tab w:val="left" w:pos="3402"/>
        </w:tabs>
        <w:ind w:left="709" w:hanging="709"/>
        <w:rPr>
          <w:szCs w:val="24"/>
          <w:lang w:val="en-US"/>
        </w:rPr>
      </w:pPr>
      <w:r w:rsidRPr="00E77151">
        <w:rPr>
          <w:b/>
          <w:szCs w:val="24"/>
          <w:lang w:val="en-US"/>
        </w:rPr>
        <w:t xml:space="preserve">Christ </w:t>
      </w:r>
      <w:r w:rsidRPr="00E77151">
        <w:rPr>
          <w:b/>
          <w:szCs w:val="24"/>
        </w:rPr>
        <w:t>С</w:t>
      </w:r>
      <w:r w:rsidRPr="00E77151">
        <w:rPr>
          <w:b/>
          <w:szCs w:val="24"/>
          <w:lang w:val="en-US"/>
        </w:rPr>
        <w:t>.</w:t>
      </w:r>
      <w:r w:rsidRPr="00E77151">
        <w:rPr>
          <w:szCs w:val="24"/>
          <w:lang w:val="en-US"/>
        </w:rPr>
        <w:t xml:space="preserve"> (1983</w:t>
      </w:r>
      <w:r w:rsidR="00714FB7" w:rsidRPr="00E77151">
        <w:rPr>
          <w:szCs w:val="24"/>
          <w:lang w:val="en-US"/>
        </w:rPr>
        <w:t xml:space="preserve">). </w:t>
      </w:r>
      <w:r w:rsidRPr="00E77151">
        <w:rPr>
          <w:szCs w:val="24"/>
          <w:lang w:val="en-US"/>
        </w:rPr>
        <w:t xml:space="preserve">The </w:t>
      </w:r>
      <w:r w:rsidR="000419A1" w:rsidRPr="00E77151">
        <w:rPr>
          <w:szCs w:val="24"/>
          <w:lang w:val="en-US"/>
        </w:rPr>
        <w:t xml:space="preserve">founding </w:t>
      </w:r>
      <w:r w:rsidRPr="00E77151">
        <w:rPr>
          <w:szCs w:val="24"/>
          <w:lang w:val="en-US"/>
        </w:rPr>
        <w:t xml:space="preserve">of the Econometric </w:t>
      </w:r>
      <w:r w:rsidR="000419A1" w:rsidRPr="00E77151">
        <w:rPr>
          <w:szCs w:val="24"/>
          <w:lang w:val="en-US"/>
        </w:rPr>
        <w:t xml:space="preserve">society </w:t>
      </w:r>
      <w:r w:rsidRPr="00E77151">
        <w:rPr>
          <w:szCs w:val="24"/>
          <w:lang w:val="en-US"/>
        </w:rPr>
        <w:t xml:space="preserve">and </w:t>
      </w:r>
      <w:r w:rsidR="000419A1" w:rsidRPr="00E77151">
        <w:rPr>
          <w:szCs w:val="24"/>
          <w:lang w:val="en-US"/>
        </w:rPr>
        <w:t>econometrica</w:t>
      </w:r>
      <w:r w:rsidR="00F367DF" w:rsidRPr="00E77151">
        <w:rPr>
          <w:szCs w:val="24"/>
          <w:lang w:val="en-US"/>
        </w:rPr>
        <w:t xml:space="preserve">. </w:t>
      </w:r>
      <w:r w:rsidRPr="00E77151">
        <w:rPr>
          <w:i/>
          <w:szCs w:val="24"/>
          <w:lang w:val="en-US"/>
        </w:rPr>
        <w:t>Econometrica,</w:t>
      </w:r>
      <w:r w:rsidRPr="00E77151">
        <w:rPr>
          <w:szCs w:val="24"/>
          <w:lang w:val="en-US"/>
        </w:rPr>
        <w:t xml:space="preserve"> 51,</w:t>
      </w:r>
      <w:r w:rsidR="00B409B4" w:rsidRPr="00E77151">
        <w:rPr>
          <w:szCs w:val="24"/>
          <w:lang w:val="en-US"/>
        </w:rPr>
        <w:t xml:space="preserve"> </w:t>
      </w:r>
      <w:r w:rsidRPr="00E77151">
        <w:rPr>
          <w:szCs w:val="24"/>
          <w:lang w:val="en-US"/>
        </w:rPr>
        <w:t>1, 3</w:t>
      </w:r>
      <w:r w:rsidR="00C76B7E" w:rsidRPr="00E77151">
        <w:rPr>
          <w:szCs w:val="24"/>
          <w:lang w:val="en-US"/>
        </w:rPr>
        <w:t>–</w:t>
      </w:r>
      <w:r w:rsidRPr="00E77151">
        <w:rPr>
          <w:szCs w:val="24"/>
          <w:lang w:val="en-US"/>
        </w:rPr>
        <w:t>6.</w:t>
      </w:r>
    </w:p>
    <w:p w:rsidR="00E34021" w:rsidRPr="00E34021" w:rsidRDefault="00E34021" w:rsidP="00E34021">
      <w:pPr>
        <w:widowControl/>
        <w:tabs>
          <w:tab w:val="left" w:pos="709"/>
          <w:tab w:val="left" w:pos="3402"/>
        </w:tabs>
        <w:ind w:left="709" w:hanging="709"/>
        <w:rPr>
          <w:szCs w:val="24"/>
          <w:lang w:val="en-US"/>
        </w:rPr>
      </w:pPr>
      <w:r w:rsidRPr="00E34021">
        <w:rPr>
          <w:b/>
          <w:color w:val="333333"/>
          <w:szCs w:val="24"/>
          <w:highlight w:val="lightGray"/>
          <w:lang w:val="en-GB"/>
        </w:rPr>
        <w:t>Cowles A.</w:t>
      </w:r>
      <w:r w:rsidRPr="00E34021">
        <w:rPr>
          <w:color w:val="333333"/>
          <w:szCs w:val="24"/>
          <w:highlight w:val="lightGray"/>
          <w:lang w:val="en-GB"/>
        </w:rPr>
        <w:t xml:space="preserve"> (1960). Ragnar Frisch and the Founding of the Econometric Society. </w:t>
      </w:r>
      <w:r w:rsidRPr="001A763C">
        <w:rPr>
          <w:rStyle w:val="HTML"/>
          <w:color w:val="333333"/>
          <w:szCs w:val="24"/>
          <w:highlight w:val="lightGray"/>
          <w:lang w:val="en-US"/>
        </w:rPr>
        <w:t>Econometrica</w:t>
      </w:r>
      <w:r w:rsidRPr="001A763C">
        <w:rPr>
          <w:color w:val="333333"/>
          <w:szCs w:val="24"/>
          <w:highlight w:val="lightGray"/>
          <w:lang w:val="en-US"/>
        </w:rPr>
        <w:t>, 28, 2,173-174.</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C</w:t>
      </w:r>
      <w:r w:rsidRPr="00E77151">
        <w:rPr>
          <w:b/>
          <w:szCs w:val="24"/>
          <w:lang w:val="en-GB"/>
        </w:rPr>
        <w:t>rum</w:t>
      </w:r>
      <w:r w:rsidRPr="00E77151">
        <w:rPr>
          <w:b/>
          <w:szCs w:val="24"/>
          <w:lang w:val="en-US"/>
        </w:rPr>
        <w:t xml:space="preserve"> </w:t>
      </w:r>
      <w:r w:rsidRPr="00E77151">
        <w:rPr>
          <w:b/>
          <w:szCs w:val="24"/>
          <w:lang w:val="en-GB"/>
        </w:rPr>
        <w:t>W</w:t>
      </w:r>
      <w:r w:rsidRPr="00E77151">
        <w:rPr>
          <w:b/>
          <w:szCs w:val="24"/>
          <w:lang w:val="en-US"/>
        </w:rPr>
        <w:t>.</w:t>
      </w:r>
      <w:r w:rsidRPr="00E77151">
        <w:rPr>
          <w:szCs w:val="24"/>
          <w:lang w:val="en-US"/>
        </w:rPr>
        <w:t xml:space="preserve"> (1925). </w:t>
      </w:r>
      <w:r w:rsidRPr="00E77151">
        <w:rPr>
          <w:szCs w:val="24"/>
          <w:lang w:val="en-GB"/>
        </w:rPr>
        <w:t>Recent</w:t>
      </w:r>
      <w:r w:rsidRPr="00E77151">
        <w:rPr>
          <w:szCs w:val="24"/>
          <w:lang w:val="en-US"/>
        </w:rPr>
        <w:t xml:space="preserve"> </w:t>
      </w:r>
      <w:r w:rsidR="000419A1" w:rsidRPr="00E77151">
        <w:rPr>
          <w:szCs w:val="24"/>
          <w:lang w:val="en-GB"/>
        </w:rPr>
        <w:t>books</w:t>
      </w:r>
      <w:r w:rsidR="000419A1" w:rsidRPr="00E77151">
        <w:rPr>
          <w:szCs w:val="24"/>
          <w:lang w:val="en-US"/>
        </w:rPr>
        <w:t xml:space="preserve"> </w:t>
      </w:r>
      <w:r w:rsidR="000419A1" w:rsidRPr="00E77151">
        <w:rPr>
          <w:szCs w:val="24"/>
          <w:lang w:val="en-GB"/>
        </w:rPr>
        <w:t>on</w:t>
      </w:r>
      <w:r w:rsidR="000419A1" w:rsidRPr="00E77151">
        <w:rPr>
          <w:szCs w:val="24"/>
          <w:lang w:val="en-US"/>
        </w:rPr>
        <w:t xml:space="preserve"> </w:t>
      </w:r>
      <w:r w:rsidR="000419A1" w:rsidRPr="00E77151">
        <w:rPr>
          <w:szCs w:val="24"/>
          <w:lang w:val="en-GB"/>
        </w:rPr>
        <w:t>mathematical</w:t>
      </w:r>
      <w:r w:rsidR="000419A1" w:rsidRPr="00E77151">
        <w:rPr>
          <w:szCs w:val="24"/>
          <w:lang w:val="en-US"/>
        </w:rPr>
        <w:t xml:space="preserve"> </w:t>
      </w:r>
      <w:r w:rsidR="000419A1" w:rsidRPr="00E77151">
        <w:rPr>
          <w:szCs w:val="24"/>
          <w:lang w:val="en-GB"/>
        </w:rPr>
        <w:t>and</w:t>
      </w:r>
      <w:r w:rsidR="000419A1" w:rsidRPr="00E77151">
        <w:rPr>
          <w:szCs w:val="24"/>
          <w:lang w:val="en-US"/>
        </w:rPr>
        <w:t xml:space="preserve"> </w:t>
      </w:r>
      <w:r w:rsidR="00353EE7" w:rsidRPr="00E77151">
        <w:rPr>
          <w:szCs w:val="24"/>
          <w:lang w:val="en-GB"/>
        </w:rPr>
        <w:t>statistical</w:t>
      </w:r>
      <w:r w:rsidR="000419A1" w:rsidRPr="00E77151">
        <w:rPr>
          <w:szCs w:val="24"/>
          <w:lang w:val="en-US"/>
        </w:rPr>
        <w:t xml:space="preserve"> </w:t>
      </w:r>
      <w:r w:rsidR="000419A1" w:rsidRPr="00E77151">
        <w:rPr>
          <w:szCs w:val="24"/>
          <w:lang w:val="en-GB"/>
        </w:rPr>
        <w:t>methods</w:t>
      </w:r>
      <w:r w:rsidR="00F367DF" w:rsidRPr="00E77151">
        <w:rPr>
          <w:szCs w:val="24"/>
          <w:lang w:val="en-US"/>
        </w:rPr>
        <w:t xml:space="preserve">. </w:t>
      </w:r>
      <w:r w:rsidRPr="00E77151">
        <w:rPr>
          <w:i/>
          <w:szCs w:val="24"/>
          <w:lang w:val="en-GB"/>
        </w:rPr>
        <w:t>Quarterly</w:t>
      </w:r>
      <w:r w:rsidRPr="00E77151">
        <w:rPr>
          <w:i/>
          <w:szCs w:val="24"/>
          <w:lang w:val="en-US"/>
        </w:rPr>
        <w:t xml:space="preserve"> </w:t>
      </w:r>
      <w:r w:rsidRPr="00E77151">
        <w:rPr>
          <w:i/>
          <w:szCs w:val="24"/>
          <w:lang w:val="en-GB"/>
        </w:rPr>
        <w:t>Journal</w:t>
      </w:r>
      <w:r w:rsidRPr="00E77151">
        <w:rPr>
          <w:i/>
          <w:szCs w:val="24"/>
          <w:lang w:val="en-US"/>
        </w:rPr>
        <w:t xml:space="preserve"> </w:t>
      </w:r>
      <w:r w:rsidRPr="00E77151">
        <w:rPr>
          <w:i/>
          <w:szCs w:val="24"/>
          <w:lang w:val="en-GB"/>
        </w:rPr>
        <w:t>of</w:t>
      </w:r>
      <w:r w:rsidRPr="00E77151">
        <w:rPr>
          <w:i/>
          <w:szCs w:val="24"/>
          <w:lang w:val="en-US"/>
        </w:rPr>
        <w:t xml:space="preserve"> </w:t>
      </w:r>
      <w:r w:rsidRPr="00E77151">
        <w:rPr>
          <w:i/>
          <w:szCs w:val="24"/>
          <w:lang w:val="en-GB"/>
        </w:rPr>
        <w:t>Economics</w:t>
      </w:r>
      <w:r w:rsidRPr="00E77151">
        <w:rPr>
          <w:szCs w:val="24"/>
          <w:lang w:val="en-US"/>
        </w:rPr>
        <w:t>, 39, 2, 313</w:t>
      </w:r>
      <w:r w:rsidR="00C76B7E" w:rsidRPr="00E77151">
        <w:rPr>
          <w:szCs w:val="24"/>
          <w:lang w:val="en-US"/>
        </w:rPr>
        <w:t>–</w:t>
      </w:r>
      <w:r w:rsidRPr="00E77151">
        <w:rPr>
          <w:szCs w:val="24"/>
          <w:lang w:val="en-US"/>
        </w:rPr>
        <w:t>319.</w:t>
      </w:r>
    </w:p>
    <w:p w:rsidR="00323041" w:rsidRDefault="00323041" w:rsidP="00323041">
      <w:pPr>
        <w:widowControl/>
        <w:autoSpaceDE w:val="0"/>
        <w:autoSpaceDN w:val="0"/>
        <w:adjustRightInd w:val="0"/>
        <w:ind w:left="709" w:hanging="709"/>
        <w:rPr>
          <w:szCs w:val="24"/>
          <w:lang w:val="en-US"/>
        </w:rPr>
      </w:pPr>
      <w:r w:rsidRPr="00E77151">
        <w:rPr>
          <w:b/>
          <w:szCs w:val="24"/>
          <w:lang w:val="en-US"/>
        </w:rPr>
        <w:t>Dimand R.</w:t>
      </w:r>
      <w:r w:rsidRPr="00E77151">
        <w:rPr>
          <w:szCs w:val="24"/>
          <w:lang w:val="en-US"/>
        </w:rPr>
        <w:t xml:space="preserve"> (2019</w:t>
      </w:r>
      <w:r w:rsidR="00714FB7" w:rsidRPr="00E77151">
        <w:rPr>
          <w:szCs w:val="24"/>
          <w:lang w:val="en-US"/>
        </w:rPr>
        <w:t xml:space="preserve">). </w:t>
      </w:r>
      <w:r w:rsidRPr="00E77151">
        <w:rPr>
          <w:szCs w:val="24"/>
          <w:lang w:val="en-US"/>
        </w:rPr>
        <w:t>L</w:t>
      </w:r>
      <w:r w:rsidRPr="00E77151">
        <w:rPr>
          <w:szCs w:val="24"/>
          <w:highlight w:val="green"/>
          <w:lang w:val="en-US"/>
        </w:rPr>
        <w:t>é</w:t>
      </w:r>
      <w:r w:rsidRPr="00E77151">
        <w:rPr>
          <w:szCs w:val="24"/>
          <w:lang w:val="en-US"/>
        </w:rPr>
        <w:t xml:space="preserve">on Walras, Irving Fisher and the Cowles </w:t>
      </w:r>
      <w:r w:rsidR="00B409B4" w:rsidRPr="00E77151">
        <w:rPr>
          <w:szCs w:val="24"/>
          <w:lang w:val="en-US"/>
        </w:rPr>
        <w:t xml:space="preserve">approach to general equilibrium analysis. </w:t>
      </w:r>
      <w:r w:rsidRPr="00E77151">
        <w:rPr>
          <w:i/>
          <w:szCs w:val="24"/>
          <w:lang w:val="en-US"/>
        </w:rPr>
        <w:t xml:space="preserve">Cowles Foundation Discussion Paper </w:t>
      </w:r>
      <w:r w:rsidRPr="00E77151">
        <w:rPr>
          <w:szCs w:val="24"/>
          <w:lang w:val="en-US"/>
        </w:rPr>
        <w:t>N</w:t>
      </w:r>
      <w:r w:rsidR="00B409B4" w:rsidRPr="00E77151">
        <w:rPr>
          <w:szCs w:val="24"/>
          <w:lang w:val="en-US"/>
        </w:rPr>
        <w:t>o.</w:t>
      </w:r>
      <w:r w:rsidRPr="00E77151">
        <w:rPr>
          <w:szCs w:val="24"/>
          <w:lang w:val="en-US"/>
        </w:rPr>
        <w:t xml:space="preserve"> 2205. New Haven: Cowles Foundation for Research in Economics. Yale University. </w:t>
      </w:r>
    </w:p>
    <w:p w:rsidR="00E34021" w:rsidRPr="00E34021" w:rsidRDefault="00E34021" w:rsidP="00323041">
      <w:pPr>
        <w:widowControl/>
        <w:autoSpaceDE w:val="0"/>
        <w:autoSpaceDN w:val="0"/>
        <w:adjustRightInd w:val="0"/>
        <w:ind w:left="709" w:hanging="709"/>
        <w:rPr>
          <w:szCs w:val="24"/>
          <w:lang w:val="en-GB"/>
        </w:rPr>
      </w:pPr>
      <w:r w:rsidRPr="00D9074D">
        <w:rPr>
          <w:b/>
          <w:color w:val="000000"/>
          <w:szCs w:val="24"/>
          <w:highlight w:val="lightGray"/>
          <w:lang w:val="en-GB"/>
        </w:rPr>
        <w:t>Divisia</w:t>
      </w:r>
      <w:r w:rsidRPr="00D56CB8">
        <w:rPr>
          <w:b/>
          <w:color w:val="000000"/>
          <w:szCs w:val="24"/>
          <w:highlight w:val="lightGray"/>
          <w:lang w:val="en-GB"/>
        </w:rPr>
        <w:t xml:space="preserve"> </w:t>
      </w:r>
      <w:r w:rsidRPr="00D56CB8">
        <w:rPr>
          <w:b/>
          <w:color w:val="000000"/>
          <w:szCs w:val="24"/>
          <w:highlight w:val="lightGray"/>
          <w:lang w:val="en-US"/>
        </w:rPr>
        <w:t>F.</w:t>
      </w:r>
      <w:r w:rsidRPr="00D56CB8">
        <w:rPr>
          <w:color w:val="000000"/>
          <w:szCs w:val="24"/>
          <w:highlight w:val="lightGray"/>
          <w:lang w:val="en-US"/>
        </w:rPr>
        <w:t xml:space="preserve"> (1953).</w:t>
      </w:r>
      <w:r w:rsidRPr="00E34021">
        <w:rPr>
          <w:color w:val="000000"/>
          <w:szCs w:val="24"/>
          <w:highlight w:val="lightGray"/>
          <w:lang w:val="en-GB"/>
        </w:rPr>
        <w:t xml:space="preserve"> </w:t>
      </w:r>
      <w:r w:rsidRPr="00D9074D">
        <w:rPr>
          <w:color w:val="000000"/>
          <w:szCs w:val="24"/>
          <w:highlight w:val="lightGray"/>
          <w:lang w:val="en-GB"/>
        </w:rPr>
        <w:t>La Societe d'Econometrie a Atteint sa Majorite</w:t>
      </w:r>
      <w:r w:rsidRPr="00E34021">
        <w:rPr>
          <w:color w:val="000000"/>
          <w:szCs w:val="24"/>
          <w:highlight w:val="lightGray"/>
          <w:lang w:val="en-GB"/>
        </w:rPr>
        <w:t xml:space="preserve">. </w:t>
      </w:r>
      <w:r w:rsidRPr="00E34021">
        <w:rPr>
          <w:i/>
          <w:color w:val="000000"/>
          <w:szCs w:val="24"/>
          <w:highlight w:val="lightGray"/>
          <w:lang w:val="en-GB"/>
        </w:rPr>
        <w:t xml:space="preserve">Econometrica, </w:t>
      </w:r>
      <w:r w:rsidRPr="00E34021">
        <w:rPr>
          <w:color w:val="000000"/>
          <w:szCs w:val="24"/>
          <w:highlight w:val="lightGray"/>
          <w:lang w:val="en-GB"/>
        </w:rPr>
        <w:t>21, 1, 1-30.</w:t>
      </w:r>
    </w:p>
    <w:p w:rsidR="00323041" w:rsidRPr="00E77151" w:rsidRDefault="00323041" w:rsidP="00323041">
      <w:pPr>
        <w:widowControl/>
        <w:autoSpaceDE w:val="0"/>
        <w:autoSpaceDN w:val="0"/>
        <w:adjustRightInd w:val="0"/>
        <w:ind w:left="709" w:hanging="709"/>
        <w:rPr>
          <w:bCs/>
          <w:szCs w:val="24"/>
          <w:lang w:val="en-US"/>
        </w:rPr>
      </w:pPr>
      <w:r w:rsidRPr="00E77151">
        <w:rPr>
          <w:szCs w:val="24"/>
          <w:lang w:val="en-US"/>
        </w:rPr>
        <w:t xml:space="preserve"> </w:t>
      </w:r>
      <w:r w:rsidRPr="00E77151">
        <w:rPr>
          <w:bCs/>
          <w:szCs w:val="24"/>
          <w:lang w:val="en-US"/>
        </w:rPr>
        <w:t xml:space="preserve">Facsimile of the </w:t>
      </w:r>
      <w:r w:rsidR="00B409B4" w:rsidRPr="00E77151">
        <w:rPr>
          <w:bCs/>
          <w:szCs w:val="24"/>
          <w:lang w:val="en-US"/>
        </w:rPr>
        <w:t xml:space="preserve">address </w:t>
      </w:r>
      <w:r w:rsidRPr="00E77151">
        <w:rPr>
          <w:bCs/>
          <w:szCs w:val="24"/>
          <w:lang w:val="en-US"/>
        </w:rPr>
        <w:t xml:space="preserve">of the Econometric </w:t>
      </w:r>
      <w:r w:rsidR="00B409B4" w:rsidRPr="00E77151">
        <w:rPr>
          <w:bCs/>
          <w:szCs w:val="24"/>
          <w:lang w:val="en-US"/>
        </w:rPr>
        <w:t xml:space="preserve">society </w:t>
      </w:r>
      <w:r w:rsidRPr="00E77151">
        <w:rPr>
          <w:bCs/>
          <w:szCs w:val="24"/>
          <w:lang w:val="en-US"/>
        </w:rPr>
        <w:t>to the University of Lausanne (1935</w:t>
      </w:r>
      <w:r w:rsidR="00714FB7" w:rsidRPr="00E77151">
        <w:rPr>
          <w:bCs/>
          <w:szCs w:val="24"/>
          <w:lang w:val="en-US"/>
        </w:rPr>
        <w:t>).</w:t>
      </w:r>
      <w:r w:rsidR="00B409B4" w:rsidRPr="00E77151">
        <w:rPr>
          <w:bCs/>
          <w:szCs w:val="24"/>
          <w:lang w:val="en-US"/>
        </w:rPr>
        <w:t xml:space="preserve"> </w:t>
      </w:r>
      <w:r w:rsidRPr="00E77151">
        <w:rPr>
          <w:bCs/>
          <w:i/>
          <w:szCs w:val="24"/>
          <w:lang w:val="en-US"/>
        </w:rPr>
        <w:t>Econometrica</w:t>
      </w:r>
      <w:r w:rsidR="00B409B4" w:rsidRPr="00E77151">
        <w:rPr>
          <w:bCs/>
          <w:szCs w:val="24"/>
          <w:lang w:val="en-US"/>
        </w:rPr>
        <w:t>,</w:t>
      </w:r>
      <w:r w:rsidRPr="00E77151">
        <w:rPr>
          <w:bCs/>
          <w:szCs w:val="24"/>
          <w:lang w:val="en-US"/>
        </w:rPr>
        <w:t xml:space="preserve"> 3, 1, 128.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GB"/>
        </w:rPr>
        <w:t>Fisher I.</w:t>
      </w:r>
      <w:r w:rsidRPr="00E77151">
        <w:rPr>
          <w:szCs w:val="24"/>
          <w:lang w:val="en-GB"/>
        </w:rPr>
        <w:t xml:space="preserve"> (1892)</w:t>
      </w:r>
      <w:r w:rsidRPr="00E77151">
        <w:rPr>
          <w:szCs w:val="24"/>
          <w:lang w:val="en-US"/>
        </w:rPr>
        <w:t>.</w:t>
      </w:r>
      <w:r w:rsidRPr="00E77151">
        <w:rPr>
          <w:szCs w:val="24"/>
          <w:lang w:val="en-GB"/>
        </w:rPr>
        <w:t xml:space="preserve"> Mathematical Investigations in the Theory of Value and Prices</w:t>
      </w:r>
      <w:r w:rsidRPr="00E77151">
        <w:rPr>
          <w:szCs w:val="24"/>
          <w:lang w:val="en-US"/>
        </w:rPr>
        <w:t>.</w:t>
      </w:r>
      <w:r w:rsidR="00353EE7" w:rsidRPr="00E77151">
        <w:rPr>
          <w:szCs w:val="24"/>
          <w:lang w:val="en-US"/>
        </w:rPr>
        <w:t xml:space="preserve"> </w:t>
      </w:r>
      <w:r w:rsidRPr="00E77151">
        <w:rPr>
          <w:szCs w:val="24"/>
          <w:lang w:val="en-US"/>
        </w:rPr>
        <w:t xml:space="preserve">N.Y.: Macmillan.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Fisher I.</w:t>
      </w:r>
      <w:r w:rsidRPr="00E77151">
        <w:rPr>
          <w:szCs w:val="24"/>
          <w:lang w:val="en-US"/>
        </w:rPr>
        <w:t xml:space="preserve"> (1933). Statistics in the </w:t>
      </w:r>
      <w:r w:rsidR="00B409B4" w:rsidRPr="00E77151">
        <w:rPr>
          <w:szCs w:val="24"/>
          <w:lang w:val="en-US"/>
        </w:rPr>
        <w:t xml:space="preserve">service of economics. </w:t>
      </w:r>
      <w:r w:rsidRPr="00E77151">
        <w:rPr>
          <w:i/>
          <w:szCs w:val="24"/>
          <w:lang w:val="en-US"/>
        </w:rPr>
        <w:t>Journal of the American Statistical Association</w:t>
      </w:r>
      <w:r w:rsidRPr="00E77151">
        <w:rPr>
          <w:szCs w:val="24"/>
          <w:lang w:val="en-US"/>
        </w:rPr>
        <w:t>, 28, 181</w:t>
      </w:r>
      <w:r w:rsidR="00B409B4" w:rsidRPr="00E77151">
        <w:rPr>
          <w:szCs w:val="24"/>
          <w:lang w:val="en-US"/>
        </w:rPr>
        <w:t>,</w:t>
      </w:r>
      <w:r w:rsidRPr="00E77151">
        <w:rPr>
          <w:szCs w:val="24"/>
          <w:lang w:val="en-US"/>
        </w:rPr>
        <w:t xml:space="preserve"> 1</w:t>
      </w:r>
      <w:r w:rsidR="00C76B7E" w:rsidRPr="00E77151">
        <w:rPr>
          <w:szCs w:val="24"/>
          <w:lang w:val="en-US"/>
        </w:rPr>
        <w:t>–</w:t>
      </w:r>
      <w:r w:rsidRPr="00E77151">
        <w:rPr>
          <w:szCs w:val="24"/>
          <w:lang w:val="en-US"/>
        </w:rPr>
        <w:t xml:space="preserve">13.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Fisher R.</w:t>
      </w:r>
      <w:r w:rsidRPr="00E77151">
        <w:rPr>
          <w:szCs w:val="24"/>
          <w:lang w:val="en-US"/>
        </w:rPr>
        <w:t xml:space="preserve"> (1925). </w:t>
      </w:r>
      <w:r w:rsidRPr="00E77151">
        <w:rPr>
          <w:i/>
          <w:szCs w:val="24"/>
          <w:lang w:val="en-US"/>
        </w:rPr>
        <w:t xml:space="preserve">Statistical </w:t>
      </w:r>
      <w:r w:rsidR="00B409B4" w:rsidRPr="00E77151">
        <w:rPr>
          <w:i/>
          <w:szCs w:val="24"/>
          <w:lang w:val="en-US"/>
        </w:rPr>
        <w:t>methods for research workers</w:t>
      </w:r>
      <w:r w:rsidRPr="00E77151">
        <w:rPr>
          <w:szCs w:val="24"/>
          <w:lang w:val="en-US"/>
        </w:rPr>
        <w:t xml:space="preserve">. Edinburgh: Oliver &amp; Boyd.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US"/>
        </w:rPr>
        <w:t>Frisch R.</w:t>
      </w:r>
      <w:r w:rsidRPr="00E77151">
        <w:rPr>
          <w:szCs w:val="24"/>
          <w:lang w:val="en-US"/>
        </w:rPr>
        <w:t xml:space="preserve"> (1926</w:t>
      </w:r>
      <w:r w:rsidR="00714FB7" w:rsidRPr="00E77151">
        <w:rPr>
          <w:szCs w:val="24"/>
          <w:lang w:val="en-US"/>
        </w:rPr>
        <w:t xml:space="preserve">). </w:t>
      </w:r>
      <w:r w:rsidRPr="00E77151">
        <w:rPr>
          <w:iCs/>
          <w:szCs w:val="24"/>
          <w:lang w:val="en-GB"/>
        </w:rPr>
        <w:t>Sur</w:t>
      </w:r>
      <w:r w:rsidRPr="00E77151">
        <w:rPr>
          <w:iCs/>
          <w:szCs w:val="24"/>
          <w:lang w:val="en-US"/>
        </w:rPr>
        <w:t xml:space="preserve"> </w:t>
      </w:r>
      <w:r w:rsidRPr="00E77151">
        <w:rPr>
          <w:iCs/>
          <w:szCs w:val="24"/>
          <w:lang w:val="en-GB"/>
        </w:rPr>
        <w:t>un</w:t>
      </w:r>
      <w:r w:rsidRPr="00E77151">
        <w:rPr>
          <w:iCs/>
          <w:szCs w:val="24"/>
          <w:lang w:val="en-US"/>
        </w:rPr>
        <w:t xml:space="preserve"> </w:t>
      </w:r>
      <w:r w:rsidRPr="00E77151">
        <w:rPr>
          <w:iCs/>
          <w:szCs w:val="24"/>
          <w:lang w:val="en-GB"/>
        </w:rPr>
        <w:t>Probleme</w:t>
      </w:r>
      <w:r w:rsidRPr="00E77151">
        <w:rPr>
          <w:iCs/>
          <w:szCs w:val="24"/>
          <w:lang w:val="en-US"/>
        </w:rPr>
        <w:t xml:space="preserve"> </w:t>
      </w:r>
      <w:r w:rsidRPr="00E77151">
        <w:rPr>
          <w:iCs/>
          <w:szCs w:val="24"/>
          <w:lang w:val="en-GB"/>
        </w:rPr>
        <w:t>d</w:t>
      </w:r>
      <w:r w:rsidRPr="00E77151">
        <w:rPr>
          <w:iCs/>
          <w:szCs w:val="24"/>
          <w:lang w:val="en-US"/>
        </w:rPr>
        <w:t>'</w:t>
      </w:r>
      <w:r w:rsidRPr="00E77151">
        <w:rPr>
          <w:iCs/>
          <w:szCs w:val="24"/>
          <w:lang w:val="en-GB"/>
        </w:rPr>
        <w:t>Economie</w:t>
      </w:r>
      <w:r w:rsidRPr="00E77151">
        <w:rPr>
          <w:iCs/>
          <w:szCs w:val="24"/>
          <w:lang w:val="en-US"/>
        </w:rPr>
        <w:t xml:space="preserve"> </w:t>
      </w:r>
      <w:r w:rsidRPr="00E77151">
        <w:rPr>
          <w:iCs/>
          <w:szCs w:val="24"/>
          <w:lang w:val="en-GB"/>
        </w:rPr>
        <w:t>Pure</w:t>
      </w:r>
      <w:r w:rsidR="00F367DF" w:rsidRPr="00E77151">
        <w:rPr>
          <w:iCs/>
          <w:szCs w:val="24"/>
          <w:lang w:val="en-US"/>
        </w:rPr>
        <w:t xml:space="preserve">. </w:t>
      </w:r>
      <w:r w:rsidRPr="00E77151">
        <w:rPr>
          <w:i/>
          <w:iCs/>
          <w:szCs w:val="24"/>
          <w:lang w:val="en-US"/>
        </w:rPr>
        <w:t>Extrait de Norsk Matematisk Forenings Skrifler</w:t>
      </w:r>
      <w:r w:rsidRPr="00E77151">
        <w:rPr>
          <w:iCs/>
          <w:szCs w:val="24"/>
          <w:lang w:val="en-US"/>
        </w:rPr>
        <w:t>. Ser. 1, 16</w:t>
      </w:r>
      <w:r w:rsidR="00B409B4" w:rsidRPr="00E77151">
        <w:rPr>
          <w:iCs/>
          <w:szCs w:val="24"/>
          <w:lang w:val="en-US"/>
        </w:rPr>
        <w:t xml:space="preserve">, </w:t>
      </w:r>
      <w:r w:rsidRPr="00E77151">
        <w:rPr>
          <w:iCs/>
          <w:szCs w:val="24"/>
          <w:lang w:val="en-US"/>
        </w:rPr>
        <w:t>1</w:t>
      </w:r>
      <w:r w:rsidR="00C76B7E" w:rsidRPr="00E77151">
        <w:rPr>
          <w:iCs/>
          <w:szCs w:val="24"/>
          <w:lang w:val="en-US"/>
        </w:rPr>
        <w:t>–</w:t>
      </w:r>
      <w:r w:rsidRPr="00E77151">
        <w:rPr>
          <w:iCs/>
          <w:szCs w:val="24"/>
          <w:lang w:val="en-US"/>
        </w:rPr>
        <w:t>40.</w:t>
      </w:r>
      <w:r w:rsidRPr="00E77151">
        <w:rPr>
          <w:szCs w:val="24"/>
          <w:lang w:val="en-US"/>
        </w:rPr>
        <w:t xml:space="preserve">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GB"/>
        </w:rPr>
        <w:t>Frisch</w:t>
      </w:r>
      <w:r w:rsidRPr="00E77151">
        <w:rPr>
          <w:b/>
          <w:szCs w:val="24"/>
          <w:lang w:val="en-US"/>
        </w:rPr>
        <w:t xml:space="preserve"> </w:t>
      </w:r>
      <w:r w:rsidRPr="00E77151">
        <w:rPr>
          <w:b/>
          <w:szCs w:val="24"/>
          <w:lang w:val="en-GB"/>
        </w:rPr>
        <w:t>R</w:t>
      </w:r>
      <w:r w:rsidRPr="00E77151">
        <w:rPr>
          <w:b/>
          <w:szCs w:val="24"/>
          <w:lang w:val="en-US"/>
        </w:rPr>
        <w:t>.</w:t>
      </w:r>
      <w:r w:rsidRPr="00E77151">
        <w:rPr>
          <w:szCs w:val="24"/>
          <w:lang w:val="en-US"/>
        </w:rPr>
        <w:t xml:space="preserve"> (1929</w:t>
      </w:r>
      <w:r w:rsidR="00714FB7" w:rsidRPr="00E77151">
        <w:rPr>
          <w:szCs w:val="24"/>
          <w:lang w:val="en-US"/>
        </w:rPr>
        <w:t xml:space="preserve">). </w:t>
      </w:r>
      <w:r w:rsidRPr="00E77151">
        <w:rPr>
          <w:szCs w:val="24"/>
          <w:lang w:val="en-US"/>
        </w:rPr>
        <w:t>Statikk og dynamikk i den oekonomiske teori [Statics and Dynamics in Economic Theory]</w:t>
      </w:r>
      <w:r w:rsidR="00B409B4" w:rsidRPr="00E77151">
        <w:rPr>
          <w:szCs w:val="24"/>
          <w:lang w:val="en-US"/>
        </w:rPr>
        <w:t xml:space="preserve">. </w:t>
      </w:r>
      <w:r w:rsidRPr="00E77151">
        <w:rPr>
          <w:i/>
          <w:szCs w:val="24"/>
          <w:lang w:val="en-US"/>
        </w:rPr>
        <w:t>Nationaløkonomisk Tidsskrift</w:t>
      </w:r>
      <w:r w:rsidRPr="00E77151">
        <w:rPr>
          <w:szCs w:val="24"/>
          <w:lang w:val="en-US"/>
        </w:rPr>
        <w:t>, 321</w:t>
      </w:r>
      <w:r w:rsidR="00C76B7E" w:rsidRPr="00E77151">
        <w:rPr>
          <w:szCs w:val="24"/>
          <w:lang w:val="en-US"/>
        </w:rPr>
        <w:t>–</w:t>
      </w:r>
      <w:r w:rsidRPr="00E77151">
        <w:rPr>
          <w:szCs w:val="24"/>
          <w:lang w:val="en-US"/>
        </w:rPr>
        <w:t xml:space="preserve">379. </w:t>
      </w:r>
    </w:p>
    <w:p w:rsidR="00323041" w:rsidRPr="00E77151" w:rsidRDefault="00323041" w:rsidP="00323041">
      <w:pPr>
        <w:widowControl/>
        <w:autoSpaceDE w:val="0"/>
        <w:autoSpaceDN w:val="0"/>
        <w:adjustRightInd w:val="0"/>
        <w:ind w:left="709" w:hanging="709"/>
        <w:rPr>
          <w:szCs w:val="24"/>
          <w:lang w:val="en-US" w:eastAsia="en-GB"/>
        </w:rPr>
      </w:pPr>
      <w:r w:rsidRPr="00E77151">
        <w:rPr>
          <w:b/>
          <w:szCs w:val="24"/>
          <w:lang w:val="en-US" w:eastAsia="en-GB"/>
        </w:rPr>
        <w:t>Frisch R.</w:t>
      </w:r>
      <w:r w:rsidRPr="00E77151">
        <w:rPr>
          <w:szCs w:val="24"/>
          <w:lang w:val="en-US" w:eastAsia="en-GB"/>
        </w:rPr>
        <w:t xml:space="preserve"> (1936</w:t>
      </w:r>
      <w:r w:rsidR="00714FB7" w:rsidRPr="00E77151">
        <w:rPr>
          <w:szCs w:val="24"/>
          <w:lang w:val="en-US" w:eastAsia="en-GB"/>
        </w:rPr>
        <w:t xml:space="preserve">). </w:t>
      </w:r>
      <w:r w:rsidRPr="00E77151">
        <w:rPr>
          <w:szCs w:val="24"/>
          <w:lang w:val="en-US" w:eastAsia="en-GB"/>
        </w:rPr>
        <w:t>Note on the Term “Econometrica”</w:t>
      </w:r>
      <w:r w:rsidR="00F367DF" w:rsidRPr="00E77151">
        <w:rPr>
          <w:szCs w:val="24"/>
          <w:lang w:val="en-US" w:eastAsia="en-GB"/>
        </w:rPr>
        <w:t xml:space="preserve">. </w:t>
      </w:r>
      <w:r w:rsidRPr="00E77151">
        <w:rPr>
          <w:i/>
          <w:szCs w:val="24"/>
          <w:lang w:val="en-US" w:eastAsia="en-GB"/>
        </w:rPr>
        <w:t>Econometrica</w:t>
      </w:r>
      <w:r w:rsidRPr="00E77151">
        <w:rPr>
          <w:szCs w:val="24"/>
          <w:lang w:val="en-US" w:eastAsia="en-GB"/>
        </w:rPr>
        <w:t xml:space="preserve">, 4, </w:t>
      </w:r>
      <w:r w:rsidRPr="00E77151">
        <w:rPr>
          <w:strike/>
          <w:szCs w:val="24"/>
          <w:highlight w:val="yellow"/>
          <w:lang w:val="en-US" w:eastAsia="en-GB"/>
        </w:rPr>
        <w:t>N</w:t>
      </w:r>
      <w:r w:rsidR="00353EE7" w:rsidRPr="00E77151">
        <w:rPr>
          <w:strike/>
          <w:szCs w:val="24"/>
          <w:lang w:val="en-US" w:eastAsia="en-GB"/>
        </w:rPr>
        <w:t xml:space="preserve"> </w:t>
      </w:r>
      <w:r w:rsidR="00821317">
        <w:rPr>
          <w:szCs w:val="24"/>
          <w:lang w:val="en-US" w:eastAsia="en-GB"/>
        </w:rPr>
        <w:t xml:space="preserve">1, </w:t>
      </w:r>
      <w:r w:rsidRPr="00E77151">
        <w:rPr>
          <w:szCs w:val="24"/>
          <w:lang w:val="en-US" w:eastAsia="en-GB"/>
        </w:rPr>
        <w:t xml:space="preserve"> 95.</w:t>
      </w:r>
    </w:p>
    <w:p w:rsidR="00E34021" w:rsidRDefault="00323041" w:rsidP="00E34021">
      <w:pPr>
        <w:widowControl/>
        <w:autoSpaceDE w:val="0"/>
        <w:autoSpaceDN w:val="0"/>
        <w:adjustRightInd w:val="0"/>
        <w:ind w:left="709" w:hanging="709"/>
        <w:rPr>
          <w:szCs w:val="24"/>
          <w:lang w:val="en-GB"/>
        </w:rPr>
      </w:pPr>
      <w:r w:rsidRPr="00E77151">
        <w:rPr>
          <w:b/>
          <w:szCs w:val="24"/>
          <w:lang w:val="en-GB"/>
        </w:rPr>
        <w:t xml:space="preserve">Fuchs </w:t>
      </w:r>
      <w:r w:rsidRPr="00E77151">
        <w:rPr>
          <w:b/>
          <w:szCs w:val="24"/>
          <w:lang w:val="en-US"/>
        </w:rPr>
        <w:t>E</w:t>
      </w:r>
      <w:r w:rsidRPr="00E77151">
        <w:rPr>
          <w:b/>
          <w:szCs w:val="24"/>
          <w:lang w:val="en-GB"/>
        </w:rPr>
        <w:t>.</w:t>
      </w:r>
      <w:r w:rsidRPr="00E77151">
        <w:rPr>
          <w:szCs w:val="24"/>
          <w:lang w:val="en-GB"/>
        </w:rPr>
        <w:t xml:space="preserve"> (2013)</w:t>
      </w:r>
      <w:r w:rsidRPr="00E77151">
        <w:rPr>
          <w:szCs w:val="24"/>
          <w:lang w:val="en-US"/>
        </w:rPr>
        <w:t>.</w:t>
      </w:r>
      <w:r w:rsidRPr="00E77151">
        <w:rPr>
          <w:szCs w:val="24"/>
          <w:lang w:val="en-GB"/>
        </w:rPr>
        <w:t xml:space="preserve"> A </w:t>
      </w:r>
      <w:r w:rsidR="00B409B4" w:rsidRPr="00E77151">
        <w:rPr>
          <w:szCs w:val="24"/>
          <w:lang w:val="en-GB"/>
        </w:rPr>
        <w:t xml:space="preserve">critical regard </w:t>
      </w:r>
      <w:r w:rsidRPr="00E77151">
        <w:rPr>
          <w:szCs w:val="24"/>
          <w:lang w:val="en-GB"/>
        </w:rPr>
        <w:t xml:space="preserve">to the </w:t>
      </w:r>
      <w:r w:rsidR="00B409B4" w:rsidRPr="00E77151">
        <w:rPr>
          <w:szCs w:val="24"/>
          <w:lang w:val="en-GB"/>
        </w:rPr>
        <w:t>history of econometrics</w:t>
      </w:r>
      <w:r w:rsidR="00F367DF" w:rsidRPr="00E77151">
        <w:rPr>
          <w:szCs w:val="24"/>
          <w:lang w:val="en-GB"/>
        </w:rPr>
        <w:t xml:space="preserve">. </w:t>
      </w:r>
      <w:r w:rsidRPr="00E77151">
        <w:rPr>
          <w:rStyle w:val="ae"/>
          <w:bCs/>
          <w:iCs w:val="0"/>
          <w:szCs w:val="24"/>
          <w:shd w:val="clear" w:color="auto" w:fill="FFFFFF"/>
          <w:lang w:val="en-GB"/>
        </w:rPr>
        <w:t>Archive</w:t>
      </w:r>
      <w:r w:rsidRPr="00E77151">
        <w:rPr>
          <w:szCs w:val="24"/>
          <w:shd w:val="clear" w:color="auto" w:fill="FFFFFF"/>
          <w:lang w:val="en-GB"/>
        </w:rPr>
        <w:t> </w:t>
      </w:r>
      <w:r w:rsidR="00B409B4" w:rsidRPr="00E77151">
        <w:rPr>
          <w:i/>
          <w:szCs w:val="24"/>
          <w:shd w:val="clear" w:color="auto" w:fill="FFFFFF"/>
          <w:lang w:val="en-GB"/>
        </w:rPr>
        <w:t xml:space="preserve">Ouverte </w:t>
      </w:r>
      <w:r w:rsidRPr="00E77151">
        <w:rPr>
          <w:rStyle w:val="ae"/>
          <w:bCs/>
          <w:iCs w:val="0"/>
          <w:szCs w:val="24"/>
          <w:shd w:val="clear" w:color="auto" w:fill="FFFFFF"/>
          <w:lang w:val="en-GB"/>
        </w:rPr>
        <w:t xml:space="preserve">HAL / </w:t>
      </w:r>
      <w:r w:rsidRPr="00E77151">
        <w:rPr>
          <w:szCs w:val="24"/>
          <w:lang w:val="en-GB"/>
        </w:rPr>
        <w:t>&lt;dumas</w:t>
      </w:r>
      <w:r w:rsidR="00833634">
        <w:rPr>
          <w:szCs w:val="24"/>
          <w:lang w:val="en-GB"/>
        </w:rPr>
        <w:t>–</w:t>
      </w:r>
      <w:r w:rsidR="00833634" w:rsidRPr="00E77151">
        <w:rPr>
          <w:szCs w:val="24"/>
          <w:lang w:val="en-GB"/>
        </w:rPr>
        <w:t>0</w:t>
      </w:r>
      <w:r w:rsidRPr="00E77151">
        <w:rPr>
          <w:szCs w:val="24"/>
          <w:lang w:val="en-GB"/>
        </w:rPr>
        <w:t xml:space="preserve">0906285&gt;. </w:t>
      </w:r>
    </w:p>
    <w:p w:rsidR="00E34021" w:rsidRDefault="00E34021" w:rsidP="00E34021">
      <w:pPr>
        <w:widowControl/>
        <w:autoSpaceDE w:val="0"/>
        <w:autoSpaceDN w:val="0"/>
        <w:adjustRightInd w:val="0"/>
        <w:ind w:left="709" w:hanging="709"/>
        <w:rPr>
          <w:szCs w:val="24"/>
          <w:lang w:val="en-GB"/>
        </w:rPr>
      </w:pPr>
      <w:r w:rsidRPr="00E34021">
        <w:rPr>
          <w:b/>
          <w:color w:val="333333"/>
          <w:szCs w:val="24"/>
          <w:highlight w:val="lightGray"/>
          <w:shd w:val="clear" w:color="auto" w:fill="FFFFFF"/>
          <w:lang w:val="en-US"/>
        </w:rPr>
        <w:t>Gilbert L., Qin D.</w:t>
      </w:r>
      <w:r w:rsidRPr="00E34021">
        <w:rPr>
          <w:color w:val="333333"/>
          <w:szCs w:val="24"/>
          <w:highlight w:val="lightGray"/>
          <w:shd w:val="clear" w:color="auto" w:fill="FFFFFF"/>
          <w:lang w:val="en-US"/>
        </w:rPr>
        <w:t xml:space="preserve"> (2005) The First Twenty Years of Modern Econometrics // </w:t>
      </w:r>
      <w:r w:rsidRPr="00E34021">
        <w:rPr>
          <w:i/>
          <w:color w:val="333333"/>
          <w:szCs w:val="24"/>
          <w:highlight w:val="lightGray"/>
          <w:shd w:val="clear" w:color="auto" w:fill="FFFFFF"/>
          <w:lang w:val="en-US"/>
        </w:rPr>
        <w:t>Working Papers, 544.</w:t>
      </w:r>
      <w:r w:rsidRPr="00F8283E">
        <w:rPr>
          <w:color w:val="333333"/>
          <w:szCs w:val="24"/>
          <w:shd w:val="clear" w:color="auto" w:fill="FFFFFF"/>
          <w:lang w:val="en-US"/>
        </w:rPr>
        <w:t xml:space="preserve"> </w:t>
      </w:r>
      <w:r w:rsidR="00323041" w:rsidRPr="00E77151">
        <w:rPr>
          <w:szCs w:val="24"/>
          <w:shd w:val="clear" w:color="auto" w:fill="FFFFFF"/>
          <w:lang w:val="en-US"/>
        </w:rPr>
        <w:t>Queen Mary University of London, School of Economics and Finance.</w:t>
      </w:r>
    </w:p>
    <w:p w:rsidR="00E34021" w:rsidRPr="00E34021" w:rsidRDefault="00E34021" w:rsidP="00E34021">
      <w:pPr>
        <w:widowControl/>
        <w:autoSpaceDE w:val="0"/>
        <w:autoSpaceDN w:val="0"/>
        <w:adjustRightInd w:val="0"/>
        <w:ind w:left="709" w:hanging="709"/>
        <w:rPr>
          <w:szCs w:val="24"/>
          <w:lang w:val="en-GB"/>
        </w:rPr>
      </w:pPr>
      <w:r w:rsidRPr="00D9074D">
        <w:rPr>
          <w:b/>
          <w:color w:val="000000"/>
          <w:szCs w:val="24"/>
          <w:highlight w:val="lightGray"/>
          <w:lang w:val="en-GB"/>
        </w:rPr>
        <w:t>Gordon</w:t>
      </w:r>
      <w:r>
        <w:rPr>
          <w:b/>
          <w:color w:val="000000"/>
          <w:szCs w:val="24"/>
          <w:highlight w:val="lightGray"/>
          <w:lang w:val="en-GB"/>
        </w:rPr>
        <w:t xml:space="preserve"> </w:t>
      </w:r>
      <w:r w:rsidRPr="00E34021">
        <w:rPr>
          <w:b/>
          <w:color w:val="000000"/>
          <w:szCs w:val="24"/>
          <w:highlight w:val="lightGray"/>
          <w:lang w:val="en-GB"/>
        </w:rPr>
        <w:t>R.J.</w:t>
      </w:r>
      <w:r>
        <w:rPr>
          <w:b/>
          <w:color w:val="000000"/>
          <w:szCs w:val="24"/>
          <w:highlight w:val="lightGray"/>
          <w:lang w:val="en-GB"/>
        </w:rPr>
        <w:t xml:space="preserve"> </w:t>
      </w:r>
      <w:r w:rsidRPr="00E34021">
        <w:rPr>
          <w:b/>
          <w:color w:val="000000"/>
          <w:szCs w:val="24"/>
          <w:highlight w:val="lightGray"/>
          <w:lang w:val="en-GB"/>
        </w:rPr>
        <w:t>(</w:t>
      </w:r>
      <w:r w:rsidRPr="00E34021">
        <w:rPr>
          <w:color w:val="000000"/>
          <w:szCs w:val="24"/>
          <w:highlight w:val="lightGray"/>
          <w:lang w:val="en-GB"/>
        </w:rPr>
        <w:t xml:space="preserve">1997). </w:t>
      </w:r>
      <w:r w:rsidRPr="00D9074D">
        <w:rPr>
          <w:color w:val="000000"/>
          <w:szCs w:val="24"/>
          <w:highlight w:val="lightGray"/>
          <w:lang w:val="en-GB"/>
        </w:rPr>
        <w:t>What Is the Econometric Society? History, Organization, and Basic Procedures</w:t>
      </w:r>
      <w:r w:rsidRPr="00E34021">
        <w:rPr>
          <w:color w:val="000000"/>
          <w:szCs w:val="24"/>
          <w:highlight w:val="lightGray"/>
          <w:lang w:val="en-GB"/>
        </w:rPr>
        <w:t xml:space="preserve">. </w:t>
      </w:r>
      <w:r w:rsidRPr="00EC0746">
        <w:rPr>
          <w:i/>
          <w:color w:val="000000"/>
          <w:szCs w:val="24"/>
          <w:highlight w:val="lightGray"/>
          <w:lang w:val="en-US"/>
        </w:rPr>
        <w:t>Econometrica</w:t>
      </w:r>
      <w:r w:rsidRPr="00EC0746">
        <w:rPr>
          <w:color w:val="000000"/>
          <w:szCs w:val="24"/>
          <w:highlight w:val="lightGray"/>
          <w:lang w:val="en-US"/>
        </w:rPr>
        <w:t>, 65, 6, 1443-1451.</w:t>
      </w:r>
      <w:r w:rsidRPr="00EC0746">
        <w:rPr>
          <w:color w:val="000000"/>
          <w:szCs w:val="24"/>
          <w:lang w:val="en-US"/>
        </w:rPr>
        <w:t xml:space="preserve"> </w:t>
      </w:r>
    </w:p>
    <w:p w:rsidR="00323041" w:rsidRPr="00C735BA" w:rsidRDefault="00323041" w:rsidP="00323041">
      <w:pPr>
        <w:widowControl/>
        <w:tabs>
          <w:tab w:val="left" w:pos="709"/>
          <w:tab w:val="left" w:pos="3402"/>
        </w:tabs>
        <w:ind w:left="709" w:hanging="709"/>
        <w:rPr>
          <w:strike/>
          <w:szCs w:val="24"/>
          <w:lang w:val="en-US"/>
        </w:rPr>
      </w:pPr>
      <w:r w:rsidRPr="00C735BA">
        <w:rPr>
          <w:b/>
          <w:strike/>
          <w:szCs w:val="24"/>
          <w:lang w:val="en-US"/>
        </w:rPr>
        <w:t xml:space="preserve">Hendry F., </w:t>
      </w:r>
      <w:r w:rsidRPr="00C735BA">
        <w:rPr>
          <w:rStyle w:val="a-color-secondary"/>
          <w:b/>
          <w:strike/>
          <w:szCs w:val="24"/>
          <w:lang w:val="en-US"/>
        </w:rPr>
        <w:t xml:space="preserve">Morgan </w:t>
      </w:r>
      <w:r w:rsidRPr="00C735BA">
        <w:rPr>
          <w:rStyle w:val="a-color-secondary"/>
          <w:b/>
          <w:strike/>
          <w:szCs w:val="24"/>
        </w:rPr>
        <w:t>М</w:t>
      </w:r>
      <w:r w:rsidRPr="00C735BA">
        <w:rPr>
          <w:rStyle w:val="a-color-secondary"/>
          <w:b/>
          <w:strike/>
          <w:szCs w:val="24"/>
          <w:lang w:val="en-US"/>
        </w:rPr>
        <w:t>.</w:t>
      </w:r>
      <w:r w:rsidRPr="00C735BA">
        <w:rPr>
          <w:rStyle w:val="a-color-secondary"/>
          <w:strike/>
          <w:szCs w:val="24"/>
          <w:lang w:val="en-US"/>
        </w:rPr>
        <w:t xml:space="preserve"> (1995</w:t>
      </w:r>
      <w:r w:rsidR="00714FB7" w:rsidRPr="00C735BA">
        <w:rPr>
          <w:rStyle w:val="a-color-secondary"/>
          <w:strike/>
          <w:szCs w:val="24"/>
          <w:lang w:val="en-US"/>
        </w:rPr>
        <w:t xml:space="preserve">). </w:t>
      </w:r>
      <w:r w:rsidRPr="00C735BA">
        <w:rPr>
          <w:rStyle w:val="a-color-secondary"/>
          <w:strike/>
          <w:szCs w:val="24"/>
          <w:lang w:val="en-US"/>
        </w:rPr>
        <w:t>Introduction. In:</w:t>
      </w:r>
      <w:r w:rsidRPr="00C735BA">
        <w:rPr>
          <w:rStyle w:val="author"/>
          <w:strike/>
          <w:szCs w:val="24"/>
          <w:lang w:val="en-US"/>
        </w:rPr>
        <w:t> </w:t>
      </w:r>
      <w:r w:rsidRPr="00C735BA">
        <w:rPr>
          <w:rStyle w:val="a-size-large"/>
          <w:i/>
          <w:strike/>
          <w:szCs w:val="24"/>
          <w:lang w:val="en-US"/>
        </w:rPr>
        <w:t>The Foundations of Econometric Analysis</w:t>
      </w:r>
      <w:r w:rsidRPr="00C735BA">
        <w:rPr>
          <w:rStyle w:val="a-size-large"/>
          <w:strike/>
          <w:szCs w:val="24"/>
          <w:lang w:val="en-US"/>
        </w:rPr>
        <w:t>.</w:t>
      </w:r>
      <w:r w:rsidRPr="00C735BA">
        <w:rPr>
          <w:rStyle w:val="a-size-medium"/>
          <w:strike/>
          <w:szCs w:val="24"/>
          <w:lang w:val="en-US"/>
        </w:rPr>
        <w:t xml:space="preserve"> </w:t>
      </w:r>
      <w:r w:rsidRPr="00C735BA">
        <w:rPr>
          <w:strike/>
          <w:szCs w:val="24"/>
          <w:shd w:val="clear" w:color="auto" w:fill="FFFFFF"/>
          <w:lang w:val="en-US"/>
        </w:rPr>
        <w:t>Cambridge University Press, 1</w:t>
      </w:r>
      <w:r w:rsidR="00C76B7E" w:rsidRPr="00C735BA">
        <w:rPr>
          <w:strike/>
          <w:szCs w:val="24"/>
          <w:shd w:val="clear" w:color="auto" w:fill="FFFFFF"/>
          <w:lang w:val="en-US"/>
        </w:rPr>
        <w:t>–</w:t>
      </w:r>
      <w:r w:rsidRPr="00C735BA">
        <w:rPr>
          <w:strike/>
          <w:szCs w:val="24"/>
          <w:shd w:val="clear" w:color="auto" w:fill="FFFFFF"/>
          <w:lang w:val="en-US"/>
        </w:rPr>
        <w:t xml:space="preserve">82. </w:t>
      </w:r>
    </w:p>
    <w:p w:rsidR="00323041" w:rsidRPr="00E77151" w:rsidRDefault="00323041" w:rsidP="00323041">
      <w:pPr>
        <w:pStyle w:val="a7"/>
        <w:widowControl/>
        <w:spacing w:after="0" w:line="360" w:lineRule="auto"/>
        <w:ind w:left="709" w:hanging="709"/>
        <w:rPr>
          <w:sz w:val="24"/>
          <w:szCs w:val="24"/>
          <w:lang w:val="en-US"/>
        </w:rPr>
      </w:pPr>
      <w:r w:rsidRPr="00E77151">
        <w:rPr>
          <w:b/>
          <w:sz w:val="24"/>
          <w:szCs w:val="24"/>
          <w:lang w:val="en-GB"/>
        </w:rPr>
        <w:t>Harrod</w:t>
      </w:r>
      <w:r w:rsidRPr="00E77151">
        <w:rPr>
          <w:b/>
          <w:sz w:val="24"/>
          <w:szCs w:val="24"/>
          <w:lang w:val="en-US"/>
        </w:rPr>
        <w:t xml:space="preserve"> </w:t>
      </w:r>
      <w:r w:rsidRPr="00E77151">
        <w:rPr>
          <w:b/>
          <w:sz w:val="24"/>
          <w:szCs w:val="24"/>
          <w:lang w:val="en-GB"/>
        </w:rPr>
        <w:t>R</w:t>
      </w:r>
      <w:r w:rsidRPr="00E77151">
        <w:rPr>
          <w:b/>
          <w:sz w:val="24"/>
          <w:szCs w:val="24"/>
          <w:lang w:val="en-US"/>
        </w:rPr>
        <w:t>.</w:t>
      </w:r>
      <w:r w:rsidRPr="00E77151">
        <w:rPr>
          <w:sz w:val="24"/>
          <w:szCs w:val="24"/>
          <w:lang w:val="en-US"/>
        </w:rPr>
        <w:t xml:space="preserve"> (1951</w:t>
      </w:r>
      <w:r w:rsidR="00714FB7" w:rsidRPr="00E77151">
        <w:rPr>
          <w:sz w:val="24"/>
          <w:szCs w:val="24"/>
          <w:lang w:val="en-US"/>
        </w:rPr>
        <w:t xml:space="preserve">). </w:t>
      </w:r>
      <w:r w:rsidRPr="00E77151">
        <w:rPr>
          <w:sz w:val="24"/>
          <w:szCs w:val="24"/>
          <w:lang w:val="en-GB"/>
        </w:rPr>
        <w:t>The</w:t>
      </w:r>
      <w:r w:rsidRPr="00E77151">
        <w:rPr>
          <w:sz w:val="24"/>
          <w:szCs w:val="24"/>
          <w:lang w:val="en-US"/>
        </w:rPr>
        <w:t xml:space="preserve"> </w:t>
      </w:r>
      <w:r w:rsidR="00B409B4" w:rsidRPr="00E77151">
        <w:rPr>
          <w:sz w:val="24"/>
          <w:szCs w:val="24"/>
          <w:lang w:val="en-GB"/>
        </w:rPr>
        <w:t>life</w:t>
      </w:r>
      <w:r w:rsidR="00B409B4" w:rsidRPr="00E77151">
        <w:rPr>
          <w:sz w:val="24"/>
          <w:szCs w:val="24"/>
          <w:lang w:val="en-US"/>
        </w:rPr>
        <w:t xml:space="preserve"> </w:t>
      </w:r>
      <w:r w:rsidRPr="00E77151">
        <w:rPr>
          <w:sz w:val="24"/>
          <w:szCs w:val="24"/>
          <w:lang w:val="en-GB"/>
        </w:rPr>
        <w:t>of</w:t>
      </w:r>
      <w:r w:rsidRPr="00E77151">
        <w:rPr>
          <w:sz w:val="24"/>
          <w:szCs w:val="24"/>
          <w:lang w:val="en-US"/>
        </w:rPr>
        <w:t xml:space="preserve"> </w:t>
      </w:r>
      <w:r w:rsidRPr="00E77151">
        <w:rPr>
          <w:sz w:val="24"/>
          <w:szCs w:val="24"/>
          <w:lang w:val="en-GB"/>
        </w:rPr>
        <w:t>John</w:t>
      </w:r>
      <w:r w:rsidRPr="00E77151">
        <w:rPr>
          <w:sz w:val="24"/>
          <w:szCs w:val="24"/>
          <w:lang w:val="en-US"/>
        </w:rPr>
        <w:t xml:space="preserve"> </w:t>
      </w:r>
      <w:r w:rsidRPr="00E77151">
        <w:rPr>
          <w:sz w:val="24"/>
          <w:szCs w:val="24"/>
          <w:lang w:val="en-GB"/>
        </w:rPr>
        <w:t>Maynard</w:t>
      </w:r>
      <w:r w:rsidRPr="00E77151">
        <w:rPr>
          <w:sz w:val="24"/>
          <w:szCs w:val="24"/>
          <w:lang w:val="en-US"/>
        </w:rPr>
        <w:t xml:space="preserve"> </w:t>
      </w:r>
      <w:r w:rsidRPr="00E77151">
        <w:rPr>
          <w:sz w:val="24"/>
          <w:szCs w:val="24"/>
          <w:lang w:val="en-GB"/>
        </w:rPr>
        <w:t>Keynes</w:t>
      </w:r>
      <w:r w:rsidRPr="00E77151">
        <w:rPr>
          <w:sz w:val="24"/>
          <w:szCs w:val="24"/>
          <w:lang w:val="en-US"/>
        </w:rPr>
        <w:t xml:space="preserve">. </w:t>
      </w:r>
      <w:r w:rsidRPr="00E77151">
        <w:rPr>
          <w:sz w:val="24"/>
          <w:szCs w:val="24"/>
          <w:lang w:val="en-GB"/>
        </w:rPr>
        <w:t>L</w:t>
      </w:r>
      <w:r w:rsidRPr="00E77151">
        <w:rPr>
          <w:sz w:val="24"/>
          <w:szCs w:val="24"/>
          <w:lang w:val="en-US"/>
        </w:rPr>
        <w:t xml:space="preserve">.: </w:t>
      </w:r>
      <w:r w:rsidRPr="00E77151">
        <w:rPr>
          <w:sz w:val="24"/>
          <w:szCs w:val="24"/>
          <w:lang w:val="en-GB"/>
        </w:rPr>
        <w:t>Macmillan</w:t>
      </w:r>
      <w:r w:rsidRPr="00E77151">
        <w:rPr>
          <w:sz w:val="24"/>
          <w:szCs w:val="24"/>
          <w:lang w:val="en-US"/>
        </w:rPr>
        <w:t xml:space="preserve">.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US"/>
        </w:rPr>
        <w:t>Ha</w:t>
      </w:r>
      <w:r w:rsidRPr="00E77151">
        <w:rPr>
          <w:b/>
          <w:szCs w:val="24"/>
          <w:lang w:val="en-GB"/>
        </w:rPr>
        <w:t>yek</w:t>
      </w:r>
      <w:r w:rsidRPr="00E77151">
        <w:rPr>
          <w:b/>
          <w:szCs w:val="24"/>
          <w:lang w:val="en-US"/>
        </w:rPr>
        <w:t xml:space="preserve"> F.A.</w:t>
      </w:r>
      <w:r w:rsidRPr="00E77151">
        <w:rPr>
          <w:szCs w:val="24"/>
          <w:lang w:val="en-US"/>
        </w:rPr>
        <w:t xml:space="preserve"> (1933). </w:t>
      </w:r>
      <w:r w:rsidRPr="00E77151">
        <w:rPr>
          <w:szCs w:val="24"/>
          <w:lang w:val="en-GB"/>
        </w:rPr>
        <w:t>Monetary</w:t>
      </w:r>
      <w:r w:rsidRPr="00E77151">
        <w:rPr>
          <w:szCs w:val="24"/>
          <w:lang w:val="en-US"/>
        </w:rPr>
        <w:t xml:space="preserve"> </w:t>
      </w:r>
      <w:r w:rsidR="00B409B4" w:rsidRPr="00E77151">
        <w:rPr>
          <w:szCs w:val="24"/>
          <w:lang w:val="en-GB"/>
        </w:rPr>
        <w:t>theory</w:t>
      </w:r>
      <w:r w:rsidR="00B409B4" w:rsidRPr="00E77151">
        <w:rPr>
          <w:szCs w:val="24"/>
          <w:lang w:val="en-US"/>
        </w:rPr>
        <w:t xml:space="preserve"> </w:t>
      </w:r>
      <w:r w:rsidR="00B409B4" w:rsidRPr="00E77151">
        <w:rPr>
          <w:szCs w:val="24"/>
          <w:lang w:val="en-GB"/>
        </w:rPr>
        <w:t>and</w:t>
      </w:r>
      <w:r w:rsidR="00B409B4" w:rsidRPr="00E77151">
        <w:rPr>
          <w:szCs w:val="24"/>
          <w:lang w:val="en-US"/>
        </w:rPr>
        <w:t xml:space="preserve"> </w:t>
      </w:r>
      <w:r w:rsidR="00B409B4" w:rsidRPr="00E77151">
        <w:rPr>
          <w:szCs w:val="24"/>
          <w:lang w:val="en-GB"/>
        </w:rPr>
        <w:t>the</w:t>
      </w:r>
      <w:r w:rsidR="00B409B4" w:rsidRPr="00E77151">
        <w:rPr>
          <w:szCs w:val="24"/>
          <w:lang w:val="en-US"/>
        </w:rPr>
        <w:t xml:space="preserve"> </w:t>
      </w:r>
      <w:r w:rsidR="00B409B4" w:rsidRPr="00E77151">
        <w:rPr>
          <w:szCs w:val="24"/>
          <w:lang w:val="en-GB"/>
        </w:rPr>
        <w:t>trade</w:t>
      </w:r>
      <w:r w:rsidR="00B409B4" w:rsidRPr="00E77151">
        <w:rPr>
          <w:szCs w:val="24"/>
          <w:lang w:val="en-US"/>
        </w:rPr>
        <w:t xml:space="preserve"> </w:t>
      </w:r>
      <w:r w:rsidR="00B409B4" w:rsidRPr="00E77151">
        <w:rPr>
          <w:szCs w:val="24"/>
          <w:lang w:val="en-GB"/>
        </w:rPr>
        <w:t>cycle</w:t>
      </w:r>
      <w:r w:rsidRPr="00E77151">
        <w:rPr>
          <w:szCs w:val="24"/>
          <w:lang w:val="en-US"/>
        </w:rPr>
        <w:t xml:space="preserve">. </w:t>
      </w:r>
      <w:r w:rsidRPr="00E77151">
        <w:rPr>
          <w:szCs w:val="24"/>
          <w:lang w:val="en-GB"/>
        </w:rPr>
        <w:t>N</w:t>
      </w:r>
      <w:r w:rsidRPr="00E77151">
        <w:rPr>
          <w:szCs w:val="24"/>
          <w:lang w:val="en-US"/>
        </w:rPr>
        <w:t>.</w:t>
      </w:r>
      <w:r w:rsidRPr="00E77151">
        <w:rPr>
          <w:szCs w:val="24"/>
          <w:lang w:val="en-GB"/>
        </w:rPr>
        <w:t>Y</w:t>
      </w:r>
      <w:r w:rsidRPr="00E77151">
        <w:rPr>
          <w:szCs w:val="24"/>
          <w:lang w:val="en-US"/>
        </w:rPr>
        <w:t>.:</w:t>
      </w:r>
      <w:r w:rsidR="00B409B4" w:rsidRPr="00E77151">
        <w:rPr>
          <w:szCs w:val="24"/>
          <w:lang w:val="en-US"/>
        </w:rPr>
        <w:t xml:space="preserve"> </w:t>
      </w:r>
      <w:r w:rsidRPr="00E77151">
        <w:rPr>
          <w:szCs w:val="24"/>
          <w:lang w:val="en-GB"/>
        </w:rPr>
        <w:t>Sentry</w:t>
      </w:r>
      <w:r w:rsidRPr="00E77151">
        <w:rPr>
          <w:szCs w:val="24"/>
          <w:lang w:val="en-US"/>
        </w:rPr>
        <w:t xml:space="preserve">. </w:t>
      </w:r>
    </w:p>
    <w:p w:rsidR="00C735BA" w:rsidRPr="00C735BA" w:rsidRDefault="00C735BA" w:rsidP="00C735BA">
      <w:pPr>
        <w:widowControl/>
        <w:tabs>
          <w:tab w:val="left" w:pos="709"/>
          <w:tab w:val="left" w:pos="3402"/>
        </w:tabs>
        <w:ind w:left="709" w:hanging="709"/>
        <w:rPr>
          <w:szCs w:val="24"/>
          <w:lang w:val="en-US"/>
        </w:rPr>
      </w:pPr>
      <w:r w:rsidRPr="00C735BA">
        <w:rPr>
          <w:b/>
          <w:szCs w:val="24"/>
          <w:lang w:val="en-US"/>
        </w:rPr>
        <w:t xml:space="preserve">Hendry F., </w:t>
      </w:r>
      <w:r w:rsidRPr="00C735BA">
        <w:rPr>
          <w:rStyle w:val="a-color-secondary"/>
          <w:b/>
          <w:szCs w:val="24"/>
          <w:lang w:val="en-US"/>
        </w:rPr>
        <w:t xml:space="preserve">Morgan </w:t>
      </w:r>
      <w:r w:rsidRPr="00C735BA">
        <w:rPr>
          <w:rStyle w:val="a-color-secondary"/>
          <w:b/>
          <w:szCs w:val="24"/>
        </w:rPr>
        <w:t>М</w:t>
      </w:r>
      <w:r w:rsidRPr="00C735BA">
        <w:rPr>
          <w:rStyle w:val="a-color-secondary"/>
          <w:b/>
          <w:szCs w:val="24"/>
          <w:lang w:val="en-US"/>
        </w:rPr>
        <w:t>.</w:t>
      </w:r>
      <w:r w:rsidRPr="00C735BA">
        <w:rPr>
          <w:rStyle w:val="a-color-secondary"/>
          <w:szCs w:val="24"/>
          <w:lang w:val="en-US"/>
        </w:rPr>
        <w:t xml:space="preserve"> (1995). Introduction. In:</w:t>
      </w:r>
      <w:r w:rsidRPr="00C735BA">
        <w:rPr>
          <w:rStyle w:val="author"/>
          <w:szCs w:val="24"/>
          <w:lang w:val="en-US"/>
        </w:rPr>
        <w:t> </w:t>
      </w:r>
      <w:r w:rsidRPr="00C735BA">
        <w:rPr>
          <w:rStyle w:val="a-size-large"/>
          <w:i/>
          <w:szCs w:val="24"/>
          <w:lang w:val="en-US"/>
        </w:rPr>
        <w:t>The Foundations of Econometric Analysis</w:t>
      </w:r>
      <w:r w:rsidRPr="00C735BA">
        <w:rPr>
          <w:rStyle w:val="a-size-large"/>
          <w:szCs w:val="24"/>
          <w:lang w:val="en-US"/>
        </w:rPr>
        <w:t>.</w:t>
      </w:r>
      <w:r w:rsidRPr="00C735BA">
        <w:rPr>
          <w:rStyle w:val="a-size-medium"/>
          <w:szCs w:val="24"/>
          <w:lang w:val="en-US"/>
        </w:rPr>
        <w:t xml:space="preserve"> </w:t>
      </w:r>
      <w:r w:rsidRPr="00C735BA">
        <w:rPr>
          <w:szCs w:val="24"/>
          <w:shd w:val="clear" w:color="auto" w:fill="FFFFFF"/>
          <w:lang w:val="en-US"/>
        </w:rPr>
        <w:t xml:space="preserve">Cambridge University Press, 1–82.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lastRenderedPageBreak/>
        <w:t>Ise J.</w:t>
      </w:r>
      <w:r w:rsidRPr="00E77151">
        <w:rPr>
          <w:szCs w:val="24"/>
          <w:lang w:val="en-GB"/>
        </w:rPr>
        <w:t xml:space="preserve"> (1932)</w:t>
      </w:r>
      <w:r w:rsidRPr="00E77151">
        <w:rPr>
          <w:szCs w:val="24"/>
          <w:lang w:val="en-US"/>
        </w:rPr>
        <w:t>.</w:t>
      </w:r>
      <w:r w:rsidRPr="00E77151">
        <w:rPr>
          <w:szCs w:val="24"/>
          <w:lang w:val="en-GB"/>
        </w:rPr>
        <w:t xml:space="preserve"> Resent </w:t>
      </w:r>
      <w:r w:rsidR="00B409B4" w:rsidRPr="00E77151">
        <w:rPr>
          <w:szCs w:val="24"/>
          <w:lang w:val="en-GB"/>
        </w:rPr>
        <w:t>textbooks and their trend</w:t>
      </w:r>
      <w:r w:rsidR="00F367DF" w:rsidRPr="00E77151">
        <w:rPr>
          <w:szCs w:val="24"/>
          <w:lang w:val="en-GB"/>
        </w:rPr>
        <w:t xml:space="preserve">. </w:t>
      </w:r>
      <w:r w:rsidRPr="00E77151">
        <w:rPr>
          <w:i/>
          <w:szCs w:val="24"/>
          <w:lang w:val="en-GB"/>
        </w:rPr>
        <w:t>Quarterly Journal of Economics</w:t>
      </w:r>
      <w:r w:rsidRPr="00E77151">
        <w:rPr>
          <w:szCs w:val="24"/>
          <w:lang w:val="en-GB"/>
        </w:rPr>
        <w:t xml:space="preserve">, </w:t>
      </w:r>
      <w:r w:rsidRPr="00E77151">
        <w:rPr>
          <w:szCs w:val="24"/>
          <w:lang w:val="en-US"/>
        </w:rPr>
        <w:t>46, 2, 385</w:t>
      </w:r>
      <w:r w:rsidR="00C76B7E" w:rsidRPr="00E77151">
        <w:rPr>
          <w:szCs w:val="24"/>
          <w:lang w:val="en-US"/>
        </w:rPr>
        <w:t>–</w:t>
      </w:r>
      <w:r w:rsidRPr="00E77151">
        <w:rPr>
          <w:szCs w:val="24"/>
          <w:lang w:val="en-US"/>
        </w:rPr>
        <w:t>397.</w:t>
      </w:r>
    </w:p>
    <w:p w:rsidR="0063353C" w:rsidRPr="00E77151" w:rsidRDefault="0063353C" w:rsidP="0063353C">
      <w:pPr>
        <w:widowControl/>
        <w:tabs>
          <w:tab w:val="left" w:pos="142"/>
          <w:tab w:val="left" w:pos="3402"/>
        </w:tabs>
        <w:ind w:left="709" w:hanging="709"/>
        <w:rPr>
          <w:szCs w:val="24"/>
          <w:lang w:val="en-US"/>
        </w:rPr>
      </w:pPr>
      <w:r w:rsidRPr="00E77151">
        <w:rPr>
          <w:b/>
          <w:szCs w:val="24"/>
          <w:lang w:val="en-US"/>
        </w:rPr>
        <w:t>Keynes J.M.</w:t>
      </w:r>
      <w:r w:rsidRPr="00E77151">
        <w:rPr>
          <w:szCs w:val="24"/>
          <w:lang w:val="en-US"/>
        </w:rPr>
        <w:t xml:space="preserve"> </w:t>
      </w:r>
      <w:r w:rsidRPr="0063353C">
        <w:rPr>
          <w:strike/>
          <w:szCs w:val="24"/>
          <w:lang w:val="en-US"/>
        </w:rPr>
        <w:t>(1971–1989</w:t>
      </w:r>
      <w:r w:rsidRPr="0063353C">
        <w:rPr>
          <w:strike/>
          <w:szCs w:val="24"/>
          <w:highlight w:val="yellow"/>
          <w:lang w:val="en-US"/>
        </w:rPr>
        <w:t>b</w:t>
      </w:r>
      <w:r w:rsidRPr="0063353C">
        <w:rPr>
          <w:strike/>
          <w:szCs w:val="24"/>
          <w:lang w:val="en-US"/>
        </w:rPr>
        <w:t>).</w:t>
      </w:r>
      <w:r w:rsidRPr="0063353C">
        <w:rPr>
          <w:szCs w:val="24"/>
          <w:lang w:val="en-US"/>
        </w:rPr>
        <w:t xml:space="preserve"> </w:t>
      </w:r>
      <w:r w:rsidR="002C2BF0">
        <w:rPr>
          <w:szCs w:val="24"/>
          <w:highlight w:val="darkGray"/>
          <w:lang w:val="en-US"/>
        </w:rPr>
        <w:t>(1973</w:t>
      </w:r>
      <w:r w:rsidRPr="0063353C">
        <w:rPr>
          <w:szCs w:val="24"/>
          <w:highlight w:val="darkGray"/>
          <w:lang w:val="en-US"/>
        </w:rPr>
        <w:t>a)</w:t>
      </w:r>
      <w:r>
        <w:rPr>
          <w:szCs w:val="24"/>
          <w:lang w:val="en-US"/>
        </w:rPr>
        <w:t xml:space="preserve"> </w:t>
      </w:r>
      <w:r w:rsidR="005C44F9">
        <w:rPr>
          <w:szCs w:val="24"/>
          <w:lang w:val="en-US"/>
        </w:rPr>
        <w:t>Letter to B. Show</w:t>
      </w:r>
      <w:r w:rsidRPr="00E77151">
        <w:rPr>
          <w:szCs w:val="24"/>
          <w:lang w:val="en-US"/>
        </w:rPr>
        <w:t xml:space="preserve"> </w:t>
      </w:r>
      <w:r w:rsidR="005C44F9" w:rsidRPr="005C44F9">
        <w:rPr>
          <w:szCs w:val="24"/>
          <w:lang w:val="en-US"/>
        </w:rPr>
        <w:t>1</w:t>
      </w:r>
      <w:r w:rsidR="005C44F9">
        <w:rPr>
          <w:szCs w:val="24"/>
          <w:lang w:val="en-US"/>
        </w:rPr>
        <w:t>935, 1 January</w:t>
      </w:r>
      <w:r w:rsidRPr="00E77151">
        <w:rPr>
          <w:szCs w:val="24"/>
          <w:lang w:val="en-US"/>
        </w:rPr>
        <w:t xml:space="preserve">. </w:t>
      </w:r>
      <w:r w:rsidRPr="00E77151">
        <w:rPr>
          <w:i/>
          <w:szCs w:val="24"/>
          <w:lang w:val="en-US"/>
        </w:rPr>
        <w:t>The collected writings of John Maynard Keynes</w:t>
      </w:r>
      <w:r w:rsidRPr="00E77151">
        <w:rPr>
          <w:szCs w:val="24"/>
          <w:lang w:val="en-US"/>
        </w:rPr>
        <w:t xml:space="preserve">. </w:t>
      </w:r>
      <w:r w:rsidRPr="0063353C">
        <w:rPr>
          <w:strike/>
          <w:szCs w:val="24"/>
          <w:lang w:val="en-GB"/>
        </w:rPr>
        <w:t>Vol</w:t>
      </w:r>
      <w:r w:rsidRPr="0063353C">
        <w:rPr>
          <w:strike/>
          <w:szCs w:val="24"/>
          <w:lang w:val="en-US"/>
        </w:rPr>
        <w:t>. 28.</w:t>
      </w:r>
      <w:r w:rsidRPr="00E77151">
        <w:rPr>
          <w:szCs w:val="24"/>
          <w:lang w:val="en-US"/>
        </w:rPr>
        <w:t>.</w:t>
      </w:r>
      <w:r w:rsidRPr="0063353C">
        <w:rPr>
          <w:szCs w:val="24"/>
          <w:highlight w:val="darkGray"/>
          <w:lang w:val="en-US"/>
        </w:rPr>
        <w:t xml:space="preserve"> </w:t>
      </w:r>
      <w:r w:rsidR="005C44F9">
        <w:rPr>
          <w:szCs w:val="24"/>
          <w:highlight w:val="darkGray"/>
          <w:lang w:val="en-US"/>
        </w:rPr>
        <w:t>L.</w:t>
      </w:r>
      <w:r w:rsidRPr="000B32E7">
        <w:rPr>
          <w:szCs w:val="24"/>
          <w:highlight w:val="darkGray"/>
          <w:lang w:val="en-US"/>
        </w:rPr>
        <w:t>:</w:t>
      </w:r>
      <w:r w:rsidRPr="00E77151">
        <w:rPr>
          <w:szCs w:val="24"/>
          <w:lang w:val="en-US"/>
        </w:rPr>
        <w:t xml:space="preserve"> Macmillan</w:t>
      </w:r>
      <w:r>
        <w:rPr>
          <w:szCs w:val="24"/>
          <w:lang w:val="en-US"/>
        </w:rPr>
        <w:t xml:space="preserve">. </w:t>
      </w:r>
      <w:r w:rsidR="00821317">
        <w:rPr>
          <w:color w:val="FF0000"/>
          <w:szCs w:val="24"/>
          <w:highlight w:val="darkGray"/>
          <w:lang w:val="en-US"/>
        </w:rPr>
        <w:t xml:space="preserve">Vol.13, </w:t>
      </w:r>
      <w:r w:rsidRPr="0063353C">
        <w:rPr>
          <w:color w:val="FF0000"/>
          <w:szCs w:val="24"/>
          <w:highlight w:val="darkGray"/>
          <w:lang w:val="en-US"/>
        </w:rPr>
        <w:t>.492-493.</w:t>
      </w:r>
    </w:p>
    <w:p w:rsidR="00323041" w:rsidRPr="00E77151" w:rsidRDefault="00323041" w:rsidP="00323041">
      <w:pPr>
        <w:widowControl/>
        <w:tabs>
          <w:tab w:val="left" w:pos="142"/>
          <w:tab w:val="left" w:pos="3402"/>
        </w:tabs>
        <w:ind w:left="709" w:hanging="709"/>
        <w:rPr>
          <w:szCs w:val="24"/>
          <w:lang w:val="en-US"/>
        </w:rPr>
      </w:pPr>
      <w:r w:rsidRPr="00E77151">
        <w:rPr>
          <w:b/>
          <w:szCs w:val="24"/>
          <w:lang w:val="en-US"/>
        </w:rPr>
        <w:t>Keynes J.M.</w:t>
      </w:r>
      <w:r w:rsidRPr="00E77151">
        <w:rPr>
          <w:szCs w:val="24"/>
          <w:lang w:val="en-US"/>
        </w:rPr>
        <w:t xml:space="preserve"> </w:t>
      </w:r>
      <w:r w:rsidRPr="0063353C">
        <w:rPr>
          <w:strike/>
          <w:szCs w:val="24"/>
          <w:lang w:val="en-US"/>
        </w:rPr>
        <w:t>(1971–1989</w:t>
      </w:r>
      <w:r w:rsidR="00B409B4" w:rsidRPr="0063353C">
        <w:rPr>
          <w:strike/>
          <w:szCs w:val="24"/>
          <w:highlight w:val="yellow"/>
          <w:lang w:val="en-US"/>
        </w:rPr>
        <w:t>a</w:t>
      </w:r>
      <w:r w:rsidRPr="0063353C">
        <w:rPr>
          <w:strike/>
          <w:szCs w:val="24"/>
          <w:lang w:val="en-US"/>
        </w:rPr>
        <w:t>)</w:t>
      </w:r>
      <w:r w:rsidR="00B409B4" w:rsidRPr="0063353C">
        <w:rPr>
          <w:strike/>
          <w:szCs w:val="24"/>
          <w:lang w:val="en-US"/>
        </w:rPr>
        <w:t>.</w:t>
      </w:r>
      <w:r w:rsidR="0063353C" w:rsidRPr="0063353C">
        <w:rPr>
          <w:color w:val="FF0000"/>
          <w:szCs w:val="24"/>
          <w:lang w:val="en-US"/>
        </w:rPr>
        <w:t xml:space="preserve"> </w:t>
      </w:r>
      <w:r w:rsidR="002C2BF0">
        <w:rPr>
          <w:szCs w:val="24"/>
          <w:highlight w:val="darkGray"/>
          <w:lang w:val="en-US"/>
        </w:rPr>
        <w:t>(1973</w:t>
      </w:r>
      <w:r w:rsidR="0063353C" w:rsidRPr="0063353C">
        <w:rPr>
          <w:szCs w:val="24"/>
          <w:highlight w:val="darkGray"/>
          <w:lang w:val="en-US"/>
        </w:rPr>
        <w:t>b</w:t>
      </w:r>
      <w:r w:rsidR="0063353C">
        <w:rPr>
          <w:szCs w:val="24"/>
          <w:lang w:val="en-US"/>
        </w:rPr>
        <w:t>)</w:t>
      </w:r>
      <w:r w:rsidRPr="0063353C">
        <w:rPr>
          <w:strike/>
          <w:szCs w:val="24"/>
          <w:lang w:val="en-US"/>
        </w:rPr>
        <w:t xml:space="preserve"> </w:t>
      </w:r>
      <w:r w:rsidRPr="00E77151">
        <w:rPr>
          <w:szCs w:val="24"/>
          <w:lang w:val="en-US"/>
        </w:rPr>
        <w:t xml:space="preserve">Letter to R. Harrod 1938, 4 July. In: </w:t>
      </w:r>
      <w:r w:rsidRPr="00E77151">
        <w:rPr>
          <w:i/>
          <w:szCs w:val="24"/>
          <w:lang w:val="en-US"/>
        </w:rPr>
        <w:t xml:space="preserve">The </w:t>
      </w:r>
      <w:r w:rsidR="00B409B4" w:rsidRPr="00E77151">
        <w:rPr>
          <w:i/>
          <w:szCs w:val="24"/>
          <w:lang w:val="en-US"/>
        </w:rPr>
        <w:t xml:space="preserve">collected writings </w:t>
      </w:r>
      <w:r w:rsidRPr="00E77151">
        <w:rPr>
          <w:i/>
          <w:szCs w:val="24"/>
          <w:lang w:val="en-US"/>
        </w:rPr>
        <w:t>of John Maynard Keynes</w:t>
      </w:r>
      <w:r w:rsidRPr="00E77151">
        <w:rPr>
          <w:szCs w:val="24"/>
          <w:lang w:val="en-US"/>
        </w:rPr>
        <w:t xml:space="preserve">.. </w:t>
      </w:r>
      <w:r w:rsidR="005C44F9">
        <w:rPr>
          <w:szCs w:val="24"/>
          <w:highlight w:val="darkGray"/>
          <w:lang w:val="en-US"/>
        </w:rPr>
        <w:t>L</w:t>
      </w:r>
      <w:r w:rsidR="005C44F9">
        <w:rPr>
          <w:szCs w:val="24"/>
          <w:lang w:val="en-US"/>
        </w:rPr>
        <w:t>.:</w:t>
      </w:r>
      <w:r w:rsidR="00B409B4" w:rsidRPr="00E77151">
        <w:rPr>
          <w:szCs w:val="24"/>
          <w:lang w:val="en-US"/>
        </w:rPr>
        <w:t xml:space="preserve"> Macmillan.</w:t>
      </w:r>
      <w:r w:rsidR="0063353C" w:rsidRPr="0063353C">
        <w:rPr>
          <w:szCs w:val="24"/>
          <w:lang w:val="en-US"/>
        </w:rPr>
        <w:t xml:space="preserve"> </w:t>
      </w:r>
      <w:r w:rsidR="00821317">
        <w:rPr>
          <w:color w:val="FF0000"/>
          <w:szCs w:val="24"/>
          <w:highlight w:val="darkGray"/>
          <w:lang w:val="en-US"/>
        </w:rPr>
        <w:t xml:space="preserve">Vol. 14, </w:t>
      </w:r>
      <w:r w:rsidR="002B1A4B" w:rsidRPr="002C2BF0">
        <w:rPr>
          <w:color w:val="FF0000"/>
          <w:szCs w:val="24"/>
          <w:highlight w:val="darkGray"/>
          <w:lang w:val="en-US"/>
        </w:rPr>
        <w:t xml:space="preserve"> </w:t>
      </w:r>
      <w:r w:rsidR="00040E27" w:rsidRPr="002C2BF0">
        <w:rPr>
          <w:color w:val="FF0000"/>
          <w:szCs w:val="24"/>
          <w:highlight w:val="darkGray"/>
          <w:lang w:val="en-US"/>
        </w:rPr>
        <w:t>296-</w:t>
      </w:r>
      <w:r w:rsidR="005C44F9" w:rsidRPr="002C2BF0">
        <w:rPr>
          <w:color w:val="FF0000"/>
          <w:szCs w:val="24"/>
          <w:highlight w:val="darkGray"/>
          <w:lang w:val="en-US"/>
        </w:rPr>
        <w:t>29</w:t>
      </w:r>
      <w:r w:rsidR="00040E27" w:rsidRPr="002C2BF0">
        <w:rPr>
          <w:color w:val="FF0000"/>
          <w:szCs w:val="24"/>
          <w:highlight w:val="darkGray"/>
          <w:lang w:val="en-US"/>
        </w:rPr>
        <w:t>7</w:t>
      </w:r>
      <w:r w:rsidR="0063353C" w:rsidRPr="0063353C">
        <w:rPr>
          <w:color w:val="FF0000"/>
          <w:szCs w:val="24"/>
          <w:highlight w:val="darkGray"/>
          <w:lang w:val="en-US"/>
        </w:rPr>
        <w:t>.</w:t>
      </w:r>
    </w:p>
    <w:p w:rsidR="00323041" w:rsidRPr="00E77151" w:rsidRDefault="00323041" w:rsidP="00323041">
      <w:pPr>
        <w:widowControl/>
        <w:tabs>
          <w:tab w:val="left" w:pos="142"/>
          <w:tab w:val="left" w:pos="3402"/>
        </w:tabs>
        <w:ind w:left="709" w:hanging="709"/>
        <w:rPr>
          <w:szCs w:val="24"/>
          <w:lang w:val="en-GB"/>
        </w:rPr>
      </w:pPr>
      <w:r w:rsidRPr="00E77151">
        <w:rPr>
          <w:b/>
          <w:szCs w:val="24"/>
          <w:lang w:val="en-GB"/>
        </w:rPr>
        <w:t>Kondratieff N.</w:t>
      </w:r>
      <w:r w:rsidRPr="00E77151">
        <w:rPr>
          <w:szCs w:val="24"/>
          <w:lang w:val="en-GB"/>
        </w:rPr>
        <w:t xml:space="preserve"> (1935</w:t>
      </w:r>
      <w:r w:rsidR="00714FB7" w:rsidRPr="00E77151">
        <w:rPr>
          <w:szCs w:val="24"/>
          <w:lang w:val="en-GB"/>
        </w:rPr>
        <w:t xml:space="preserve">). </w:t>
      </w:r>
      <w:r w:rsidRPr="00E77151">
        <w:rPr>
          <w:szCs w:val="24"/>
          <w:lang w:val="en-GB"/>
        </w:rPr>
        <w:t xml:space="preserve">The </w:t>
      </w:r>
      <w:r w:rsidR="00B409B4" w:rsidRPr="00E77151">
        <w:rPr>
          <w:szCs w:val="24"/>
          <w:lang w:val="en-GB"/>
        </w:rPr>
        <w:t xml:space="preserve">long waves </w:t>
      </w:r>
      <w:r w:rsidRPr="00E77151">
        <w:rPr>
          <w:szCs w:val="24"/>
          <w:lang w:val="en-GB"/>
        </w:rPr>
        <w:t xml:space="preserve">in </w:t>
      </w:r>
      <w:r w:rsidR="00B409B4" w:rsidRPr="00E77151">
        <w:rPr>
          <w:szCs w:val="24"/>
          <w:lang w:val="en-GB"/>
        </w:rPr>
        <w:t>economic life.</w:t>
      </w:r>
      <w:r w:rsidRPr="00E77151">
        <w:rPr>
          <w:szCs w:val="24"/>
          <w:lang w:val="en-GB"/>
        </w:rPr>
        <w:t xml:space="preserve"> </w:t>
      </w:r>
      <w:r w:rsidRPr="00E77151">
        <w:rPr>
          <w:i/>
          <w:szCs w:val="24"/>
          <w:lang w:val="en-GB"/>
        </w:rPr>
        <w:t>Review of Economics and Statistics</w:t>
      </w:r>
      <w:r w:rsidR="00B409B4" w:rsidRPr="00E77151">
        <w:rPr>
          <w:i/>
          <w:szCs w:val="24"/>
          <w:lang w:val="en-GB"/>
        </w:rPr>
        <w:t>,</w:t>
      </w:r>
      <w:r w:rsidRPr="00E77151">
        <w:rPr>
          <w:szCs w:val="24"/>
          <w:lang w:val="en-GB"/>
        </w:rPr>
        <w:t xml:space="preserve"> 17,</w:t>
      </w:r>
      <w:r w:rsidR="00B409B4" w:rsidRPr="00E77151">
        <w:rPr>
          <w:szCs w:val="24"/>
          <w:lang w:val="en-GB"/>
        </w:rPr>
        <w:t xml:space="preserve"> </w:t>
      </w:r>
      <w:r w:rsidRPr="00E77151">
        <w:rPr>
          <w:szCs w:val="24"/>
          <w:lang w:val="en-GB"/>
        </w:rPr>
        <w:t>7</w:t>
      </w:r>
      <w:r w:rsidR="00B409B4" w:rsidRPr="00E77151">
        <w:rPr>
          <w:szCs w:val="24"/>
          <w:lang w:val="en-GB"/>
        </w:rPr>
        <w:t>,</w:t>
      </w:r>
      <w:r w:rsidRPr="00E77151">
        <w:rPr>
          <w:szCs w:val="24"/>
          <w:lang w:val="en-GB"/>
        </w:rPr>
        <w:t xml:space="preserve"> 105</w:t>
      </w:r>
      <w:r w:rsidR="00C76B7E" w:rsidRPr="00E77151">
        <w:rPr>
          <w:szCs w:val="24"/>
          <w:lang w:val="en-GB"/>
        </w:rPr>
        <w:t>–</w:t>
      </w:r>
      <w:r w:rsidRPr="00E77151">
        <w:rPr>
          <w:szCs w:val="24"/>
          <w:lang w:val="en-GB"/>
        </w:rPr>
        <w:t xml:space="preserve">155.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t>Lou</w:t>
      </w:r>
      <w:r w:rsidRPr="00E77151">
        <w:rPr>
          <w:b/>
          <w:szCs w:val="24"/>
          <w:highlight w:val="green"/>
          <w:lang w:val="en-GB"/>
        </w:rPr>
        <w:t>çã</w:t>
      </w:r>
      <w:r w:rsidRPr="00E77151">
        <w:rPr>
          <w:b/>
          <w:szCs w:val="24"/>
          <w:lang w:val="en-GB"/>
        </w:rPr>
        <w:t xml:space="preserve"> F.</w:t>
      </w:r>
      <w:r w:rsidRPr="00E77151">
        <w:rPr>
          <w:szCs w:val="24"/>
          <w:lang w:val="en-US"/>
        </w:rPr>
        <w:t xml:space="preserve"> (2007). </w:t>
      </w:r>
      <w:r w:rsidRPr="00E77151">
        <w:rPr>
          <w:szCs w:val="24"/>
          <w:lang w:val="en-GB"/>
        </w:rPr>
        <w:t xml:space="preserve">The </w:t>
      </w:r>
      <w:r w:rsidR="00B409B4" w:rsidRPr="00E77151">
        <w:rPr>
          <w:szCs w:val="24"/>
          <w:lang w:val="en-GB"/>
        </w:rPr>
        <w:t>years of high econometrics</w:t>
      </w:r>
      <w:r w:rsidRPr="00E77151">
        <w:rPr>
          <w:szCs w:val="24"/>
          <w:lang w:val="en-GB"/>
        </w:rPr>
        <w:t xml:space="preserve">. A </w:t>
      </w:r>
      <w:r w:rsidR="00B409B4" w:rsidRPr="00E77151">
        <w:rPr>
          <w:szCs w:val="24"/>
          <w:lang w:val="en-GB"/>
        </w:rPr>
        <w:t>short history of the generation that reinvented economics</w:t>
      </w:r>
      <w:r w:rsidRPr="00E77151">
        <w:rPr>
          <w:szCs w:val="24"/>
          <w:lang w:val="en-GB"/>
        </w:rPr>
        <w:t xml:space="preserve">. </w:t>
      </w:r>
      <w:r w:rsidR="005C44F9">
        <w:rPr>
          <w:szCs w:val="24"/>
          <w:highlight w:val="darkGray"/>
          <w:lang w:val="en-GB"/>
        </w:rPr>
        <w:t>L.</w:t>
      </w:r>
      <w:r w:rsidR="00216DF0" w:rsidRPr="00216DF0">
        <w:rPr>
          <w:szCs w:val="24"/>
          <w:highlight w:val="darkGray"/>
          <w:lang w:val="en-GB"/>
        </w:rPr>
        <w:t>; N</w:t>
      </w:r>
      <w:r w:rsidR="005C44F9">
        <w:rPr>
          <w:szCs w:val="24"/>
          <w:highlight w:val="darkGray"/>
          <w:lang w:val="en-GB"/>
        </w:rPr>
        <w:t>.Y.</w:t>
      </w:r>
      <w:r w:rsidR="00216DF0" w:rsidRPr="00216DF0">
        <w:rPr>
          <w:szCs w:val="24"/>
          <w:highlight w:val="darkGray"/>
          <w:lang w:val="en-GB"/>
        </w:rPr>
        <w:t>:</w:t>
      </w:r>
      <w:r w:rsidR="00B409B4" w:rsidRPr="00E77151">
        <w:rPr>
          <w:szCs w:val="24"/>
          <w:highlight w:val="yellow"/>
        </w:rPr>
        <w:t>Город</w:t>
      </w:r>
      <w:r w:rsidR="00B409B4" w:rsidRPr="00E77151">
        <w:rPr>
          <w:szCs w:val="24"/>
          <w:highlight w:val="yellow"/>
          <w:lang w:val="en-US"/>
        </w:rPr>
        <w:t xml:space="preserve">: </w:t>
      </w:r>
      <w:r w:rsidR="00B409B4" w:rsidRPr="00E77151">
        <w:rPr>
          <w:szCs w:val="24"/>
          <w:highlight w:val="yellow"/>
          <w:lang w:val="en-GB"/>
        </w:rPr>
        <w:t>Routledge</w:t>
      </w:r>
      <w:r w:rsidR="00B409B4" w:rsidRPr="00E77151">
        <w:rPr>
          <w:szCs w:val="24"/>
          <w:lang w:val="en-US"/>
        </w:rPr>
        <w:t>.</w:t>
      </w:r>
    </w:p>
    <w:p w:rsidR="00323041" w:rsidRPr="00E77151" w:rsidRDefault="00323041" w:rsidP="00323041">
      <w:pPr>
        <w:widowControl/>
        <w:tabs>
          <w:tab w:val="left" w:pos="142"/>
          <w:tab w:val="left" w:pos="3402"/>
        </w:tabs>
        <w:ind w:left="709" w:hanging="709"/>
        <w:rPr>
          <w:szCs w:val="24"/>
          <w:lang w:val="en-GB"/>
        </w:rPr>
      </w:pPr>
      <w:r w:rsidRPr="00E77151">
        <w:rPr>
          <w:b/>
          <w:szCs w:val="24"/>
          <w:lang w:val="en-GB"/>
        </w:rPr>
        <w:t xml:space="preserve">Malinvaud </w:t>
      </w:r>
      <w:r w:rsidRPr="00E77151">
        <w:rPr>
          <w:b/>
          <w:szCs w:val="24"/>
        </w:rPr>
        <w:t>Е</w:t>
      </w:r>
      <w:r w:rsidRPr="00E77151">
        <w:rPr>
          <w:b/>
          <w:szCs w:val="24"/>
          <w:lang w:val="en-GB"/>
        </w:rPr>
        <w:t>.</w:t>
      </w:r>
      <w:r w:rsidRPr="00E77151">
        <w:rPr>
          <w:szCs w:val="24"/>
          <w:lang w:val="en-GB"/>
        </w:rPr>
        <w:t xml:space="preserve"> (1983)</w:t>
      </w:r>
      <w:r w:rsidR="00B409B4" w:rsidRPr="00E77151">
        <w:rPr>
          <w:szCs w:val="24"/>
          <w:lang w:val="en-GB"/>
        </w:rPr>
        <w:t>.</w:t>
      </w:r>
      <w:r w:rsidRPr="00E77151">
        <w:rPr>
          <w:szCs w:val="24"/>
          <w:lang w:val="en-GB"/>
        </w:rPr>
        <w:t xml:space="preserve"> </w:t>
      </w:r>
      <w:r w:rsidRPr="00E77151">
        <w:rPr>
          <w:bCs/>
          <w:szCs w:val="24"/>
          <w:lang w:val="en-GB"/>
        </w:rPr>
        <w:t xml:space="preserve">Econometric </w:t>
      </w:r>
      <w:r w:rsidR="00B409B4" w:rsidRPr="00E77151">
        <w:rPr>
          <w:bCs/>
          <w:szCs w:val="24"/>
          <w:lang w:val="en-GB"/>
        </w:rPr>
        <w:t xml:space="preserve">methodology at the </w:t>
      </w:r>
      <w:r w:rsidR="00031DD9" w:rsidRPr="00E77151">
        <w:rPr>
          <w:bCs/>
          <w:szCs w:val="24"/>
        </w:rPr>
        <w:t>С</w:t>
      </w:r>
      <w:r w:rsidR="00B409B4" w:rsidRPr="00E77151">
        <w:rPr>
          <w:bCs/>
          <w:strike/>
          <w:szCs w:val="24"/>
          <w:highlight w:val="magenta"/>
          <w:lang w:val="en-GB"/>
        </w:rPr>
        <w:t>c</w:t>
      </w:r>
      <w:r w:rsidR="00B409B4" w:rsidRPr="00E77151">
        <w:rPr>
          <w:bCs/>
          <w:szCs w:val="24"/>
          <w:lang w:val="en-GB"/>
        </w:rPr>
        <w:t>owles commission</w:t>
      </w:r>
      <w:r w:rsidRPr="00E77151">
        <w:rPr>
          <w:bCs/>
          <w:szCs w:val="24"/>
          <w:lang w:val="en-GB"/>
        </w:rPr>
        <w:t xml:space="preserve">: Rise and </w:t>
      </w:r>
      <w:r w:rsidR="00B409B4" w:rsidRPr="00E77151">
        <w:rPr>
          <w:bCs/>
          <w:szCs w:val="24"/>
          <w:lang w:val="en-GB"/>
        </w:rPr>
        <w:t>maturity.</w:t>
      </w:r>
      <w:r w:rsidRPr="00E77151">
        <w:rPr>
          <w:bCs/>
          <w:szCs w:val="24"/>
          <w:lang w:val="en-GB"/>
        </w:rPr>
        <w:t xml:space="preserve"> Presented at </w:t>
      </w:r>
      <w:r w:rsidRPr="00E77151">
        <w:rPr>
          <w:iCs/>
          <w:szCs w:val="24"/>
          <w:lang w:val="en-GB"/>
        </w:rPr>
        <w:t xml:space="preserve">The Cowles </w:t>
      </w:r>
      <w:r w:rsidR="00B409B4" w:rsidRPr="00E77151">
        <w:rPr>
          <w:iCs/>
          <w:szCs w:val="24"/>
          <w:lang w:val="en-GB"/>
        </w:rPr>
        <w:t>fiftieth anniversary celebration</w:t>
      </w:r>
      <w:r w:rsidRPr="00E77151">
        <w:rPr>
          <w:szCs w:val="24"/>
          <w:lang w:val="en-GB"/>
        </w:rPr>
        <w:t>, June 4.</w:t>
      </w:r>
      <w:r w:rsidRPr="00E77151">
        <w:rPr>
          <w:szCs w:val="24"/>
          <w:lang w:val="en-US"/>
        </w:rPr>
        <w:t xml:space="preserve"> In: A.K. </w:t>
      </w:r>
      <w:r w:rsidR="00B409B4" w:rsidRPr="00E77151">
        <w:rPr>
          <w:szCs w:val="24"/>
          <w:lang w:val="en-US"/>
        </w:rPr>
        <w:t xml:space="preserve">Klevorick </w:t>
      </w:r>
      <w:r w:rsidRPr="00E77151">
        <w:rPr>
          <w:szCs w:val="24"/>
          <w:lang w:val="en-US"/>
        </w:rPr>
        <w:t>(ed.)</w:t>
      </w:r>
      <w:r w:rsidR="00B409B4" w:rsidRPr="00E77151">
        <w:rPr>
          <w:szCs w:val="24"/>
          <w:lang w:val="en-US"/>
        </w:rPr>
        <w:t>.</w:t>
      </w:r>
      <w:r w:rsidRPr="00E77151">
        <w:rPr>
          <w:szCs w:val="24"/>
          <w:lang w:val="en-US"/>
        </w:rPr>
        <w:t xml:space="preserve"> </w:t>
      </w:r>
      <w:r w:rsidRPr="00E77151">
        <w:rPr>
          <w:i/>
          <w:szCs w:val="24"/>
          <w:lang w:val="en-US"/>
        </w:rPr>
        <w:t>Cowles Foundation Monograph No. 23.</w:t>
      </w:r>
      <w:r w:rsidRPr="00E77151">
        <w:rPr>
          <w:szCs w:val="24"/>
          <w:lang w:val="en-US"/>
        </w:rPr>
        <w:t xml:space="preserve"> New Haven: Yale University Press. https://www.cowles.yale.edu/sites/default/files/files/conf/50th/50th-malinvaud.pdf</w:t>
      </w:r>
    </w:p>
    <w:p w:rsidR="00323041" w:rsidRPr="00E77151" w:rsidRDefault="00323041" w:rsidP="00323041">
      <w:pPr>
        <w:widowControl/>
        <w:tabs>
          <w:tab w:val="left" w:pos="709"/>
          <w:tab w:val="left" w:pos="3402"/>
        </w:tabs>
        <w:ind w:left="709" w:hanging="709"/>
        <w:rPr>
          <w:szCs w:val="24"/>
          <w:lang w:val="en-US"/>
        </w:rPr>
      </w:pPr>
      <w:r w:rsidRPr="00E77151">
        <w:rPr>
          <w:b/>
          <w:szCs w:val="24"/>
          <w:lang w:val="en-US"/>
        </w:rPr>
        <w:t>Mirowski Ph.</w:t>
      </w:r>
      <w:r w:rsidRPr="00E77151">
        <w:rPr>
          <w:szCs w:val="24"/>
          <w:lang w:val="en-US"/>
        </w:rPr>
        <w:t xml:space="preserve"> (1991). The </w:t>
      </w:r>
      <w:r w:rsidR="00B409B4" w:rsidRPr="00E77151">
        <w:rPr>
          <w:szCs w:val="24"/>
          <w:lang w:val="en-US"/>
        </w:rPr>
        <w:t xml:space="preserve">when, the how and the why of mathematical expression in the history of economic analysis. </w:t>
      </w:r>
      <w:r w:rsidRPr="00E77151">
        <w:rPr>
          <w:i/>
          <w:szCs w:val="24"/>
          <w:lang w:val="en-US"/>
        </w:rPr>
        <w:t>Journal of Economic Perspectives</w:t>
      </w:r>
      <w:r w:rsidR="00B409B4" w:rsidRPr="00E77151">
        <w:rPr>
          <w:i/>
          <w:szCs w:val="24"/>
          <w:lang w:val="en-US"/>
        </w:rPr>
        <w:t>,</w:t>
      </w:r>
      <w:r w:rsidRPr="00E77151">
        <w:rPr>
          <w:szCs w:val="24"/>
          <w:lang w:val="en-US"/>
        </w:rPr>
        <w:t xml:space="preserve"> 5, 1, 145</w:t>
      </w:r>
      <w:r w:rsidR="00C76B7E" w:rsidRPr="00E77151">
        <w:rPr>
          <w:szCs w:val="24"/>
          <w:lang w:val="en-US"/>
        </w:rPr>
        <w:t>–</w:t>
      </w:r>
      <w:r w:rsidRPr="00E77151">
        <w:rPr>
          <w:szCs w:val="24"/>
          <w:lang w:val="en-US"/>
        </w:rPr>
        <w:t xml:space="preserve">157. </w:t>
      </w:r>
    </w:p>
    <w:p w:rsidR="00323041" w:rsidRPr="00E77151" w:rsidRDefault="00323041" w:rsidP="00323041">
      <w:pPr>
        <w:widowControl/>
        <w:tabs>
          <w:tab w:val="left" w:pos="709"/>
          <w:tab w:val="left" w:pos="3402"/>
        </w:tabs>
        <w:ind w:left="709" w:hanging="709"/>
        <w:rPr>
          <w:szCs w:val="24"/>
          <w:lang w:val="en-US"/>
        </w:rPr>
      </w:pPr>
      <w:r w:rsidRPr="00E77151">
        <w:rPr>
          <w:b/>
          <w:szCs w:val="24"/>
          <w:lang w:val="en-GB"/>
        </w:rPr>
        <w:t>Moore</w:t>
      </w:r>
      <w:r w:rsidRPr="00E77151">
        <w:rPr>
          <w:b/>
          <w:szCs w:val="24"/>
          <w:lang w:val="en-US"/>
        </w:rPr>
        <w:t xml:space="preserve"> </w:t>
      </w:r>
      <w:r w:rsidRPr="00E77151">
        <w:rPr>
          <w:b/>
          <w:szCs w:val="24"/>
          <w:lang w:val="en-GB"/>
        </w:rPr>
        <w:t>H</w:t>
      </w:r>
      <w:r w:rsidRPr="00E77151">
        <w:rPr>
          <w:b/>
          <w:szCs w:val="24"/>
          <w:lang w:val="en-US"/>
        </w:rPr>
        <w:t xml:space="preserve">. </w:t>
      </w:r>
      <w:r w:rsidRPr="00E77151">
        <w:rPr>
          <w:szCs w:val="24"/>
          <w:lang w:val="en-US"/>
        </w:rPr>
        <w:t xml:space="preserve">(1914). </w:t>
      </w:r>
      <w:r w:rsidRPr="00E77151">
        <w:rPr>
          <w:szCs w:val="24"/>
          <w:lang w:val="en-GB"/>
        </w:rPr>
        <w:t>Economic</w:t>
      </w:r>
      <w:r w:rsidRPr="00E77151">
        <w:rPr>
          <w:szCs w:val="24"/>
          <w:lang w:val="en-US"/>
        </w:rPr>
        <w:t xml:space="preserve"> </w:t>
      </w:r>
      <w:r w:rsidR="00B409B4" w:rsidRPr="00E77151">
        <w:rPr>
          <w:szCs w:val="24"/>
          <w:lang w:val="en-GB"/>
        </w:rPr>
        <w:t>cycles</w:t>
      </w:r>
      <w:r w:rsidRPr="00E77151">
        <w:rPr>
          <w:szCs w:val="24"/>
          <w:lang w:val="en-US"/>
        </w:rPr>
        <w:t xml:space="preserve">: The </w:t>
      </w:r>
      <w:r w:rsidR="00B409B4" w:rsidRPr="00E77151">
        <w:rPr>
          <w:szCs w:val="24"/>
          <w:lang w:val="en-US"/>
        </w:rPr>
        <w:t>law and cause</w:t>
      </w:r>
      <w:r w:rsidR="000B32E7">
        <w:rPr>
          <w:szCs w:val="24"/>
          <w:lang w:val="en-US"/>
        </w:rPr>
        <w:t xml:space="preserve">. </w:t>
      </w:r>
      <w:r w:rsidR="001A763C">
        <w:rPr>
          <w:szCs w:val="24"/>
          <w:highlight w:val="darkGray"/>
          <w:lang w:val="en-US"/>
        </w:rPr>
        <w:t>N.Y</w:t>
      </w:r>
      <w:r w:rsidRPr="00E77151">
        <w:rPr>
          <w:szCs w:val="24"/>
          <w:lang w:val="en-US"/>
        </w:rPr>
        <w:t xml:space="preserve">.: Macmillan. </w:t>
      </w:r>
    </w:p>
    <w:p w:rsidR="00323041" w:rsidRPr="00EE2DFE" w:rsidRDefault="00323041" w:rsidP="00323041">
      <w:pPr>
        <w:widowControl/>
        <w:tabs>
          <w:tab w:val="left" w:pos="709"/>
          <w:tab w:val="left" w:pos="3402"/>
        </w:tabs>
        <w:ind w:left="709" w:hanging="709"/>
        <w:rPr>
          <w:szCs w:val="24"/>
          <w:highlight w:val="lightGray"/>
          <w:lang w:val="en-US"/>
        </w:rPr>
      </w:pPr>
      <w:r w:rsidRPr="00EE2DFE">
        <w:rPr>
          <w:szCs w:val="24"/>
          <w:highlight w:val="lightGray"/>
          <w:lang w:val="en-GB"/>
        </w:rPr>
        <w:t>Moore, H. (1908</w:t>
      </w:r>
      <w:r w:rsidR="00714FB7" w:rsidRPr="00EE2DFE">
        <w:rPr>
          <w:szCs w:val="24"/>
          <w:highlight w:val="lightGray"/>
          <w:lang w:val="en-GB"/>
        </w:rPr>
        <w:t xml:space="preserve">). </w:t>
      </w:r>
      <w:r w:rsidRPr="00EE2DFE">
        <w:rPr>
          <w:szCs w:val="24"/>
          <w:highlight w:val="lightGray"/>
          <w:lang w:val="en-GB"/>
        </w:rPr>
        <w:t xml:space="preserve">Statistical Complement of Pure Economics// </w:t>
      </w:r>
      <w:r w:rsidRPr="00EE2DFE">
        <w:rPr>
          <w:i/>
          <w:szCs w:val="24"/>
          <w:highlight w:val="lightGray"/>
          <w:lang w:val="en-GB"/>
        </w:rPr>
        <w:t>Quarterly Journal of Economics</w:t>
      </w:r>
      <w:r w:rsidRPr="00EE2DFE">
        <w:rPr>
          <w:szCs w:val="24"/>
          <w:highlight w:val="lightGray"/>
          <w:lang w:val="en-GB"/>
        </w:rPr>
        <w:t>, Nov., p. 1</w:t>
      </w:r>
      <w:r w:rsidR="00C76B7E" w:rsidRPr="00EE2DFE">
        <w:rPr>
          <w:szCs w:val="24"/>
          <w:highlight w:val="lightGray"/>
          <w:lang w:val="en-GB"/>
        </w:rPr>
        <w:t>–</w:t>
      </w:r>
      <w:r w:rsidRPr="00EE2DFE">
        <w:rPr>
          <w:szCs w:val="24"/>
          <w:highlight w:val="lightGray"/>
          <w:lang w:val="en-GB"/>
        </w:rPr>
        <w:t xml:space="preserve">33. </w:t>
      </w:r>
    </w:p>
    <w:p w:rsidR="00323041" w:rsidRPr="00E77151" w:rsidRDefault="00323041" w:rsidP="00323041">
      <w:pPr>
        <w:widowControl/>
        <w:tabs>
          <w:tab w:val="left" w:pos="709"/>
          <w:tab w:val="left" w:pos="3402"/>
        </w:tabs>
        <w:ind w:left="709" w:hanging="709"/>
        <w:rPr>
          <w:szCs w:val="24"/>
          <w:lang w:val="en-US"/>
        </w:rPr>
      </w:pPr>
      <w:r w:rsidRPr="00E77151">
        <w:rPr>
          <w:b/>
          <w:szCs w:val="24"/>
          <w:lang w:val="en-US"/>
        </w:rPr>
        <w:t>Moret J.</w:t>
      </w:r>
      <w:r w:rsidRPr="00E77151">
        <w:rPr>
          <w:szCs w:val="24"/>
          <w:lang w:val="en-US"/>
        </w:rPr>
        <w:t xml:space="preserve"> (1931). The Econometric </w:t>
      </w:r>
      <w:r w:rsidR="00B409B4" w:rsidRPr="00E77151">
        <w:rPr>
          <w:szCs w:val="24"/>
          <w:lang w:val="en-US"/>
        </w:rPr>
        <w:t>society</w:t>
      </w:r>
      <w:r w:rsidR="00F367DF" w:rsidRPr="00E77151">
        <w:rPr>
          <w:szCs w:val="24"/>
          <w:lang w:val="en-US"/>
        </w:rPr>
        <w:t xml:space="preserve">. </w:t>
      </w:r>
      <w:r w:rsidRPr="00E77151">
        <w:rPr>
          <w:i/>
          <w:szCs w:val="24"/>
          <w:lang w:val="en-US"/>
        </w:rPr>
        <w:t>Revue d</w:t>
      </w:r>
      <w:r w:rsidRPr="000B32E7">
        <w:rPr>
          <w:i/>
          <w:strike/>
          <w:szCs w:val="24"/>
          <w:lang w:val="en-US"/>
        </w:rPr>
        <w:t>'</w:t>
      </w:r>
      <w:r w:rsidRPr="000B32E7">
        <w:rPr>
          <w:i/>
          <w:strike/>
          <w:szCs w:val="24"/>
          <w:highlight w:val="yellow"/>
          <w:lang w:val="en-US"/>
        </w:rPr>
        <w:t>é</w:t>
      </w:r>
      <w:r w:rsidR="00031DD9" w:rsidRPr="00E77151">
        <w:rPr>
          <w:i/>
          <w:szCs w:val="24"/>
          <w:lang w:val="en-US"/>
        </w:rPr>
        <w:t>E</w:t>
      </w:r>
      <w:r w:rsidRPr="00E77151">
        <w:rPr>
          <w:i/>
          <w:szCs w:val="24"/>
          <w:lang w:val="en-US"/>
        </w:rPr>
        <w:t xml:space="preserve">conomie </w:t>
      </w:r>
      <w:r w:rsidR="00031DD9" w:rsidRPr="00E77151">
        <w:rPr>
          <w:i/>
          <w:szCs w:val="24"/>
          <w:lang w:val="en-US"/>
        </w:rPr>
        <w:t>P</w:t>
      </w:r>
      <w:r w:rsidRPr="00E77151">
        <w:rPr>
          <w:i/>
          <w:szCs w:val="24"/>
          <w:lang w:val="en-US"/>
        </w:rPr>
        <w:t>olitique</w:t>
      </w:r>
      <w:r w:rsidR="00B409B4" w:rsidRPr="00E77151">
        <w:rPr>
          <w:szCs w:val="24"/>
          <w:lang w:val="en-US"/>
        </w:rPr>
        <w:t>, 45,</w:t>
      </w:r>
      <w:r w:rsidRPr="00E77151">
        <w:rPr>
          <w:szCs w:val="24"/>
          <w:lang w:val="en-US"/>
        </w:rPr>
        <w:t xml:space="preserve"> 5, 1461</w:t>
      </w:r>
      <w:r w:rsidR="00C76B7E" w:rsidRPr="00E77151">
        <w:rPr>
          <w:szCs w:val="24"/>
          <w:lang w:val="en-US"/>
        </w:rPr>
        <w:t>–</w:t>
      </w:r>
      <w:r w:rsidRPr="00E77151">
        <w:rPr>
          <w:szCs w:val="24"/>
          <w:lang w:val="en-US"/>
        </w:rPr>
        <w:t>1466.</w:t>
      </w:r>
    </w:p>
    <w:p w:rsidR="00323041" w:rsidRPr="00E77151" w:rsidRDefault="00323041" w:rsidP="00323041">
      <w:pPr>
        <w:widowControl/>
        <w:autoSpaceDE w:val="0"/>
        <w:autoSpaceDN w:val="0"/>
        <w:adjustRightInd w:val="0"/>
        <w:ind w:left="709" w:hanging="709"/>
        <w:rPr>
          <w:szCs w:val="24"/>
          <w:lang w:val="en-GB"/>
        </w:rPr>
      </w:pPr>
      <w:r w:rsidRPr="00E77151">
        <w:rPr>
          <w:b/>
          <w:szCs w:val="24"/>
          <w:lang w:val="en-GB"/>
        </w:rPr>
        <w:t>Morgan M.</w:t>
      </w:r>
      <w:r w:rsidRPr="00E77151">
        <w:rPr>
          <w:szCs w:val="24"/>
          <w:lang w:val="en-GB"/>
        </w:rPr>
        <w:t xml:space="preserve"> (1990). </w:t>
      </w:r>
      <w:r w:rsidRPr="00E77151">
        <w:rPr>
          <w:i/>
          <w:iCs/>
          <w:szCs w:val="24"/>
          <w:lang w:val="en-GB"/>
        </w:rPr>
        <w:t xml:space="preserve">The </w:t>
      </w:r>
      <w:r w:rsidR="00B409B4" w:rsidRPr="00E77151">
        <w:rPr>
          <w:i/>
          <w:iCs/>
          <w:szCs w:val="24"/>
          <w:lang w:val="en-GB"/>
        </w:rPr>
        <w:t>history of econometric ideas</w:t>
      </w:r>
      <w:r w:rsidRPr="00E77151">
        <w:rPr>
          <w:iCs/>
          <w:szCs w:val="24"/>
          <w:lang w:val="en-GB"/>
        </w:rPr>
        <w:t xml:space="preserve">. </w:t>
      </w:r>
      <w:r w:rsidRPr="00E77151">
        <w:rPr>
          <w:szCs w:val="24"/>
          <w:highlight w:val="cyan"/>
          <w:lang w:val="en-GB"/>
        </w:rPr>
        <w:t>New York</w:t>
      </w:r>
      <w:r w:rsidRPr="00E77151">
        <w:rPr>
          <w:szCs w:val="24"/>
          <w:lang w:val="en-GB"/>
        </w:rPr>
        <w:t xml:space="preserve">: Cambridge University Press. </w:t>
      </w:r>
    </w:p>
    <w:p w:rsidR="00323041" w:rsidRPr="00E77151" w:rsidRDefault="00323041" w:rsidP="00323041">
      <w:pPr>
        <w:widowControl/>
        <w:autoSpaceDE w:val="0"/>
        <w:autoSpaceDN w:val="0"/>
        <w:adjustRightInd w:val="0"/>
        <w:ind w:left="709" w:hanging="709"/>
        <w:rPr>
          <w:szCs w:val="24"/>
          <w:lang w:val="en-US"/>
        </w:rPr>
      </w:pPr>
      <w:r w:rsidRPr="00E77151">
        <w:rPr>
          <w:b/>
          <w:szCs w:val="24"/>
          <w:lang w:val="en-GB"/>
        </w:rPr>
        <w:t>Niehans</w:t>
      </w:r>
      <w:r w:rsidRPr="00E77151">
        <w:rPr>
          <w:b/>
          <w:szCs w:val="24"/>
          <w:lang w:val="en-US"/>
        </w:rPr>
        <w:t xml:space="preserve"> </w:t>
      </w:r>
      <w:r w:rsidRPr="00E77151">
        <w:rPr>
          <w:b/>
          <w:szCs w:val="24"/>
          <w:lang w:val="en-GB"/>
        </w:rPr>
        <w:t>J.A</w:t>
      </w:r>
      <w:r w:rsidRPr="00E77151">
        <w:rPr>
          <w:b/>
          <w:szCs w:val="24"/>
          <w:lang w:val="en-US"/>
        </w:rPr>
        <w:t>.</w:t>
      </w:r>
      <w:r w:rsidRPr="00E77151">
        <w:rPr>
          <w:szCs w:val="24"/>
          <w:lang w:val="en-GB"/>
        </w:rPr>
        <w:t xml:space="preserve"> (1990)</w:t>
      </w:r>
      <w:r w:rsidRPr="00E77151">
        <w:rPr>
          <w:szCs w:val="24"/>
          <w:lang w:val="en-US"/>
        </w:rPr>
        <w:t>.</w:t>
      </w:r>
      <w:r w:rsidRPr="00E77151">
        <w:rPr>
          <w:szCs w:val="24"/>
          <w:lang w:val="en-GB"/>
        </w:rPr>
        <w:t xml:space="preserve"> </w:t>
      </w:r>
      <w:r w:rsidRPr="00E77151">
        <w:rPr>
          <w:i/>
          <w:szCs w:val="24"/>
          <w:lang w:val="en-GB"/>
        </w:rPr>
        <w:t xml:space="preserve">History of </w:t>
      </w:r>
      <w:r w:rsidR="00B409B4" w:rsidRPr="00E77151">
        <w:rPr>
          <w:i/>
          <w:szCs w:val="24"/>
          <w:lang w:val="en-GB"/>
        </w:rPr>
        <w:t>economic theory.</w:t>
      </w:r>
      <w:r w:rsidRPr="00E77151">
        <w:rPr>
          <w:i/>
          <w:szCs w:val="24"/>
          <w:lang w:val="en-GB"/>
        </w:rPr>
        <w:t xml:space="preserve"> Classical </w:t>
      </w:r>
      <w:r w:rsidR="00B409B4" w:rsidRPr="00E77151">
        <w:rPr>
          <w:i/>
          <w:szCs w:val="24"/>
          <w:lang w:val="en-GB"/>
        </w:rPr>
        <w:t>contributions</w:t>
      </w:r>
      <w:r w:rsidRPr="00E77151">
        <w:rPr>
          <w:szCs w:val="24"/>
          <w:lang w:val="en-GB"/>
        </w:rPr>
        <w:t>. 1720</w:t>
      </w:r>
      <w:r w:rsidR="00C76B7E" w:rsidRPr="00E77151">
        <w:rPr>
          <w:szCs w:val="24"/>
          <w:lang w:val="en-GB"/>
        </w:rPr>
        <w:t>–</w:t>
      </w:r>
      <w:r w:rsidRPr="00E77151">
        <w:rPr>
          <w:szCs w:val="24"/>
          <w:lang w:val="en-GB"/>
        </w:rPr>
        <w:t>1980. N.Y., L.:</w:t>
      </w:r>
      <w:r w:rsidR="00B409B4" w:rsidRPr="00E77151">
        <w:rPr>
          <w:szCs w:val="24"/>
          <w:lang w:val="en-GB"/>
        </w:rPr>
        <w:t xml:space="preserve"> </w:t>
      </w:r>
      <w:r w:rsidRPr="00E77151">
        <w:rPr>
          <w:szCs w:val="24"/>
          <w:lang w:val="en-GB"/>
        </w:rPr>
        <w:t>J.</w:t>
      </w:r>
      <w:r w:rsidR="00B409B4" w:rsidRPr="00E77151">
        <w:rPr>
          <w:szCs w:val="24"/>
          <w:lang w:val="en-GB"/>
        </w:rPr>
        <w:t> </w:t>
      </w:r>
      <w:r w:rsidRPr="00E77151">
        <w:rPr>
          <w:szCs w:val="24"/>
          <w:lang w:val="en-GB"/>
        </w:rPr>
        <w:t>Hopkins Univ. Press</w:t>
      </w:r>
      <w:r w:rsidRPr="00E77151">
        <w:rPr>
          <w:szCs w:val="24"/>
          <w:lang w:val="en-US"/>
        </w:rPr>
        <w:t xml:space="preserve">. </w:t>
      </w:r>
    </w:p>
    <w:p w:rsidR="00323041" w:rsidRPr="00E77151" w:rsidRDefault="00323041" w:rsidP="00323041">
      <w:pPr>
        <w:widowControl/>
        <w:autoSpaceDE w:val="0"/>
        <w:autoSpaceDN w:val="0"/>
        <w:adjustRightInd w:val="0"/>
        <w:ind w:left="709" w:hanging="709"/>
        <w:rPr>
          <w:rFonts w:eastAsia="*Times New Roman-29950-Identity"/>
          <w:bCs/>
          <w:szCs w:val="24"/>
          <w:lang w:val="en-US"/>
        </w:rPr>
      </w:pPr>
      <w:r w:rsidRPr="00E77151">
        <w:rPr>
          <w:b/>
          <w:szCs w:val="24"/>
          <w:lang w:val="en-US"/>
        </w:rPr>
        <w:t>Patinkin</w:t>
      </w:r>
      <w:r w:rsidRPr="00E77151">
        <w:rPr>
          <w:lang w:val="en-US"/>
        </w:rPr>
        <w:t xml:space="preserve"> </w:t>
      </w:r>
      <w:r w:rsidRPr="00E77151">
        <w:rPr>
          <w:b/>
          <w:szCs w:val="24"/>
          <w:lang w:val="en-US"/>
        </w:rPr>
        <w:t>D.</w:t>
      </w:r>
      <w:r w:rsidRPr="00E77151">
        <w:rPr>
          <w:szCs w:val="24"/>
          <w:lang w:val="en-US"/>
        </w:rPr>
        <w:t xml:space="preserve"> (1976)</w:t>
      </w:r>
      <w:r w:rsidR="00B409B4" w:rsidRPr="00E77151">
        <w:rPr>
          <w:szCs w:val="24"/>
          <w:lang w:val="en-US"/>
        </w:rPr>
        <w:t>.</w:t>
      </w:r>
      <w:r w:rsidRPr="00E77151">
        <w:rPr>
          <w:szCs w:val="24"/>
          <w:lang w:val="en-US"/>
        </w:rPr>
        <w:t xml:space="preserve"> Keynes and </w:t>
      </w:r>
      <w:r w:rsidR="00B409B4" w:rsidRPr="00E77151">
        <w:rPr>
          <w:szCs w:val="24"/>
          <w:lang w:val="en-US"/>
        </w:rPr>
        <w:t>econometrics</w:t>
      </w:r>
      <w:r w:rsidRPr="00E77151">
        <w:rPr>
          <w:szCs w:val="24"/>
          <w:lang w:val="en-US"/>
        </w:rPr>
        <w:t xml:space="preserve">: On the </w:t>
      </w:r>
      <w:r w:rsidR="00B409B4" w:rsidRPr="00E77151">
        <w:rPr>
          <w:szCs w:val="24"/>
          <w:lang w:val="en-US"/>
        </w:rPr>
        <w:t xml:space="preserve">interaction between the macroeconomic revolutions </w:t>
      </w:r>
      <w:r w:rsidRPr="00E77151">
        <w:rPr>
          <w:szCs w:val="24"/>
          <w:lang w:val="en-US"/>
        </w:rPr>
        <w:t xml:space="preserve">of the </w:t>
      </w:r>
      <w:r w:rsidR="00B409B4" w:rsidRPr="00E77151">
        <w:rPr>
          <w:szCs w:val="24"/>
          <w:lang w:val="en-US"/>
        </w:rPr>
        <w:t>interwar period</w:t>
      </w:r>
      <w:r w:rsidR="00F367DF" w:rsidRPr="00E77151">
        <w:rPr>
          <w:szCs w:val="24"/>
          <w:lang w:val="en-US"/>
        </w:rPr>
        <w:t xml:space="preserve">. </w:t>
      </w:r>
      <w:r w:rsidRPr="00E77151">
        <w:rPr>
          <w:i/>
          <w:szCs w:val="24"/>
          <w:lang w:val="en-US"/>
        </w:rPr>
        <w:t>Econometrica</w:t>
      </w:r>
      <w:r w:rsidR="00B409B4" w:rsidRPr="00E77151">
        <w:rPr>
          <w:i/>
          <w:szCs w:val="24"/>
          <w:lang w:val="en-US"/>
        </w:rPr>
        <w:t>,</w:t>
      </w:r>
      <w:r w:rsidRPr="00E77151">
        <w:rPr>
          <w:szCs w:val="24"/>
          <w:lang w:val="en-US"/>
        </w:rPr>
        <w:t xml:space="preserve"> 44,</w:t>
      </w:r>
      <w:r w:rsidR="00B409B4" w:rsidRPr="00E77151">
        <w:rPr>
          <w:szCs w:val="24"/>
          <w:lang w:val="en-US"/>
        </w:rPr>
        <w:t xml:space="preserve"> </w:t>
      </w:r>
      <w:r w:rsidRPr="00E77151">
        <w:rPr>
          <w:szCs w:val="24"/>
          <w:lang w:val="en-US"/>
        </w:rPr>
        <w:t>6, 1091</w:t>
      </w:r>
      <w:r w:rsidR="00C76B7E" w:rsidRPr="00E77151">
        <w:rPr>
          <w:szCs w:val="24"/>
          <w:lang w:val="en-US"/>
        </w:rPr>
        <w:t>–</w:t>
      </w:r>
      <w:r w:rsidRPr="00E77151">
        <w:rPr>
          <w:szCs w:val="24"/>
          <w:lang w:val="en-US"/>
        </w:rPr>
        <w:t>1123.</w:t>
      </w:r>
      <w:r w:rsidRPr="00E77151">
        <w:rPr>
          <w:rFonts w:eastAsia="*Times New Roman-29950-Identity"/>
          <w:bCs/>
          <w:szCs w:val="24"/>
          <w:lang w:val="en-US"/>
        </w:rPr>
        <w:t xml:space="preserve"> </w:t>
      </w:r>
    </w:p>
    <w:p w:rsidR="00323041" w:rsidRPr="00E77151" w:rsidRDefault="00323041" w:rsidP="00323041">
      <w:pPr>
        <w:widowControl/>
        <w:autoSpaceDE w:val="0"/>
        <w:autoSpaceDN w:val="0"/>
        <w:adjustRightInd w:val="0"/>
        <w:ind w:left="709" w:hanging="709"/>
        <w:rPr>
          <w:rFonts w:eastAsia="*Times New Roman-29950-Identity"/>
          <w:bCs/>
          <w:szCs w:val="24"/>
          <w:lang w:val="en-US"/>
        </w:rPr>
      </w:pPr>
      <w:r w:rsidRPr="00E77151">
        <w:rPr>
          <w:b/>
          <w:szCs w:val="24"/>
          <w:lang w:val="en-US"/>
        </w:rPr>
        <w:t>Pesaran M.H.</w:t>
      </w:r>
      <w:r w:rsidRPr="00E77151">
        <w:rPr>
          <w:szCs w:val="24"/>
          <w:lang w:val="en-US"/>
        </w:rPr>
        <w:t xml:space="preserve"> (2004</w:t>
      </w:r>
      <w:r w:rsidR="00714FB7" w:rsidRPr="00E77151">
        <w:rPr>
          <w:szCs w:val="24"/>
          <w:lang w:val="en-US"/>
        </w:rPr>
        <w:t xml:space="preserve">). </w:t>
      </w:r>
      <w:r w:rsidRPr="00E77151">
        <w:rPr>
          <w:szCs w:val="24"/>
          <w:lang w:val="en-US"/>
        </w:rPr>
        <w:t xml:space="preserve">Econometrics. In: </w:t>
      </w:r>
      <w:r w:rsidRPr="00E77151">
        <w:rPr>
          <w:i/>
          <w:iCs/>
          <w:szCs w:val="24"/>
          <w:shd w:val="clear" w:color="auto" w:fill="FFFFFF"/>
          <w:lang w:val="en-US"/>
        </w:rPr>
        <w:t xml:space="preserve">The </w:t>
      </w:r>
      <w:r w:rsidR="00031DD9" w:rsidRPr="00E77151">
        <w:rPr>
          <w:i/>
          <w:iCs/>
          <w:szCs w:val="24"/>
          <w:shd w:val="clear" w:color="auto" w:fill="FFFFFF"/>
          <w:lang w:val="en-US"/>
        </w:rPr>
        <w:t>N</w:t>
      </w:r>
      <w:r w:rsidR="00B409B4" w:rsidRPr="00E77151">
        <w:rPr>
          <w:i/>
          <w:iCs/>
          <w:szCs w:val="24"/>
          <w:shd w:val="clear" w:color="auto" w:fill="FFFFFF"/>
          <w:lang w:val="en-US"/>
        </w:rPr>
        <w:t xml:space="preserve">ew </w:t>
      </w:r>
      <w:r w:rsidR="00353EE7" w:rsidRPr="00E77151">
        <w:rPr>
          <w:i/>
          <w:iCs/>
          <w:szCs w:val="24"/>
          <w:shd w:val="clear" w:color="auto" w:fill="FFFFFF"/>
          <w:lang w:val="en-US"/>
        </w:rPr>
        <w:t>P</w:t>
      </w:r>
      <w:r w:rsidR="00B409B4" w:rsidRPr="00E77151">
        <w:rPr>
          <w:i/>
          <w:iCs/>
          <w:szCs w:val="24"/>
          <w:shd w:val="clear" w:color="auto" w:fill="FFFFFF"/>
          <w:lang w:val="en-US"/>
        </w:rPr>
        <w:t>algrave</w:t>
      </w:r>
      <w:r w:rsidRPr="00E77151">
        <w:rPr>
          <w:i/>
          <w:iCs/>
          <w:szCs w:val="24"/>
          <w:shd w:val="clear" w:color="auto" w:fill="FFFFFF"/>
          <w:lang w:val="en-US"/>
        </w:rPr>
        <w:t xml:space="preserve">: A </w:t>
      </w:r>
      <w:r w:rsidR="00B409B4" w:rsidRPr="00E77151">
        <w:rPr>
          <w:i/>
          <w:iCs/>
          <w:szCs w:val="24"/>
          <w:shd w:val="clear" w:color="auto" w:fill="FFFFFF"/>
          <w:lang w:val="en-US"/>
        </w:rPr>
        <w:t>dictionary of economics</w:t>
      </w:r>
      <w:r w:rsidRPr="00E77151">
        <w:rPr>
          <w:i/>
          <w:iCs/>
          <w:szCs w:val="24"/>
          <w:shd w:val="clear" w:color="auto" w:fill="FFFFFF"/>
          <w:lang w:val="en-US"/>
        </w:rPr>
        <w:t>.</w:t>
      </w:r>
      <w:r w:rsidRPr="00E77151">
        <w:rPr>
          <w:iCs/>
          <w:szCs w:val="24"/>
          <w:shd w:val="clear" w:color="auto" w:fill="FFFFFF"/>
          <w:lang w:val="en-US"/>
        </w:rPr>
        <w:t xml:space="preserve"> N.Y.: Palgrave Publishers Ltd., 8</w:t>
      </w:r>
      <w:r w:rsidR="00C76B7E" w:rsidRPr="00E77151">
        <w:rPr>
          <w:rFonts w:eastAsia="*Times New Roman-29950-Identity"/>
          <w:bCs/>
          <w:szCs w:val="24"/>
          <w:lang w:val="en-US"/>
        </w:rPr>
        <w:t>–</w:t>
      </w:r>
      <w:r w:rsidRPr="00E77151">
        <w:rPr>
          <w:rFonts w:eastAsia="*Times New Roman-29950-Identity"/>
          <w:bCs/>
          <w:szCs w:val="24"/>
          <w:lang w:val="en-US"/>
        </w:rPr>
        <w:t xml:space="preserve">19. </w:t>
      </w:r>
    </w:p>
    <w:p w:rsidR="00323041" w:rsidRPr="00E77151" w:rsidRDefault="00323041" w:rsidP="00323041">
      <w:pPr>
        <w:widowControl/>
        <w:autoSpaceDE w:val="0"/>
        <w:autoSpaceDN w:val="0"/>
        <w:adjustRightInd w:val="0"/>
        <w:ind w:left="709" w:hanging="709"/>
        <w:rPr>
          <w:szCs w:val="24"/>
          <w:lang w:val="en-GB"/>
        </w:rPr>
      </w:pPr>
      <w:r w:rsidRPr="00E77151">
        <w:rPr>
          <w:b/>
          <w:szCs w:val="24"/>
          <w:lang w:val="en-GB"/>
        </w:rPr>
        <w:t>Qin D.</w:t>
      </w:r>
      <w:r w:rsidRPr="00E77151">
        <w:rPr>
          <w:szCs w:val="24"/>
          <w:lang w:val="en-GB"/>
        </w:rPr>
        <w:t xml:space="preserve"> (1993). </w:t>
      </w:r>
      <w:r w:rsidRPr="00E77151">
        <w:rPr>
          <w:iCs/>
          <w:szCs w:val="24"/>
          <w:lang w:val="en-GB"/>
        </w:rPr>
        <w:t xml:space="preserve">Formation of </w:t>
      </w:r>
      <w:r w:rsidR="00B409B4" w:rsidRPr="00E77151">
        <w:rPr>
          <w:iCs/>
          <w:szCs w:val="24"/>
          <w:lang w:val="en-GB"/>
        </w:rPr>
        <w:t>econometrics</w:t>
      </w:r>
      <w:r w:rsidRPr="00E77151">
        <w:rPr>
          <w:iCs/>
          <w:szCs w:val="24"/>
          <w:lang w:val="en-GB"/>
        </w:rPr>
        <w:t xml:space="preserve">: A </w:t>
      </w:r>
      <w:r w:rsidR="00B409B4" w:rsidRPr="00E77151">
        <w:rPr>
          <w:iCs/>
          <w:szCs w:val="24"/>
          <w:lang w:val="en-GB"/>
        </w:rPr>
        <w:t>historical perspective</w:t>
      </w:r>
      <w:r w:rsidRPr="00E77151">
        <w:rPr>
          <w:iCs/>
          <w:szCs w:val="24"/>
          <w:lang w:val="en-GB"/>
        </w:rPr>
        <w:t xml:space="preserve">. </w:t>
      </w:r>
      <w:r w:rsidR="00B409B4" w:rsidRPr="00E77151">
        <w:rPr>
          <w:szCs w:val="24"/>
          <w:shd w:val="clear" w:color="auto" w:fill="FFFFFF"/>
          <w:lang w:val="en-US"/>
        </w:rPr>
        <w:t>Oxford:</w:t>
      </w:r>
      <w:r w:rsidR="00B409B4" w:rsidRPr="00E77151">
        <w:rPr>
          <w:szCs w:val="24"/>
          <w:lang w:val="en-GB"/>
        </w:rPr>
        <w:t xml:space="preserve"> </w:t>
      </w:r>
      <w:r w:rsidRPr="00E77151">
        <w:rPr>
          <w:szCs w:val="24"/>
          <w:lang w:val="en-GB"/>
        </w:rPr>
        <w:t>Oxford University</w:t>
      </w:r>
      <w:r w:rsidRPr="00E77151">
        <w:rPr>
          <w:szCs w:val="24"/>
          <w:lang w:val="en-US"/>
        </w:rPr>
        <w:t xml:space="preserve"> </w:t>
      </w:r>
      <w:r w:rsidRPr="00E77151">
        <w:rPr>
          <w:szCs w:val="24"/>
          <w:lang w:val="en-GB"/>
        </w:rPr>
        <w:t>Press.</w:t>
      </w:r>
    </w:p>
    <w:p w:rsidR="00323041" w:rsidRPr="00E77151" w:rsidRDefault="00323041" w:rsidP="00323041">
      <w:pPr>
        <w:widowControl/>
        <w:tabs>
          <w:tab w:val="left" w:pos="142"/>
          <w:tab w:val="left" w:pos="3402"/>
        </w:tabs>
        <w:ind w:left="709" w:hanging="709"/>
        <w:rPr>
          <w:szCs w:val="24"/>
          <w:lang w:val="en-US"/>
        </w:rPr>
      </w:pPr>
      <w:r w:rsidRPr="00E77151">
        <w:rPr>
          <w:rStyle w:val="fn"/>
          <w:b/>
          <w:szCs w:val="24"/>
          <w:lang w:val="en-GB"/>
        </w:rPr>
        <w:t>Qin D.</w:t>
      </w:r>
      <w:r w:rsidRPr="00E77151">
        <w:rPr>
          <w:rStyle w:val="fn"/>
          <w:szCs w:val="24"/>
          <w:lang w:val="en-GB"/>
        </w:rPr>
        <w:t xml:space="preserve"> (2013). A </w:t>
      </w:r>
      <w:r w:rsidR="00B409B4" w:rsidRPr="00E77151">
        <w:rPr>
          <w:rStyle w:val="fn"/>
          <w:szCs w:val="24"/>
          <w:lang w:val="en-GB"/>
        </w:rPr>
        <w:t>history of econometrics</w:t>
      </w:r>
      <w:r w:rsidRPr="00E77151">
        <w:rPr>
          <w:szCs w:val="24"/>
          <w:lang w:val="en-GB"/>
        </w:rPr>
        <w:t>: </w:t>
      </w:r>
      <w:r w:rsidRPr="00E77151">
        <w:rPr>
          <w:rStyle w:val="11"/>
          <w:bCs/>
          <w:szCs w:val="24"/>
          <w:lang w:val="en-GB"/>
        </w:rPr>
        <w:t xml:space="preserve">The </w:t>
      </w:r>
      <w:r w:rsidR="00B409B4" w:rsidRPr="00E77151">
        <w:rPr>
          <w:rStyle w:val="11"/>
          <w:bCs/>
          <w:szCs w:val="24"/>
          <w:lang w:val="en-GB"/>
        </w:rPr>
        <w:t xml:space="preserve">reformation </w:t>
      </w:r>
      <w:r w:rsidRPr="00E77151">
        <w:rPr>
          <w:rStyle w:val="11"/>
          <w:bCs/>
          <w:szCs w:val="24"/>
          <w:lang w:val="en-GB"/>
        </w:rPr>
        <w:t xml:space="preserve">from the 1970s. </w:t>
      </w:r>
      <w:r w:rsidRPr="00E77151">
        <w:rPr>
          <w:szCs w:val="24"/>
          <w:shd w:val="clear" w:color="auto" w:fill="FFFFFF"/>
          <w:lang w:val="en-US"/>
        </w:rPr>
        <w:t xml:space="preserve">Oxford: Oxford </w:t>
      </w:r>
      <w:r w:rsidR="00B409B4" w:rsidRPr="00E77151">
        <w:rPr>
          <w:szCs w:val="24"/>
          <w:lang w:val="en-GB"/>
        </w:rPr>
        <w:t>University</w:t>
      </w:r>
      <w:r w:rsidR="00B409B4" w:rsidRPr="00E77151">
        <w:rPr>
          <w:szCs w:val="24"/>
          <w:lang w:val="en-US"/>
        </w:rPr>
        <w:t xml:space="preserve"> </w:t>
      </w:r>
      <w:r w:rsidRPr="00E77151">
        <w:rPr>
          <w:szCs w:val="24"/>
          <w:shd w:val="clear" w:color="auto" w:fill="FFFFFF"/>
          <w:lang w:val="en-US"/>
        </w:rPr>
        <w:t>Press.</w:t>
      </w:r>
    </w:p>
    <w:p w:rsidR="00323041" w:rsidRPr="00E77151" w:rsidRDefault="00323041" w:rsidP="00323041">
      <w:pPr>
        <w:widowControl/>
        <w:tabs>
          <w:tab w:val="left" w:pos="709"/>
          <w:tab w:val="left" w:pos="3402"/>
        </w:tabs>
        <w:ind w:left="709" w:hanging="709"/>
        <w:rPr>
          <w:bCs/>
          <w:szCs w:val="24"/>
          <w:lang w:val="en-US"/>
        </w:rPr>
      </w:pPr>
      <w:r w:rsidRPr="00E77151">
        <w:rPr>
          <w:b/>
          <w:bCs/>
          <w:szCs w:val="24"/>
          <w:lang w:val="en-US"/>
        </w:rPr>
        <w:t>Roos Ch.</w:t>
      </w:r>
      <w:r w:rsidRPr="00E77151">
        <w:rPr>
          <w:bCs/>
          <w:szCs w:val="24"/>
          <w:lang w:val="en-US"/>
        </w:rPr>
        <w:t xml:space="preserve"> (1948). A </w:t>
      </w:r>
      <w:r w:rsidR="00B409B4" w:rsidRPr="00E77151">
        <w:rPr>
          <w:bCs/>
          <w:szCs w:val="24"/>
          <w:lang w:val="en-US"/>
        </w:rPr>
        <w:t xml:space="preserve">future role for the </w:t>
      </w:r>
      <w:r w:rsidRPr="00E77151">
        <w:rPr>
          <w:bCs/>
          <w:szCs w:val="24"/>
          <w:lang w:val="en-US"/>
        </w:rPr>
        <w:t xml:space="preserve">Econometric </w:t>
      </w:r>
      <w:r w:rsidR="00B409B4" w:rsidRPr="00E77151">
        <w:rPr>
          <w:bCs/>
          <w:szCs w:val="24"/>
          <w:lang w:val="en-US"/>
        </w:rPr>
        <w:t xml:space="preserve">society </w:t>
      </w:r>
      <w:r w:rsidRPr="00E77151">
        <w:rPr>
          <w:bCs/>
          <w:szCs w:val="24"/>
          <w:lang w:val="en-US"/>
        </w:rPr>
        <w:t xml:space="preserve">in </w:t>
      </w:r>
      <w:r w:rsidR="00B409B4" w:rsidRPr="00E77151">
        <w:rPr>
          <w:bCs/>
          <w:szCs w:val="24"/>
          <w:lang w:val="en-US"/>
        </w:rPr>
        <w:t>international statistics</w:t>
      </w:r>
      <w:r w:rsidR="00F367DF" w:rsidRPr="00E77151">
        <w:rPr>
          <w:bCs/>
          <w:szCs w:val="24"/>
          <w:lang w:val="en-US"/>
        </w:rPr>
        <w:t xml:space="preserve">. </w:t>
      </w:r>
      <w:r w:rsidRPr="00E77151">
        <w:rPr>
          <w:bCs/>
          <w:i/>
          <w:iCs/>
          <w:szCs w:val="24"/>
          <w:lang w:val="en-US"/>
        </w:rPr>
        <w:t>Econometrica</w:t>
      </w:r>
      <w:r w:rsidRPr="00E77151">
        <w:rPr>
          <w:bCs/>
          <w:iCs/>
          <w:szCs w:val="24"/>
          <w:lang w:val="en-US"/>
        </w:rPr>
        <w:t>,</w:t>
      </w:r>
      <w:r w:rsidRPr="00E77151">
        <w:rPr>
          <w:bCs/>
          <w:i/>
          <w:iCs/>
          <w:szCs w:val="24"/>
          <w:lang w:val="en-US"/>
        </w:rPr>
        <w:t xml:space="preserve"> </w:t>
      </w:r>
      <w:r w:rsidRPr="00E77151">
        <w:rPr>
          <w:bCs/>
          <w:szCs w:val="24"/>
          <w:lang w:val="en-US"/>
        </w:rPr>
        <w:t>16, 2,</w:t>
      </w:r>
      <w:r w:rsidR="00B409B4" w:rsidRPr="00E77151">
        <w:rPr>
          <w:bCs/>
          <w:szCs w:val="24"/>
          <w:lang w:val="en-US"/>
        </w:rPr>
        <w:t xml:space="preserve"> </w:t>
      </w:r>
      <w:r w:rsidRPr="00E77151">
        <w:rPr>
          <w:bCs/>
          <w:szCs w:val="24"/>
          <w:lang w:val="en-US"/>
        </w:rPr>
        <w:t>127</w:t>
      </w:r>
      <w:r w:rsidR="00C76B7E" w:rsidRPr="00E77151">
        <w:rPr>
          <w:bCs/>
          <w:szCs w:val="24"/>
          <w:lang w:val="en-US"/>
        </w:rPr>
        <w:t>–</w:t>
      </w:r>
      <w:r w:rsidRPr="00E77151">
        <w:rPr>
          <w:bCs/>
          <w:szCs w:val="24"/>
          <w:lang w:val="en-US"/>
        </w:rPr>
        <w:t>134</w:t>
      </w:r>
      <w:r w:rsidR="00B409B4" w:rsidRPr="00E77151">
        <w:rPr>
          <w:bCs/>
          <w:szCs w:val="24"/>
          <w:lang w:val="en-US"/>
        </w:rPr>
        <w:t>.</w:t>
      </w:r>
    </w:p>
    <w:p w:rsidR="00323041" w:rsidRPr="00E77151" w:rsidRDefault="00323041" w:rsidP="00323041">
      <w:pPr>
        <w:widowControl/>
        <w:tabs>
          <w:tab w:val="left" w:pos="142"/>
          <w:tab w:val="left" w:pos="3402"/>
        </w:tabs>
        <w:ind w:left="709" w:hanging="709"/>
        <w:rPr>
          <w:bCs/>
          <w:szCs w:val="24"/>
          <w:lang w:val="en-US"/>
        </w:rPr>
      </w:pPr>
      <w:r w:rsidRPr="00E77151">
        <w:rPr>
          <w:b/>
          <w:iCs/>
          <w:szCs w:val="24"/>
          <w:lang w:val="en-US"/>
        </w:rPr>
        <w:t>Shackle G.L.S.</w:t>
      </w:r>
      <w:r w:rsidRPr="00E77151">
        <w:rPr>
          <w:iCs/>
          <w:szCs w:val="24"/>
          <w:lang w:val="en-US"/>
        </w:rPr>
        <w:t xml:space="preserve"> (1967)</w:t>
      </w:r>
      <w:r w:rsidR="00B409B4" w:rsidRPr="00E77151">
        <w:rPr>
          <w:iCs/>
          <w:szCs w:val="24"/>
          <w:lang w:val="en-US"/>
        </w:rPr>
        <w:t>.</w:t>
      </w:r>
      <w:r w:rsidRPr="00E77151">
        <w:rPr>
          <w:iCs/>
          <w:szCs w:val="24"/>
          <w:lang w:val="en-US"/>
        </w:rPr>
        <w:t xml:space="preserve"> The </w:t>
      </w:r>
      <w:r w:rsidR="00B409B4" w:rsidRPr="00E77151">
        <w:rPr>
          <w:iCs/>
          <w:szCs w:val="24"/>
          <w:lang w:val="en-US"/>
        </w:rPr>
        <w:t>years of high theory</w:t>
      </w:r>
      <w:r w:rsidRPr="00E77151">
        <w:rPr>
          <w:iCs/>
          <w:szCs w:val="24"/>
          <w:lang w:val="en-US"/>
        </w:rPr>
        <w:t xml:space="preserve">: </w:t>
      </w:r>
      <w:r w:rsidRPr="00E77151">
        <w:rPr>
          <w:szCs w:val="24"/>
          <w:lang w:val="en-US"/>
        </w:rPr>
        <w:t>Invention and T</w:t>
      </w:r>
      <w:r w:rsidR="00B409B4" w:rsidRPr="00E77151">
        <w:rPr>
          <w:szCs w:val="24"/>
          <w:lang w:val="en-US"/>
        </w:rPr>
        <w:t xml:space="preserve">radition in economic thought </w:t>
      </w:r>
      <w:r w:rsidRPr="00E77151">
        <w:rPr>
          <w:szCs w:val="24"/>
          <w:lang w:val="en-US"/>
        </w:rPr>
        <w:t>1926</w:t>
      </w:r>
      <w:r w:rsidR="00C76B7E" w:rsidRPr="00E77151">
        <w:rPr>
          <w:szCs w:val="24"/>
          <w:lang w:val="en-US"/>
        </w:rPr>
        <w:t>–</w:t>
      </w:r>
      <w:r w:rsidRPr="00E77151">
        <w:rPr>
          <w:szCs w:val="24"/>
          <w:lang w:val="en-US"/>
        </w:rPr>
        <w:t>1939</w:t>
      </w:r>
      <w:r w:rsidRPr="00E77151">
        <w:rPr>
          <w:bCs/>
          <w:szCs w:val="24"/>
          <w:lang w:val="en-US"/>
        </w:rPr>
        <w:t>. L</w:t>
      </w:r>
      <w:r w:rsidRPr="00E77151">
        <w:rPr>
          <w:bCs/>
          <w:szCs w:val="24"/>
          <w:lang w:val="en-GB"/>
        </w:rPr>
        <w:t>.</w:t>
      </w:r>
      <w:r w:rsidRPr="00E77151">
        <w:rPr>
          <w:bCs/>
          <w:szCs w:val="24"/>
          <w:lang w:val="en-US"/>
        </w:rPr>
        <w:t xml:space="preserve">: </w:t>
      </w:r>
      <w:r w:rsidR="00B409B4" w:rsidRPr="00E77151">
        <w:rPr>
          <w:bCs/>
          <w:szCs w:val="24"/>
          <w:lang w:val="en-US"/>
        </w:rPr>
        <w:t>Cambridge University Press</w:t>
      </w:r>
      <w:r w:rsidRPr="00E77151">
        <w:rPr>
          <w:bCs/>
          <w:szCs w:val="24"/>
          <w:lang w:val="en-US"/>
        </w:rPr>
        <w:t xml:space="preserve">.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t>Schumpeter J.</w:t>
      </w:r>
      <w:r w:rsidRPr="00E77151">
        <w:rPr>
          <w:szCs w:val="24"/>
          <w:lang w:val="en-GB"/>
        </w:rPr>
        <w:t xml:space="preserve"> (1933</w:t>
      </w:r>
      <w:r w:rsidR="00714FB7" w:rsidRPr="00E77151">
        <w:rPr>
          <w:szCs w:val="24"/>
          <w:lang w:val="en-GB"/>
        </w:rPr>
        <w:t xml:space="preserve">). </w:t>
      </w:r>
      <w:r w:rsidRPr="00E77151">
        <w:rPr>
          <w:szCs w:val="24"/>
          <w:lang w:val="en-GB"/>
        </w:rPr>
        <w:t xml:space="preserve">Common </w:t>
      </w:r>
      <w:r w:rsidR="00B409B4" w:rsidRPr="00E77151">
        <w:rPr>
          <w:szCs w:val="24"/>
          <w:lang w:val="en-GB"/>
        </w:rPr>
        <w:t xml:space="preserve">sense </w:t>
      </w:r>
      <w:r w:rsidRPr="00E77151">
        <w:rPr>
          <w:szCs w:val="24"/>
          <w:lang w:val="en-GB"/>
        </w:rPr>
        <w:t xml:space="preserve">of </w:t>
      </w:r>
      <w:r w:rsidR="00B409B4" w:rsidRPr="00E77151">
        <w:rPr>
          <w:szCs w:val="24"/>
          <w:lang w:val="en-GB"/>
        </w:rPr>
        <w:t>econometrics.</w:t>
      </w:r>
      <w:r w:rsidRPr="00E77151">
        <w:rPr>
          <w:szCs w:val="24"/>
          <w:lang w:val="en-GB"/>
        </w:rPr>
        <w:t xml:space="preserve"> </w:t>
      </w:r>
      <w:r w:rsidRPr="00E77151">
        <w:rPr>
          <w:i/>
          <w:szCs w:val="24"/>
          <w:lang w:val="en-GB"/>
        </w:rPr>
        <w:t>Econometrica</w:t>
      </w:r>
      <w:r w:rsidRPr="00E77151">
        <w:rPr>
          <w:szCs w:val="24"/>
          <w:lang w:val="en-GB"/>
        </w:rPr>
        <w:t xml:space="preserve"> </w:t>
      </w:r>
      <w:r w:rsidRPr="00E77151">
        <w:rPr>
          <w:szCs w:val="24"/>
          <w:lang w:val="en-US"/>
        </w:rPr>
        <w:t>1, 1, 5</w:t>
      </w:r>
      <w:r w:rsidR="00C76B7E" w:rsidRPr="00E77151">
        <w:rPr>
          <w:szCs w:val="24"/>
          <w:lang w:val="en-US"/>
        </w:rPr>
        <w:t>–</w:t>
      </w:r>
      <w:r w:rsidRPr="00E77151">
        <w:rPr>
          <w:szCs w:val="24"/>
          <w:lang w:val="en-US"/>
        </w:rPr>
        <w:t xml:space="preserve">12.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lastRenderedPageBreak/>
        <w:t>Slutsky E.</w:t>
      </w:r>
      <w:r w:rsidRPr="00E77151">
        <w:rPr>
          <w:szCs w:val="24"/>
          <w:lang w:val="en-GB"/>
        </w:rPr>
        <w:t xml:space="preserve"> (1937). The </w:t>
      </w:r>
      <w:r w:rsidR="00B409B4" w:rsidRPr="00E77151">
        <w:rPr>
          <w:szCs w:val="24"/>
          <w:lang w:val="en-GB"/>
        </w:rPr>
        <w:t xml:space="preserve">summation </w:t>
      </w:r>
      <w:r w:rsidRPr="00E77151">
        <w:rPr>
          <w:szCs w:val="24"/>
          <w:lang w:val="en-GB"/>
        </w:rPr>
        <w:t xml:space="preserve">of </w:t>
      </w:r>
      <w:r w:rsidR="00B409B4" w:rsidRPr="00E77151">
        <w:rPr>
          <w:szCs w:val="24"/>
          <w:lang w:val="en-GB"/>
        </w:rPr>
        <w:t xml:space="preserve">random causes </w:t>
      </w:r>
      <w:r w:rsidRPr="00E77151">
        <w:rPr>
          <w:szCs w:val="24"/>
          <w:lang w:val="en-GB"/>
        </w:rPr>
        <w:t xml:space="preserve">as the </w:t>
      </w:r>
      <w:r w:rsidR="00B409B4" w:rsidRPr="00E77151">
        <w:rPr>
          <w:szCs w:val="24"/>
          <w:lang w:val="en-GB"/>
        </w:rPr>
        <w:t xml:space="preserve">source </w:t>
      </w:r>
      <w:r w:rsidRPr="00E77151">
        <w:rPr>
          <w:szCs w:val="24"/>
          <w:lang w:val="en-GB"/>
        </w:rPr>
        <w:t xml:space="preserve">of </w:t>
      </w:r>
      <w:r w:rsidR="00B409B4" w:rsidRPr="00E77151">
        <w:rPr>
          <w:szCs w:val="24"/>
          <w:lang w:val="en-GB"/>
        </w:rPr>
        <w:t>cyclic processes.</w:t>
      </w:r>
      <w:r w:rsidRPr="00E77151">
        <w:rPr>
          <w:szCs w:val="24"/>
          <w:lang w:val="en-GB"/>
        </w:rPr>
        <w:t xml:space="preserve"> </w:t>
      </w:r>
      <w:r w:rsidRPr="00E77151">
        <w:rPr>
          <w:i/>
          <w:szCs w:val="24"/>
          <w:lang w:val="en-GB"/>
        </w:rPr>
        <w:t>Econometrica</w:t>
      </w:r>
      <w:r w:rsidR="00B409B4" w:rsidRPr="00E77151">
        <w:rPr>
          <w:i/>
          <w:szCs w:val="24"/>
          <w:lang w:val="en-GB"/>
        </w:rPr>
        <w:t>,</w:t>
      </w:r>
      <w:r w:rsidRPr="00E77151">
        <w:rPr>
          <w:szCs w:val="24"/>
          <w:lang w:val="en-GB"/>
        </w:rPr>
        <w:t xml:space="preserve"> 5,</w:t>
      </w:r>
      <w:r w:rsidR="00B409B4" w:rsidRPr="00E77151">
        <w:rPr>
          <w:szCs w:val="24"/>
          <w:lang w:val="en-GB"/>
        </w:rPr>
        <w:t xml:space="preserve"> </w:t>
      </w:r>
      <w:r w:rsidRPr="00E77151">
        <w:rPr>
          <w:szCs w:val="24"/>
          <w:lang w:val="en-GB"/>
        </w:rPr>
        <w:t>2, 105</w:t>
      </w:r>
      <w:r w:rsidR="00C76B7E" w:rsidRPr="00E77151">
        <w:rPr>
          <w:szCs w:val="24"/>
          <w:lang w:val="en-GB"/>
        </w:rPr>
        <w:t>–</w:t>
      </w:r>
      <w:r w:rsidRPr="00E77151">
        <w:rPr>
          <w:szCs w:val="24"/>
          <w:lang w:val="en-GB"/>
        </w:rPr>
        <w:t>146.</w:t>
      </w:r>
      <w:r w:rsidRPr="00E77151">
        <w:rPr>
          <w:szCs w:val="24"/>
          <w:lang w:val="en-US"/>
        </w:rPr>
        <w:t xml:space="preserve">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US"/>
        </w:rPr>
        <w:t>Spanos A.</w:t>
      </w:r>
      <w:r w:rsidRPr="00E77151">
        <w:rPr>
          <w:szCs w:val="24"/>
          <w:lang w:val="en-US"/>
        </w:rPr>
        <w:t xml:space="preserve"> (2006). </w:t>
      </w:r>
      <w:r w:rsidRPr="00E77151">
        <w:rPr>
          <w:szCs w:val="24"/>
          <w:lang w:val="en-GB"/>
        </w:rPr>
        <w:t xml:space="preserve">Econometrics in </w:t>
      </w:r>
      <w:r w:rsidR="00B409B4" w:rsidRPr="00E77151">
        <w:rPr>
          <w:szCs w:val="24"/>
          <w:lang w:val="en-GB"/>
        </w:rPr>
        <w:t xml:space="preserve">retrospect </w:t>
      </w:r>
      <w:r w:rsidRPr="00E77151">
        <w:rPr>
          <w:szCs w:val="24"/>
          <w:lang w:val="en-GB"/>
        </w:rPr>
        <w:t xml:space="preserve">and </w:t>
      </w:r>
      <w:r w:rsidR="00B409B4" w:rsidRPr="00E77151">
        <w:rPr>
          <w:szCs w:val="24"/>
          <w:lang w:val="en-GB"/>
        </w:rPr>
        <w:t>prospect</w:t>
      </w:r>
      <w:r w:rsidRPr="00E77151">
        <w:rPr>
          <w:szCs w:val="24"/>
          <w:lang w:val="en-GB"/>
        </w:rPr>
        <w:t xml:space="preserve">. In: </w:t>
      </w:r>
      <w:r w:rsidRPr="00E77151">
        <w:rPr>
          <w:i/>
          <w:szCs w:val="24"/>
          <w:lang w:val="en-GB" w:eastAsia="en-GB"/>
        </w:rPr>
        <w:t>Palgrave Handbook of Econometrics</w:t>
      </w:r>
      <w:r w:rsidRPr="00E77151">
        <w:rPr>
          <w:szCs w:val="24"/>
          <w:lang w:val="en-GB" w:eastAsia="en-GB"/>
        </w:rPr>
        <w:t>. Vol.</w:t>
      </w:r>
      <w:r w:rsidR="00B409B4" w:rsidRPr="00E77151">
        <w:rPr>
          <w:szCs w:val="24"/>
          <w:lang w:val="en-GB" w:eastAsia="en-GB"/>
        </w:rPr>
        <w:t xml:space="preserve"> </w:t>
      </w:r>
      <w:r w:rsidRPr="00E77151">
        <w:rPr>
          <w:szCs w:val="24"/>
          <w:lang w:val="en-GB" w:eastAsia="en-GB"/>
        </w:rPr>
        <w:t>1. T.C.</w:t>
      </w:r>
      <w:r w:rsidR="00B409B4" w:rsidRPr="00E77151">
        <w:rPr>
          <w:szCs w:val="24"/>
          <w:lang w:val="en-GB" w:eastAsia="en-GB"/>
        </w:rPr>
        <w:t xml:space="preserve"> Mills</w:t>
      </w:r>
      <w:r w:rsidRPr="00E77151">
        <w:rPr>
          <w:szCs w:val="24"/>
          <w:lang w:val="en-GB" w:eastAsia="en-GB"/>
        </w:rPr>
        <w:t xml:space="preserve">, K. </w:t>
      </w:r>
      <w:r w:rsidR="00B409B4" w:rsidRPr="00E77151">
        <w:rPr>
          <w:szCs w:val="24"/>
          <w:lang w:val="en-GB" w:eastAsia="en-GB"/>
        </w:rPr>
        <w:t xml:space="preserve">Paterson </w:t>
      </w:r>
      <w:r w:rsidRPr="00E77151">
        <w:rPr>
          <w:szCs w:val="24"/>
          <w:lang w:val="en-GB" w:eastAsia="en-GB"/>
        </w:rPr>
        <w:t>(eds</w:t>
      </w:r>
      <w:r w:rsidR="00B409B4" w:rsidRPr="00E77151">
        <w:rPr>
          <w:szCs w:val="24"/>
          <w:lang w:val="en-GB" w:eastAsia="en-GB"/>
        </w:rPr>
        <w:t>.</w:t>
      </w:r>
      <w:r w:rsidRPr="00E77151">
        <w:rPr>
          <w:szCs w:val="24"/>
          <w:lang w:val="en-GB" w:eastAsia="en-GB"/>
        </w:rPr>
        <w:t xml:space="preserve">). </w:t>
      </w:r>
      <w:r w:rsidR="00B409B4" w:rsidRPr="00E77151">
        <w:rPr>
          <w:szCs w:val="24"/>
          <w:lang w:val="en-GB" w:eastAsia="en-GB"/>
        </w:rPr>
        <w:t xml:space="preserve">London: </w:t>
      </w:r>
      <w:r w:rsidRPr="00E77151">
        <w:rPr>
          <w:szCs w:val="24"/>
          <w:lang w:val="en-GB" w:eastAsia="en-GB"/>
        </w:rPr>
        <w:t>P</w:t>
      </w:r>
      <w:r w:rsidRPr="00E77151">
        <w:rPr>
          <w:szCs w:val="24"/>
          <w:shd w:val="clear" w:color="auto" w:fill="FFFFFF"/>
          <w:lang w:val="en-GB"/>
        </w:rPr>
        <w:t>algrave Macmillan</w:t>
      </w:r>
      <w:r w:rsidR="00B409B4" w:rsidRPr="00E77151">
        <w:rPr>
          <w:szCs w:val="24"/>
          <w:shd w:val="clear" w:color="auto" w:fill="FFFFFF"/>
          <w:lang w:val="en-GB"/>
        </w:rPr>
        <w:t>,</w:t>
      </w:r>
      <w:r w:rsidRPr="00E77151">
        <w:rPr>
          <w:szCs w:val="24"/>
          <w:shd w:val="clear" w:color="auto" w:fill="FFFFFF"/>
          <w:lang w:val="en-GB"/>
        </w:rPr>
        <w:t xml:space="preserve"> 3</w:t>
      </w:r>
      <w:r w:rsidR="00C76B7E" w:rsidRPr="00E77151">
        <w:rPr>
          <w:szCs w:val="24"/>
          <w:shd w:val="clear" w:color="auto" w:fill="FFFFFF"/>
          <w:lang w:val="en-GB"/>
        </w:rPr>
        <w:t>–</w:t>
      </w:r>
      <w:r w:rsidRPr="00E77151">
        <w:rPr>
          <w:szCs w:val="24"/>
          <w:shd w:val="clear" w:color="auto" w:fill="FFFFFF"/>
          <w:lang w:val="en-GB"/>
        </w:rPr>
        <w:t>58.</w:t>
      </w:r>
    </w:p>
    <w:p w:rsidR="00323041" w:rsidRPr="00E77151" w:rsidRDefault="00323041" w:rsidP="00323041">
      <w:pPr>
        <w:widowControl/>
        <w:tabs>
          <w:tab w:val="left" w:pos="142"/>
          <w:tab w:val="left" w:pos="3402"/>
        </w:tabs>
        <w:ind w:left="709" w:hanging="709"/>
        <w:rPr>
          <w:szCs w:val="24"/>
          <w:lang w:val="en-US"/>
        </w:rPr>
      </w:pPr>
      <w:r w:rsidRPr="00E77151">
        <w:rPr>
          <w:b/>
          <w:szCs w:val="24"/>
          <w:lang w:val="en-US"/>
        </w:rPr>
        <w:t xml:space="preserve">Stigler G. J. </w:t>
      </w:r>
      <w:r w:rsidRPr="00E77151">
        <w:rPr>
          <w:szCs w:val="24"/>
          <w:lang w:val="en-US"/>
        </w:rPr>
        <w:t xml:space="preserve">(1962). Henry Moore and </w:t>
      </w:r>
      <w:r w:rsidR="00B409B4" w:rsidRPr="00E77151">
        <w:rPr>
          <w:szCs w:val="24"/>
          <w:lang w:val="en-US"/>
        </w:rPr>
        <w:t>statistical economics</w:t>
      </w:r>
      <w:r w:rsidR="00F367DF" w:rsidRPr="00E77151">
        <w:rPr>
          <w:szCs w:val="24"/>
          <w:lang w:val="en-US"/>
        </w:rPr>
        <w:t xml:space="preserve">. </w:t>
      </w:r>
      <w:r w:rsidRPr="00E77151">
        <w:rPr>
          <w:i/>
          <w:szCs w:val="24"/>
          <w:lang w:val="en-US"/>
        </w:rPr>
        <w:t>Econometrica</w:t>
      </w:r>
      <w:r w:rsidR="00B409B4" w:rsidRPr="00E77151">
        <w:rPr>
          <w:i/>
          <w:szCs w:val="24"/>
          <w:lang w:val="en-US"/>
        </w:rPr>
        <w:t>,</w:t>
      </w:r>
      <w:r w:rsidRPr="00E77151">
        <w:rPr>
          <w:i/>
          <w:szCs w:val="24"/>
          <w:lang w:val="en-US"/>
        </w:rPr>
        <w:t xml:space="preserve"> </w:t>
      </w:r>
      <w:r w:rsidRPr="00E77151">
        <w:rPr>
          <w:szCs w:val="24"/>
          <w:lang w:val="en-US"/>
        </w:rPr>
        <w:t>30, 1, 1</w:t>
      </w:r>
      <w:r w:rsidR="00C76B7E" w:rsidRPr="00E77151">
        <w:rPr>
          <w:szCs w:val="24"/>
          <w:lang w:val="en-US"/>
        </w:rPr>
        <w:t>–</w:t>
      </w:r>
      <w:r w:rsidRPr="00E77151">
        <w:rPr>
          <w:szCs w:val="24"/>
          <w:lang w:val="en-US"/>
        </w:rPr>
        <w:t xml:space="preserve">21. </w:t>
      </w:r>
    </w:p>
    <w:p w:rsidR="00323041" w:rsidRPr="00E77151" w:rsidRDefault="00323041" w:rsidP="00323041">
      <w:pPr>
        <w:widowControl/>
        <w:tabs>
          <w:tab w:val="left" w:pos="709"/>
          <w:tab w:val="left" w:pos="3402"/>
        </w:tabs>
        <w:ind w:left="709" w:hanging="709"/>
        <w:rPr>
          <w:dstrike/>
          <w:szCs w:val="24"/>
          <w:highlight w:val="yellow"/>
          <w:shd w:val="clear" w:color="auto" w:fill="FFFFFF"/>
          <w:lang w:val="en-GB"/>
        </w:rPr>
      </w:pPr>
      <w:r w:rsidRPr="00E77151">
        <w:rPr>
          <w:dstrike/>
          <w:szCs w:val="24"/>
          <w:highlight w:val="yellow"/>
          <w:lang w:val="en-GB"/>
        </w:rPr>
        <w:t>Stigler, G.J. (1969</w:t>
      </w:r>
      <w:r w:rsidR="00714FB7" w:rsidRPr="00E77151">
        <w:rPr>
          <w:dstrike/>
          <w:szCs w:val="24"/>
          <w:highlight w:val="yellow"/>
          <w:lang w:val="en-GB"/>
        </w:rPr>
        <w:t xml:space="preserve">). </w:t>
      </w:r>
      <w:r w:rsidRPr="00E77151">
        <w:rPr>
          <w:dstrike/>
          <w:szCs w:val="24"/>
          <w:highlight w:val="yellow"/>
          <w:lang w:val="en-GB"/>
        </w:rPr>
        <w:t>Does Economics Have a Useful Past?</w:t>
      </w:r>
      <w:r w:rsidR="00F367DF" w:rsidRPr="00E77151">
        <w:rPr>
          <w:dstrike/>
          <w:szCs w:val="24"/>
          <w:highlight w:val="yellow"/>
          <w:lang w:val="en-GB"/>
        </w:rPr>
        <w:t xml:space="preserve">. </w:t>
      </w:r>
      <w:r w:rsidRPr="00E77151">
        <w:rPr>
          <w:i/>
          <w:dstrike/>
          <w:szCs w:val="24"/>
          <w:highlight w:val="yellow"/>
          <w:lang w:val="en-GB"/>
        </w:rPr>
        <w:t>H</w:t>
      </w:r>
      <w:r w:rsidRPr="00E77151">
        <w:rPr>
          <w:i/>
          <w:dstrike/>
          <w:szCs w:val="24"/>
          <w:highlight w:val="yellow"/>
          <w:lang w:val="en-US"/>
        </w:rPr>
        <w:t>istory</w:t>
      </w:r>
      <w:r w:rsidRPr="00E77151">
        <w:rPr>
          <w:i/>
          <w:dstrike/>
          <w:szCs w:val="24"/>
          <w:highlight w:val="yellow"/>
          <w:lang w:val="en-GB"/>
        </w:rPr>
        <w:t xml:space="preserve"> </w:t>
      </w:r>
      <w:r w:rsidRPr="00E77151">
        <w:rPr>
          <w:i/>
          <w:dstrike/>
          <w:szCs w:val="24"/>
          <w:highlight w:val="yellow"/>
          <w:lang w:val="en-US"/>
        </w:rPr>
        <w:t>of</w:t>
      </w:r>
      <w:r w:rsidRPr="00E77151">
        <w:rPr>
          <w:i/>
          <w:dstrike/>
          <w:szCs w:val="24"/>
          <w:highlight w:val="yellow"/>
          <w:lang w:val="en-GB"/>
        </w:rPr>
        <w:t xml:space="preserve"> </w:t>
      </w:r>
      <w:r w:rsidRPr="00E77151">
        <w:rPr>
          <w:i/>
          <w:dstrike/>
          <w:szCs w:val="24"/>
          <w:highlight w:val="yellow"/>
          <w:lang w:val="en-US"/>
        </w:rPr>
        <w:t>Political</w:t>
      </w:r>
      <w:r w:rsidRPr="00E77151">
        <w:rPr>
          <w:i/>
          <w:dstrike/>
          <w:szCs w:val="24"/>
          <w:highlight w:val="yellow"/>
          <w:lang w:val="en-GB"/>
        </w:rPr>
        <w:t xml:space="preserve"> </w:t>
      </w:r>
      <w:r w:rsidRPr="00E77151">
        <w:rPr>
          <w:i/>
          <w:dstrike/>
          <w:szCs w:val="24"/>
          <w:highlight w:val="yellow"/>
          <w:lang w:val="en-US"/>
        </w:rPr>
        <w:t>Economy</w:t>
      </w:r>
      <w:r w:rsidRPr="00E77151">
        <w:rPr>
          <w:dstrike/>
          <w:szCs w:val="24"/>
          <w:highlight w:val="yellow"/>
          <w:shd w:val="clear" w:color="auto" w:fill="FFFFFF"/>
          <w:lang w:val="en-US"/>
        </w:rPr>
        <w:t xml:space="preserve"> </w:t>
      </w:r>
      <w:r w:rsidRPr="00E77151">
        <w:rPr>
          <w:dstrike/>
          <w:szCs w:val="24"/>
          <w:highlight w:val="yellow"/>
          <w:shd w:val="clear" w:color="auto" w:fill="FFFFFF"/>
          <w:lang w:val="en-GB"/>
        </w:rPr>
        <w:t>l, N2, p. 217</w:t>
      </w:r>
      <w:r w:rsidR="00C76B7E" w:rsidRPr="00E77151">
        <w:rPr>
          <w:dstrike/>
          <w:szCs w:val="24"/>
          <w:highlight w:val="yellow"/>
          <w:shd w:val="clear" w:color="auto" w:fill="FFFFFF"/>
          <w:lang w:val="en-GB"/>
        </w:rPr>
        <w:t>–</w:t>
      </w:r>
      <w:r w:rsidRPr="00E77151">
        <w:rPr>
          <w:dstrike/>
          <w:szCs w:val="24"/>
          <w:highlight w:val="yellow"/>
          <w:shd w:val="clear" w:color="auto" w:fill="FFFFFF"/>
          <w:lang w:val="en-GB"/>
        </w:rPr>
        <w:t xml:space="preserve">230. </w:t>
      </w:r>
    </w:p>
    <w:p w:rsidR="00323041" w:rsidRPr="00E77151" w:rsidRDefault="00323041" w:rsidP="00323041">
      <w:pPr>
        <w:widowControl/>
        <w:tabs>
          <w:tab w:val="left" w:pos="709"/>
          <w:tab w:val="left" w:pos="3402"/>
        </w:tabs>
        <w:ind w:left="709" w:hanging="709"/>
        <w:rPr>
          <w:szCs w:val="24"/>
          <w:lang w:val="en-US"/>
        </w:rPr>
      </w:pPr>
      <w:r w:rsidRPr="00E77151">
        <w:rPr>
          <w:b/>
          <w:bCs/>
          <w:szCs w:val="24"/>
          <w:lang w:val="en-US"/>
        </w:rPr>
        <w:t>Tinbergen J.</w:t>
      </w:r>
      <w:r w:rsidRPr="00E77151">
        <w:rPr>
          <w:bCs/>
          <w:szCs w:val="24"/>
          <w:lang w:val="en-US"/>
        </w:rPr>
        <w:t xml:space="preserve"> (1974). Ragnar Frisch's </w:t>
      </w:r>
      <w:r w:rsidR="00B409B4" w:rsidRPr="00E77151">
        <w:rPr>
          <w:bCs/>
          <w:szCs w:val="24"/>
          <w:lang w:val="en-US"/>
        </w:rPr>
        <w:t>role in econometrics</w:t>
      </w:r>
      <w:r w:rsidRPr="00E77151">
        <w:rPr>
          <w:bCs/>
          <w:szCs w:val="24"/>
          <w:lang w:val="en-US"/>
        </w:rPr>
        <w:t xml:space="preserve">: A </w:t>
      </w:r>
      <w:r w:rsidR="00B409B4" w:rsidRPr="00E77151">
        <w:rPr>
          <w:bCs/>
          <w:szCs w:val="24"/>
          <w:lang w:val="en-US"/>
        </w:rPr>
        <w:t>sketch</w:t>
      </w:r>
      <w:r w:rsidR="00F367DF" w:rsidRPr="00E77151">
        <w:rPr>
          <w:bCs/>
          <w:szCs w:val="24"/>
          <w:lang w:val="en-US"/>
        </w:rPr>
        <w:t xml:space="preserve">. </w:t>
      </w:r>
      <w:r w:rsidRPr="00E77151">
        <w:rPr>
          <w:bCs/>
          <w:i/>
          <w:iCs/>
          <w:szCs w:val="24"/>
          <w:lang w:val="en-US"/>
        </w:rPr>
        <w:t>European Economic Review</w:t>
      </w:r>
      <w:r w:rsidRPr="00E77151">
        <w:rPr>
          <w:bCs/>
          <w:iCs/>
          <w:szCs w:val="24"/>
          <w:lang w:val="en-US"/>
        </w:rPr>
        <w:t>,</w:t>
      </w:r>
      <w:r w:rsidRPr="00E77151">
        <w:rPr>
          <w:bCs/>
          <w:i/>
          <w:iCs/>
          <w:szCs w:val="24"/>
          <w:lang w:val="en-US"/>
        </w:rPr>
        <w:t xml:space="preserve"> </w:t>
      </w:r>
      <w:r w:rsidRPr="00E77151">
        <w:rPr>
          <w:bCs/>
          <w:szCs w:val="24"/>
          <w:lang w:val="en-US"/>
        </w:rPr>
        <w:t>5, 1, 3</w:t>
      </w:r>
      <w:r w:rsidR="00C76B7E" w:rsidRPr="00E77151">
        <w:rPr>
          <w:bCs/>
          <w:szCs w:val="24"/>
          <w:lang w:val="en-US"/>
        </w:rPr>
        <w:t>–</w:t>
      </w:r>
      <w:r w:rsidRPr="00E77151">
        <w:rPr>
          <w:bCs/>
          <w:szCs w:val="24"/>
          <w:lang w:val="en-US"/>
        </w:rPr>
        <w:t>6.</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t>Tobin J.</w:t>
      </w:r>
      <w:r w:rsidRPr="00E77151">
        <w:rPr>
          <w:szCs w:val="24"/>
          <w:lang w:val="en-GB"/>
        </w:rPr>
        <w:t xml:space="preserve"> (1985)</w:t>
      </w:r>
      <w:r w:rsidRPr="00E77151">
        <w:rPr>
          <w:szCs w:val="24"/>
          <w:lang w:val="en-US"/>
        </w:rPr>
        <w:t>.</w:t>
      </w:r>
      <w:r w:rsidRPr="00E77151">
        <w:rPr>
          <w:szCs w:val="24"/>
          <w:lang w:val="en-GB"/>
        </w:rPr>
        <w:t xml:space="preserve"> Neoclassical </w:t>
      </w:r>
      <w:r w:rsidR="00B409B4" w:rsidRPr="00E77151">
        <w:rPr>
          <w:szCs w:val="24"/>
          <w:lang w:val="en-GB"/>
        </w:rPr>
        <w:t xml:space="preserve">theory </w:t>
      </w:r>
      <w:r w:rsidRPr="00E77151">
        <w:rPr>
          <w:szCs w:val="24"/>
          <w:lang w:val="en-GB"/>
        </w:rPr>
        <w:t>in America: J.B.</w:t>
      </w:r>
      <w:r w:rsidR="00B409B4" w:rsidRPr="00E77151">
        <w:rPr>
          <w:szCs w:val="24"/>
          <w:lang w:val="en-GB"/>
        </w:rPr>
        <w:t> </w:t>
      </w:r>
      <w:r w:rsidRPr="00E77151">
        <w:rPr>
          <w:szCs w:val="24"/>
          <w:lang w:val="en-GB"/>
        </w:rPr>
        <w:t>Clark and Fisher</w:t>
      </w:r>
      <w:r w:rsidR="00F367DF" w:rsidRPr="00E77151">
        <w:rPr>
          <w:szCs w:val="24"/>
          <w:lang w:val="en-GB"/>
        </w:rPr>
        <w:t xml:space="preserve">. </w:t>
      </w:r>
      <w:r w:rsidRPr="00E77151">
        <w:rPr>
          <w:i/>
          <w:szCs w:val="24"/>
          <w:lang w:val="en-GB"/>
        </w:rPr>
        <w:t>American Economic Review</w:t>
      </w:r>
      <w:r w:rsidR="00B409B4" w:rsidRPr="00E77151">
        <w:rPr>
          <w:i/>
          <w:szCs w:val="24"/>
          <w:lang w:val="en-GB"/>
        </w:rPr>
        <w:t>,</w:t>
      </w:r>
      <w:r w:rsidRPr="00E77151">
        <w:rPr>
          <w:i/>
          <w:szCs w:val="24"/>
          <w:lang w:val="en-GB"/>
        </w:rPr>
        <w:t xml:space="preserve"> </w:t>
      </w:r>
      <w:r w:rsidRPr="00E77151">
        <w:rPr>
          <w:szCs w:val="24"/>
          <w:lang w:val="en-GB"/>
        </w:rPr>
        <w:t xml:space="preserve">75, 6, </w:t>
      </w:r>
      <w:r w:rsidRPr="00E77151">
        <w:rPr>
          <w:szCs w:val="24"/>
          <w:lang w:val="en-US"/>
        </w:rPr>
        <w:t>28</w:t>
      </w:r>
      <w:r w:rsidR="00C76B7E" w:rsidRPr="00E77151">
        <w:rPr>
          <w:szCs w:val="24"/>
          <w:lang w:val="en-US"/>
        </w:rPr>
        <w:t>–</w:t>
      </w:r>
      <w:r w:rsidRPr="00E77151">
        <w:rPr>
          <w:szCs w:val="24"/>
          <w:lang w:val="en-US"/>
        </w:rPr>
        <w:t xml:space="preserve">38.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t>Van</w:t>
      </w:r>
      <w:r w:rsidRPr="00E77151">
        <w:rPr>
          <w:b/>
          <w:szCs w:val="24"/>
          <w:lang w:val="en-US"/>
        </w:rPr>
        <w:t xml:space="preserve"> </w:t>
      </w:r>
      <w:r w:rsidRPr="00E77151">
        <w:rPr>
          <w:b/>
          <w:szCs w:val="24"/>
          <w:lang w:val="en-GB"/>
        </w:rPr>
        <w:t>Gelderen</w:t>
      </w:r>
      <w:r w:rsidRPr="00E77151">
        <w:rPr>
          <w:b/>
          <w:szCs w:val="24"/>
          <w:lang w:val="en-US"/>
        </w:rPr>
        <w:t xml:space="preserve"> </w:t>
      </w:r>
      <w:r w:rsidRPr="00E77151">
        <w:rPr>
          <w:b/>
          <w:szCs w:val="24"/>
          <w:lang w:val="en-GB"/>
        </w:rPr>
        <w:t>J</w:t>
      </w:r>
      <w:r w:rsidRPr="00E77151">
        <w:rPr>
          <w:b/>
          <w:szCs w:val="24"/>
          <w:lang w:val="en-US"/>
        </w:rPr>
        <w:t>.</w:t>
      </w:r>
      <w:r w:rsidRPr="00E77151">
        <w:rPr>
          <w:szCs w:val="24"/>
          <w:lang w:val="en-US"/>
        </w:rPr>
        <w:t xml:space="preserve"> (1996</w:t>
      </w:r>
      <w:r w:rsidR="00714FB7" w:rsidRPr="00E77151">
        <w:rPr>
          <w:szCs w:val="24"/>
          <w:lang w:val="en-US"/>
        </w:rPr>
        <w:t xml:space="preserve">). </w:t>
      </w:r>
      <w:r w:rsidRPr="00E77151">
        <w:rPr>
          <w:szCs w:val="24"/>
          <w:lang w:val="en-GB"/>
        </w:rPr>
        <w:t>Springtide</w:t>
      </w:r>
      <w:r w:rsidRPr="00E77151">
        <w:rPr>
          <w:szCs w:val="24"/>
          <w:lang w:val="en-US"/>
        </w:rPr>
        <w:t xml:space="preserve">: </w:t>
      </w:r>
      <w:r w:rsidRPr="00E77151">
        <w:rPr>
          <w:szCs w:val="24"/>
          <w:lang w:val="en-GB"/>
        </w:rPr>
        <w:t>Reflection</w:t>
      </w:r>
      <w:r w:rsidRPr="00E77151">
        <w:rPr>
          <w:szCs w:val="24"/>
          <w:lang w:val="en-US"/>
        </w:rPr>
        <w:t xml:space="preserve"> </w:t>
      </w:r>
      <w:r w:rsidRPr="00E77151">
        <w:rPr>
          <w:szCs w:val="24"/>
          <w:lang w:val="en-GB"/>
        </w:rPr>
        <w:t>and</w:t>
      </w:r>
      <w:r w:rsidRPr="00E77151">
        <w:rPr>
          <w:szCs w:val="24"/>
          <w:lang w:val="en-US"/>
        </w:rPr>
        <w:t xml:space="preserve"> </w:t>
      </w:r>
      <w:r w:rsidR="00B409B4" w:rsidRPr="00E77151">
        <w:rPr>
          <w:szCs w:val="24"/>
          <w:lang w:val="en-GB"/>
        </w:rPr>
        <w:t>industrial</w:t>
      </w:r>
      <w:r w:rsidR="00B409B4" w:rsidRPr="00E77151">
        <w:rPr>
          <w:szCs w:val="24"/>
          <w:lang w:val="en-US"/>
        </w:rPr>
        <w:t xml:space="preserve"> </w:t>
      </w:r>
      <w:r w:rsidR="00B409B4" w:rsidRPr="00E77151">
        <w:rPr>
          <w:szCs w:val="24"/>
          <w:lang w:val="en-GB"/>
        </w:rPr>
        <w:t>development</w:t>
      </w:r>
      <w:r w:rsidR="00B409B4" w:rsidRPr="00E77151">
        <w:rPr>
          <w:szCs w:val="24"/>
          <w:lang w:val="en-US"/>
        </w:rPr>
        <w:t xml:space="preserve"> </w:t>
      </w:r>
      <w:r w:rsidR="00B409B4" w:rsidRPr="00E77151">
        <w:rPr>
          <w:szCs w:val="24"/>
          <w:lang w:val="en-GB"/>
        </w:rPr>
        <w:t>and</w:t>
      </w:r>
      <w:r w:rsidR="00B409B4" w:rsidRPr="00E77151">
        <w:rPr>
          <w:szCs w:val="24"/>
          <w:lang w:val="en-US"/>
        </w:rPr>
        <w:t xml:space="preserve"> </w:t>
      </w:r>
      <w:r w:rsidR="00B409B4" w:rsidRPr="00E77151">
        <w:rPr>
          <w:szCs w:val="24"/>
          <w:lang w:val="en-GB"/>
        </w:rPr>
        <w:t>price</w:t>
      </w:r>
      <w:r w:rsidR="00B409B4" w:rsidRPr="00E77151">
        <w:rPr>
          <w:szCs w:val="24"/>
          <w:lang w:val="en-US"/>
        </w:rPr>
        <w:t xml:space="preserve"> </w:t>
      </w:r>
      <w:r w:rsidR="00353EE7" w:rsidRPr="00E77151">
        <w:rPr>
          <w:szCs w:val="24"/>
          <w:lang w:val="en-GB"/>
        </w:rPr>
        <w:t>movement</w:t>
      </w:r>
      <w:r w:rsidRPr="00E77151">
        <w:rPr>
          <w:szCs w:val="24"/>
          <w:lang w:val="en-GB"/>
        </w:rPr>
        <w:t xml:space="preserve">. In: C. </w:t>
      </w:r>
      <w:r w:rsidR="00B409B4" w:rsidRPr="00E77151">
        <w:rPr>
          <w:szCs w:val="24"/>
          <w:lang w:val="en-GB"/>
        </w:rPr>
        <w:t xml:space="preserve">Freeman </w:t>
      </w:r>
      <w:r w:rsidRPr="00E77151">
        <w:rPr>
          <w:szCs w:val="24"/>
          <w:lang w:val="en-GB"/>
        </w:rPr>
        <w:t>(ed.)</w:t>
      </w:r>
      <w:r w:rsidR="00B409B4" w:rsidRPr="00E77151">
        <w:rPr>
          <w:szCs w:val="24"/>
          <w:lang w:val="en-GB"/>
        </w:rPr>
        <w:t>.</w:t>
      </w:r>
      <w:r w:rsidRPr="00E77151">
        <w:rPr>
          <w:szCs w:val="24"/>
          <w:lang w:val="en-GB"/>
        </w:rPr>
        <w:t xml:space="preserve"> </w:t>
      </w:r>
      <w:r w:rsidRPr="00E77151">
        <w:rPr>
          <w:i/>
          <w:szCs w:val="24"/>
          <w:lang w:val="en-GB"/>
        </w:rPr>
        <w:t>Long</w:t>
      </w:r>
      <w:r w:rsidRPr="00E77151">
        <w:rPr>
          <w:i/>
          <w:szCs w:val="24"/>
          <w:lang w:val="en-US"/>
        </w:rPr>
        <w:t xml:space="preserve"> </w:t>
      </w:r>
      <w:r w:rsidRPr="00E77151">
        <w:rPr>
          <w:i/>
          <w:szCs w:val="24"/>
          <w:lang w:val="en-GB"/>
        </w:rPr>
        <w:t>Wave</w:t>
      </w:r>
      <w:r w:rsidRPr="00E77151">
        <w:rPr>
          <w:i/>
          <w:szCs w:val="24"/>
          <w:lang w:val="en-US"/>
        </w:rPr>
        <w:t xml:space="preserve"> </w:t>
      </w:r>
      <w:r w:rsidRPr="00E77151">
        <w:rPr>
          <w:i/>
          <w:szCs w:val="24"/>
          <w:lang w:val="en-GB"/>
        </w:rPr>
        <w:t>Theory</w:t>
      </w:r>
      <w:r w:rsidRPr="00E77151">
        <w:rPr>
          <w:szCs w:val="24"/>
          <w:lang w:val="en-US"/>
        </w:rPr>
        <w:t xml:space="preserve">. </w:t>
      </w:r>
      <w:r w:rsidRPr="00E77151">
        <w:rPr>
          <w:szCs w:val="24"/>
          <w:lang w:val="en-GB"/>
        </w:rPr>
        <w:t>Cheltenham</w:t>
      </w:r>
      <w:r w:rsidRPr="00E77151">
        <w:rPr>
          <w:szCs w:val="24"/>
          <w:lang w:val="en-US"/>
        </w:rPr>
        <w:t xml:space="preserve">: </w:t>
      </w:r>
      <w:r w:rsidRPr="00E77151">
        <w:rPr>
          <w:szCs w:val="24"/>
          <w:lang w:val="en-GB"/>
        </w:rPr>
        <w:t>Edward</w:t>
      </w:r>
      <w:r w:rsidRPr="00E77151">
        <w:rPr>
          <w:szCs w:val="24"/>
          <w:lang w:val="en-US"/>
        </w:rPr>
        <w:t xml:space="preserve"> </w:t>
      </w:r>
      <w:r w:rsidRPr="00E77151">
        <w:rPr>
          <w:szCs w:val="24"/>
          <w:lang w:val="en-GB"/>
        </w:rPr>
        <w:t>Edgar</w:t>
      </w:r>
      <w:r w:rsidRPr="00E77151">
        <w:rPr>
          <w:szCs w:val="24"/>
          <w:lang w:val="en-US"/>
        </w:rPr>
        <w:t>, 3</w:t>
      </w:r>
      <w:r w:rsidR="00C76B7E" w:rsidRPr="00E77151">
        <w:rPr>
          <w:szCs w:val="24"/>
          <w:lang w:val="en-US"/>
        </w:rPr>
        <w:t>–</w:t>
      </w:r>
      <w:r w:rsidRPr="00E77151">
        <w:rPr>
          <w:szCs w:val="24"/>
          <w:lang w:val="en-US"/>
        </w:rPr>
        <w:t xml:space="preserve">55. </w:t>
      </w:r>
    </w:p>
    <w:p w:rsidR="00323041" w:rsidRPr="00E77151" w:rsidRDefault="00323041" w:rsidP="00323041">
      <w:pPr>
        <w:widowControl/>
        <w:tabs>
          <w:tab w:val="left" w:pos="142"/>
          <w:tab w:val="left" w:pos="3402"/>
        </w:tabs>
        <w:ind w:left="709" w:hanging="709"/>
        <w:rPr>
          <w:szCs w:val="24"/>
          <w:lang w:val="en-US"/>
        </w:rPr>
      </w:pPr>
      <w:r w:rsidRPr="00E77151">
        <w:rPr>
          <w:b/>
          <w:szCs w:val="24"/>
          <w:lang w:val="en-GB"/>
        </w:rPr>
        <w:t>Whewell</w:t>
      </w:r>
      <w:r w:rsidRPr="00E77151">
        <w:rPr>
          <w:b/>
          <w:szCs w:val="24"/>
          <w:lang w:val="en-US"/>
        </w:rPr>
        <w:t xml:space="preserve"> W.</w:t>
      </w:r>
      <w:r w:rsidRPr="00E77151">
        <w:rPr>
          <w:szCs w:val="24"/>
          <w:lang w:val="en-US"/>
        </w:rPr>
        <w:t xml:space="preserve"> (1970</w:t>
      </w:r>
      <w:r w:rsidR="00714FB7" w:rsidRPr="00E77151">
        <w:rPr>
          <w:szCs w:val="24"/>
          <w:lang w:val="en-US"/>
        </w:rPr>
        <w:t xml:space="preserve">). </w:t>
      </w:r>
      <w:r w:rsidRPr="00E77151">
        <w:rPr>
          <w:szCs w:val="24"/>
          <w:lang w:val="en-GB"/>
        </w:rPr>
        <w:t>Mathematical</w:t>
      </w:r>
      <w:r w:rsidRPr="00E77151">
        <w:rPr>
          <w:szCs w:val="24"/>
          <w:lang w:val="en-US"/>
        </w:rPr>
        <w:t xml:space="preserve"> </w:t>
      </w:r>
      <w:r w:rsidR="00B409B4" w:rsidRPr="00E77151">
        <w:rPr>
          <w:szCs w:val="24"/>
          <w:lang w:val="en-GB"/>
        </w:rPr>
        <w:t>exposition</w:t>
      </w:r>
      <w:r w:rsidR="00B409B4" w:rsidRPr="00E77151">
        <w:rPr>
          <w:szCs w:val="24"/>
          <w:lang w:val="en-US"/>
        </w:rPr>
        <w:t xml:space="preserve"> </w:t>
      </w:r>
      <w:r w:rsidRPr="00E77151">
        <w:rPr>
          <w:szCs w:val="24"/>
          <w:lang w:val="en-GB"/>
        </w:rPr>
        <w:t>of</w:t>
      </w:r>
      <w:r w:rsidRPr="00E77151">
        <w:rPr>
          <w:szCs w:val="24"/>
          <w:lang w:val="en-US"/>
        </w:rPr>
        <w:t xml:space="preserve"> </w:t>
      </w:r>
      <w:r w:rsidR="00B409B4" w:rsidRPr="00E77151">
        <w:rPr>
          <w:szCs w:val="24"/>
          <w:lang w:val="en-GB"/>
        </w:rPr>
        <w:t>certain</w:t>
      </w:r>
      <w:r w:rsidR="00B409B4" w:rsidRPr="00E77151">
        <w:rPr>
          <w:szCs w:val="24"/>
          <w:lang w:val="en-US"/>
        </w:rPr>
        <w:t xml:space="preserve"> </w:t>
      </w:r>
      <w:r w:rsidR="00353EE7" w:rsidRPr="00E77151">
        <w:rPr>
          <w:szCs w:val="24"/>
          <w:lang w:val="en-GB"/>
        </w:rPr>
        <w:t>doctrines</w:t>
      </w:r>
      <w:r w:rsidR="00B409B4" w:rsidRPr="00E77151">
        <w:rPr>
          <w:szCs w:val="24"/>
          <w:lang w:val="en-US"/>
        </w:rPr>
        <w:t xml:space="preserve"> </w:t>
      </w:r>
      <w:r w:rsidRPr="00E77151">
        <w:rPr>
          <w:szCs w:val="24"/>
          <w:lang w:val="en-GB"/>
        </w:rPr>
        <w:t>of</w:t>
      </w:r>
      <w:r w:rsidRPr="00E77151">
        <w:rPr>
          <w:szCs w:val="24"/>
          <w:lang w:val="en-US"/>
        </w:rPr>
        <w:t xml:space="preserve"> </w:t>
      </w:r>
      <w:r w:rsidR="00353EE7" w:rsidRPr="00E77151">
        <w:rPr>
          <w:szCs w:val="24"/>
          <w:lang w:val="en-GB"/>
        </w:rPr>
        <w:t>political</w:t>
      </w:r>
      <w:r w:rsidR="00B409B4" w:rsidRPr="00E77151">
        <w:rPr>
          <w:szCs w:val="24"/>
          <w:lang w:val="en-GB"/>
        </w:rPr>
        <w:t xml:space="preserve"> economy</w:t>
      </w:r>
      <w:r w:rsidRPr="00E77151">
        <w:rPr>
          <w:szCs w:val="24"/>
          <w:lang w:val="en-US"/>
        </w:rPr>
        <w:t xml:space="preserve">. </w:t>
      </w:r>
      <w:r w:rsidR="00B409B4" w:rsidRPr="00E77151">
        <w:rPr>
          <w:szCs w:val="24"/>
          <w:lang w:val="en-US"/>
        </w:rPr>
        <w:t xml:space="preserve">Upper Saddle River, New Jersey: </w:t>
      </w:r>
      <w:r w:rsidRPr="00E77151">
        <w:rPr>
          <w:szCs w:val="24"/>
          <w:lang w:val="en-US"/>
        </w:rPr>
        <w:t xml:space="preserve">Gregg International Publishers. </w:t>
      </w:r>
      <w:r w:rsidR="00B409B4" w:rsidRPr="00E77151">
        <w:rPr>
          <w:szCs w:val="24"/>
          <w:highlight w:val="yellow"/>
          <w:lang w:val="en-US"/>
        </w:rPr>
        <w:t>Originally published in 1829</w:t>
      </w:r>
      <w:r w:rsidR="00B409B4" w:rsidRPr="00E77151">
        <w:rPr>
          <w:szCs w:val="24"/>
          <w:lang w:val="en-US"/>
        </w:rPr>
        <w:t>.</w:t>
      </w:r>
    </w:p>
    <w:p w:rsidR="00323041" w:rsidRPr="00E77151" w:rsidRDefault="00323041" w:rsidP="00323041">
      <w:pPr>
        <w:widowControl/>
        <w:tabs>
          <w:tab w:val="left" w:pos="142"/>
          <w:tab w:val="left" w:pos="3402"/>
        </w:tabs>
        <w:ind w:left="709" w:hanging="709"/>
        <w:rPr>
          <w:rStyle w:val="af"/>
          <w:color w:val="auto"/>
          <w:szCs w:val="24"/>
          <w:lang w:val="en-US"/>
        </w:rPr>
      </w:pPr>
      <w:r w:rsidRPr="00E77151">
        <w:rPr>
          <w:b/>
          <w:szCs w:val="24"/>
          <w:lang w:val="en-US"/>
        </w:rPr>
        <w:t>Woodford M.</w:t>
      </w:r>
      <w:r w:rsidRPr="00E77151">
        <w:rPr>
          <w:szCs w:val="24"/>
          <w:lang w:val="en-US"/>
        </w:rPr>
        <w:t xml:space="preserve"> (1999). Revolution and </w:t>
      </w:r>
      <w:r w:rsidR="00B409B4" w:rsidRPr="00E77151">
        <w:rPr>
          <w:szCs w:val="24"/>
          <w:lang w:val="en-US"/>
        </w:rPr>
        <w:t>evolution in twentieth-century macroeconomics</w:t>
      </w:r>
      <w:r w:rsidRPr="00E77151">
        <w:rPr>
          <w:szCs w:val="24"/>
          <w:lang w:val="en-US"/>
        </w:rPr>
        <w:t xml:space="preserve">. </w:t>
      </w:r>
      <w:r w:rsidR="00B409B4" w:rsidRPr="00E77151">
        <w:rPr>
          <w:szCs w:val="24"/>
          <w:lang w:val="en-US"/>
        </w:rPr>
        <w:t xml:space="preserve">Available at: </w:t>
      </w:r>
      <w:r w:rsidRPr="00E77151">
        <w:rPr>
          <w:szCs w:val="24"/>
          <w:lang w:val="en-US"/>
        </w:rPr>
        <w:t>www.columbia.edu/~mw223/macro20Cpdf</w:t>
      </w:r>
    </w:p>
    <w:p w:rsidR="00EE5E4B" w:rsidRPr="00E77151" w:rsidRDefault="00EE5E4B" w:rsidP="00EE5E4B">
      <w:pPr>
        <w:tabs>
          <w:tab w:val="left" w:pos="709"/>
          <w:tab w:val="left" w:pos="3402"/>
        </w:tabs>
        <w:spacing w:line="240" w:lineRule="auto"/>
        <w:ind w:left="57"/>
        <w:jc w:val="right"/>
        <w:rPr>
          <w:lang w:val="en-US"/>
        </w:rPr>
      </w:pPr>
      <w:r w:rsidRPr="00E77151">
        <w:t>Поступила</w:t>
      </w:r>
      <w:r w:rsidRPr="00E77151">
        <w:rPr>
          <w:lang w:val="en-US"/>
        </w:rPr>
        <w:t xml:space="preserve"> </w:t>
      </w:r>
      <w:r w:rsidRPr="00E77151">
        <w:t>в</w:t>
      </w:r>
      <w:r w:rsidRPr="00E77151">
        <w:rPr>
          <w:lang w:val="en-US"/>
        </w:rPr>
        <w:t xml:space="preserve"> </w:t>
      </w:r>
      <w:r w:rsidRPr="00E77151">
        <w:t>редакцию</w:t>
      </w:r>
      <w:r w:rsidR="00FE1B78" w:rsidRPr="00E77151">
        <w:rPr>
          <w:lang w:val="en-US"/>
        </w:rPr>
        <w:t xml:space="preserve"> </w:t>
      </w:r>
      <w:r w:rsidRPr="00E77151">
        <w:rPr>
          <w:lang w:val="en-US"/>
        </w:rPr>
        <w:t>04.03.2020</w:t>
      </w:r>
    </w:p>
    <w:p w:rsidR="00F8283E" w:rsidRPr="00E77151" w:rsidRDefault="00EE5E4B" w:rsidP="00EE5E4B">
      <w:pPr>
        <w:tabs>
          <w:tab w:val="left" w:pos="709"/>
          <w:tab w:val="left" w:pos="3402"/>
        </w:tabs>
        <w:spacing w:line="240" w:lineRule="auto"/>
        <w:ind w:left="57"/>
        <w:jc w:val="right"/>
        <w:rPr>
          <w:highlight w:val="cyan"/>
        </w:rPr>
      </w:pPr>
      <w:r w:rsidRPr="00E77151">
        <w:rPr>
          <w:lang w:val="en-US"/>
        </w:rPr>
        <w:t>Received</w:t>
      </w:r>
      <w:r w:rsidRPr="00E77151">
        <w:t xml:space="preserve"> 04.03.2020</w:t>
      </w:r>
    </w:p>
    <w:p w:rsidR="00EE5E4B" w:rsidRPr="00E77151" w:rsidRDefault="00EE5E4B" w:rsidP="00EE5E4B">
      <w:pPr>
        <w:tabs>
          <w:tab w:val="left" w:pos="709"/>
          <w:tab w:val="left" w:pos="3402"/>
        </w:tabs>
        <w:spacing w:line="240" w:lineRule="auto"/>
        <w:ind w:left="57"/>
        <w:rPr>
          <w:b/>
          <w:bCs/>
          <w:highlight w:val="yellow"/>
        </w:rPr>
      </w:pPr>
      <w:r w:rsidRPr="00E77151">
        <w:rPr>
          <w:b/>
          <w:bCs/>
          <w:highlight w:val="yellow"/>
        </w:rPr>
        <w:t xml:space="preserve">НЕТ перевода на англ. фамилий авторов, </w:t>
      </w:r>
    </w:p>
    <w:p w:rsidR="00F8283E" w:rsidRPr="00E77151" w:rsidRDefault="00EE5E4B" w:rsidP="00EE5E4B">
      <w:pPr>
        <w:tabs>
          <w:tab w:val="left" w:pos="709"/>
          <w:tab w:val="left" w:pos="3402"/>
        </w:tabs>
        <w:spacing w:line="240" w:lineRule="auto"/>
        <w:ind w:left="57"/>
        <w:rPr>
          <w:b/>
          <w:bCs/>
          <w:highlight w:val="yellow"/>
        </w:rPr>
      </w:pPr>
      <w:r w:rsidRPr="00E77151">
        <w:rPr>
          <w:b/>
          <w:bCs/>
          <w:highlight w:val="yellow"/>
        </w:rPr>
        <w:t>НЕТ перевода на англ. место работы (название полностью), города</w:t>
      </w:r>
    </w:p>
    <w:p w:rsidR="009D56DA" w:rsidRDefault="0063353C" w:rsidP="00806E5E">
      <w:pPr>
        <w:pStyle w:val="Default"/>
        <w:ind w:left="708"/>
        <w:jc w:val="both"/>
        <w:rPr>
          <w:rFonts w:ascii="Times New Roman" w:hAnsi="Times New Roman" w:cs="Times New Roman"/>
          <w:bCs/>
          <w:color w:val="auto"/>
          <w:sz w:val="22"/>
          <w:szCs w:val="22"/>
        </w:rPr>
      </w:pPr>
      <w:r>
        <w:rPr>
          <w:rFonts w:ascii="Times New Roman" w:hAnsi="Times New Roman" w:cs="Times New Roman"/>
          <w:bCs/>
          <w:color w:val="auto"/>
          <w:sz w:val="22"/>
          <w:szCs w:val="22"/>
        </w:rPr>
        <w:t>E.</w:t>
      </w:r>
      <w:r w:rsidR="009D56DA">
        <w:rPr>
          <w:rFonts w:ascii="Times New Roman" w:hAnsi="Times New Roman" w:cs="Times New Roman"/>
          <w:bCs/>
          <w:color w:val="auto"/>
          <w:sz w:val="22"/>
          <w:szCs w:val="22"/>
        </w:rPr>
        <w:t xml:space="preserve"> </w:t>
      </w:r>
      <w:r w:rsidR="00F905EE">
        <w:rPr>
          <w:rFonts w:ascii="Times New Roman" w:hAnsi="Times New Roman" w:cs="Times New Roman"/>
          <w:bCs/>
          <w:color w:val="auto"/>
          <w:sz w:val="22"/>
          <w:szCs w:val="22"/>
        </w:rPr>
        <w:t>V,</w:t>
      </w:r>
      <w:r>
        <w:rPr>
          <w:rFonts w:ascii="Times New Roman" w:hAnsi="Times New Roman" w:cs="Times New Roman"/>
          <w:bCs/>
          <w:color w:val="auto"/>
          <w:sz w:val="22"/>
          <w:szCs w:val="22"/>
        </w:rPr>
        <w:t>Belyanova</w:t>
      </w:r>
      <w:r w:rsidR="009D56DA">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009D56DA">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Institute </w:t>
      </w:r>
      <w:r w:rsidR="009D56DA">
        <w:rPr>
          <w:rFonts w:ascii="Times New Roman" w:hAnsi="Times New Roman" w:cs="Times New Roman"/>
          <w:bCs/>
          <w:color w:val="auto"/>
          <w:sz w:val="22"/>
          <w:szCs w:val="22"/>
        </w:rPr>
        <w:t>Word Economy and International Relations, Russian Academy of Sciences. Moscow</w:t>
      </w:r>
    </w:p>
    <w:p w:rsidR="00F8283E" w:rsidRPr="00E77151" w:rsidRDefault="009D56DA" w:rsidP="00806E5E">
      <w:pPr>
        <w:pStyle w:val="Default"/>
        <w:ind w:left="708"/>
        <w:jc w:val="both"/>
        <w:rPr>
          <w:rFonts w:ascii="Times New Roman" w:hAnsi="Times New Roman" w:cs="Times New Roman"/>
          <w:color w:val="auto"/>
          <w:sz w:val="22"/>
          <w:szCs w:val="22"/>
          <w:lang w:val="en-US"/>
        </w:rPr>
      </w:pPr>
      <w:r>
        <w:rPr>
          <w:rFonts w:ascii="Times New Roman" w:hAnsi="Times New Roman" w:cs="Times New Roman"/>
          <w:bCs/>
          <w:color w:val="auto"/>
          <w:sz w:val="22"/>
          <w:szCs w:val="22"/>
        </w:rPr>
        <w:t xml:space="preserve">N. </w:t>
      </w:r>
      <w:r w:rsidR="00F905EE">
        <w:rPr>
          <w:rFonts w:ascii="Times New Roman" w:hAnsi="Times New Roman" w:cs="Times New Roman"/>
          <w:bCs/>
          <w:color w:val="auto"/>
          <w:sz w:val="22"/>
          <w:szCs w:val="22"/>
        </w:rPr>
        <w:t xml:space="preserve">A. </w:t>
      </w:r>
      <w:r>
        <w:rPr>
          <w:rFonts w:ascii="Times New Roman" w:hAnsi="Times New Roman" w:cs="Times New Roman"/>
          <w:bCs/>
          <w:color w:val="auto"/>
          <w:sz w:val="22"/>
          <w:szCs w:val="22"/>
        </w:rPr>
        <w:t xml:space="preserve">Makasheva. National Research University “Higher School of Economics”, Moscow  </w:t>
      </w:r>
      <w:r w:rsidR="00F8283E" w:rsidRPr="00E77151">
        <w:rPr>
          <w:rFonts w:ascii="Times New Roman" w:hAnsi="Times New Roman" w:cs="Times New Roman"/>
          <w:bCs/>
          <w:color w:val="auto"/>
          <w:sz w:val="22"/>
          <w:szCs w:val="22"/>
        </w:rPr>
        <w:t>.</w:t>
      </w:r>
    </w:p>
    <w:p w:rsidR="00EE5E4B" w:rsidRPr="00E77151" w:rsidRDefault="00EE5E4B" w:rsidP="00EE5E4B">
      <w:pPr>
        <w:pStyle w:val="0-"/>
        <w:rPr>
          <w:lang w:val="en-US"/>
        </w:rPr>
      </w:pPr>
      <w:r w:rsidRPr="00E77151">
        <w:rPr>
          <w:lang w:val="en-US"/>
        </w:rPr>
        <w:t>‘The Constructivist’ Project ‘Ec</w:t>
      </w:r>
      <w:bookmarkStart w:id="1" w:name="_GoBack"/>
      <w:bookmarkEnd w:id="1"/>
      <w:r w:rsidRPr="00E77151">
        <w:rPr>
          <w:lang w:val="en-US"/>
        </w:rPr>
        <w:t>onometrics</w:t>
      </w:r>
      <w:r w:rsidR="004F2597" w:rsidRPr="00F905EE">
        <w:rPr>
          <w:highlight w:val="darkGray"/>
          <w:lang w:val="en-US"/>
        </w:rPr>
        <w:t>–</w:t>
      </w:r>
      <w:r w:rsidR="00031DD9" w:rsidRPr="00F905EE">
        <w:rPr>
          <w:highlight w:val="darkGray"/>
          <w:lang w:val="en-US"/>
        </w:rPr>
        <w:t>\</w:t>
      </w:r>
      <w:r w:rsidR="00833634">
        <w:rPr>
          <w:highlight w:val="yellow"/>
          <w:lang w:val="en-US"/>
        </w:rPr>
        <w:t>–</w:t>
      </w:r>
      <w:r w:rsidR="00833634" w:rsidRPr="00E77151">
        <w:rPr>
          <w:lang w:val="en-US"/>
        </w:rPr>
        <w:t>1</w:t>
      </w:r>
      <w:r w:rsidR="004F2597" w:rsidRPr="00E77151">
        <w:rPr>
          <w:lang w:val="en-US"/>
        </w:rPr>
        <w:t>9</w:t>
      </w:r>
      <w:r w:rsidRPr="00E77151">
        <w:rPr>
          <w:lang w:val="en-US"/>
        </w:rPr>
        <w:t>30’: Implementation of the Impossible</w:t>
      </w:r>
      <w:r w:rsidRPr="00E77151">
        <w:rPr>
          <w:lang w:val="en-GB"/>
        </w:rPr>
        <w:t xml:space="preserve"> </w:t>
      </w:r>
      <w:r w:rsidRPr="00E77151">
        <w:rPr>
          <w:lang w:val="en-US"/>
        </w:rPr>
        <w:t xml:space="preserve">or Realization of Inevitable? </w:t>
      </w:r>
      <w:r w:rsidR="00834F21" w:rsidRPr="00E77151">
        <w:rPr>
          <w:rStyle w:val="a9"/>
          <w:highlight w:val="green"/>
          <w:lang w:val="en-US"/>
        </w:rPr>
        <w:footnoteReference w:id="28"/>
      </w:r>
    </w:p>
    <w:p w:rsidR="00EE5E4B" w:rsidRPr="00E77151" w:rsidRDefault="00EE5E4B" w:rsidP="00EE5E4B">
      <w:pPr>
        <w:pStyle w:val="0"/>
        <w:rPr>
          <w:i/>
          <w:lang w:val="en-GB"/>
        </w:rPr>
      </w:pPr>
      <w:r w:rsidRPr="005C44F9">
        <w:rPr>
          <w:b/>
          <w:bCs/>
          <w:highlight w:val="yellow"/>
        </w:rPr>
        <w:t>(</w:t>
      </w:r>
      <w:r w:rsidRPr="00E77151">
        <w:rPr>
          <w:b/>
          <w:bCs/>
          <w:highlight w:val="yellow"/>
        </w:rPr>
        <w:t>увеличьте</w:t>
      </w:r>
      <w:r w:rsidRPr="005C44F9">
        <w:rPr>
          <w:b/>
          <w:bCs/>
          <w:highlight w:val="yellow"/>
        </w:rPr>
        <w:t xml:space="preserve"> </w:t>
      </w:r>
      <w:r w:rsidRPr="00E77151">
        <w:rPr>
          <w:b/>
          <w:bCs/>
          <w:highlight w:val="yellow"/>
        </w:rPr>
        <w:t>аннотацию</w:t>
      </w:r>
      <w:r w:rsidR="00353EE7" w:rsidRPr="00E77151">
        <w:rPr>
          <w:b/>
          <w:bCs/>
          <w:highlight w:val="yellow"/>
        </w:rPr>
        <w:t xml:space="preserve"> согласно новой русской</w:t>
      </w:r>
      <w:r w:rsidR="00031DD9" w:rsidRPr="00E77151">
        <w:rPr>
          <w:b/>
          <w:bCs/>
          <w:highlight w:val="yellow"/>
        </w:rPr>
        <w:t xml:space="preserve"> версии</w:t>
      </w:r>
      <w:r w:rsidRPr="00E77151">
        <w:rPr>
          <w:b/>
          <w:bCs/>
          <w:highlight w:val="yellow"/>
        </w:rPr>
        <w:t xml:space="preserve">!) </w:t>
      </w:r>
      <w:r w:rsidRPr="00E77151">
        <w:rPr>
          <w:b/>
          <w:shd w:val="clear" w:color="auto" w:fill="FFFFFF"/>
          <w:lang w:val="en-GB"/>
        </w:rPr>
        <w:t>Abstract</w:t>
      </w:r>
      <w:r w:rsidRPr="00E77151">
        <w:rPr>
          <w:b/>
          <w:i/>
          <w:shd w:val="clear" w:color="auto" w:fill="FFFFFF"/>
          <w:lang w:val="en-GB"/>
        </w:rPr>
        <w:t>.</w:t>
      </w:r>
      <w:r w:rsidRPr="00E77151">
        <w:rPr>
          <w:i/>
          <w:shd w:val="clear" w:color="auto" w:fill="FFFFFF"/>
          <w:lang w:val="en-GB"/>
        </w:rPr>
        <w:t xml:space="preserve"> </w:t>
      </w:r>
      <w:r w:rsidRPr="00E77151">
        <w:rPr>
          <w:shd w:val="clear" w:color="auto" w:fill="FFFFFF"/>
          <w:lang w:val="en-GB"/>
        </w:rPr>
        <w:t xml:space="preserve">The article </w:t>
      </w:r>
      <w:r w:rsidRPr="00E77151">
        <w:rPr>
          <w:shd w:val="clear" w:color="auto" w:fill="FFFFFF"/>
          <w:lang w:val="en-US"/>
        </w:rPr>
        <w:t xml:space="preserve">studies </w:t>
      </w:r>
      <w:r w:rsidRPr="00E77151">
        <w:rPr>
          <w:shd w:val="clear" w:color="auto" w:fill="FFFFFF"/>
          <w:lang w:val="en-GB"/>
        </w:rPr>
        <w:t>the project</w:t>
      </w:r>
      <w:r w:rsidRPr="00E77151">
        <w:rPr>
          <w:shd w:val="clear" w:color="auto" w:fill="FFFFFF"/>
          <w:lang w:val="en-US"/>
        </w:rPr>
        <w:t xml:space="preserve"> </w:t>
      </w:r>
      <w:r w:rsidRPr="00E77151">
        <w:rPr>
          <w:shd w:val="clear" w:color="auto" w:fill="FFFFFF"/>
          <w:lang w:val="en-GB"/>
        </w:rPr>
        <w:t xml:space="preserve">of </w:t>
      </w:r>
      <w:r w:rsidRPr="00E77151">
        <w:rPr>
          <w:shd w:val="clear" w:color="auto" w:fill="FFFFFF"/>
          <w:lang w:val="en-US"/>
        </w:rPr>
        <w:t xml:space="preserve">the founding </w:t>
      </w:r>
      <w:r w:rsidRPr="00E77151">
        <w:rPr>
          <w:shd w:val="clear" w:color="auto" w:fill="FFFFFF"/>
          <w:lang w:val="en-GB"/>
        </w:rPr>
        <w:t xml:space="preserve">of the Econometric society and its </w:t>
      </w:r>
      <w:r w:rsidRPr="00E77151">
        <w:rPr>
          <w:shd w:val="clear" w:color="auto" w:fill="FFFFFF"/>
          <w:lang w:val="en-US"/>
        </w:rPr>
        <w:t xml:space="preserve">implementation in 1930’s </w:t>
      </w:r>
      <w:r w:rsidRPr="00E77151">
        <w:rPr>
          <w:shd w:val="clear" w:color="auto" w:fill="FFFFFF"/>
          <w:lang w:val="en-GB"/>
        </w:rPr>
        <w:t xml:space="preserve">in the context of the </w:t>
      </w:r>
      <w:r w:rsidRPr="00E77151">
        <w:rPr>
          <w:shd w:val="clear" w:color="auto" w:fill="FFFFFF"/>
          <w:lang w:val="en-US"/>
        </w:rPr>
        <w:t xml:space="preserve">development of </w:t>
      </w:r>
      <w:r w:rsidRPr="00E77151">
        <w:rPr>
          <w:shd w:val="clear" w:color="auto" w:fill="FFFFFF"/>
          <w:lang w:val="en-GB"/>
        </w:rPr>
        <w:t>economic and statistic</w:t>
      </w:r>
      <w:r w:rsidRPr="00E77151">
        <w:rPr>
          <w:shd w:val="clear" w:color="auto" w:fill="FFFFFF"/>
          <w:lang w:val="en-US"/>
        </w:rPr>
        <w:t>al</w:t>
      </w:r>
      <w:r w:rsidRPr="00E77151">
        <w:rPr>
          <w:shd w:val="clear" w:color="auto" w:fill="FFFFFF"/>
          <w:lang w:val="en-GB"/>
        </w:rPr>
        <w:t xml:space="preserve"> thought in </w:t>
      </w:r>
      <w:r w:rsidRPr="00E77151">
        <w:rPr>
          <w:shd w:val="clear" w:color="auto" w:fill="FFFFFF"/>
          <w:lang w:val="en-US"/>
        </w:rPr>
        <w:t>the first third of the 20</w:t>
      </w:r>
      <w:r w:rsidRPr="00E77151">
        <w:rPr>
          <w:shd w:val="clear" w:color="auto" w:fill="FFFFFF"/>
          <w:vertAlign w:val="superscript"/>
          <w:lang w:val="en-US"/>
        </w:rPr>
        <w:t>th</w:t>
      </w:r>
      <w:r w:rsidRPr="00E77151">
        <w:rPr>
          <w:shd w:val="clear" w:color="auto" w:fill="FFFFFF"/>
          <w:lang w:val="en-US"/>
        </w:rPr>
        <w:t xml:space="preserve"> century and its relation to the Keynesian revolution.</w:t>
      </w:r>
      <w:r w:rsidRPr="00E77151">
        <w:rPr>
          <w:shd w:val="clear" w:color="auto" w:fill="FFFFFF"/>
          <w:lang w:val="en-GB"/>
        </w:rPr>
        <w:t xml:space="preserve"> According to the</w:t>
      </w:r>
      <w:r w:rsidRPr="00E77151">
        <w:rPr>
          <w:shd w:val="clear" w:color="auto" w:fill="FFFFFF"/>
          <w:lang w:val="en-US"/>
        </w:rPr>
        <w:t xml:space="preserve"> idea </w:t>
      </w:r>
      <w:r w:rsidRPr="00E77151">
        <w:rPr>
          <w:shd w:val="clear" w:color="auto" w:fill="FFFFFF"/>
          <w:lang w:val="en-GB"/>
        </w:rPr>
        <w:t xml:space="preserve">of the Society’s founding fathers it </w:t>
      </w:r>
      <w:r w:rsidRPr="00E77151">
        <w:rPr>
          <w:shd w:val="clear" w:color="auto" w:fill="FFFFFF"/>
          <w:lang w:val="en-US"/>
        </w:rPr>
        <w:t xml:space="preserve">ought to become a driving force </w:t>
      </w:r>
      <w:r w:rsidRPr="00E77151">
        <w:rPr>
          <w:shd w:val="clear" w:color="auto" w:fill="FFFFFF"/>
          <w:lang w:val="en-GB"/>
        </w:rPr>
        <w:t>in the process of the purposeful reconstruction of economic science.</w:t>
      </w:r>
      <w:r w:rsidRPr="00E77151">
        <w:rPr>
          <w:lang w:val="en-GB"/>
        </w:rPr>
        <w:t xml:space="preserve"> </w:t>
      </w:r>
      <w:r w:rsidRPr="00E77151">
        <w:rPr>
          <w:lang w:val="en-US"/>
        </w:rPr>
        <w:t>This</w:t>
      </w:r>
      <w:r w:rsidRPr="00E77151">
        <w:rPr>
          <w:shd w:val="clear" w:color="auto" w:fill="FFFFFF"/>
          <w:lang w:val="en-US"/>
        </w:rPr>
        <w:t xml:space="preserve"> unique project not only embodied views of </w:t>
      </w:r>
      <w:r w:rsidRPr="00E77151">
        <w:rPr>
          <w:shd w:val="clear" w:color="auto" w:fill="FFFFFF"/>
          <w:lang w:val="en-GB"/>
        </w:rPr>
        <w:t>a relatively small group of scientists</w:t>
      </w:r>
      <w:r w:rsidRPr="00E77151">
        <w:rPr>
          <w:shd w:val="clear" w:color="auto" w:fill="FFFFFF"/>
          <w:lang w:val="en-US"/>
        </w:rPr>
        <w:t xml:space="preserve"> on scientific knowledge </w:t>
      </w:r>
      <w:r w:rsidRPr="00E77151">
        <w:rPr>
          <w:shd w:val="clear" w:color="auto" w:fill="FFFFFF"/>
          <w:lang w:val="en-GB"/>
        </w:rPr>
        <w:t>but also reflected objective</w:t>
      </w:r>
      <w:r w:rsidRPr="00E77151">
        <w:rPr>
          <w:lang w:val="en-US"/>
        </w:rPr>
        <w:t xml:space="preserve"> trends that had developed in economic science by mid</w:t>
      </w:r>
      <w:r w:rsidR="00833634">
        <w:rPr>
          <w:lang w:val="en-US"/>
        </w:rPr>
        <w:t>–</w:t>
      </w:r>
      <w:r w:rsidR="00833634" w:rsidRPr="00E77151">
        <w:rPr>
          <w:lang w:val="en-US"/>
        </w:rPr>
        <w:t>1</w:t>
      </w:r>
      <w:r w:rsidR="004F2597" w:rsidRPr="00E77151">
        <w:rPr>
          <w:lang w:val="en-US"/>
        </w:rPr>
        <w:t>9</w:t>
      </w:r>
      <w:r w:rsidRPr="00E77151">
        <w:rPr>
          <w:lang w:val="en-US"/>
        </w:rPr>
        <w:t xml:space="preserve">20s. It became a catalyst for the advancement towards mathematization and quantification, </w:t>
      </w:r>
      <w:r w:rsidRPr="00E77151">
        <w:rPr>
          <w:lang w:val="en-US"/>
        </w:rPr>
        <w:lastRenderedPageBreak/>
        <w:t>and implementation of the verification principle in economic theory, thus significantly influenced the trajectory of the development of economic science in the post-war period.</w:t>
      </w:r>
    </w:p>
    <w:p w:rsidR="00EE5E4B" w:rsidRPr="00E77151" w:rsidRDefault="00EE5E4B" w:rsidP="00EE5E4B">
      <w:pPr>
        <w:pStyle w:val="0"/>
        <w:rPr>
          <w:i/>
          <w:shd w:val="clear" w:color="auto" w:fill="FFFFFF"/>
          <w:lang w:val="en-GB"/>
        </w:rPr>
      </w:pPr>
      <w:r w:rsidRPr="00E77151">
        <w:rPr>
          <w:b/>
          <w:lang w:val="en-GB"/>
        </w:rPr>
        <w:t>Keywords:</w:t>
      </w:r>
      <w:r w:rsidR="00FE1B78" w:rsidRPr="00E77151">
        <w:rPr>
          <w:lang w:val="en-GB"/>
        </w:rPr>
        <w:t xml:space="preserve"> </w:t>
      </w:r>
      <w:r w:rsidRPr="00E77151">
        <w:rPr>
          <w:i/>
          <w:lang w:val="en-GB"/>
        </w:rPr>
        <w:t>econometric society, econometrics, marginalist</w:t>
      </w:r>
      <w:r w:rsidR="00FE1B78" w:rsidRPr="00E77151">
        <w:rPr>
          <w:i/>
          <w:lang w:val="en-GB"/>
        </w:rPr>
        <w:t xml:space="preserve"> </w:t>
      </w:r>
      <w:r w:rsidRPr="00E77151">
        <w:rPr>
          <w:i/>
          <w:lang w:val="en-GB"/>
        </w:rPr>
        <w:t xml:space="preserve">revolution, </w:t>
      </w:r>
      <w:r w:rsidR="00353EE7" w:rsidRPr="00E77151">
        <w:rPr>
          <w:i/>
          <w:lang w:val="en-GB"/>
        </w:rPr>
        <w:t>Keynesian</w:t>
      </w:r>
      <w:r w:rsidRPr="00E77151">
        <w:rPr>
          <w:i/>
          <w:lang w:val="en-GB"/>
        </w:rPr>
        <w:t xml:space="preserve"> revolution, R. Frisch, I. Fisher.</w:t>
      </w:r>
      <w:r w:rsidRPr="00E77151">
        <w:rPr>
          <w:i/>
          <w:shd w:val="clear" w:color="auto" w:fill="FFFFFF"/>
          <w:lang w:val="en-GB"/>
        </w:rPr>
        <w:t xml:space="preserve"> </w:t>
      </w:r>
    </w:p>
    <w:p w:rsidR="00EE5E4B" w:rsidRPr="00E77151" w:rsidRDefault="00EE5E4B" w:rsidP="00EE5E4B">
      <w:pPr>
        <w:pStyle w:val="0"/>
        <w:rPr>
          <w:rFonts w:ascii="Arial" w:hAnsi="Arial" w:cs="Arial"/>
          <w:sz w:val="23"/>
          <w:szCs w:val="23"/>
          <w:lang w:val="en-GB"/>
        </w:rPr>
      </w:pPr>
      <w:r w:rsidRPr="00E77151">
        <w:rPr>
          <w:shd w:val="clear" w:color="auto" w:fill="FFFFFF"/>
          <w:lang w:val="en-GB"/>
        </w:rPr>
        <w:t>JEL</w:t>
      </w:r>
      <w:r w:rsidRPr="00E77151">
        <w:rPr>
          <w:shd w:val="clear" w:color="auto" w:fill="FFFFFF"/>
          <w:lang w:val="en-US"/>
        </w:rPr>
        <w:t xml:space="preserve"> </w:t>
      </w:r>
      <w:r w:rsidRPr="00E77151">
        <w:rPr>
          <w:shd w:val="clear" w:color="auto" w:fill="FFFFFF"/>
          <w:lang w:val="en-GB"/>
        </w:rPr>
        <w:t>Classification</w:t>
      </w:r>
      <w:r w:rsidRPr="00E77151">
        <w:rPr>
          <w:shd w:val="clear" w:color="auto" w:fill="FFFFFF"/>
          <w:lang w:val="en-US"/>
        </w:rPr>
        <w:t xml:space="preserve">: </w:t>
      </w:r>
      <w:r w:rsidRPr="00E77151">
        <w:rPr>
          <w:shd w:val="clear" w:color="auto" w:fill="FFFFFF"/>
          <w:lang w:val="en-GB"/>
        </w:rPr>
        <w:t>B</w:t>
      </w:r>
      <w:r w:rsidRPr="00E77151">
        <w:rPr>
          <w:shd w:val="clear" w:color="auto" w:fill="FFFFFF"/>
          <w:lang w:val="en-US"/>
        </w:rPr>
        <w:t xml:space="preserve">1, </w:t>
      </w:r>
      <w:r w:rsidRPr="00E77151">
        <w:rPr>
          <w:shd w:val="clear" w:color="auto" w:fill="FFFFFF"/>
          <w:lang w:val="en-GB"/>
        </w:rPr>
        <w:t>B</w:t>
      </w:r>
      <w:r w:rsidRPr="00E77151">
        <w:rPr>
          <w:shd w:val="clear" w:color="auto" w:fill="FFFFFF"/>
          <w:lang w:val="en-US"/>
        </w:rPr>
        <w:t xml:space="preserve">23, </w:t>
      </w:r>
      <w:r w:rsidRPr="00E77151">
        <w:rPr>
          <w:shd w:val="clear" w:color="auto" w:fill="FFFFFF"/>
          <w:lang w:val="en-GB"/>
        </w:rPr>
        <w:t>B</w:t>
      </w:r>
      <w:r w:rsidRPr="00E77151">
        <w:rPr>
          <w:shd w:val="clear" w:color="auto" w:fill="FFFFFF"/>
          <w:lang w:val="en-US"/>
        </w:rPr>
        <w:t xml:space="preserve">41, </w:t>
      </w:r>
      <w:r w:rsidRPr="00E77151">
        <w:rPr>
          <w:shd w:val="clear" w:color="auto" w:fill="FFFFFF"/>
          <w:lang w:val="en-GB"/>
        </w:rPr>
        <w:t>E</w:t>
      </w:r>
      <w:r w:rsidRPr="00E77151">
        <w:rPr>
          <w:shd w:val="clear" w:color="auto" w:fill="FFFFFF"/>
          <w:lang w:val="en-US"/>
        </w:rPr>
        <w:t xml:space="preserve">12, </w:t>
      </w:r>
      <w:r w:rsidRPr="00E77151">
        <w:rPr>
          <w:shd w:val="clear" w:color="auto" w:fill="FFFFFF"/>
          <w:lang w:val="en-GB"/>
        </w:rPr>
        <w:t>E</w:t>
      </w:r>
      <w:r w:rsidRPr="00E77151">
        <w:rPr>
          <w:shd w:val="clear" w:color="auto" w:fill="FFFFFF"/>
          <w:lang w:val="en-US"/>
        </w:rPr>
        <w:t>22.</w:t>
      </w:r>
      <w:r w:rsidRPr="00E77151">
        <w:rPr>
          <w:rFonts w:ascii="Arial" w:hAnsi="Arial" w:cs="Arial"/>
          <w:sz w:val="23"/>
          <w:szCs w:val="23"/>
          <w:lang w:val="en-GB"/>
        </w:rPr>
        <w:t> </w:t>
      </w:r>
    </w:p>
    <w:p w:rsidR="00EE5E4B" w:rsidRPr="00E77151" w:rsidRDefault="00EE5E4B" w:rsidP="00EE5E4B">
      <w:pPr>
        <w:pStyle w:val="0"/>
        <w:rPr>
          <w:lang w:val="en-US"/>
        </w:rPr>
      </w:pPr>
      <w:r w:rsidRPr="00E77151">
        <w:rPr>
          <w:shd w:val="clear" w:color="auto" w:fill="FFFFFF"/>
          <w:lang w:val="en-US"/>
        </w:rPr>
        <w:t>DOI:</w:t>
      </w:r>
    </w:p>
    <w:p w:rsidR="00FC6423" w:rsidRPr="00E77151" w:rsidRDefault="00FC6423" w:rsidP="00806E5E">
      <w:pPr>
        <w:pStyle w:val="a7"/>
        <w:rPr>
          <w:b/>
          <w:sz w:val="24"/>
          <w:szCs w:val="24"/>
          <w:lang w:val="en-GB"/>
        </w:rPr>
      </w:pPr>
    </w:p>
    <w:sectPr w:rsidR="00FC6423" w:rsidRPr="00E77151" w:rsidSect="00FE1B7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CE" w:rsidRDefault="006862CE" w:rsidP="00134712">
      <w:pPr>
        <w:spacing w:line="240" w:lineRule="auto"/>
      </w:pPr>
      <w:r>
        <w:separator/>
      </w:r>
    </w:p>
  </w:endnote>
  <w:endnote w:type="continuationSeparator" w:id="0">
    <w:p w:rsidR="006862CE" w:rsidRDefault="006862CE" w:rsidP="00134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altName w:val="Times"/>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Times New Roman-29950-Identity">
    <w:altName w:val="MS Gothic"/>
    <w:panose1 w:val="00000000000000000000"/>
    <w:charset w:val="80"/>
    <w:family w:val="auto"/>
    <w:notTrueType/>
    <w:pitch w:val="default"/>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74525"/>
      <w:docPartObj>
        <w:docPartGallery w:val="Page Numbers (Bottom of Page)"/>
        <w:docPartUnique/>
      </w:docPartObj>
    </w:sdtPr>
    <w:sdtEndPr/>
    <w:sdtContent>
      <w:p w:rsidR="0063353C" w:rsidRDefault="0063353C">
        <w:pPr>
          <w:pStyle w:val="a5"/>
          <w:jc w:val="right"/>
        </w:pPr>
        <w:r>
          <w:fldChar w:fldCharType="begin"/>
        </w:r>
        <w:r>
          <w:instrText>PAGE   \* MERGEFORMAT</w:instrText>
        </w:r>
        <w:r>
          <w:fldChar w:fldCharType="separate"/>
        </w:r>
        <w:r w:rsidR="00F905EE">
          <w:rPr>
            <w:noProof/>
          </w:rPr>
          <w:t>23</w:t>
        </w:r>
        <w:r>
          <w:fldChar w:fldCharType="end"/>
        </w:r>
      </w:p>
    </w:sdtContent>
  </w:sdt>
  <w:p w:rsidR="0063353C" w:rsidRDefault="006335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CE" w:rsidRDefault="006862CE" w:rsidP="00134712">
      <w:pPr>
        <w:spacing w:line="240" w:lineRule="auto"/>
      </w:pPr>
      <w:r>
        <w:separator/>
      </w:r>
    </w:p>
  </w:footnote>
  <w:footnote w:type="continuationSeparator" w:id="0">
    <w:p w:rsidR="006862CE" w:rsidRDefault="006862CE" w:rsidP="00134712">
      <w:pPr>
        <w:spacing w:line="240" w:lineRule="auto"/>
      </w:pPr>
      <w:r>
        <w:continuationSeparator/>
      </w:r>
    </w:p>
  </w:footnote>
  <w:footnote w:id="1">
    <w:p w:rsidR="0063353C" w:rsidRPr="00E77151" w:rsidRDefault="0063353C" w:rsidP="009841DD">
      <w:pPr>
        <w:tabs>
          <w:tab w:val="left" w:pos="709"/>
          <w:tab w:val="left" w:pos="3402"/>
        </w:tabs>
        <w:spacing w:line="240" w:lineRule="auto"/>
        <w:ind w:left="57"/>
        <w:rPr>
          <w:b/>
          <w:sz w:val="20"/>
          <w:szCs w:val="20"/>
        </w:rPr>
      </w:pPr>
      <w:r w:rsidRPr="00E77151">
        <w:rPr>
          <w:rStyle w:val="a9"/>
          <w:sz w:val="20"/>
          <w:szCs w:val="20"/>
        </w:rPr>
        <w:footnoteRef/>
      </w:r>
      <w:r w:rsidRPr="00E77151">
        <w:rPr>
          <w:sz w:val="20"/>
          <w:szCs w:val="20"/>
        </w:rPr>
        <w:t xml:space="preserve"> Выражаем искреннюю признательность </w:t>
      </w:r>
      <w:r w:rsidR="005C44F9">
        <w:rPr>
          <w:sz w:val="20"/>
          <w:szCs w:val="20"/>
        </w:rPr>
        <w:t xml:space="preserve">анонимным </w:t>
      </w:r>
      <w:r w:rsidRPr="00E77151">
        <w:rPr>
          <w:sz w:val="20"/>
          <w:szCs w:val="20"/>
        </w:rPr>
        <w:t>рецензентам и В.М. Полтеровичу за интерес к нашей работе, конструктивную критику и ценные советы.</w:t>
      </w:r>
    </w:p>
    <w:p w:rsidR="0063353C" w:rsidRPr="00E77151" w:rsidRDefault="0063353C">
      <w:pPr>
        <w:pStyle w:val="a7"/>
      </w:pPr>
    </w:p>
  </w:footnote>
  <w:footnote w:id="2">
    <w:p w:rsidR="0063353C" w:rsidRPr="00E77151" w:rsidRDefault="0063353C" w:rsidP="00226A90">
      <w:pPr>
        <w:pStyle w:val="a7"/>
      </w:pPr>
      <w:r w:rsidRPr="00E77151">
        <w:rPr>
          <w:rStyle w:val="a9"/>
        </w:rPr>
        <w:footnoteRef/>
      </w:r>
      <w:r w:rsidRPr="00E77151">
        <w:t xml:space="preserve"> Так, в Нобелевской лекции Фриш приводит фрагменты своей переписки 1926 г. с Ф. Дивизиа, В. Борткевичем, Е. Слуцким, А. Боули и Ч. Джорданом, где впервые обсуждается идея создания Общества и Журнала. В статье (</w:t>
      </w:r>
      <w:r w:rsidRPr="00E77151">
        <w:rPr>
          <w:lang w:val="en-US"/>
        </w:rPr>
        <w:t>Roos</w:t>
      </w:r>
      <w:r w:rsidRPr="00E77151">
        <w:t>, 1948) предлагается американская предыстория создания ЭО, начиная с неудавшейся первой попытки И. Фишера основать сообщество экономистов-математиков в 1912 г. Ф. Дивизия (</w:t>
      </w:r>
      <w:r w:rsidR="003D7317" w:rsidRPr="003D7317">
        <w:rPr>
          <w:highlight w:val="lightGray"/>
          <w:lang w:val="en-US"/>
        </w:rPr>
        <w:t>Divisia</w:t>
      </w:r>
      <w:r w:rsidR="003D7317" w:rsidRPr="003D7317">
        <w:rPr>
          <w:highlight w:val="lightGray"/>
        </w:rPr>
        <w:t>, 1953</w:t>
      </w:r>
      <w:r w:rsidRPr="00E77151">
        <w:rPr>
          <w:dstrike/>
          <w:highlight w:val="yellow"/>
          <w:lang w:val="en-GB"/>
        </w:rPr>
        <w:t>Divisia</w:t>
      </w:r>
      <w:r w:rsidRPr="00E77151">
        <w:rPr>
          <w:dstrike/>
          <w:highlight w:val="yellow"/>
        </w:rPr>
        <w:t>, 1953</w:t>
      </w:r>
      <w:r w:rsidRPr="00E77151">
        <w:t xml:space="preserve">) приводит интересные факты об изменении географии членов ЭО с начала 1930-х по начало 1950-х годов, а также отрывки из переписки с Р. Фришем с 1926 по 1932 г. </w:t>
      </w:r>
    </w:p>
  </w:footnote>
  <w:footnote w:id="3">
    <w:p w:rsidR="0063353C" w:rsidRPr="00E77151" w:rsidRDefault="0063353C" w:rsidP="00226A90">
      <w:pPr>
        <w:pStyle w:val="a7"/>
      </w:pPr>
      <w:r w:rsidRPr="00E77151">
        <w:rPr>
          <w:rStyle w:val="a9"/>
        </w:rPr>
        <w:footnoteRef/>
      </w:r>
      <w:r w:rsidRPr="00E77151">
        <w:t xml:space="preserve"> Так, например, статья 2017 г. посвящена важной, но ранее малоизвестной, странице истории ЭО — обсуждению (в письмах середины 1930-го года) проекта создания нового научного общества, вынесенного </w:t>
      </w:r>
      <w:r>
        <w:t>И. </w:t>
      </w:r>
      <w:r w:rsidRPr="00E77151">
        <w:t xml:space="preserve">Фишером, Фришем и </w:t>
      </w:r>
      <w:r w:rsidRPr="00833634">
        <w:rPr>
          <w:highlight w:val="yellow"/>
        </w:rPr>
        <w:t>ИНиц.</w:t>
      </w:r>
      <w:r w:rsidRPr="00765B16">
        <w:rPr>
          <w:highlight w:val="darkGray"/>
        </w:rPr>
        <w:t>Ч.</w:t>
      </w:r>
      <w:r w:rsidRPr="00E77151">
        <w:t xml:space="preserve">Русом на рассмотрение авторитетным ученым из европейских стран и Америки (проект был разослан 28 ученым из 10 стран, и от многих из них были получены положительные отклики). В статье 2015 г. подробно описывается подготовка и проведение первой конференции ЭО (Лазанья, 1931 г.) — знаковому событию, подтвердившему надежду на жизнеспособность проекта; статья 2014 г. посвящена обсуждению редакционной политики журнала «Econometrica»; в статьях 2008, 2010 и 2013 г. исследуется концепция эконометрики Фриша. </w:t>
      </w:r>
    </w:p>
  </w:footnote>
  <w:footnote w:id="4">
    <w:p w:rsidR="0063353C" w:rsidRPr="00E77151" w:rsidRDefault="0063353C">
      <w:pPr>
        <w:pStyle w:val="a7"/>
      </w:pPr>
      <w:r w:rsidRPr="00E77151">
        <w:rPr>
          <w:rStyle w:val="a9"/>
        </w:rPr>
        <w:footnoteRef/>
      </w:r>
      <w:r w:rsidRPr="00E77151">
        <w:t xml:space="preserve"> Обзор работ по истории эконометрики и различиям в подходах отдельных авторов можно найти в (</w:t>
      </w:r>
      <w:r w:rsidRPr="00E77151">
        <w:rPr>
          <w:rStyle w:val="personname"/>
          <w:shd w:val="clear" w:color="auto" w:fill="FFFFFF"/>
          <w:lang w:val="en-GB"/>
        </w:rPr>
        <w:t>Boumans</w:t>
      </w:r>
      <w:r w:rsidRPr="00E77151">
        <w:rPr>
          <w:rStyle w:val="personname"/>
          <w:shd w:val="clear" w:color="auto" w:fill="FFFFFF"/>
        </w:rPr>
        <w:t xml:space="preserve">, </w:t>
      </w:r>
      <w:r w:rsidRPr="00E77151">
        <w:rPr>
          <w:rStyle w:val="personname"/>
          <w:shd w:val="clear" w:color="auto" w:fill="FFFFFF"/>
          <w:lang w:val="en-GB"/>
        </w:rPr>
        <w:t>Dupont</w:t>
      </w:r>
      <w:r w:rsidRPr="00E77151">
        <w:rPr>
          <w:rStyle w:val="personname"/>
          <w:shd w:val="clear" w:color="auto" w:fill="FFFFFF"/>
        </w:rPr>
        <w:t>-</w:t>
      </w:r>
      <w:r w:rsidRPr="00E77151">
        <w:rPr>
          <w:rStyle w:val="personname"/>
          <w:shd w:val="clear" w:color="auto" w:fill="FFFFFF"/>
          <w:lang w:val="en-GB"/>
        </w:rPr>
        <w:t>Kieffer</w:t>
      </w:r>
      <w:r w:rsidRPr="00E77151">
        <w:rPr>
          <w:rStyle w:val="personname"/>
          <w:shd w:val="clear" w:color="auto" w:fill="FFFFFF"/>
        </w:rPr>
        <w:t>,</w:t>
      </w:r>
      <w:r w:rsidRPr="00E77151">
        <w:rPr>
          <w:shd w:val="clear" w:color="auto" w:fill="FFFFFF"/>
          <w:lang w:val="en-GB"/>
        </w:rPr>
        <w:t> </w:t>
      </w:r>
      <w:r w:rsidRPr="00E77151">
        <w:rPr>
          <w:shd w:val="clear" w:color="auto" w:fill="FFFFFF"/>
        </w:rPr>
        <w:t xml:space="preserve">2011; </w:t>
      </w:r>
      <w:r w:rsidRPr="00E77151">
        <w:rPr>
          <w:lang w:val="en-GB"/>
        </w:rPr>
        <w:t>Fuch</w:t>
      </w:r>
      <w:r w:rsidRPr="00E77151">
        <w:t xml:space="preserve">, 2013; </w:t>
      </w:r>
      <w:r w:rsidRPr="00E77151">
        <w:rPr>
          <w:shd w:val="clear" w:color="auto" w:fill="FFFFFF"/>
          <w:lang w:val="en-US"/>
        </w:rPr>
        <w:t>Boumans</w:t>
      </w:r>
      <w:r w:rsidRPr="00E77151">
        <w:rPr>
          <w:shd w:val="clear" w:color="auto" w:fill="FFFFFF"/>
        </w:rPr>
        <w:t xml:space="preserve">, 2019). </w:t>
      </w:r>
    </w:p>
  </w:footnote>
  <w:footnote w:id="5">
    <w:p w:rsidR="0063353C" w:rsidRPr="00E77151" w:rsidRDefault="0063353C" w:rsidP="0005416C">
      <w:pPr>
        <w:pStyle w:val="a7"/>
      </w:pPr>
      <w:r w:rsidRPr="00E77151">
        <w:rPr>
          <w:rStyle w:val="a9"/>
        </w:rPr>
        <w:footnoteRef/>
      </w:r>
      <w:r w:rsidRPr="00E77151">
        <w:t xml:space="preserve"> Публикации на языках, не являющихся широко распространенными, часто были причиной того, что новаторские работы довольно долго оставались либо вообще неизвестными ученым из других стран, либо известными в различного рода пересказах, часто неточных. В качестве примеров можно указать затянувшуюся на несколько лет публикацию в журнале «</w:t>
      </w:r>
      <w:r w:rsidRPr="00E77151">
        <w:rPr>
          <w:szCs w:val="24"/>
          <w:lang w:val="en-US"/>
        </w:rPr>
        <w:t>Econometrica</w:t>
      </w:r>
      <w:r w:rsidRPr="00E77151">
        <w:t>» знаменитой, написанной в 1927 г. статьи Е. Слуцкого (</w:t>
      </w:r>
      <w:r w:rsidRPr="00E77151">
        <w:rPr>
          <w:lang w:val="en-US"/>
        </w:rPr>
        <w:t>Slutsky</w:t>
      </w:r>
      <w:r w:rsidRPr="00E77151">
        <w:t>, 1937); перевод на английский язык только в 1992 г. статьи Фриша (</w:t>
      </w:r>
      <w:r w:rsidRPr="00E77151">
        <w:rPr>
          <w:lang w:val="en-GB"/>
        </w:rPr>
        <w:t>Frisch</w:t>
      </w:r>
      <w:r w:rsidRPr="00E77151">
        <w:t xml:space="preserve">, 1929); публикацию на английском только в 1997 г. важной, с точки зрения понимания истоков идеи больших циклов, статьи </w:t>
      </w:r>
      <w:r w:rsidRPr="00833634">
        <w:rPr>
          <w:highlight w:val="yellow"/>
        </w:rPr>
        <w:t>Иниц.</w:t>
      </w:r>
      <w:r>
        <w:t xml:space="preserve"> </w:t>
      </w:r>
      <w:r w:rsidRPr="00765B16">
        <w:rPr>
          <w:highlight w:val="darkGray"/>
        </w:rPr>
        <w:t>Я</w:t>
      </w:r>
      <w:r>
        <w:t xml:space="preserve">. </w:t>
      </w:r>
      <w:r w:rsidRPr="00E77151">
        <w:t>Ван Гельдерена 1913 г. (</w:t>
      </w:r>
      <w:r w:rsidRPr="00E77151">
        <w:rPr>
          <w:lang w:val="en-GB"/>
        </w:rPr>
        <w:t>Van</w:t>
      </w:r>
      <w:r w:rsidRPr="00E77151">
        <w:t xml:space="preserve"> </w:t>
      </w:r>
      <w:r w:rsidRPr="00E77151">
        <w:rPr>
          <w:lang w:val="en-GB"/>
        </w:rPr>
        <w:t>Gelderen</w:t>
      </w:r>
      <w:r w:rsidRPr="00E77151">
        <w:t>, 1996); а также тот факт, что известность Н.Д. Кондратьева как автора концепции длинных волн фактически основывалась на переводе на английский язык в 1935 г. сокращенного немецкого перевода статьи, написанной еще в 1925 г. «Большие циклы конъюнктуры» (</w:t>
      </w:r>
      <w:r w:rsidRPr="00E77151">
        <w:rPr>
          <w:lang w:val="en-US"/>
        </w:rPr>
        <w:t>Kondratieff</w:t>
      </w:r>
      <w:r w:rsidRPr="00E77151">
        <w:t xml:space="preserve">, 1935). </w:t>
      </w:r>
    </w:p>
  </w:footnote>
  <w:footnote w:id="6">
    <w:p w:rsidR="0063353C" w:rsidRPr="00E77151" w:rsidRDefault="0063353C" w:rsidP="0005416C">
      <w:pPr>
        <w:pStyle w:val="a7"/>
      </w:pPr>
      <w:r w:rsidRPr="00E77151">
        <w:rPr>
          <w:rStyle w:val="a9"/>
        </w:rPr>
        <w:footnoteRef/>
      </w:r>
      <w:r w:rsidRPr="00E77151">
        <w:t xml:space="preserve"> В 1933 г. Фишер писал, что первой книгой, вызвавшей у него интерес к экономической науке, была работа (</w:t>
      </w:r>
      <w:r w:rsidRPr="00833634">
        <w:rPr>
          <w:lang w:val="en-GB"/>
        </w:rPr>
        <w:t>Auspitz</w:t>
      </w:r>
      <w:r w:rsidRPr="00833634">
        <w:t xml:space="preserve">, </w:t>
      </w:r>
      <w:r w:rsidRPr="00833634">
        <w:rPr>
          <w:lang w:val="en-GB"/>
        </w:rPr>
        <w:t>Lieben</w:t>
      </w:r>
      <w:r w:rsidRPr="00833634">
        <w:t>, 1889</w:t>
      </w:r>
      <w:r w:rsidRPr="00E77151">
        <w:t>), которая, как он считал, кроме него не была известна ни одному американскому экономисту (</w:t>
      </w:r>
      <w:r w:rsidRPr="00E77151">
        <w:rPr>
          <w:lang w:val="en-US"/>
        </w:rPr>
        <w:t>Fisher</w:t>
      </w:r>
      <w:r w:rsidRPr="00E77151">
        <w:t xml:space="preserve">, 1933, </w:t>
      </w:r>
      <w:r w:rsidRPr="00E77151">
        <w:rPr>
          <w:lang w:val="en-GB"/>
        </w:rPr>
        <w:t>p</w:t>
      </w:r>
      <w:r w:rsidRPr="00E77151">
        <w:t xml:space="preserve">. 2). </w:t>
      </w:r>
    </w:p>
  </w:footnote>
  <w:footnote w:id="7">
    <w:p w:rsidR="0063353C" w:rsidRPr="00E77151" w:rsidRDefault="0063353C" w:rsidP="0005416C">
      <w:pPr>
        <w:pStyle w:val="a7"/>
      </w:pPr>
      <w:r w:rsidRPr="00E77151">
        <w:rPr>
          <w:rStyle w:val="a9"/>
        </w:rPr>
        <w:footnoteRef/>
      </w:r>
      <w:r w:rsidRPr="00E77151">
        <w:t xml:space="preserve"> Здесь имеется в виду, что более тесные контакты устанавливались между экономистами из стран, имеющими прочные культурные и исторические связи, а также близкими по языку. Так, например, известно, что российские экономисты (и не только экономисты) находились под влиянием немецкой научной традиции. Наиболее отличившиеся выпускники российских университетов получали стипендии для дальнейшего обучения за границей и чаще всего выбирали немецкие университеты, австрийские и университеты немецкой Швейцарии, не говоря уже о том, что первые профессора-экономисты в России были немцами. Отчасти этой «немецкостью» (хотя и не только ею) объясняется популярность в России немецкой исторической школы. Показательно и то, что в России идеи маржинализма воспринимались в основном сквозь призму австрийской школы (</w:t>
      </w:r>
      <w:r w:rsidRPr="00E77151">
        <w:rPr>
          <w:lang w:val="en-GB"/>
        </w:rPr>
        <w:t>Avtonomov</w:t>
      </w:r>
      <w:r w:rsidRPr="00E77151">
        <w:t xml:space="preserve">, </w:t>
      </w:r>
      <w:r w:rsidRPr="00E77151">
        <w:rPr>
          <w:lang w:val="en-GB"/>
        </w:rPr>
        <w:t>Makasheva</w:t>
      </w:r>
      <w:r w:rsidRPr="00E77151">
        <w:t xml:space="preserve">, 2018). </w:t>
      </w:r>
    </w:p>
    <w:p w:rsidR="0063353C" w:rsidRPr="00E77151" w:rsidRDefault="0063353C" w:rsidP="00A2577C">
      <w:pPr>
        <w:pStyle w:val="a7"/>
      </w:pPr>
      <w:r w:rsidRPr="00E77151">
        <w:t xml:space="preserve">Проблема научных контактов с зарубежными университетами была особенно существенной для ученых из периферийных стран: К. Викселль и Г. Кассель стажировались в Германии и Австрии, хотя и посещали Англию; норвежец Р. Фриш провел полтора года в Йельском университете; М. Панталиони имел тесные связи с французскими экономистами и т.д. </w:t>
      </w:r>
    </w:p>
  </w:footnote>
  <w:footnote w:id="8">
    <w:p w:rsidR="0063353C" w:rsidRPr="00E77151" w:rsidRDefault="0063353C" w:rsidP="006609B4">
      <w:pPr>
        <w:pStyle w:val="a7"/>
      </w:pPr>
      <w:r w:rsidRPr="00E77151">
        <w:rPr>
          <w:rStyle w:val="a9"/>
        </w:rPr>
        <w:footnoteRef/>
      </w:r>
      <w:r w:rsidRPr="00E77151">
        <w:t xml:space="preserve"> В «</w:t>
      </w:r>
      <w:r w:rsidRPr="00E77151">
        <w:rPr>
          <w:lang w:val="en-US"/>
        </w:rPr>
        <w:t>Mathematical</w:t>
      </w:r>
      <w:r w:rsidRPr="00E77151">
        <w:t xml:space="preserve"> </w:t>
      </w:r>
      <w:r w:rsidRPr="00E77151">
        <w:rPr>
          <w:lang w:val="en-US"/>
        </w:rPr>
        <w:t>investigations</w:t>
      </w:r>
      <w:r w:rsidRPr="00E77151">
        <w:t xml:space="preserve">» Фишер привел библиографию своих экономико-математических работ с 1882 по 1892 г. и библиографию </w:t>
      </w:r>
      <w:r w:rsidRPr="00E77151">
        <w:rPr>
          <w:highlight w:val="yellow"/>
        </w:rPr>
        <w:t>Иниц.</w:t>
      </w:r>
      <w:r>
        <w:t xml:space="preserve"> </w:t>
      </w:r>
      <w:r w:rsidRPr="00765B16">
        <w:rPr>
          <w:highlight w:val="darkGray"/>
        </w:rPr>
        <w:t>У.</w:t>
      </w:r>
      <w:r>
        <w:t xml:space="preserve"> </w:t>
      </w:r>
      <w:r w:rsidRPr="00E77151">
        <w:t xml:space="preserve">Джевонса для периода 1711–1888 гг. Если в списке Джевонса лидером является Франция, чуть меньше работ из Германии и Англии, то в списке Фишера примерно одинаковые показатели у Англии, Австрии и Германии, за которыми шла Италия. Работы американских экономистов появляются только в списке Фишера, причем, как правило, это работы – либо самого Фишера, либо Дж.Б. Кларка. </w:t>
      </w:r>
    </w:p>
  </w:footnote>
  <w:footnote w:id="9">
    <w:p w:rsidR="0063353C" w:rsidRPr="00E77151" w:rsidRDefault="0063353C" w:rsidP="006609B4">
      <w:pPr>
        <w:pStyle w:val="a7"/>
      </w:pPr>
      <w:r w:rsidRPr="00E77151">
        <w:rPr>
          <w:rStyle w:val="a9"/>
        </w:rPr>
        <w:footnoteRef/>
      </w:r>
      <w:r w:rsidRPr="00E77151">
        <w:t xml:space="preserve"> В частности, Фишер инициировал первый перевод на английский язык «Элементов» Вальраса (опубликованы в 1892 г.) и избрание Вальраса почетным иностранным членом Американской экономической ассоциации (</w:t>
      </w:r>
      <w:r w:rsidRPr="00E77151">
        <w:rPr>
          <w:lang w:val="en-US"/>
        </w:rPr>
        <w:t>Dimand</w:t>
      </w:r>
      <w:r w:rsidRPr="00E77151">
        <w:t xml:space="preserve">, 2019). </w:t>
      </w:r>
    </w:p>
  </w:footnote>
  <w:footnote w:id="10">
    <w:p w:rsidR="0063353C" w:rsidRPr="00E77151" w:rsidRDefault="0063353C" w:rsidP="006609B4">
      <w:pPr>
        <w:pStyle w:val="a7"/>
      </w:pPr>
      <w:r w:rsidRPr="00E77151">
        <w:rPr>
          <w:rStyle w:val="a9"/>
        </w:rPr>
        <w:footnoteRef/>
      </w:r>
      <w:r w:rsidRPr="00E77151">
        <w:t xml:space="preserve"> С этой целью он совершил в 1893–1894 г. первую поездку в Европу, в ходе которой установил личные контакты со многими видными европейскими экономистами, особенно с теми, кто активно использовали математику и статистику (</w:t>
      </w:r>
      <w:r w:rsidRPr="00E77151">
        <w:rPr>
          <w:lang w:val="en-US"/>
        </w:rPr>
        <w:t>Dimand</w:t>
      </w:r>
      <w:r w:rsidRPr="00E77151">
        <w:t>, 2019).</w:t>
      </w:r>
      <w:r w:rsidRPr="00E77151">
        <w:rPr>
          <w:sz w:val="24"/>
          <w:szCs w:val="24"/>
        </w:rPr>
        <w:t xml:space="preserve"> </w:t>
      </w:r>
    </w:p>
  </w:footnote>
  <w:footnote w:id="11">
    <w:p w:rsidR="0063353C" w:rsidRPr="00E77151" w:rsidRDefault="0063353C">
      <w:pPr>
        <w:pStyle w:val="a7"/>
      </w:pPr>
      <w:r w:rsidRPr="00E77151">
        <w:rPr>
          <w:rStyle w:val="a9"/>
        </w:rPr>
        <w:footnoteRef/>
      </w:r>
      <w:r w:rsidRPr="00E77151">
        <w:t xml:space="preserve"> В данном случае мы имеем в виду веру в возможность сознательного изменения общественной жизни на основе знания, которое дает наука. </w:t>
      </w:r>
    </w:p>
  </w:footnote>
  <w:footnote w:id="12">
    <w:p w:rsidR="0063353C" w:rsidRPr="00E77151" w:rsidRDefault="0063353C" w:rsidP="0005416C">
      <w:pPr>
        <w:pStyle w:val="a7"/>
        <w:tabs>
          <w:tab w:val="left" w:pos="567"/>
        </w:tabs>
      </w:pPr>
      <w:r w:rsidRPr="00E77151">
        <w:rPr>
          <w:rStyle w:val="a9"/>
        </w:rPr>
        <w:footnoteRef/>
      </w:r>
      <w:r w:rsidRPr="00E77151">
        <w:t xml:space="preserve"> Вопрос о том, была ли такая революция и в каком смысле в данном случае обычно употребляется термин «революция», выходит за рамки непосредственного предмета настоящей работы, поэтому ограничимся кратким замечанием. В истории экономической мысли одновременное появление известных работ</w:t>
      </w:r>
      <w:r>
        <w:t xml:space="preserve"> </w:t>
      </w:r>
      <w:r w:rsidRPr="00E77151">
        <w:t>Вальраса,</w:t>
      </w:r>
      <w:r>
        <w:t xml:space="preserve"> </w:t>
      </w:r>
      <w:r w:rsidRPr="00E77151">
        <w:t>Менгера,</w:t>
      </w:r>
      <w:r>
        <w:t xml:space="preserve"> </w:t>
      </w:r>
      <w:r w:rsidRPr="00E77151">
        <w:t xml:space="preserve">Джевонса принято рассматривать как залповое событие, провозгласившее новую эру в экономической науке. При этом существует, на наш взгляд, вполне обоснованная позиция, согласно которой маржиналистская революция была результатом наложения нескольких относительно самостоятельных событий: пересмотра теории ценности; использования </w:t>
      </w:r>
      <w:r w:rsidRPr="00691516">
        <w:rPr>
          <w:strike/>
          <w:highlight w:val="yellow"/>
        </w:rPr>
        <w:t xml:space="preserve"> (ГДЕ?</w:t>
      </w:r>
      <w:r w:rsidRPr="00691516">
        <w:t xml:space="preserve"> </w:t>
      </w:r>
      <w:r w:rsidRPr="00691516">
        <w:rPr>
          <w:color w:val="FF0000"/>
        </w:rPr>
        <w:t>Все относится к экономичес</w:t>
      </w:r>
      <w:r>
        <w:rPr>
          <w:color w:val="FF0000"/>
        </w:rPr>
        <w:t>к</w:t>
      </w:r>
      <w:r w:rsidRPr="00691516">
        <w:rPr>
          <w:color w:val="FF0000"/>
        </w:rPr>
        <w:t>ой теории</w:t>
      </w:r>
      <w:r w:rsidR="00417850">
        <w:rPr>
          <w:color w:val="FF0000"/>
        </w:rPr>
        <w:t xml:space="preserve">, и это </w:t>
      </w:r>
      <w:r>
        <w:rPr>
          <w:color w:val="FF0000"/>
        </w:rPr>
        <w:t xml:space="preserve"> понятно)</w:t>
      </w:r>
      <w:r w:rsidRPr="00E77151">
        <w:t xml:space="preserve"> предельных </w:t>
      </w:r>
      <w:r w:rsidRPr="00E77151">
        <w:rPr>
          <w:highlight w:val="yellow"/>
        </w:rPr>
        <w:t>величин</w:t>
      </w:r>
      <w:r>
        <w:t xml:space="preserve"> </w:t>
      </w:r>
      <w:r w:rsidRPr="00691516">
        <w:rPr>
          <w:color w:val="FF0000"/>
        </w:rPr>
        <w:t>(не поняла</w:t>
      </w:r>
      <w:r>
        <w:rPr>
          <w:color w:val="FF0000"/>
        </w:rPr>
        <w:t>, в чем вопрос</w:t>
      </w:r>
      <w:r w:rsidRPr="00691516">
        <w:rPr>
          <w:color w:val="FF0000"/>
        </w:rPr>
        <w:t>)</w:t>
      </w:r>
      <w:r w:rsidRPr="00E77151">
        <w:t>; привлечения математического инструментария. При этом использование математики означало, прежде всего, возможность более строгой формулировки утверждений, полученных дедуктивным методом. Но здесь ни Вальрас, ни Джевонс, ни даже Госсен не были первооткрывателями. Процесс математизации (в этом смысле) начался гораздо раньше. Широко известна написанная в 1838 г. работа (</w:t>
      </w:r>
      <w:r w:rsidRPr="00E77151">
        <w:rPr>
          <w:lang w:val="en-US"/>
        </w:rPr>
        <w:t>Cournot</w:t>
      </w:r>
      <w:r w:rsidRPr="00E77151">
        <w:t>, 1960). Однако гораздо менее известна опубликованная в 1829 г. работа (</w:t>
      </w:r>
      <w:r w:rsidRPr="00E77151">
        <w:rPr>
          <w:lang w:val="en-GB"/>
        </w:rPr>
        <w:t>Whewell</w:t>
      </w:r>
      <w:r w:rsidRPr="00E77151">
        <w:t xml:space="preserve">, 1970), в которой автор стремился переложить на язык математики теорию Д. Рикардо. Заметим, что под руководством этого известного английского ученого в Кембридже уже в первой половине </w:t>
      </w:r>
      <w:r w:rsidRPr="00E77151">
        <w:rPr>
          <w:lang w:val="en-US"/>
        </w:rPr>
        <w:t>XIX</w:t>
      </w:r>
      <w:r w:rsidRPr="00E77151">
        <w:t xml:space="preserve"> в. работала исследовательская группа, занимавшаяся продвижением математики в политическую экономию, но это обстоятельство не помешало ему стать одним из основоположников английской исторической школы. </w:t>
      </w:r>
    </w:p>
  </w:footnote>
  <w:footnote w:id="13">
    <w:p w:rsidR="0063353C" w:rsidRPr="00E77151" w:rsidRDefault="0063353C" w:rsidP="000B2862">
      <w:pPr>
        <w:pStyle w:val="a7"/>
      </w:pPr>
      <w:r w:rsidRPr="00E77151">
        <w:rPr>
          <w:rStyle w:val="a9"/>
        </w:rPr>
        <w:footnoteRef/>
      </w:r>
      <w:r w:rsidRPr="00E77151">
        <w:t xml:space="preserve"> Характеризуя текущую ситуацию в экономической науке, Г.</w:t>
      </w:r>
      <w:r w:rsidRPr="00E77151">
        <w:rPr>
          <w:lang w:val="en-US"/>
        </w:rPr>
        <w:t> </w:t>
      </w:r>
      <w:r w:rsidRPr="00E77151">
        <w:t>Мур в 1914 г. писал, что не оправдались ожидания, что на новом основании — субъективной теории ценности, появится прочная структура, обладающая «строгой красотой физико-математических наук» (</w:t>
      </w:r>
      <w:r w:rsidRPr="00E77151">
        <w:rPr>
          <w:lang w:val="en-GB"/>
        </w:rPr>
        <w:t>Moore</w:t>
      </w:r>
      <w:r w:rsidRPr="00E77151">
        <w:t xml:space="preserve">, 1914, </w:t>
      </w:r>
      <w:r w:rsidRPr="00E77151">
        <w:rPr>
          <w:lang w:val="en-GB"/>
        </w:rPr>
        <w:t>p</w:t>
      </w:r>
      <w:r w:rsidRPr="00E77151">
        <w:t xml:space="preserve">. 85). </w:t>
      </w:r>
    </w:p>
  </w:footnote>
  <w:footnote w:id="14">
    <w:p w:rsidR="0063353C" w:rsidRPr="00E77151" w:rsidRDefault="0063353C" w:rsidP="008E797C">
      <w:pPr>
        <w:pStyle w:val="a7"/>
      </w:pPr>
      <w:r w:rsidRPr="00E77151">
        <w:rPr>
          <w:rStyle w:val="a9"/>
        </w:rPr>
        <w:footnoteRef/>
      </w:r>
      <w:r w:rsidRPr="00E77151">
        <w:t xml:space="preserve"> Заметим, что создание в 1885 г. Американской экономический ассоциации во многом было связано с борьбой молодых экономистов против классической школы. Цель этой организации была сформулирована следующим образом: «Поддержка исследований, особенно исторических и статистических, реальных условий индустриальной жизни» (</w:t>
      </w:r>
      <w:r w:rsidRPr="00E77151">
        <w:rPr>
          <w:lang w:val="en-US"/>
        </w:rPr>
        <w:t>Tobin</w:t>
      </w:r>
      <w:r w:rsidRPr="00E77151">
        <w:t xml:space="preserve">, 1985, </w:t>
      </w:r>
      <w:r w:rsidRPr="00E77151">
        <w:rPr>
          <w:lang w:val="en-US"/>
        </w:rPr>
        <w:t>p</w:t>
      </w:r>
      <w:r w:rsidRPr="00E77151">
        <w:t xml:space="preserve">. 28). </w:t>
      </w:r>
    </w:p>
  </w:footnote>
  <w:footnote w:id="15">
    <w:p w:rsidR="0063353C" w:rsidRPr="00E77151" w:rsidRDefault="0063353C" w:rsidP="008E797C">
      <w:pPr>
        <w:pStyle w:val="a7"/>
      </w:pPr>
      <w:r w:rsidRPr="00E77151">
        <w:rPr>
          <w:rStyle w:val="a9"/>
        </w:rPr>
        <w:footnoteRef/>
      </w:r>
      <w:r w:rsidRPr="00E77151">
        <w:t xml:space="preserve"> Фишер называл в этой связи Австрию, Италию и Данию (</w:t>
      </w:r>
      <w:r w:rsidRPr="00E77151">
        <w:rPr>
          <w:lang w:val="en-GB"/>
        </w:rPr>
        <w:t>Fisher</w:t>
      </w:r>
      <w:r w:rsidRPr="00E77151">
        <w:t xml:space="preserve">, 1892, </w:t>
      </w:r>
      <w:r w:rsidRPr="00E77151">
        <w:rPr>
          <w:lang w:val="en-GB"/>
        </w:rPr>
        <w:t>p</w:t>
      </w:r>
      <w:r w:rsidRPr="00E77151">
        <w:t>. 110).</w:t>
      </w:r>
    </w:p>
  </w:footnote>
  <w:footnote w:id="16">
    <w:p w:rsidR="0063353C" w:rsidRPr="00E77151" w:rsidRDefault="0063353C" w:rsidP="008E797C">
      <w:pPr>
        <w:pStyle w:val="a7"/>
      </w:pPr>
      <w:r w:rsidRPr="00E77151">
        <w:rPr>
          <w:rStyle w:val="a9"/>
        </w:rPr>
        <w:footnoteRef/>
      </w:r>
      <w:r w:rsidRPr="00E77151">
        <w:t xml:space="preserve"> Фишер упоминает следующий факт. В 1894 г. Доклад Эджуорта из области математической эконо</w:t>
      </w:r>
      <w:r w:rsidRPr="00E77151">
        <w:rPr>
          <w:highlight w:val="yellow"/>
        </w:rPr>
        <w:t>мики</w:t>
      </w:r>
      <w:r w:rsidRPr="00E77151">
        <w:t>, сделанный на заседании Британской ассоциации содействия развитию науки (</w:t>
      </w:r>
      <w:r w:rsidRPr="00E77151">
        <w:rPr>
          <w:lang w:val="en-GB"/>
        </w:rPr>
        <w:t>British</w:t>
      </w:r>
      <w:r w:rsidRPr="00E77151">
        <w:t xml:space="preserve"> </w:t>
      </w:r>
      <w:r w:rsidRPr="00E77151">
        <w:rPr>
          <w:lang w:val="en-GB"/>
        </w:rPr>
        <w:t>association</w:t>
      </w:r>
      <w:r w:rsidRPr="00E77151">
        <w:t xml:space="preserve"> </w:t>
      </w:r>
      <w:r w:rsidRPr="00E77151">
        <w:rPr>
          <w:lang w:val="en-US"/>
        </w:rPr>
        <w:t>for</w:t>
      </w:r>
      <w:r w:rsidRPr="00E77151">
        <w:t xml:space="preserve"> </w:t>
      </w:r>
      <w:r w:rsidRPr="00E77151">
        <w:rPr>
          <w:lang w:val="en-US"/>
        </w:rPr>
        <w:t>the</w:t>
      </w:r>
      <w:r w:rsidRPr="00E77151">
        <w:t xml:space="preserve"> </w:t>
      </w:r>
      <w:r w:rsidRPr="00E77151">
        <w:rPr>
          <w:lang w:val="en-US"/>
        </w:rPr>
        <w:t>advancement</w:t>
      </w:r>
      <w:r w:rsidRPr="00E77151">
        <w:t xml:space="preserve"> </w:t>
      </w:r>
      <w:r w:rsidRPr="00E77151">
        <w:rPr>
          <w:lang w:val="en-US"/>
        </w:rPr>
        <w:t>of</w:t>
      </w:r>
      <w:r w:rsidRPr="00E77151">
        <w:t xml:space="preserve"> </w:t>
      </w:r>
      <w:r w:rsidRPr="00E77151">
        <w:rPr>
          <w:lang w:val="en-US"/>
        </w:rPr>
        <w:t>science</w:t>
      </w:r>
      <w:r w:rsidRPr="00E77151">
        <w:t xml:space="preserve">), по мнению Фишера, был неоправданно раскритикован «типичным представителем экономической науки» </w:t>
      </w:r>
      <w:r w:rsidRPr="00E77151">
        <w:rPr>
          <w:highlight w:val="yellow"/>
        </w:rPr>
        <w:t>+ИНИЦ.</w:t>
      </w:r>
      <w:r w:rsidRPr="007F0ADE">
        <w:rPr>
          <w:highlight w:val="darkGray"/>
        </w:rPr>
        <w:t>Г.</w:t>
      </w:r>
      <w:r>
        <w:t xml:space="preserve"> </w:t>
      </w:r>
      <w:r w:rsidRPr="00E77151">
        <w:t xml:space="preserve">Сиджуиком </w:t>
      </w:r>
      <w:r w:rsidRPr="00E77151">
        <w:rPr>
          <w:highlight w:val="yellow"/>
        </w:rPr>
        <w:t>(+англ.</w:t>
      </w:r>
      <w:r>
        <w:t xml:space="preserve">  </w:t>
      </w:r>
      <w:r w:rsidRPr="007F0ADE">
        <w:rPr>
          <w:highlight w:val="darkGray"/>
          <w:lang w:val="en-GB"/>
        </w:rPr>
        <w:t>H</w:t>
      </w:r>
      <w:r w:rsidRPr="007F0ADE">
        <w:rPr>
          <w:highlight w:val="darkGray"/>
        </w:rPr>
        <w:t xml:space="preserve">. </w:t>
      </w:r>
      <w:r w:rsidRPr="007F0ADE">
        <w:rPr>
          <w:highlight w:val="darkGray"/>
          <w:lang w:val="en-GB"/>
        </w:rPr>
        <w:t>Sidgwick</w:t>
      </w:r>
      <w:r w:rsidRPr="007F0ADE">
        <w:rPr>
          <w:highlight w:val="darkGray"/>
        </w:rPr>
        <w:t>)</w:t>
      </w:r>
      <w:r w:rsidRPr="00E77151">
        <w:t xml:space="preserve">, осудившим «внедрение в экономику таких </w:t>
      </w:r>
      <w:r w:rsidRPr="00E77151">
        <w:rPr>
          <w:i/>
        </w:rPr>
        <w:t>еретических</w:t>
      </w:r>
      <w:r w:rsidRPr="00E77151">
        <w:t xml:space="preserve"> методов, как математика» (</w:t>
      </w:r>
      <w:r w:rsidRPr="00E77151">
        <w:rPr>
          <w:lang w:val="en-GB"/>
        </w:rPr>
        <w:t>Fisher</w:t>
      </w:r>
      <w:r w:rsidRPr="00E77151">
        <w:t xml:space="preserve">, 1933, </w:t>
      </w:r>
      <w:r w:rsidRPr="00E77151">
        <w:rPr>
          <w:lang w:val="en-US"/>
        </w:rPr>
        <w:t>p</w:t>
      </w:r>
      <w:r w:rsidRPr="00E77151">
        <w:t xml:space="preserve">. 2). </w:t>
      </w:r>
    </w:p>
  </w:footnote>
  <w:footnote w:id="17">
    <w:p w:rsidR="0063353C" w:rsidRPr="00E77151" w:rsidRDefault="0063353C" w:rsidP="0005416C">
      <w:pPr>
        <w:pStyle w:val="a7"/>
        <w:tabs>
          <w:tab w:val="left" w:pos="567"/>
        </w:tabs>
      </w:pPr>
      <w:r w:rsidRPr="00E77151">
        <w:rPr>
          <w:rStyle w:val="a9"/>
        </w:rPr>
        <w:footnoteRef/>
      </w:r>
      <w:r w:rsidRPr="00E77151">
        <w:t xml:space="preserve"> Принципиальным противником принципа верификации был Ф. Хайек, который в изданной на немецком языке в 1929 г. работе «Денежная теория и торговый цикл» писал, что «статистика никогда не сможет доказать или опровергнуть теоретическое объяснение, но может лишь указывать на проблемы и направления для теоретических исследований» (Ha</w:t>
      </w:r>
      <w:r w:rsidRPr="00E77151">
        <w:rPr>
          <w:lang w:val="en-GB"/>
        </w:rPr>
        <w:t>yek</w:t>
      </w:r>
      <w:r w:rsidRPr="00E77151">
        <w:t xml:space="preserve">, 1933, </w:t>
      </w:r>
      <w:r w:rsidRPr="00E77151">
        <w:rPr>
          <w:lang w:val="en-GB"/>
        </w:rPr>
        <w:t>p</w:t>
      </w:r>
      <w:r w:rsidRPr="00E77151">
        <w:t>. 229).</w:t>
      </w:r>
    </w:p>
  </w:footnote>
  <w:footnote w:id="18">
    <w:p w:rsidR="0063353C" w:rsidRPr="005C44F9" w:rsidRDefault="0063353C">
      <w:pPr>
        <w:pStyle w:val="a7"/>
      </w:pPr>
      <w:r w:rsidRPr="00E77151">
        <w:rPr>
          <w:rStyle w:val="a9"/>
        </w:rPr>
        <w:footnoteRef/>
      </w:r>
      <w:r w:rsidRPr="00E77151">
        <w:t xml:space="preserve"> В статье «Эконометрика» в «</w:t>
      </w:r>
      <w:r w:rsidRPr="00E77151">
        <w:rPr>
          <w:lang w:val="en-US"/>
        </w:rPr>
        <w:t>The</w:t>
      </w:r>
      <w:r w:rsidRPr="00E77151">
        <w:t xml:space="preserve"> </w:t>
      </w:r>
      <w:r w:rsidRPr="00E77151">
        <w:rPr>
          <w:lang w:val="en-US"/>
        </w:rPr>
        <w:t>New</w:t>
      </w:r>
      <w:r w:rsidRPr="00E77151">
        <w:t xml:space="preserve"> </w:t>
      </w:r>
      <w:r w:rsidRPr="00E77151">
        <w:rPr>
          <w:lang w:val="en-US"/>
        </w:rPr>
        <w:t>Palgrave</w:t>
      </w:r>
      <w:r w:rsidRPr="00E77151">
        <w:t xml:space="preserve">» упоминается, что впервые этот термин в 1910 г. использовал </w:t>
      </w:r>
      <w:r w:rsidRPr="00E77151">
        <w:rPr>
          <w:highlight w:val="yellow"/>
        </w:rPr>
        <w:t>(+русс.</w:t>
      </w:r>
      <w:r w:rsidRPr="00E77151">
        <w:t>)</w:t>
      </w:r>
      <w:r w:rsidRPr="000D5C09">
        <w:t xml:space="preserve"> </w:t>
      </w:r>
      <w:r w:rsidRPr="000D5C09">
        <w:rPr>
          <w:highlight w:val="darkGray"/>
        </w:rPr>
        <w:t>(П. Цёмпа )</w:t>
      </w:r>
      <w:r w:rsidRPr="000D5C09">
        <w:t xml:space="preserve"> </w:t>
      </w:r>
      <w:r w:rsidRPr="00E77151">
        <w:rPr>
          <w:highlight w:val="yellow"/>
          <w:lang w:val="en-US"/>
        </w:rPr>
        <w:t>P</w:t>
      </w:r>
      <w:r w:rsidRPr="00E77151">
        <w:rPr>
          <w:highlight w:val="yellow"/>
        </w:rPr>
        <w:t>. </w:t>
      </w:r>
      <w:r w:rsidRPr="00E77151">
        <w:rPr>
          <w:highlight w:val="yellow"/>
          <w:lang w:val="en-US"/>
        </w:rPr>
        <w:t>Ciompa</w:t>
      </w:r>
      <w:r w:rsidRPr="00E77151">
        <w:t>, однако не подвергается сомнению тот факт, что именно Фриш ввел этот термин в научный оборот (</w:t>
      </w:r>
      <w:r w:rsidRPr="00E77151">
        <w:rPr>
          <w:lang w:val="en-US"/>
        </w:rPr>
        <w:t>Pesaran</w:t>
      </w:r>
      <w:r w:rsidRPr="00E77151">
        <w:t xml:space="preserve">, 2004, </w:t>
      </w:r>
      <w:r w:rsidRPr="00E77151">
        <w:rPr>
          <w:lang w:val="en-US"/>
        </w:rPr>
        <w:t>p</w:t>
      </w:r>
      <w:r w:rsidRPr="00E77151">
        <w:t xml:space="preserve">. 8). Заметим, что в 1936 г. Фриш ссылается на польского экономиста Т. Лулека </w:t>
      </w:r>
      <w:r w:rsidRPr="007F0ADE">
        <w:rPr>
          <w:highlight w:val="darkGray"/>
        </w:rPr>
        <w:t>(</w:t>
      </w:r>
      <w:r w:rsidRPr="007F0ADE">
        <w:rPr>
          <w:highlight w:val="darkGray"/>
          <w:lang w:val="en-US"/>
        </w:rPr>
        <w:t>T</w:t>
      </w:r>
      <w:r w:rsidRPr="007F0ADE">
        <w:rPr>
          <w:highlight w:val="darkGray"/>
        </w:rPr>
        <w:t xml:space="preserve">. </w:t>
      </w:r>
      <w:r w:rsidRPr="007F0ADE">
        <w:rPr>
          <w:highlight w:val="darkGray"/>
          <w:lang w:val="en-US"/>
        </w:rPr>
        <w:t>Lulek</w:t>
      </w:r>
      <w:r w:rsidRPr="00E77151">
        <w:rPr>
          <w:highlight w:val="yellow"/>
        </w:rPr>
        <w:t>+англ.</w:t>
      </w:r>
      <w:r w:rsidRPr="00E77151">
        <w:t xml:space="preserve">), обратившего его внимание на цитату из работы </w:t>
      </w:r>
      <w:r w:rsidRPr="00E77151">
        <w:rPr>
          <w:highlight w:val="yellow"/>
        </w:rPr>
        <w:t>(+русс.</w:t>
      </w:r>
      <w:r>
        <w:t xml:space="preserve"> </w:t>
      </w:r>
      <w:r w:rsidRPr="000D5C09">
        <w:rPr>
          <w:highlight w:val="darkGray"/>
        </w:rPr>
        <w:t>П. Цёмпа)</w:t>
      </w:r>
      <w:r w:rsidRPr="00E77151">
        <w:rPr>
          <w:highlight w:val="yellow"/>
          <w:lang w:val="en-US"/>
        </w:rPr>
        <w:t>P</w:t>
      </w:r>
      <w:r w:rsidRPr="00E77151">
        <w:rPr>
          <w:highlight w:val="yellow"/>
        </w:rPr>
        <w:t>. </w:t>
      </w:r>
      <w:r w:rsidRPr="00E77151">
        <w:rPr>
          <w:highlight w:val="yellow"/>
          <w:lang w:val="en-US"/>
        </w:rPr>
        <w:t>Ciompa</w:t>
      </w:r>
      <w:r w:rsidRPr="00E77151">
        <w:t>, в которой присутствовало слово «</w:t>
      </w:r>
      <w:r w:rsidRPr="00E77151">
        <w:rPr>
          <w:lang w:val="en-GB"/>
        </w:rPr>
        <w:t>Oekonometrie</w:t>
      </w:r>
      <w:r w:rsidRPr="00E77151">
        <w:t>». При этом Фишер поясняет, что для обозначения объединения математики, статистики и экономической теории термин «эконометрика» впервые был использован именно в его работе 1926 г. (</w:t>
      </w:r>
      <w:r w:rsidRPr="00E77151">
        <w:rPr>
          <w:lang w:val="en-GB"/>
        </w:rPr>
        <w:t>Frisch</w:t>
      </w:r>
      <w:r w:rsidRPr="00E77151">
        <w:t xml:space="preserve">, 1936). </w:t>
      </w:r>
    </w:p>
  </w:footnote>
  <w:footnote w:id="19">
    <w:p w:rsidR="0063353C" w:rsidRPr="00E77151" w:rsidRDefault="0063353C" w:rsidP="00CF61F9">
      <w:pPr>
        <w:pStyle w:val="a7"/>
        <w:ind w:firstLine="0"/>
        <w:rPr>
          <w:sz w:val="22"/>
          <w:szCs w:val="22"/>
        </w:rPr>
      </w:pPr>
      <w:r w:rsidRPr="00E77151">
        <w:rPr>
          <w:rStyle w:val="a9"/>
          <w:sz w:val="22"/>
          <w:szCs w:val="22"/>
        </w:rPr>
        <w:footnoteRef/>
      </w:r>
      <w:r w:rsidRPr="00E77151">
        <w:rPr>
          <w:sz w:val="22"/>
          <w:szCs w:val="22"/>
        </w:rPr>
        <w:t xml:space="preserve"> </w:t>
      </w:r>
      <w:r w:rsidRPr="00E77151">
        <w:t xml:space="preserve">Действительно, среди адресатов мы найдем ученых, придерживавшихся различных теоретических, методологических, а в ряде случаев и идеологических позиций, например, Хайека и Кейнса, </w:t>
      </w:r>
      <w:r w:rsidRPr="00E77151">
        <w:rPr>
          <w:highlight w:val="yellow"/>
        </w:rPr>
        <w:t>(+ИНИЦ.</w:t>
      </w:r>
      <w:r w:rsidRPr="00E77151">
        <w:t>)</w:t>
      </w:r>
      <w:r>
        <w:t xml:space="preserve"> </w:t>
      </w:r>
      <w:r w:rsidRPr="000D5C09">
        <w:rPr>
          <w:highlight w:val="darkGray"/>
        </w:rPr>
        <w:t>О</w:t>
      </w:r>
      <w:r>
        <w:t xml:space="preserve">. </w:t>
      </w:r>
      <w:r w:rsidRPr="00E77151">
        <w:t xml:space="preserve">Моргенштерна и Мура, Кларка и </w:t>
      </w:r>
      <w:r w:rsidRPr="000A76A3">
        <w:rPr>
          <w:highlight w:val="yellow"/>
        </w:rPr>
        <w:t>Иниц.</w:t>
      </w:r>
      <w:r>
        <w:t xml:space="preserve"> </w:t>
      </w:r>
      <w:r w:rsidRPr="000D5C09">
        <w:rPr>
          <w:highlight w:val="darkGray"/>
        </w:rPr>
        <w:t>У</w:t>
      </w:r>
      <w:r>
        <w:t xml:space="preserve">. </w:t>
      </w:r>
      <w:r w:rsidRPr="00E77151">
        <w:t>Митчелла.</w:t>
      </w:r>
      <w:r w:rsidRPr="00E77151">
        <w:rPr>
          <w:sz w:val="22"/>
          <w:szCs w:val="22"/>
        </w:rPr>
        <w:t xml:space="preserve"> </w:t>
      </w:r>
    </w:p>
  </w:footnote>
  <w:footnote w:id="20">
    <w:p w:rsidR="0063353C" w:rsidRPr="00E77151" w:rsidRDefault="0063353C" w:rsidP="00CF61F9">
      <w:pPr>
        <w:tabs>
          <w:tab w:val="left" w:pos="142"/>
          <w:tab w:val="left" w:pos="3402"/>
        </w:tabs>
        <w:spacing w:line="240" w:lineRule="auto"/>
        <w:ind w:firstLine="0"/>
      </w:pPr>
      <w:r w:rsidRPr="00E77151">
        <w:rPr>
          <w:rStyle w:val="a9"/>
        </w:rPr>
        <w:footnoteRef/>
      </w:r>
      <w:r w:rsidRPr="00E77151">
        <w:t xml:space="preserve"> </w:t>
      </w:r>
      <w:r w:rsidRPr="00E77151">
        <w:rPr>
          <w:sz w:val="20"/>
          <w:szCs w:val="20"/>
        </w:rPr>
        <w:t xml:space="preserve">Принадлежность к стране определялась местом работы на текущий момент, независимо от места рождения или получения образования. Этот обширный список свидетельствует о расширении контактов и обмена информацией между учеными разных стран по сравнению с ситуацией в период, когда Фишер писал свою диссертацию. В списке – 32 американца, 9 человек – из Великобритании и 8 – из Франции, 5 – из Италии и Австрии, 4 – из Германии, остальные страны были представлены одним, двумя или тремя учеными. Из </w:t>
      </w:r>
      <w:r w:rsidRPr="00E77151">
        <w:rPr>
          <w:sz w:val="20"/>
          <w:szCs w:val="20"/>
          <w:highlight w:val="yellow"/>
        </w:rPr>
        <w:t>России (какой период?</w:t>
      </w:r>
      <w:r>
        <w:rPr>
          <w:sz w:val="20"/>
          <w:szCs w:val="20"/>
        </w:rPr>
        <w:t xml:space="preserve"> -</w:t>
      </w:r>
      <w:r w:rsidRPr="000D5C09">
        <w:rPr>
          <w:color w:val="FF0000"/>
          <w:sz w:val="20"/>
          <w:szCs w:val="20"/>
        </w:rPr>
        <w:t xml:space="preserve"> Речь идет о списке, составленном в ноябре </w:t>
      </w:r>
      <w:r w:rsidR="001F54C1">
        <w:rPr>
          <w:color w:val="FF0000"/>
          <w:sz w:val="20"/>
          <w:szCs w:val="20"/>
        </w:rPr>
        <w:t>1930</w:t>
      </w:r>
      <w:r w:rsidRPr="000D5C09">
        <w:rPr>
          <w:color w:val="FF0000"/>
          <w:sz w:val="20"/>
          <w:szCs w:val="20"/>
        </w:rPr>
        <w:t>, что ясно из текста</w:t>
      </w:r>
      <w:r>
        <w:rPr>
          <w:sz w:val="20"/>
          <w:szCs w:val="20"/>
        </w:rPr>
        <w:t xml:space="preserve"> </w:t>
      </w:r>
      <w:r w:rsidRPr="00E77151">
        <w:rPr>
          <w:sz w:val="20"/>
          <w:szCs w:val="20"/>
        </w:rPr>
        <w:t>)</w:t>
      </w:r>
      <w:r>
        <w:rPr>
          <w:sz w:val="20"/>
          <w:szCs w:val="20"/>
        </w:rPr>
        <w:t xml:space="preserve"> - </w:t>
      </w:r>
      <w:r w:rsidRPr="00E77151">
        <w:rPr>
          <w:sz w:val="20"/>
          <w:szCs w:val="20"/>
        </w:rPr>
        <w:t xml:space="preserve"> в </w:t>
      </w:r>
      <w:r w:rsidRPr="000D5C09">
        <w:rPr>
          <w:sz w:val="20"/>
          <w:szCs w:val="20"/>
          <w:highlight w:val="darkGray"/>
        </w:rPr>
        <w:t>э</w:t>
      </w:r>
      <w:r w:rsidRPr="00E77151">
        <w:rPr>
          <w:sz w:val="20"/>
          <w:szCs w:val="20"/>
        </w:rPr>
        <w:t>том списке были Слуцкий и Кондратьев.</w:t>
      </w:r>
      <w:r w:rsidRPr="00E77151">
        <w:t xml:space="preserve"> </w:t>
      </w:r>
    </w:p>
  </w:footnote>
  <w:footnote w:id="21">
    <w:p w:rsidR="0063353C" w:rsidRPr="00E77151" w:rsidRDefault="0063353C" w:rsidP="00CF61F9">
      <w:pPr>
        <w:pStyle w:val="a7"/>
        <w:tabs>
          <w:tab w:val="left" w:pos="567"/>
        </w:tabs>
        <w:ind w:firstLine="0"/>
        <w:rPr>
          <w:sz w:val="22"/>
          <w:szCs w:val="22"/>
        </w:rPr>
      </w:pPr>
      <w:r w:rsidRPr="00E77151">
        <w:rPr>
          <w:rStyle w:val="a9"/>
          <w:sz w:val="22"/>
          <w:szCs w:val="22"/>
        </w:rPr>
        <w:footnoteRef/>
      </w:r>
      <w:r w:rsidRPr="00E77151">
        <w:t xml:space="preserve"> https://www.dev.econometricsociety.org/sites/default/files/historical/OriginalAnnouncement29%2011%2030.pdf</w:t>
      </w:r>
    </w:p>
  </w:footnote>
  <w:footnote w:id="22">
    <w:p w:rsidR="0063353C" w:rsidRPr="00E77151" w:rsidRDefault="0063353C" w:rsidP="00CF61F9">
      <w:pPr>
        <w:pStyle w:val="a7"/>
        <w:ind w:firstLine="0"/>
      </w:pPr>
      <w:r w:rsidRPr="00E77151">
        <w:rPr>
          <w:rStyle w:val="a9"/>
        </w:rPr>
        <w:footnoteRef/>
      </w:r>
      <w:r w:rsidRPr="00E77151">
        <w:t xml:space="preserve"> Этот процесс начался в 1920 г., когда были созданы Конъюнктурный институт в Москве и Национальное бюро экономических исследований (</w:t>
      </w:r>
      <w:r w:rsidRPr="00E77151">
        <w:rPr>
          <w:lang w:val="en-GB"/>
        </w:rPr>
        <w:t>NBER</w:t>
      </w:r>
      <w:r w:rsidRPr="00E77151">
        <w:t>) в США, который возглавили, соответственно, Кондратьев и Митчелл, в 1922 — Бюро Сельскохозяйственной экономии (</w:t>
      </w:r>
      <w:r w:rsidRPr="00E77151">
        <w:rPr>
          <w:highlight w:val="yellow"/>
        </w:rPr>
        <w:t>ИНИЦ</w:t>
      </w:r>
      <w:r>
        <w:rPr>
          <w:highlight w:val="yellow"/>
        </w:rPr>
        <w:t xml:space="preserve"> </w:t>
      </w:r>
      <w:r w:rsidRPr="00041BED">
        <w:rPr>
          <w:highlight w:val="darkGray"/>
        </w:rPr>
        <w:t>М</w:t>
      </w:r>
      <w:r>
        <w:rPr>
          <w:highlight w:val="yellow"/>
        </w:rPr>
        <w:t>.</w:t>
      </w:r>
      <w:r>
        <w:t> </w:t>
      </w:r>
      <w:r w:rsidRPr="00E77151">
        <w:t>Езекиэль), 1923 —</w:t>
      </w:r>
      <w:r>
        <w:t xml:space="preserve"> Институт индексов (</w:t>
      </w:r>
      <w:r w:rsidRPr="00E77151">
        <w:t>Фишер), 1925 — Институт исследований экономического цикла в Берлине (</w:t>
      </w:r>
      <w:r w:rsidRPr="00E77151">
        <w:rPr>
          <w:highlight w:val="yellow"/>
        </w:rPr>
        <w:t>+ИНИЦ.</w:t>
      </w:r>
      <w:r w:rsidRPr="00E77151">
        <w:t xml:space="preserve"> </w:t>
      </w:r>
      <w:r w:rsidRPr="00041BED">
        <w:rPr>
          <w:highlight w:val="darkGray"/>
        </w:rPr>
        <w:t>Э.</w:t>
      </w:r>
      <w:r>
        <w:t xml:space="preserve"> </w:t>
      </w:r>
      <w:r w:rsidRPr="00E77151">
        <w:t>Вагеманн) и Институт статистики Римского университета (</w:t>
      </w:r>
      <w:r w:rsidRPr="00E77151">
        <w:rPr>
          <w:highlight w:val="yellow"/>
        </w:rPr>
        <w:t>+ИНИЦ.</w:t>
      </w:r>
      <w:r>
        <w:t xml:space="preserve"> </w:t>
      </w:r>
      <w:r w:rsidRPr="00041BED">
        <w:rPr>
          <w:highlight w:val="darkGray"/>
        </w:rPr>
        <w:t>К.</w:t>
      </w:r>
      <w:r>
        <w:t xml:space="preserve"> </w:t>
      </w:r>
      <w:r w:rsidRPr="00E77151">
        <w:t xml:space="preserve"> Джини), 1927 — Австрийский институт исследования экономического цикла (Хайек, </w:t>
      </w:r>
      <w:r w:rsidRPr="00E77151">
        <w:rPr>
          <w:highlight w:val="yellow"/>
        </w:rPr>
        <w:t>+ИНИЦ</w:t>
      </w:r>
      <w:r>
        <w:rPr>
          <w:highlight w:val="yellow"/>
        </w:rPr>
        <w:t xml:space="preserve"> </w:t>
      </w:r>
      <w:r w:rsidRPr="00041BED">
        <w:rPr>
          <w:highlight w:val="darkGray"/>
        </w:rPr>
        <w:t>Л.</w:t>
      </w:r>
      <w:r w:rsidRPr="00E77151">
        <w:rPr>
          <w:highlight w:val="yellow"/>
        </w:rPr>
        <w:t>.</w:t>
      </w:r>
      <w:r w:rsidRPr="00E77151">
        <w:t xml:space="preserve"> Мизес) и т.д. </w:t>
      </w:r>
    </w:p>
  </w:footnote>
  <w:footnote w:id="23">
    <w:p w:rsidR="0063353C" w:rsidRPr="00E77151" w:rsidRDefault="0063353C" w:rsidP="000C5859">
      <w:pPr>
        <w:pStyle w:val="a7"/>
      </w:pPr>
      <w:r w:rsidRPr="00E77151">
        <w:rPr>
          <w:rStyle w:val="a9"/>
        </w:rPr>
        <w:footnoteRef/>
      </w:r>
      <w:r w:rsidRPr="00E77151">
        <w:t xml:space="preserve"> Возможно, следует согласиться с таким прогнозом, во всяком случае, М. Алле считал, что только после второй мировой войны «экономика постепенно превращается в настоящую науку, опирающуюся на статистический анализ фактов, на теории, чья логическая стройность может быть подвергнута проверке, и на сопоставление теорий с данными наблюдения» (Алле, 1995, с. 28). </w:t>
      </w:r>
    </w:p>
  </w:footnote>
  <w:footnote w:id="24">
    <w:p w:rsidR="0063353C" w:rsidRPr="00E77151" w:rsidRDefault="0063353C" w:rsidP="002A30A2">
      <w:pPr>
        <w:pStyle w:val="a7"/>
      </w:pPr>
      <w:r w:rsidRPr="00E77151">
        <w:rPr>
          <w:rStyle w:val="a9"/>
        </w:rPr>
        <w:footnoteRef/>
      </w:r>
      <w:r w:rsidRPr="00E77151">
        <w:t xml:space="preserve"> Значимость последнего направления через много лет подтверждал Г.</w:t>
      </w:r>
      <w:r w:rsidRPr="00E77151">
        <w:rPr>
          <w:lang w:val="en-US"/>
        </w:rPr>
        <w:t> </w:t>
      </w:r>
      <w:r w:rsidRPr="00E77151">
        <w:t>Шэкл в книге, охватывающей примерно этот же период. Он в частности писал, что наука прогрессирует в областях, привлекающих «особенно способную группу молодых современников, которые, если и не находятся в контакте друг с другом, то, по крайней мере, знают, что все вместе принадлежат к одной компании, двигающейся вперед»</w:t>
      </w:r>
      <w:r w:rsidRPr="00E77151">
        <w:rPr>
          <w:iCs/>
        </w:rPr>
        <w:t xml:space="preserve"> (</w:t>
      </w:r>
      <w:r w:rsidRPr="00E77151">
        <w:rPr>
          <w:iCs/>
          <w:lang w:val="en-US"/>
        </w:rPr>
        <w:t>Shackle</w:t>
      </w:r>
      <w:r w:rsidRPr="00E77151">
        <w:rPr>
          <w:iCs/>
        </w:rPr>
        <w:t xml:space="preserve">, </w:t>
      </w:r>
      <w:r w:rsidRPr="00E77151">
        <w:rPr>
          <w:bCs/>
        </w:rPr>
        <w:t xml:space="preserve">1967, </w:t>
      </w:r>
      <w:r w:rsidRPr="00E77151">
        <w:rPr>
          <w:bCs/>
          <w:lang w:val="en-US"/>
        </w:rPr>
        <w:t>p</w:t>
      </w:r>
      <w:r w:rsidRPr="00E77151">
        <w:rPr>
          <w:bCs/>
        </w:rPr>
        <w:t>. 2).</w:t>
      </w:r>
    </w:p>
  </w:footnote>
  <w:footnote w:id="25">
    <w:p w:rsidR="0063353C" w:rsidRPr="00E77151" w:rsidRDefault="0063353C">
      <w:pPr>
        <w:pStyle w:val="a7"/>
      </w:pPr>
      <w:r w:rsidRPr="00E77151">
        <w:rPr>
          <w:rStyle w:val="a9"/>
        </w:rPr>
        <w:footnoteRef/>
      </w:r>
      <w:r w:rsidRPr="00E77151">
        <w:t xml:space="preserve"> В 1931–1938 гг. </w:t>
      </w:r>
      <w:r w:rsidRPr="00E77151">
        <w:rPr>
          <w:iCs/>
        </w:rPr>
        <w:t>конференции ЭО проводились дважды в год в разных странах Европы (</w:t>
      </w:r>
      <w:r w:rsidRPr="00E77151">
        <w:rPr>
          <w:iCs/>
          <w:highlight w:val="yellow"/>
        </w:rPr>
        <w:t>Англии</w:t>
      </w:r>
      <w:r w:rsidRPr="00E77151">
        <w:rPr>
          <w:iCs/>
        </w:rPr>
        <w:t xml:space="preserve">, Франции, Бельгии, Голландии, Швейцарии, Италии, Польше) и в </w:t>
      </w:r>
      <w:r w:rsidR="00417850" w:rsidRPr="00417850">
        <w:rPr>
          <w:iCs/>
          <w:highlight w:val="darkGray"/>
        </w:rPr>
        <w:t>США</w:t>
      </w:r>
      <w:r w:rsidR="00417850">
        <w:rPr>
          <w:iCs/>
        </w:rPr>
        <w:t xml:space="preserve"> </w:t>
      </w:r>
      <w:r w:rsidRPr="00E77151">
        <w:rPr>
          <w:iCs/>
          <w:highlight w:val="yellow"/>
        </w:rPr>
        <w:t>Америке</w:t>
      </w:r>
      <w:r w:rsidRPr="00E77151">
        <w:rPr>
          <w:iCs/>
        </w:rPr>
        <w:t>(</w:t>
      </w:r>
      <w:r w:rsidRPr="00E77151">
        <w:rPr>
          <w:iCs/>
          <w:highlight w:val="yellow"/>
        </w:rPr>
        <w:t>о США?</w:t>
      </w:r>
      <w:r w:rsidRPr="00E77151">
        <w:rPr>
          <w:iCs/>
        </w:rPr>
        <w:t xml:space="preserve">). </w:t>
      </w:r>
      <w:r w:rsidRPr="00E77151">
        <w:t>А</w:t>
      </w:r>
      <w:r w:rsidRPr="00E77151">
        <w:rPr>
          <w:iCs/>
        </w:rPr>
        <w:t>ктивное участие в них принимали преимущественно представители «среднего» и молодого поколения экономистов —</w:t>
      </w:r>
      <w:r>
        <w:rPr>
          <w:iCs/>
        </w:rPr>
        <w:t xml:space="preserve"> </w:t>
      </w:r>
      <w:r w:rsidRPr="00E77151">
        <w:rPr>
          <w:iCs/>
        </w:rPr>
        <w:t xml:space="preserve">Фриш, </w:t>
      </w:r>
      <w:r w:rsidRPr="00E77151">
        <w:rPr>
          <w:highlight w:val="yellow"/>
        </w:rPr>
        <w:t>+ИНИЦ.</w:t>
      </w:r>
      <w:r>
        <w:t xml:space="preserve"> </w:t>
      </w:r>
      <w:r w:rsidRPr="0063353C">
        <w:rPr>
          <w:highlight w:val="darkGray"/>
        </w:rPr>
        <w:t>Т.</w:t>
      </w:r>
      <w:r>
        <w:t xml:space="preserve"> </w:t>
      </w:r>
      <w:r w:rsidRPr="00E77151">
        <w:rPr>
          <w:iCs/>
        </w:rPr>
        <w:t xml:space="preserve">Шульц, </w:t>
      </w:r>
      <w:r w:rsidRPr="00E77151">
        <w:rPr>
          <w:highlight w:val="yellow"/>
        </w:rPr>
        <w:t>+ИНИЦ.</w:t>
      </w:r>
      <w:r>
        <w:t xml:space="preserve"> </w:t>
      </w:r>
      <w:r w:rsidRPr="0063353C">
        <w:rPr>
          <w:highlight w:val="darkGray"/>
        </w:rPr>
        <w:t>Г</w:t>
      </w:r>
      <w:r>
        <w:t xml:space="preserve">. </w:t>
      </w:r>
      <w:r w:rsidRPr="00E77151">
        <w:rPr>
          <w:iCs/>
        </w:rPr>
        <w:t xml:space="preserve">Хаберлер, </w:t>
      </w:r>
      <w:r w:rsidRPr="00E77151">
        <w:rPr>
          <w:highlight w:val="yellow"/>
        </w:rPr>
        <w:t>+ИНИЦ</w:t>
      </w:r>
      <w:r>
        <w:rPr>
          <w:highlight w:val="yellow"/>
        </w:rPr>
        <w:t xml:space="preserve"> </w:t>
      </w:r>
      <w:r w:rsidRPr="0063353C">
        <w:rPr>
          <w:highlight w:val="darkGray"/>
        </w:rPr>
        <w:t xml:space="preserve">Г. </w:t>
      </w:r>
      <w:r w:rsidRPr="00E77151">
        <w:rPr>
          <w:highlight w:val="yellow"/>
        </w:rPr>
        <w:t>.</w:t>
      </w:r>
      <w:r w:rsidRPr="00E77151">
        <w:rPr>
          <w:iCs/>
        </w:rPr>
        <w:t xml:space="preserve">Хотеллинг, </w:t>
      </w:r>
      <w:r>
        <w:rPr>
          <w:highlight w:val="yellow"/>
        </w:rPr>
        <w:t>Ч</w:t>
      </w:r>
      <w:r w:rsidRPr="00E77151">
        <w:rPr>
          <w:highlight w:val="yellow"/>
        </w:rPr>
        <w:t>.</w:t>
      </w:r>
      <w:r>
        <w:t> </w:t>
      </w:r>
      <w:r w:rsidRPr="00E77151">
        <w:rPr>
          <w:iCs/>
        </w:rPr>
        <w:t xml:space="preserve">Рус, </w:t>
      </w:r>
      <w:r w:rsidRPr="00E77151">
        <w:rPr>
          <w:highlight w:val="yellow"/>
        </w:rPr>
        <w:t>+ИНИЦ.</w:t>
      </w:r>
      <w:r>
        <w:t xml:space="preserve"> </w:t>
      </w:r>
      <w:r w:rsidRPr="0063353C">
        <w:rPr>
          <w:highlight w:val="darkGray"/>
        </w:rPr>
        <w:t>М.</w:t>
      </w:r>
      <w:r w:rsidRPr="00E77151">
        <w:rPr>
          <w:iCs/>
        </w:rPr>
        <w:t xml:space="preserve">Калецки, </w:t>
      </w:r>
      <w:r w:rsidRPr="00E77151">
        <w:rPr>
          <w:highlight w:val="yellow"/>
        </w:rPr>
        <w:t>+ИНИЦ.</w:t>
      </w:r>
      <w:r>
        <w:t xml:space="preserve"> </w:t>
      </w:r>
      <w:r w:rsidRPr="0063353C">
        <w:rPr>
          <w:highlight w:val="darkGray"/>
        </w:rPr>
        <w:t>О.</w:t>
      </w:r>
      <w:r>
        <w:t xml:space="preserve"> </w:t>
      </w:r>
      <w:r w:rsidRPr="00E77151">
        <w:rPr>
          <w:iCs/>
        </w:rPr>
        <w:t xml:space="preserve">Ланге, </w:t>
      </w:r>
      <w:r w:rsidRPr="00E77151">
        <w:rPr>
          <w:highlight w:val="yellow"/>
        </w:rPr>
        <w:t>+ИНИЦ.</w:t>
      </w:r>
      <w:r>
        <w:t xml:space="preserve"> </w:t>
      </w:r>
      <w:r w:rsidRPr="0063353C">
        <w:rPr>
          <w:highlight w:val="darkGray"/>
        </w:rPr>
        <w:t>Д.</w:t>
      </w:r>
      <w:r w:rsidRPr="00E77151">
        <w:rPr>
          <w:iCs/>
        </w:rPr>
        <w:t xml:space="preserve">Маршак, </w:t>
      </w:r>
      <w:r>
        <w:rPr>
          <w:highlight w:val="yellow"/>
        </w:rPr>
        <w:t>Я</w:t>
      </w:r>
      <w:r w:rsidRPr="00E77151">
        <w:rPr>
          <w:highlight w:val="yellow"/>
        </w:rPr>
        <w:t>.</w:t>
      </w:r>
      <w:r>
        <w:t> </w:t>
      </w:r>
      <w:r w:rsidRPr="00E77151">
        <w:rPr>
          <w:iCs/>
        </w:rPr>
        <w:t xml:space="preserve">Тинберген, </w:t>
      </w:r>
      <w:r w:rsidRPr="00E77151">
        <w:rPr>
          <w:highlight w:val="yellow"/>
        </w:rPr>
        <w:t>+ИНИЦ.</w:t>
      </w:r>
      <w:r>
        <w:t xml:space="preserve"> Т. </w:t>
      </w:r>
      <w:r w:rsidRPr="00E77151">
        <w:rPr>
          <w:iCs/>
        </w:rPr>
        <w:t xml:space="preserve">Хаавельмо, </w:t>
      </w:r>
      <w:r w:rsidRPr="00E77151">
        <w:rPr>
          <w:highlight w:val="yellow"/>
        </w:rPr>
        <w:t>+ИНИЦ.</w:t>
      </w:r>
      <w:r w:rsidRPr="0063353C">
        <w:rPr>
          <w:highlight w:val="darkGray"/>
        </w:rPr>
        <w:t>Т.</w:t>
      </w:r>
      <w:r>
        <w:t xml:space="preserve"> </w:t>
      </w:r>
      <w:r w:rsidRPr="00E77151">
        <w:rPr>
          <w:iCs/>
        </w:rPr>
        <w:t xml:space="preserve">Купманс (которым к моменту создания ЭО </w:t>
      </w:r>
      <w:r w:rsidRPr="0063353C">
        <w:rPr>
          <w:iCs/>
          <w:highlight w:val="darkGray"/>
        </w:rPr>
        <w:t xml:space="preserve">исполнилось от 19 до 36 лет). Анализируя доклады, представленные на этих конференциях, </w:t>
      </w:r>
      <w:r w:rsidRPr="00417850">
        <w:rPr>
          <w:iCs/>
          <w:highlight w:val="darkGray"/>
        </w:rPr>
        <w:t>и обсуждаемые на них проблемы</w:t>
      </w:r>
      <w:r w:rsidR="00417850">
        <w:rPr>
          <w:iCs/>
        </w:rPr>
        <w:t xml:space="preserve">, Ф. Лоуса характеризует </w:t>
      </w:r>
      <w:r w:rsidR="00417850" w:rsidRPr="00417850">
        <w:rPr>
          <w:iCs/>
          <w:highlight w:val="darkGray"/>
        </w:rPr>
        <w:t>эти конференции</w:t>
      </w:r>
      <w:r w:rsidR="00417850">
        <w:rPr>
          <w:iCs/>
        </w:rPr>
        <w:t xml:space="preserve"> </w:t>
      </w:r>
      <w:r w:rsidRPr="00E77151">
        <w:rPr>
          <w:iCs/>
        </w:rPr>
        <w:t xml:space="preserve">как важные вехи в истории экономической </w:t>
      </w:r>
      <w:r w:rsidRPr="00417850">
        <w:rPr>
          <w:iCs/>
          <w:highlight w:val="darkGray"/>
        </w:rPr>
        <w:t>науки</w:t>
      </w:r>
      <w:r w:rsidRPr="00E77151">
        <w:rPr>
          <w:iCs/>
        </w:rPr>
        <w:t xml:space="preserve"> (</w:t>
      </w:r>
      <w:r w:rsidRPr="00E77151">
        <w:rPr>
          <w:lang w:val="en-GB"/>
        </w:rPr>
        <w:t>Lou</w:t>
      </w:r>
      <w:r w:rsidRPr="00E77151">
        <w:rPr>
          <w:highlight w:val="green"/>
        </w:rPr>
        <w:t>çã</w:t>
      </w:r>
      <w:r w:rsidRPr="00E77151">
        <w:t xml:space="preserve">, 2007, </w:t>
      </w:r>
      <w:r w:rsidRPr="00E77151">
        <w:rPr>
          <w:lang w:val="en-GB"/>
        </w:rPr>
        <w:t>Ch</w:t>
      </w:r>
      <w:r w:rsidRPr="00E77151">
        <w:t>.</w:t>
      </w:r>
      <w:r w:rsidRPr="00E77151">
        <w:rPr>
          <w:lang w:val="en-US"/>
        </w:rPr>
        <w:t> </w:t>
      </w:r>
      <w:r w:rsidRPr="00E77151">
        <w:t xml:space="preserve">3,7, 10). </w:t>
      </w:r>
      <w:r w:rsidRPr="00E77151">
        <w:rPr>
          <w:iCs/>
        </w:rPr>
        <w:t xml:space="preserve">Именно на одной из таких конференций (в Оксфорде в 1936 г.) Хикс впервые представил свою знаменитую </w:t>
      </w:r>
      <w:r w:rsidRPr="00E77151">
        <w:rPr>
          <w:iCs/>
          <w:lang w:val="en-US"/>
        </w:rPr>
        <w:t>IS</w:t>
      </w:r>
      <w:r>
        <w:rPr>
          <w:iCs/>
        </w:rPr>
        <w:t>-</w:t>
      </w:r>
      <w:r w:rsidRPr="00E77151">
        <w:rPr>
          <w:iCs/>
          <w:lang w:val="en-US"/>
        </w:rPr>
        <w:t>LM</w:t>
      </w:r>
      <w:r w:rsidRPr="00E77151">
        <w:rPr>
          <w:iCs/>
        </w:rPr>
        <w:t xml:space="preserve"> модель</w:t>
      </w:r>
      <w:r w:rsidRPr="00E77151">
        <w:rPr>
          <w:rFonts w:cstheme="minorHAnsi"/>
          <w:iCs/>
          <w:sz w:val="18"/>
          <w:szCs w:val="18"/>
        </w:rPr>
        <w:t>.</w:t>
      </w:r>
    </w:p>
  </w:footnote>
  <w:footnote w:id="26">
    <w:p w:rsidR="0063353C" w:rsidRPr="00E77151" w:rsidRDefault="0063353C">
      <w:pPr>
        <w:pStyle w:val="a7"/>
      </w:pPr>
      <w:r w:rsidRPr="00E77151">
        <w:rPr>
          <w:rStyle w:val="a9"/>
        </w:rPr>
        <w:footnoteRef/>
      </w:r>
      <w:r w:rsidRPr="00E77151">
        <w:t xml:space="preserve"> Примером успеха в этом направлении является создание кафедры экономической теории в университете Осло, которую возглавил Фриш. </w:t>
      </w:r>
    </w:p>
  </w:footnote>
  <w:footnote w:id="27">
    <w:p w:rsidR="0063353C" w:rsidRPr="00E77151" w:rsidRDefault="0063353C" w:rsidP="0096447B">
      <w:pPr>
        <w:pStyle w:val="a7"/>
      </w:pPr>
      <w:r w:rsidRPr="00E77151">
        <w:rPr>
          <w:rStyle w:val="a9"/>
        </w:rPr>
        <w:footnoteRef/>
      </w:r>
      <w:r w:rsidRPr="00E77151">
        <w:t xml:space="preserve"> Историки эконометрики характеризуют вторую половину 1920-х годов и 1930-е годы, как «созидательный период», «формационный период», «годы высокой эконометрики», в то время как первые послевоенные десятилетия считаются временем формирования «зрелой» эконометрики, связанной преимущественно с деятельностью Комиссии Коулса (</w:t>
      </w:r>
      <w:r w:rsidRPr="00E77151">
        <w:rPr>
          <w:rStyle w:val="personname"/>
          <w:shd w:val="clear" w:color="auto" w:fill="FFFFFF"/>
          <w:lang w:val="en-GB"/>
        </w:rPr>
        <w:t>Boumans</w:t>
      </w:r>
      <w:r w:rsidRPr="00E77151">
        <w:rPr>
          <w:rStyle w:val="personname"/>
          <w:shd w:val="clear" w:color="auto" w:fill="FFFFFF"/>
        </w:rPr>
        <w:t xml:space="preserve">, </w:t>
      </w:r>
      <w:r w:rsidRPr="00E77151">
        <w:rPr>
          <w:rStyle w:val="personname"/>
          <w:shd w:val="clear" w:color="auto" w:fill="FFFFFF"/>
          <w:lang w:val="en-GB"/>
        </w:rPr>
        <w:t>Dupont</w:t>
      </w:r>
      <w:r w:rsidRPr="00E77151">
        <w:rPr>
          <w:rStyle w:val="personname"/>
          <w:shd w:val="clear" w:color="auto" w:fill="FFFFFF"/>
        </w:rPr>
        <w:t>-</w:t>
      </w:r>
      <w:r w:rsidRPr="00E77151">
        <w:rPr>
          <w:rStyle w:val="personname"/>
          <w:shd w:val="clear" w:color="auto" w:fill="FFFFFF"/>
          <w:lang w:val="en-GB"/>
        </w:rPr>
        <w:t>Kieffer</w:t>
      </w:r>
      <w:r w:rsidRPr="00E77151">
        <w:rPr>
          <w:rStyle w:val="personname"/>
          <w:shd w:val="clear" w:color="auto" w:fill="FFFFFF"/>
        </w:rPr>
        <w:t xml:space="preserve">, 2011; </w:t>
      </w:r>
      <w:r w:rsidRPr="00E77151">
        <w:rPr>
          <w:rStyle w:val="personname"/>
          <w:shd w:val="clear" w:color="auto" w:fill="FFFFFF"/>
          <w:lang w:val="en-US"/>
        </w:rPr>
        <w:t>Fuchs</w:t>
      </w:r>
      <w:r w:rsidRPr="00E77151">
        <w:rPr>
          <w:rStyle w:val="personname"/>
          <w:shd w:val="clear" w:color="auto" w:fill="FFFFFF"/>
        </w:rPr>
        <w:t xml:space="preserve">, 2013; </w:t>
      </w:r>
      <w:r w:rsidRPr="00E77151">
        <w:rPr>
          <w:lang w:val="en-GB"/>
        </w:rPr>
        <w:t>Lou</w:t>
      </w:r>
      <w:r w:rsidRPr="00E77151">
        <w:rPr>
          <w:highlight w:val="green"/>
        </w:rPr>
        <w:t>çã</w:t>
      </w:r>
      <w:r w:rsidRPr="00E77151">
        <w:t xml:space="preserve">, 2007; </w:t>
      </w:r>
      <w:r w:rsidRPr="00E77151">
        <w:rPr>
          <w:lang w:val="en-US"/>
        </w:rPr>
        <w:t>Morgan</w:t>
      </w:r>
      <w:r w:rsidRPr="00E77151">
        <w:t xml:space="preserve">, 1990; </w:t>
      </w:r>
      <w:r w:rsidRPr="00E77151">
        <w:rPr>
          <w:lang w:val="en-US"/>
        </w:rPr>
        <w:t>Qin</w:t>
      </w:r>
      <w:r w:rsidRPr="00E77151">
        <w:t>, 1993), которая первоначально исполняла роль исследовательской лаборатории при Эконометрическом обществе и находилась под его патронажем, а с конца 1930-х годов становится самостоятельной исследовательской организацией, и туда перемещается центр эконометрических исследований (</w:t>
      </w:r>
      <w:r w:rsidRPr="00E77151">
        <w:rPr>
          <w:lang w:val="en-US"/>
        </w:rPr>
        <w:t>Christ</w:t>
      </w:r>
      <w:r w:rsidRPr="00E77151">
        <w:t>, 1952; Malinvaud, 1983). Свою роль в послевоенном развитии эконометрики как американоцентристской науки сыграла Вторая мировая война, с началом которой многие европейские активисты эконометрического движения эмигрировали в США или уехали туда на время, в том числе</w:t>
      </w:r>
      <w:r>
        <w:t xml:space="preserve"> </w:t>
      </w:r>
      <w:r w:rsidRPr="00E77151">
        <w:t>Маршак,</w:t>
      </w:r>
      <w:r>
        <w:t xml:space="preserve"> </w:t>
      </w:r>
      <w:r w:rsidRPr="00E77151">
        <w:t>Ланге,</w:t>
      </w:r>
      <w:r>
        <w:t xml:space="preserve"> </w:t>
      </w:r>
      <w:r w:rsidRPr="00E77151">
        <w:t>Хаавельмо, Купманс, принявшие участие в работе комиссии.</w:t>
      </w:r>
    </w:p>
  </w:footnote>
  <w:footnote w:id="28">
    <w:p w:rsidR="0063353C" w:rsidRPr="0063353C" w:rsidRDefault="0063353C">
      <w:pPr>
        <w:pStyle w:val="a7"/>
        <w:rPr>
          <w:highlight w:val="yellow"/>
          <w:lang w:val="en-US"/>
        </w:rPr>
      </w:pPr>
      <w:r w:rsidRPr="00E77151">
        <w:rPr>
          <w:rStyle w:val="a9"/>
        </w:rPr>
        <w:footnoteRef/>
      </w:r>
      <w:r w:rsidRPr="00E77151">
        <w:t xml:space="preserve"> </w:t>
      </w:r>
      <w:r w:rsidRPr="00E77151">
        <w:rPr>
          <w:highlight w:val="cyan"/>
        </w:rPr>
        <w:t>+</w:t>
      </w:r>
      <w:r w:rsidRPr="00E77151">
        <w:rPr>
          <w:b/>
          <w:bCs/>
          <w:highlight w:val="yellow"/>
        </w:rPr>
        <w:t xml:space="preserve">Перевод: </w:t>
      </w:r>
      <w:r w:rsidRPr="00E77151">
        <w:rPr>
          <w:highlight w:val="yellow"/>
        </w:rPr>
        <w:t>Выражаем искреннюю признательность рецензентам и В.М. Полтеровичу за интерес к нашей работе, конструктивную критику и ценные советы.</w:t>
      </w:r>
      <w:r w:rsidRPr="0063353C">
        <w:t xml:space="preserve"> </w:t>
      </w:r>
      <w:r w:rsidRPr="00F905EE">
        <w:rPr>
          <w:highlight w:val="darkGray"/>
          <w:lang w:val="en-US"/>
        </w:rPr>
        <w:t>We express our sincere gratitude to the review</w:t>
      </w:r>
      <w:r w:rsidR="00EE2DFE" w:rsidRPr="00F905EE">
        <w:rPr>
          <w:highlight w:val="darkGray"/>
          <w:lang w:val="en-US"/>
        </w:rPr>
        <w:t xml:space="preserve">ers and V.M. Polterovich for their </w:t>
      </w:r>
      <w:r w:rsidRPr="00F905EE">
        <w:rPr>
          <w:highlight w:val="darkGray"/>
          <w:lang w:val="en-US"/>
        </w:rPr>
        <w:t>interest in our work, constructive criticism and valuable advice.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AAD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EC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B22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87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21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0BD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A1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02D9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CC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73EC0"/>
    <w:multiLevelType w:val="hybridMultilevel"/>
    <w:tmpl w:val="D74031A4"/>
    <w:lvl w:ilvl="0" w:tplc="E87A2352">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7D516E6"/>
    <w:multiLevelType w:val="hybridMultilevel"/>
    <w:tmpl w:val="6BA66254"/>
    <w:lvl w:ilvl="0" w:tplc="1FA8B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81B12"/>
    <w:multiLevelType w:val="hybridMultilevel"/>
    <w:tmpl w:val="83B41E4C"/>
    <w:lvl w:ilvl="0" w:tplc="88C8FC32">
      <w:start w:val="1"/>
      <w:numFmt w:val="bullet"/>
      <w:lvlText w:val="•"/>
      <w:lvlJc w:val="left"/>
      <w:pPr>
        <w:tabs>
          <w:tab w:val="num" w:pos="720"/>
        </w:tabs>
        <w:ind w:left="720" w:hanging="360"/>
      </w:pPr>
      <w:rPr>
        <w:rFonts w:ascii="Arial" w:hAnsi="Arial" w:hint="default"/>
      </w:rPr>
    </w:lvl>
    <w:lvl w:ilvl="1" w:tplc="D5E2C5AA" w:tentative="1">
      <w:start w:val="1"/>
      <w:numFmt w:val="bullet"/>
      <w:lvlText w:val="•"/>
      <w:lvlJc w:val="left"/>
      <w:pPr>
        <w:tabs>
          <w:tab w:val="num" w:pos="1440"/>
        </w:tabs>
        <w:ind w:left="1440" w:hanging="360"/>
      </w:pPr>
      <w:rPr>
        <w:rFonts w:ascii="Arial" w:hAnsi="Arial" w:hint="default"/>
      </w:rPr>
    </w:lvl>
    <w:lvl w:ilvl="2" w:tplc="B53892AA" w:tentative="1">
      <w:start w:val="1"/>
      <w:numFmt w:val="bullet"/>
      <w:lvlText w:val="•"/>
      <w:lvlJc w:val="left"/>
      <w:pPr>
        <w:tabs>
          <w:tab w:val="num" w:pos="2160"/>
        </w:tabs>
        <w:ind w:left="2160" w:hanging="360"/>
      </w:pPr>
      <w:rPr>
        <w:rFonts w:ascii="Arial" w:hAnsi="Arial" w:hint="default"/>
      </w:rPr>
    </w:lvl>
    <w:lvl w:ilvl="3" w:tplc="EB72FA18" w:tentative="1">
      <w:start w:val="1"/>
      <w:numFmt w:val="bullet"/>
      <w:lvlText w:val="•"/>
      <w:lvlJc w:val="left"/>
      <w:pPr>
        <w:tabs>
          <w:tab w:val="num" w:pos="2880"/>
        </w:tabs>
        <w:ind w:left="2880" w:hanging="360"/>
      </w:pPr>
      <w:rPr>
        <w:rFonts w:ascii="Arial" w:hAnsi="Arial" w:hint="default"/>
      </w:rPr>
    </w:lvl>
    <w:lvl w:ilvl="4" w:tplc="34E824E0" w:tentative="1">
      <w:start w:val="1"/>
      <w:numFmt w:val="bullet"/>
      <w:lvlText w:val="•"/>
      <w:lvlJc w:val="left"/>
      <w:pPr>
        <w:tabs>
          <w:tab w:val="num" w:pos="3600"/>
        </w:tabs>
        <w:ind w:left="3600" w:hanging="360"/>
      </w:pPr>
      <w:rPr>
        <w:rFonts w:ascii="Arial" w:hAnsi="Arial" w:hint="default"/>
      </w:rPr>
    </w:lvl>
    <w:lvl w:ilvl="5" w:tplc="F16C629A" w:tentative="1">
      <w:start w:val="1"/>
      <w:numFmt w:val="bullet"/>
      <w:lvlText w:val="•"/>
      <w:lvlJc w:val="left"/>
      <w:pPr>
        <w:tabs>
          <w:tab w:val="num" w:pos="4320"/>
        </w:tabs>
        <w:ind w:left="4320" w:hanging="360"/>
      </w:pPr>
      <w:rPr>
        <w:rFonts w:ascii="Arial" w:hAnsi="Arial" w:hint="default"/>
      </w:rPr>
    </w:lvl>
    <w:lvl w:ilvl="6" w:tplc="0216466C" w:tentative="1">
      <w:start w:val="1"/>
      <w:numFmt w:val="bullet"/>
      <w:lvlText w:val="•"/>
      <w:lvlJc w:val="left"/>
      <w:pPr>
        <w:tabs>
          <w:tab w:val="num" w:pos="5040"/>
        </w:tabs>
        <w:ind w:left="5040" w:hanging="360"/>
      </w:pPr>
      <w:rPr>
        <w:rFonts w:ascii="Arial" w:hAnsi="Arial" w:hint="default"/>
      </w:rPr>
    </w:lvl>
    <w:lvl w:ilvl="7" w:tplc="2DBE3CEE" w:tentative="1">
      <w:start w:val="1"/>
      <w:numFmt w:val="bullet"/>
      <w:lvlText w:val="•"/>
      <w:lvlJc w:val="left"/>
      <w:pPr>
        <w:tabs>
          <w:tab w:val="num" w:pos="5760"/>
        </w:tabs>
        <w:ind w:left="5760" w:hanging="360"/>
      </w:pPr>
      <w:rPr>
        <w:rFonts w:ascii="Arial" w:hAnsi="Arial" w:hint="default"/>
      </w:rPr>
    </w:lvl>
    <w:lvl w:ilvl="8" w:tplc="BFE666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682D92"/>
    <w:multiLevelType w:val="hybridMultilevel"/>
    <w:tmpl w:val="08A4E252"/>
    <w:lvl w:ilvl="0" w:tplc="BC246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37D78"/>
    <w:multiLevelType w:val="hybridMultilevel"/>
    <w:tmpl w:val="4AB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75A46"/>
    <w:multiLevelType w:val="hybridMultilevel"/>
    <w:tmpl w:val="CF188734"/>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D2A0871"/>
    <w:multiLevelType w:val="hybridMultilevel"/>
    <w:tmpl w:val="28E43C50"/>
    <w:lvl w:ilvl="0" w:tplc="5840F05E">
      <w:start w:val="1"/>
      <w:numFmt w:val="bullet"/>
      <w:lvlText w:val="•"/>
      <w:lvlJc w:val="left"/>
      <w:pPr>
        <w:tabs>
          <w:tab w:val="num" w:pos="720"/>
        </w:tabs>
        <w:ind w:left="720" w:hanging="360"/>
      </w:pPr>
      <w:rPr>
        <w:rFonts w:ascii="Arial" w:hAnsi="Arial" w:hint="default"/>
      </w:rPr>
    </w:lvl>
    <w:lvl w:ilvl="1" w:tplc="DBCCC152" w:tentative="1">
      <w:start w:val="1"/>
      <w:numFmt w:val="bullet"/>
      <w:lvlText w:val="•"/>
      <w:lvlJc w:val="left"/>
      <w:pPr>
        <w:tabs>
          <w:tab w:val="num" w:pos="1440"/>
        </w:tabs>
        <w:ind w:left="1440" w:hanging="360"/>
      </w:pPr>
      <w:rPr>
        <w:rFonts w:ascii="Arial" w:hAnsi="Arial" w:hint="default"/>
      </w:rPr>
    </w:lvl>
    <w:lvl w:ilvl="2" w:tplc="F7447716" w:tentative="1">
      <w:start w:val="1"/>
      <w:numFmt w:val="bullet"/>
      <w:lvlText w:val="•"/>
      <w:lvlJc w:val="left"/>
      <w:pPr>
        <w:tabs>
          <w:tab w:val="num" w:pos="2160"/>
        </w:tabs>
        <w:ind w:left="2160" w:hanging="360"/>
      </w:pPr>
      <w:rPr>
        <w:rFonts w:ascii="Arial" w:hAnsi="Arial" w:hint="default"/>
      </w:rPr>
    </w:lvl>
    <w:lvl w:ilvl="3" w:tplc="00A629E2" w:tentative="1">
      <w:start w:val="1"/>
      <w:numFmt w:val="bullet"/>
      <w:lvlText w:val="•"/>
      <w:lvlJc w:val="left"/>
      <w:pPr>
        <w:tabs>
          <w:tab w:val="num" w:pos="2880"/>
        </w:tabs>
        <w:ind w:left="2880" w:hanging="360"/>
      </w:pPr>
      <w:rPr>
        <w:rFonts w:ascii="Arial" w:hAnsi="Arial" w:hint="default"/>
      </w:rPr>
    </w:lvl>
    <w:lvl w:ilvl="4" w:tplc="1F0A1D96" w:tentative="1">
      <w:start w:val="1"/>
      <w:numFmt w:val="bullet"/>
      <w:lvlText w:val="•"/>
      <w:lvlJc w:val="left"/>
      <w:pPr>
        <w:tabs>
          <w:tab w:val="num" w:pos="3600"/>
        </w:tabs>
        <w:ind w:left="3600" w:hanging="360"/>
      </w:pPr>
      <w:rPr>
        <w:rFonts w:ascii="Arial" w:hAnsi="Arial" w:hint="default"/>
      </w:rPr>
    </w:lvl>
    <w:lvl w:ilvl="5" w:tplc="6736F02C" w:tentative="1">
      <w:start w:val="1"/>
      <w:numFmt w:val="bullet"/>
      <w:lvlText w:val="•"/>
      <w:lvlJc w:val="left"/>
      <w:pPr>
        <w:tabs>
          <w:tab w:val="num" w:pos="4320"/>
        </w:tabs>
        <w:ind w:left="4320" w:hanging="360"/>
      </w:pPr>
      <w:rPr>
        <w:rFonts w:ascii="Arial" w:hAnsi="Arial" w:hint="default"/>
      </w:rPr>
    </w:lvl>
    <w:lvl w:ilvl="6" w:tplc="92869352" w:tentative="1">
      <w:start w:val="1"/>
      <w:numFmt w:val="bullet"/>
      <w:lvlText w:val="•"/>
      <w:lvlJc w:val="left"/>
      <w:pPr>
        <w:tabs>
          <w:tab w:val="num" w:pos="5040"/>
        </w:tabs>
        <w:ind w:left="5040" w:hanging="360"/>
      </w:pPr>
      <w:rPr>
        <w:rFonts w:ascii="Arial" w:hAnsi="Arial" w:hint="default"/>
      </w:rPr>
    </w:lvl>
    <w:lvl w:ilvl="7" w:tplc="1A4ADAE8" w:tentative="1">
      <w:start w:val="1"/>
      <w:numFmt w:val="bullet"/>
      <w:lvlText w:val="•"/>
      <w:lvlJc w:val="left"/>
      <w:pPr>
        <w:tabs>
          <w:tab w:val="num" w:pos="5760"/>
        </w:tabs>
        <w:ind w:left="5760" w:hanging="360"/>
      </w:pPr>
      <w:rPr>
        <w:rFonts w:ascii="Arial" w:hAnsi="Arial" w:hint="default"/>
      </w:rPr>
    </w:lvl>
    <w:lvl w:ilvl="8" w:tplc="B56EC5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5B3CD4"/>
    <w:multiLevelType w:val="hybridMultilevel"/>
    <w:tmpl w:val="90F82278"/>
    <w:lvl w:ilvl="0" w:tplc="D1C06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EAA0D28"/>
    <w:multiLevelType w:val="hybridMultilevel"/>
    <w:tmpl w:val="CB48252C"/>
    <w:lvl w:ilvl="0" w:tplc="639E396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54755EA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5127B05"/>
    <w:multiLevelType w:val="hybridMultilevel"/>
    <w:tmpl w:val="46382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464D1"/>
    <w:multiLevelType w:val="hybridMultilevel"/>
    <w:tmpl w:val="E63AC4B0"/>
    <w:lvl w:ilvl="0" w:tplc="241EF1CA">
      <w:start w:val="1"/>
      <w:numFmt w:val="bullet"/>
      <w:lvlText w:val="•"/>
      <w:lvlJc w:val="left"/>
      <w:pPr>
        <w:tabs>
          <w:tab w:val="num" w:pos="720"/>
        </w:tabs>
        <w:ind w:left="720" w:hanging="360"/>
      </w:pPr>
      <w:rPr>
        <w:rFonts w:ascii="Arial" w:hAnsi="Arial" w:hint="default"/>
      </w:rPr>
    </w:lvl>
    <w:lvl w:ilvl="1" w:tplc="52D66994" w:tentative="1">
      <w:start w:val="1"/>
      <w:numFmt w:val="bullet"/>
      <w:lvlText w:val="•"/>
      <w:lvlJc w:val="left"/>
      <w:pPr>
        <w:tabs>
          <w:tab w:val="num" w:pos="1440"/>
        </w:tabs>
        <w:ind w:left="1440" w:hanging="360"/>
      </w:pPr>
      <w:rPr>
        <w:rFonts w:ascii="Arial" w:hAnsi="Arial" w:hint="default"/>
      </w:rPr>
    </w:lvl>
    <w:lvl w:ilvl="2" w:tplc="DCA4064C" w:tentative="1">
      <w:start w:val="1"/>
      <w:numFmt w:val="bullet"/>
      <w:lvlText w:val="•"/>
      <w:lvlJc w:val="left"/>
      <w:pPr>
        <w:tabs>
          <w:tab w:val="num" w:pos="2160"/>
        </w:tabs>
        <w:ind w:left="2160" w:hanging="360"/>
      </w:pPr>
      <w:rPr>
        <w:rFonts w:ascii="Arial" w:hAnsi="Arial" w:hint="default"/>
      </w:rPr>
    </w:lvl>
    <w:lvl w:ilvl="3" w:tplc="071E712E" w:tentative="1">
      <w:start w:val="1"/>
      <w:numFmt w:val="bullet"/>
      <w:lvlText w:val="•"/>
      <w:lvlJc w:val="left"/>
      <w:pPr>
        <w:tabs>
          <w:tab w:val="num" w:pos="2880"/>
        </w:tabs>
        <w:ind w:left="2880" w:hanging="360"/>
      </w:pPr>
      <w:rPr>
        <w:rFonts w:ascii="Arial" w:hAnsi="Arial" w:hint="default"/>
      </w:rPr>
    </w:lvl>
    <w:lvl w:ilvl="4" w:tplc="675E17B6" w:tentative="1">
      <w:start w:val="1"/>
      <w:numFmt w:val="bullet"/>
      <w:lvlText w:val="•"/>
      <w:lvlJc w:val="left"/>
      <w:pPr>
        <w:tabs>
          <w:tab w:val="num" w:pos="3600"/>
        </w:tabs>
        <w:ind w:left="3600" w:hanging="360"/>
      </w:pPr>
      <w:rPr>
        <w:rFonts w:ascii="Arial" w:hAnsi="Arial" w:hint="default"/>
      </w:rPr>
    </w:lvl>
    <w:lvl w:ilvl="5" w:tplc="22E6318E" w:tentative="1">
      <w:start w:val="1"/>
      <w:numFmt w:val="bullet"/>
      <w:lvlText w:val="•"/>
      <w:lvlJc w:val="left"/>
      <w:pPr>
        <w:tabs>
          <w:tab w:val="num" w:pos="4320"/>
        </w:tabs>
        <w:ind w:left="4320" w:hanging="360"/>
      </w:pPr>
      <w:rPr>
        <w:rFonts w:ascii="Arial" w:hAnsi="Arial" w:hint="default"/>
      </w:rPr>
    </w:lvl>
    <w:lvl w:ilvl="6" w:tplc="9D6E2D42" w:tentative="1">
      <w:start w:val="1"/>
      <w:numFmt w:val="bullet"/>
      <w:lvlText w:val="•"/>
      <w:lvlJc w:val="left"/>
      <w:pPr>
        <w:tabs>
          <w:tab w:val="num" w:pos="5040"/>
        </w:tabs>
        <w:ind w:left="5040" w:hanging="360"/>
      </w:pPr>
      <w:rPr>
        <w:rFonts w:ascii="Arial" w:hAnsi="Arial" w:hint="default"/>
      </w:rPr>
    </w:lvl>
    <w:lvl w:ilvl="7" w:tplc="B85065D4" w:tentative="1">
      <w:start w:val="1"/>
      <w:numFmt w:val="bullet"/>
      <w:lvlText w:val="•"/>
      <w:lvlJc w:val="left"/>
      <w:pPr>
        <w:tabs>
          <w:tab w:val="num" w:pos="5760"/>
        </w:tabs>
        <w:ind w:left="5760" w:hanging="360"/>
      </w:pPr>
      <w:rPr>
        <w:rFonts w:ascii="Arial" w:hAnsi="Arial" w:hint="default"/>
      </w:rPr>
    </w:lvl>
    <w:lvl w:ilvl="8" w:tplc="CCEE6B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A74FDB"/>
    <w:multiLevelType w:val="hybridMultilevel"/>
    <w:tmpl w:val="7C90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22"/>
  </w:num>
  <w:num w:numId="5">
    <w:abstractNumId w:val="14"/>
  </w:num>
  <w:num w:numId="6">
    <w:abstractNumId w:val="19"/>
  </w:num>
  <w:num w:numId="7">
    <w:abstractNumId w:val="20"/>
  </w:num>
  <w:num w:numId="8">
    <w:abstractNumId w:val="13"/>
  </w:num>
  <w:num w:numId="9">
    <w:abstractNumId w:val="11"/>
  </w:num>
  <w:num w:numId="10">
    <w:abstractNumId w:val="18"/>
  </w:num>
  <w:num w:numId="11">
    <w:abstractNumId w:val="15"/>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ttachedTemplate r:id="rId1"/>
  <w:linkStyl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12"/>
    <w:rsid w:val="00000B69"/>
    <w:rsid w:val="0000178B"/>
    <w:rsid w:val="00005038"/>
    <w:rsid w:val="00007164"/>
    <w:rsid w:val="00007C2F"/>
    <w:rsid w:val="00010720"/>
    <w:rsid w:val="00015270"/>
    <w:rsid w:val="000169D3"/>
    <w:rsid w:val="000174D0"/>
    <w:rsid w:val="00023069"/>
    <w:rsid w:val="000244AD"/>
    <w:rsid w:val="00031DD9"/>
    <w:rsid w:val="00033CDD"/>
    <w:rsid w:val="00035F15"/>
    <w:rsid w:val="00035F77"/>
    <w:rsid w:val="00037BFB"/>
    <w:rsid w:val="00040CE8"/>
    <w:rsid w:val="00040E27"/>
    <w:rsid w:val="000419A1"/>
    <w:rsid w:val="00041BED"/>
    <w:rsid w:val="00044317"/>
    <w:rsid w:val="00045F3B"/>
    <w:rsid w:val="000503C2"/>
    <w:rsid w:val="000534C0"/>
    <w:rsid w:val="0005416C"/>
    <w:rsid w:val="00055940"/>
    <w:rsid w:val="0005674B"/>
    <w:rsid w:val="000610BF"/>
    <w:rsid w:val="00067997"/>
    <w:rsid w:val="00070C19"/>
    <w:rsid w:val="0007253F"/>
    <w:rsid w:val="0007348F"/>
    <w:rsid w:val="0007398A"/>
    <w:rsid w:val="00080016"/>
    <w:rsid w:val="00080ED1"/>
    <w:rsid w:val="000831DD"/>
    <w:rsid w:val="000837CE"/>
    <w:rsid w:val="00085152"/>
    <w:rsid w:val="00085F1A"/>
    <w:rsid w:val="00086053"/>
    <w:rsid w:val="00086137"/>
    <w:rsid w:val="00087397"/>
    <w:rsid w:val="0008773F"/>
    <w:rsid w:val="00087E04"/>
    <w:rsid w:val="00087F7A"/>
    <w:rsid w:val="00094CE4"/>
    <w:rsid w:val="000952EE"/>
    <w:rsid w:val="00096729"/>
    <w:rsid w:val="000A0743"/>
    <w:rsid w:val="000A4963"/>
    <w:rsid w:val="000A49DF"/>
    <w:rsid w:val="000A59B9"/>
    <w:rsid w:val="000A7215"/>
    <w:rsid w:val="000A76A3"/>
    <w:rsid w:val="000B01BB"/>
    <w:rsid w:val="000B2862"/>
    <w:rsid w:val="000B32E7"/>
    <w:rsid w:val="000B4C75"/>
    <w:rsid w:val="000B50B1"/>
    <w:rsid w:val="000B6774"/>
    <w:rsid w:val="000B780E"/>
    <w:rsid w:val="000C5859"/>
    <w:rsid w:val="000D13BD"/>
    <w:rsid w:val="000D2127"/>
    <w:rsid w:val="000D27D4"/>
    <w:rsid w:val="000D531A"/>
    <w:rsid w:val="000D58B0"/>
    <w:rsid w:val="000D5A78"/>
    <w:rsid w:val="000D5C09"/>
    <w:rsid w:val="000D629A"/>
    <w:rsid w:val="000D643B"/>
    <w:rsid w:val="000E185C"/>
    <w:rsid w:val="000E350F"/>
    <w:rsid w:val="000E38D8"/>
    <w:rsid w:val="000E4D45"/>
    <w:rsid w:val="000E693C"/>
    <w:rsid w:val="000F33F6"/>
    <w:rsid w:val="000F4774"/>
    <w:rsid w:val="000F6F4D"/>
    <w:rsid w:val="000F71D7"/>
    <w:rsid w:val="001014B6"/>
    <w:rsid w:val="0010197E"/>
    <w:rsid w:val="00101B2C"/>
    <w:rsid w:val="00102FAC"/>
    <w:rsid w:val="001058D3"/>
    <w:rsid w:val="00105C35"/>
    <w:rsid w:val="00105FDA"/>
    <w:rsid w:val="00110ECF"/>
    <w:rsid w:val="00114665"/>
    <w:rsid w:val="0011468C"/>
    <w:rsid w:val="00117365"/>
    <w:rsid w:val="001210F2"/>
    <w:rsid w:val="00126422"/>
    <w:rsid w:val="00133D5E"/>
    <w:rsid w:val="00133EF2"/>
    <w:rsid w:val="0013427B"/>
    <w:rsid w:val="00134712"/>
    <w:rsid w:val="00135791"/>
    <w:rsid w:val="0013579F"/>
    <w:rsid w:val="00140382"/>
    <w:rsid w:val="00141774"/>
    <w:rsid w:val="001417E6"/>
    <w:rsid w:val="00142012"/>
    <w:rsid w:val="00142646"/>
    <w:rsid w:val="001440E1"/>
    <w:rsid w:val="001455EC"/>
    <w:rsid w:val="0014709B"/>
    <w:rsid w:val="001470B2"/>
    <w:rsid w:val="00150BEE"/>
    <w:rsid w:val="00150F0A"/>
    <w:rsid w:val="00153FEC"/>
    <w:rsid w:val="0015417D"/>
    <w:rsid w:val="001542C3"/>
    <w:rsid w:val="00157E99"/>
    <w:rsid w:val="00167294"/>
    <w:rsid w:val="001708D1"/>
    <w:rsid w:val="001714DC"/>
    <w:rsid w:val="00174A64"/>
    <w:rsid w:val="001776EC"/>
    <w:rsid w:val="001777DE"/>
    <w:rsid w:val="00177AB3"/>
    <w:rsid w:val="00180160"/>
    <w:rsid w:val="0018088C"/>
    <w:rsid w:val="00185559"/>
    <w:rsid w:val="00186E43"/>
    <w:rsid w:val="001902D4"/>
    <w:rsid w:val="001918B0"/>
    <w:rsid w:val="00192950"/>
    <w:rsid w:val="001937EF"/>
    <w:rsid w:val="00195415"/>
    <w:rsid w:val="00195699"/>
    <w:rsid w:val="001976C9"/>
    <w:rsid w:val="001A1652"/>
    <w:rsid w:val="001A1AAA"/>
    <w:rsid w:val="001A2D77"/>
    <w:rsid w:val="001A43F6"/>
    <w:rsid w:val="001A57B9"/>
    <w:rsid w:val="001A5BF1"/>
    <w:rsid w:val="001A5ED1"/>
    <w:rsid w:val="001A67DD"/>
    <w:rsid w:val="001A763C"/>
    <w:rsid w:val="001A7B30"/>
    <w:rsid w:val="001B0B6C"/>
    <w:rsid w:val="001B4031"/>
    <w:rsid w:val="001B77FC"/>
    <w:rsid w:val="001C40CA"/>
    <w:rsid w:val="001D14BE"/>
    <w:rsid w:val="001D22F3"/>
    <w:rsid w:val="001D3D22"/>
    <w:rsid w:val="001D5F80"/>
    <w:rsid w:val="001E4519"/>
    <w:rsid w:val="001E7481"/>
    <w:rsid w:val="001F54C1"/>
    <w:rsid w:val="001F73D3"/>
    <w:rsid w:val="00200BA8"/>
    <w:rsid w:val="00200EC3"/>
    <w:rsid w:val="002030CA"/>
    <w:rsid w:val="0020592A"/>
    <w:rsid w:val="00205ABD"/>
    <w:rsid w:val="00206AE4"/>
    <w:rsid w:val="002077C3"/>
    <w:rsid w:val="00207F71"/>
    <w:rsid w:val="0021338C"/>
    <w:rsid w:val="00213487"/>
    <w:rsid w:val="002148FB"/>
    <w:rsid w:val="00215862"/>
    <w:rsid w:val="00216DF0"/>
    <w:rsid w:val="00217750"/>
    <w:rsid w:val="0022416B"/>
    <w:rsid w:val="00224E15"/>
    <w:rsid w:val="00225B35"/>
    <w:rsid w:val="00226A90"/>
    <w:rsid w:val="0023094F"/>
    <w:rsid w:val="00230FAC"/>
    <w:rsid w:val="002317AD"/>
    <w:rsid w:val="00232ABB"/>
    <w:rsid w:val="002336C6"/>
    <w:rsid w:val="00233F88"/>
    <w:rsid w:val="00234843"/>
    <w:rsid w:val="00241266"/>
    <w:rsid w:val="002414D0"/>
    <w:rsid w:val="00241B9E"/>
    <w:rsid w:val="002431F7"/>
    <w:rsid w:val="002435A4"/>
    <w:rsid w:val="00243812"/>
    <w:rsid w:val="002443CE"/>
    <w:rsid w:val="00244910"/>
    <w:rsid w:val="002501EB"/>
    <w:rsid w:val="0025126E"/>
    <w:rsid w:val="002517E0"/>
    <w:rsid w:val="002530F9"/>
    <w:rsid w:val="002536D6"/>
    <w:rsid w:val="00254498"/>
    <w:rsid w:val="002561C7"/>
    <w:rsid w:val="00256B8C"/>
    <w:rsid w:val="00257D66"/>
    <w:rsid w:val="00260A20"/>
    <w:rsid w:val="00261D9B"/>
    <w:rsid w:val="002637F4"/>
    <w:rsid w:val="00264743"/>
    <w:rsid w:val="0026544F"/>
    <w:rsid w:val="00265E4D"/>
    <w:rsid w:val="00270AE3"/>
    <w:rsid w:val="00270E86"/>
    <w:rsid w:val="00270F37"/>
    <w:rsid w:val="00272622"/>
    <w:rsid w:val="0027327A"/>
    <w:rsid w:val="00275712"/>
    <w:rsid w:val="00276D63"/>
    <w:rsid w:val="0028222C"/>
    <w:rsid w:val="00284B45"/>
    <w:rsid w:val="00285DE4"/>
    <w:rsid w:val="0029050E"/>
    <w:rsid w:val="002918D8"/>
    <w:rsid w:val="00293602"/>
    <w:rsid w:val="0029544A"/>
    <w:rsid w:val="00296D79"/>
    <w:rsid w:val="002A28E9"/>
    <w:rsid w:val="002A2D73"/>
    <w:rsid w:val="002A3065"/>
    <w:rsid w:val="002A30A2"/>
    <w:rsid w:val="002A4027"/>
    <w:rsid w:val="002A4700"/>
    <w:rsid w:val="002A5C19"/>
    <w:rsid w:val="002B10F1"/>
    <w:rsid w:val="002B1A4B"/>
    <w:rsid w:val="002B1AF6"/>
    <w:rsid w:val="002B2055"/>
    <w:rsid w:val="002B23AA"/>
    <w:rsid w:val="002B3430"/>
    <w:rsid w:val="002B3DD1"/>
    <w:rsid w:val="002B6C51"/>
    <w:rsid w:val="002C2BB3"/>
    <w:rsid w:val="002C2BF0"/>
    <w:rsid w:val="002C2D7E"/>
    <w:rsid w:val="002C3084"/>
    <w:rsid w:val="002C5C79"/>
    <w:rsid w:val="002C66D8"/>
    <w:rsid w:val="002D0486"/>
    <w:rsid w:val="002D6BFA"/>
    <w:rsid w:val="002D7A82"/>
    <w:rsid w:val="002E0CB8"/>
    <w:rsid w:val="002E52CD"/>
    <w:rsid w:val="002F0DB6"/>
    <w:rsid w:val="002F1118"/>
    <w:rsid w:val="002F20AC"/>
    <w:rsid w:val="002F2821"/>
    <w:rsid w:val="002F5560"/>
    <w:rsid w:val="002F617C"/>
    <w:rsid w:val="002F6259"/>
    <w:rsid w:val="003108E3"/>
    <w:rsid w:val="00310E82"/>
    <w:rsid w:val="00311609"/>
    <w:rsid w:val="0031210E"/>
    <w:rsid w:val="00313DE1"/>
    <w:rsid w:val="00313FEF"/>
    <w:rsid w:val="00314DD8"/>
    <w:rsid w:val="00316BDC"/>
    <w:rsid w:val="003226D3"/>
    <w:rsid w:val="00322B04"/>
    <w:rsid w:val="00323041"/>
    <w:rsid w:val="00323480"/>
    <w:rsid w:val="0032464D"/>
    <w:rsid w:val="0032665F"/>
    <w:rsid w:val="00326E70"/>
    <w:rsid w:val="00330C17"/>
    <w:rsid w:val="00332639"/>
    <w:rsid w:val="00332DD4"/>
    <w:rsid w:val="00333233"/>
    <w:rsid w:val="00334436"/>
    <w:rsid w:val="00342237"/>
    <w:rsid w:val="00343133"/>
    <w:rsid w:val="0034717B"/>
    <w:rsid w:val="00350EC1"/>
    <w:rsid w:val="003529F6"/>
    <w:rsid w:val="00353EE7"/>
    <w:rsid w:val="00355226"/>
    <w:rsid w:val="00360C60"/>
    <w:rsid w:val="003612C0"/>
    <w:rsid w:val="00361612"/>
    <w:rsid w:val="00364C15"/>
    <w:rsid w:val="00367C4E"/>
    <w:rsid w:val="00367EC6"/>
    <w:rsid w:val="00370D5D"/>
    <w:rsid w:val="00377DAD"/>
    <w:rsid w:val="00380721"/>
    <w:rsid w:val="0038092B"/>
    <w:rsid w:val="003822EE"/>
    <w:rsid w:val="0038240F"/>
    <w:rsid w:val="00382F68"/>
    <w:rsid w:val="003839E7"/>
    <w:rsid w:val="00383C51"/>
    <w:rsid w:val="00384560"/>
    <w:rsid w:val="0038473A"/>
    <w:rsid w:val="00385295"/>
    <w:rsid w:val="003870F3"/>
    <w:rsid w:val="00387134"/>
    <w:rsid w:val="00387972"/>
    <w:rsid w:val="0039030E"/>
    <w:rsid w:val="00393A03"/>
    <w:rsid w:val="003950C0"/>
    <w:rsid w:val="00396340"/>
    <w:rsid w:val="00396F6C"/>
    <w:rsid w:val="003979E9"/>
    <w:rsid w:val="003A0EF2"/>
    <w:rsid w:val="003A27B9"/>
    <w:rsid w:val="003A60C1"/>
    <w:rsid w:val="003A6775"/>
    <w:rsid w:val="003A68E6"/>
    <w:rsid w:val="003A7AA5"/>
    <w:rsid w:val="003A7BF7"/>
    <w:rsid w:val="003B067B"/>
    <w:rsid w:val="003B0C35"/>
    <w:rsid w:val="003B1F74"/>
    <w:rsid w:val="003B4A46"/>
    <w:rsid w:val="003B5061"/>
    <w:rsid w:val="003B61E4"/>
    <w:rsid w:val="003B78E3"/>
    <w:rsid w:val="003C0AC6"/>
    <w:rsid w:val="003C0F4E"/>
    <w:rsid w:val="003C136A"/>
    <w:rsid w:val="003C28C9"/>
    <w:rsid w:val="003C2B0C"/>
    <w:rsid w:val="003C3563"/>
    <w:rsid w:val="003C7693"/>
    <w:rsid w:val="003D006A"/>
    <w:rsid w:val="003D0872"/>
    <w:rsid w:val="003D13C2"/>
    <w:rsid w:val="003D1CAF"/>
    <w:rsid w:val="003D424B"/>
    <w:rsid w:val="003D7317"/>
    <w:rsid w:val="003D7B72"/>
    <w:rsid w:val="003E16EE"/>
    <w:rsid w:val="003E2A10"/>
    <w:rsid w:val="003E422D"/>
    <w:rsid w:val="003E54E1"/>
    <w:rsid w:val="003E6099"/>
    <w:rsid w:val="003E683F"/>
    <w:rsid w:val="003E75DF"/>
    <w:rsid w:val="003F08A1"/>
    <w:rsid w:val="003F21E9"/>
    <w:rsid w:val="003F524B"/>
    <w:rsid w:val="003F54D0"/>
    <w:rsid w:val="004022F0"/>
    <w:rsid w:val="00402A33"/>
    <w:rsid w:val="00406364"/>
    <w:rsid w:val="004071E9"/>
    <w:rsid w:val="004074DD"/>
    <w:rsid w:val="004111FC"/>
    <w:rsid w:val="004115EF"/>
    <w:rsid w:val="00414B74"/>
    <w:rsid w:val="00415CD6"/>
    <w:rsid w:val="0041633C"/>
    <w:rsid w:val="00416E04"/>
    <w:rsid w:val="00417850"/>
    <w:rsid w:val="004217A5"/>
    <w:rsid w:val="0042337B"/>
    <w:rsid w:val="004269A3"/>
    <w:rsid w:val="00431394"/>
    <w:rsid w:val="00435177"/>
    <w:rsid w:val="004367A5"/>
    <w:rsid w:val="00436A8F"/>
    <w:rsid w:val="00443379"/>
    <w:rsid w:val="004535C1"/>
    <w:rsid w:val="00454170"/>
    <w:rsid w:val="00455009"/>
    <w:rsid w:val="00456EDB"/>
    <w:rsid w:val="00461FBD"/>
    <w:rsid w:val="00464582"/>
    <w:rsid w:val="004648FD"/>
    <w:rsid w:val="00475321"/>
    <w:rsid w:val="00477C8C"/>
    <w:rsid w:val="0048016F"/>
    <w:rsid w:val="00481B58"/>
    <w:rsid w:val="004831EF"/>
    <w:rsid w:val="00483584"/>
    <w:rsid w:val="00484C19"/>
    <w:rsid w:val="004855FD"/>
    <w:rsid w:val="0048706C"/>
    <w:rsid w:val="00494236"/>
    <w:rsid w:val="004942F1"/>
    <w:rsid w:val="00495357"/>
    <w:rsid w:val="0049674A"/>
    <w:rsid w:val="004A106D"/>
    <w:rsid w:val="004A236D"/>
    <w:rsid w:val="004B088A"/>
    <w:rsid w:val="004B125C"/>
    <w:rsid w:val="004B1D6A"/>
    <w:rsid w:val="004B2254"/>
    <w:rsid w:val="004B2327"/>
    <w:rsid w:val="004B4618"/>
    <w:rsid w:val="004B49D3"/>
    <w:rsid w:val="004B75CE"/>
    <w:rsid w:val="004B7A1B"/>
    <w:rsid w:val="004C08C4"/>
    <w:rsid w:val="004C1609"/>
    <w:rsid w:val="004C1A78"/>
    <w:rsid w:val="004C3675"/>
    <w:rsid w:val="004C49F8"/>
    <w:rsid w:val="004D3043"/>
    <w:rsid w:val="004D3FA5"/>
    <w:rsid w:val="004D4043"/>
    <w:rsid w:val="004E028F"/>
    <w:rsid w:val="004E0963"/>
    <w:rsid w:val="004E3C4D"/>
    <w:rsid w:val="004E5047"/>
    <w:rsid w:val="004E762B"/>
    <w:rsid w:val="004F2597"/>
    <w:rsid w:val="004F35D9"/>
    <w:rsid w:val="004F3730"/>
    <w:rsid w:val="004F47B9"/>
    <w:rsid w:val="004F5474"/>
    <w:rsid w:val="004F6D90"/>
    <w:rsid w:val="004F78C6"/>
    <w:rsid w:val="004F7E17"/>
    <w:rsid w:val="005007AE"/>
    <w:rsid w:val="00501F3D"/>
    <w:rsid w:val="00503D01"/>
    <w:rsid w:val="00505226"/>
    <w:rsid w:val="00506DFE"/>
    <w:rsid w:val="005113B5"/>
    <w:rsid w:val="00520780"/>
    <w:rsid w:val="005218A7"/>
    <w:rsid w:val="00524188"/>
    <w:rsid w:val="00526977"/>
    <w:rsid w:val="00532AAC"/>
    <w:rsid w:val="00532C7B"/>
    <w:rsid w:val="00535AC3"/>
    <w:rsid w:val="00540442"/>
    <w:rsid w:val="00542015"/>
    <w:rsid w:val="00542361"/>
    <w:rsid w:val="00546037"/>
    <w:rsid w:val="0054604D"/>
    <w:rsid w:val="00552245"/>
    <w:rsid w:val="00552940"/>
    <w:rsid w:val="00553A91"/>
    <w:rsid w:val="005541FF"/>
    <w:rsid w:val="00555962"/>
    <w:rsid w:val="00561FA8"/>
    <w:rsid w:val="00562DB5"/>
    <w:rsid w:val="0056682D"/>
    <w:rsid w:val="00567573"/>
    <w:rsid w:val="00570006"/>
    <w:rsid w:val="00570F04"/>
    <w:rsid w:val="0057233C"/>
    <w:rsid w:val="005725AA"/>
    <w:rsid w:val="00576520"/>
    <w:rsid w:val="00576BBB"/>
    <w:rsid w:val="005809A5"/>
    <w:rsid w:val="005850BD"/>
    <w:rsid w:val="00586D80"/>
    <w:rsid w:val="00587018"/>
    <w:rsid w:val="005945BF"/>
    <w:rsid w:val="005977DD"/>
    <w:rsid w:val="005A1A29"/>
    <w:rsid w:val="005A53E7"/>
    <w:rsid w:val="005A6988"/>
    <w:rsid w:val="005B2809"/>
    <w:rsid w:val="005B49AD"/>
    <w:rsid w:val="005B5E5E"/>
    <w:rsid w:val="005B72CF"/>
    <w:rsid w:val="005B7A0E"/>
    <w:rsid w:val="005C050A"/>
    <w:rsid w:val="005C16EC"/>
    <w:rsid w:val="005C21BC"/>
    <w:rsid w:val="005C2952"/>
    <w:rsid w:val="005C3F33"/>
    <w:rsid w:val="005C44F9"/>
    <w:rsid w:val="005C5130"/>
    <w:rsid w:val="005D06DE"/>
    <w:rsid w:val="005D298E"/>
    <w:rsid w:val="005D3AF1"/>
    <w:rsid w:val="005D74FA"/>
    <w:rsid w:val="005D760E"/>
    <w:rsid w:val="005E021F"/>
    <w:rsid w:val="005E07C0"/>
    <w:rsid w:val="005E0925"/>
    <w:rsid w:val="005E0C4C"/>
    <w:rsid w:val="005E2150"/>
    <w:rsid w:val="005F0222"/>
    <w:rsid w:val="005F0B62"/>
    <w:rsid w:val="005F5802"/>
    <w:rsid w:val="005F5863"/>
    <w:rsid w:val="005F73C6"/>
    <w:rsid w:val="005F7A04"/>
    <w:rsid w:val="00601141"/>
    <w:rsid w:val="00601B82"/>
    <w:rsid w:val="00601E5A"/>
    <w:rsid w:val="00602570"/>
    <w:rsid w:val="00602B8F"/>
    <w:rsid w:val="00604897"/>
    <w:rsid w:val="0060768F"/>
    <w:rsid w:val="00607C0C"/>
    <w:rsid w:val="00607EEF"/>
    <w:rsid w:val="006100D2"/>
    <w:rsid w:val="00616B96"/>
    <w:rsid w:val="00620417"/>
    <w:rsid w:val="00620A31"/>
    <w:rsid w:val="006306DF"/>
    <w:rsid w:val="00631FEC"/>
    <w:rsid w:val="00632A4C"/>
    <w:rsid w:val="00632E73"/>
    <w:rsid w:val="0063353C"/>
    <w:rsid w:val="006349FD"/>
    <w:rsid w:val="0063751C"/>
    <w:rsid w:val="00643120"/>
    <w:rsid w:val="00643811"/>
    <w:rsid w:val="006454A9"/>
    <w:rsid w:val="006477B8"/>
    <w:rsid w:val="006508A7"/>
    <w:rsid w:val="00651102"/>
    <w:rsid w:val="0065208C"/>
    <w:rsid w:val="0065600E"/>
    <w:rsid w:val="006569AC"/>
    <w:rsid w:val="006609B4"/>
    <w:rsid w:val="00662311"/>
    <w:rsid w:val="006641F6"/>
    <w:rsid w:val="00666467"/>
    <w:rsid w:val="006668D6"/>
    <w:rsid w:val="00667C6C"/>
    <w:rsid w:val="006711EA"/>
    <w:rsid w:val="00672133"/>
    <w:rsid w:val="00672944"/>
    <w:rsid w:val="00676FB9"/>
    <w:rsid w:val="00677CCD"/>
    <w:rsid w:val="00680008"/>
    <w:rsid w:val="006822C0"/>
    <w:rsid w:val="00683A13"/>
    <w:rsid w:val="006851E1"/>
    <w:rsid w:val="00685B4F"/>
    <w:rsid w:val="00685DB4"/>
    <w:rsid w:val="006862CE"/>
    <w:rsid w:val="00686D3A"/>
    <w:rsid w:val="006875F4"/>
    <w:rsid w:val="0069084B"/>
    <w:rsid w:val="00691516"/>
    <w:rsid w:val="00692266"/>
    <w:rsid w:val="00692863"/>
    <w:rsid w:val="0069402D"/>
    <w:rsid w:val="00694D22"/>
    <w:rsid w:val="00697690"/>
    <w:rsid w:val="006A1752"/>
    <w:rsid w:val="006A1991"/>
    <w:rsid w:val="006A431D"/>
    <w:rsid w:val="006A48DF"/>
    <w:rsid w:val="006A501D"/>
    <w:rsid w:val="006A5723"/>
    <w:rsid w:val="006B172D"/>
    <w:rsid w:val="006B5E58"/>
    <w:rsid w:val="006B7389"/>
    <w:rsid w:val="006B7519"/>
    <w:rsid w:val="006B75F5"/>
    <w:rsid w:val="006C4081"/>
    <w:rsid w:val="006C6498"/>
    <w:rsid w:val="006D0B8A"/>
    <w:rsid w:val="006D1487"/>
    <w:rsid w:val="006D33E0"/>
    <w:rsid w:val="006D363D"/>
    <w:rsid w:val="006D5E05"/>
    <w:rsid w:val="006E0168"/>
    <w:rsid w:val="006E04EE"/>
    <w:rsid w:val="006E0E3B"/>
    <w:rsid w:val="006E4F3F"/>
    <w:rsid w:val="006E6701"/>
    <w:rsid w:val="006E6722"/>
    <w:rsid w:val="006E716F"/>
    <w:rsid w:val="006F1B1F"/>
    <w:rsid w:val="006F2D97"/>
    <w:rsid w:val="006F7DBE"/>
    <w:rsid w:val="0070245F"/>
    <w:rsid w:val="00703D02"/>
    <w:rsid w:val="007062D2"/>
    <w:rsid w:val="00711F63"/>
    <w:rsid w:val="0071331A"/>
    <w:rsid w:val="00714FB7"/>
    <w:rsid w:val="00715E7E"/>
    <w:rsid w:val="00717916"/>
    <w:rsid w:val="0072044C"/>
    <w:rsid w:val="007246D7"/>
    <w:rsid w:val="0072750F"/>
    <w:rsid w:val="00730365"/>
    <w:rsid w:val="00733077"/>
    <w:rsid w:val="00734561"/>
    <w:rsid w:val="00734A7F"/>
    <w:rsid w:val="00735A53"/>
    <w:rsid w:val="00743E47"/>
    <w:rsid w:val="00744F19"/>
    <w:rsid w:val="00744FBC"/>
    <w:rsid w:val="00746A35"/>
    <w:rsid w:val="0075272F"/>
    <w:rsid w:val="00753EE5"/>
    <w:rsid w:val="00753F08"/>
    <w:rsid w:val="0075593A"/>
    <w:rsid w:val="0075697D"/>
    <w:rsid w:val="007606A1"/>
    <w:rsid w:val="00763702"/>
    <w:rsid w:val="00763D66"/>
    <w:rsid w:val="00765B16"/>
    <w:rsid w:val="007669C7"/>
    <w:rsid w:val="00766D19"/>
    <w:rsid w:val="00770A45"/>
    <w:rsid w:val="00772FDC"/>
    <w:rsid w:val="007731B3"/>
    <w:rsid w:val="0077383A"/>
    <w:rsid w:val="00773CFD"/>
    <w:rsid w:val="00774735"/>
    <w:rsid w:val="007774B0"/>
    <w:rsid w:val="00777621"/>
    <w:rsid w:val="007777D0"/>
    <w:rsid w:val="00777DB4"/>
    <w:rsid w:val="00781CE3"/>
    <w:rsid w:val="00786509"/>
    <w:rsid w:val="00787381"/>
    <w:rsid w:val="00790544"/>
    <w:rsid w:val="007914BA"/>
    <w:rsid w:val="007924E4"/>
    <w:rsid w:val="00792A8C"/>
    <w:rsid w:val="00793057"/>
    <w:rsid w:val="00793932"/>
    <w:rsid w:val="00793D93"/>
    <w:rsid w:val="00795384"/>
    <w:rsid w:val="007954CE"/>
    <w:rsid w:val="00797014"/>
    <w:rsid w:val="007A1D78"/>
    <w:rsid w:val="007A4276"/>
    <w:rsid w:val="007A6774"/>
    <w:rsid w:val="007A7667"/>
    <w:rsid w:val="007B0FF4"/>
    <w:rsid w:val="007B126E"/>
    <w:rsid w:val="007B170C"/>
    <w:rsid w:val="007B209F"/>
    <w:rsid w:val="007B37FF"/>
    <w:rsid w:val="007B3B68"/>
    <w:rsid w:val="007B6C3C"/>
    <w:rsid w:val="007B7E58"/>
    <w:rsid w:val="007C31D5"/>
    <w:rsid w:val="007C49F0"/>
    <w:rsid w:val="007D10C8"/>
    <w:rsid w:val="007D4063"/>
    <w:rsid w:val="007D43A2"/>
    <w:rsid w:val="007D5130"/>
    <w:rsid w:val="007D64C2"/>
    <w:rsid w:val="007D67B2"/>
    <w:rsid w:val="007D6EA4"/>
    <w:rsid w:val="007E2C95"/>
    <w:rsid w:val="007E2CE6"/>
    <w:rsid w:val="007E37AC"/>
    <w:rsid w:val="007E3B23"/>
    <w:rsid w:val="007E5F8E"/>
    <w:rsid w:val="007E63E6"/>
    <w:rsid w:val="007E6404"/>
    <w:rsid w:val="007F0ADE"/>
    <w:rsid w:val="007F497E"/>
    <w:rsid w:val="007F6113"/>
    <w:rsid w:val="007F6E72"/>
    <w:rsid w:val="00803C42"/>
    <w:rsid w:val="00805B04"/>
    <w:rsid w:val="00806E5E"/>
    <w:rsid w:val="0081047B"/>
    <w:rsid w:val="008105D9"/>
    <w:rsid w:val="00810F27"/>
    <w:rsid w:val="00811634"/>
    <w:rsid w:val="00812C8E"/>
    <w:rsid w:val="008146D1"/>
    <w:rsid w:val="008152F2"/>
    <w:rsid w:val="00817123"/>
    <w:rsid w:val="00821317"/>
    <w:rsid w:val="00821AD2"/>
    <w:rsid w:val="00822C3D"/>
    <w:rsid w:val="00825576"/>
    <w:rsid w:val="0082575E"/>
    <w:rsid w:val="008279AF"/>
    <w:rsid w:val="0083187A"/>
    <w:rsid w:val="00832A88"/>
    <w:rsid w:val="00832B7F"/>
    <w:rsid w:val="0083347B"/>
    <w:rsid w:val="00833634"/>
    <w:rsid w:val="00833DBB"/>
    <w:rsid w:val="00833FA9"/>
    <w:rsid w:val="00834F21"/>
    <w:rsid w:val="008364E4"/>
    <w:rsid w:val="008371FF"/>
    <w:rsid w:val="008373AA"/>
    <w:rsid w:val="00837CBE"/>
    <w:rsid w:val="00840627"/>
    <w:rsid w:val="00840765"/>
    <w:rsid w:val="00844F9F"/>
    <w:rsid w:val="00851607"/>
    <w:rsid w:val="00854B5F"/>
    <w:rsid w:val="008605A1"/>
    <w:rsid w:val="00861D1A"/>
    <w:rsid w:val="00862D78"/>
    <w:rsid w:val="00864DD4"/>
    <w:rsid w:val="00865E7A"/>
    <w:rsid w:val="00865ED9"/>
    <w:rsid w:val="0086794E"/>
    <w:rsid w:val="00867EF1"/>
    <w:rsid w:val="0087015E"/>
    <w:rsid w:val="00872EAE"/>
    <w:rsid w:val="00873071"/>
    <w:rsid w:val="00873B32"/>
    <w:rsid w:val="0087444B"/>
    <w:rsid w:val="00875821"/>
    <w:rsid w:val="00875F0D"/>
    <w:rsid w:val="00876B21"/>
    <w:rsid w:val="00877075"/>
    <w:rsid w:val="008772AF"/>
    <w:rsid w:val="0088023F"/>
    <w:rsid w:val="0088256D"/>
    <w:rsid w:val="00882E54"/>
    <w:rsid w:val="00886847"/>
    <w:rsid w:val="0088685F"/>
    <w:rsid w:val="00891AD2"/>
    <w:rsid w:val="008930F6"/>
    <w:rsid w:val="008933D1"/>
    <w:rsid w:val="0089733C"/>
    <w:rsid w:val="00897903"/>
    <w:rsid w:val="008A15EC"/>
    <w:rsid w:val="008A7975"/>
    <w:rsid w:val="008B0DB9"/>
    <w:rsid w:val="008B0FA4"/>
    <w:rsid w:val="008B1BDA"/>
    <w:rsid w:val="008B2D38"/>
    <w:rsid w:val="008B3BAE"/>
    <w:rsid w:val="008B5C3C"/>
    <w:rsid w:val="008B5FD8"/>
    <w:rsid w:val="008B5FF1"/>
    <w:rsid w:val="008B6FE2"/>
    <w:rsid w:val="008B7376"/>
    <w:rsid w:val="008C0D78"/>
    <w:rsid w:val="008C4413"/>
    <w:rsid w:val="008C6C24"/>
    <w:rsid w:val="008C7D04"/>
    <w:rsid w:val="008D080D"/>
    <w:rsid w:val="008D1CDF"/>
    <w:rsid w:val="008D2FA4"/>
    <w:rsid w:val="008D34B4"/>
    <w:rsid w:val="008D62CA"/>
    <w:rsid w:val="008D6796"/>
    <w:rsid w:val="008D7EE5"/>
    <w:rsid w:val="008E13F8"/>
    <w:rsid w:val="008E4EC9"/>
    <w:rsid w:val="008E6B71"/>
    <w:rsid w:val="008E797C"/>
    <w:rsid w:val="008F0AE3"/>
    <w:rsid w:val="008F1053"/>
    <w:rsid w:val="008F1AED"/>
    <w:rsid w:val="008F349A"/>
    <w:rsid w:val="008F38F9"/>
    <w:rsid w:val="008F5F2A"/>
    <w:rsid w:val="009105B5"/>
    <w:rsid w:val="00911C67"/>
    <w:rsid w:val="009128E3"/>
    <w:rsid w:val="00913D10"/>
    <w:rsid w:val="009155C0"/>
    <w:rsid w:val="009206DF"/>
    <w:rsid w:val="009211CA"/>
    <w:rsid w:val="009214CE"/>
    <w:rsid w:val="009226E8"/>
    <w:rsid w:val="00924E62"/>
    <w:rsid w:val="009262D1"/>
    <w:rsid w:val="0093033B"/>
    <w:rsid w:val="00933807"/>
    <w:rsid w:val="00937503"/>
    <w:rsid w:val="00940216"/>
    <w:rsid w:val="00941D89"/>
    <w:rsid w:val="00941EE2"/>
    <w:rsid w:val="00943225"/>
    <w:rsid w:val="00943F78"/>
    <w:rsid w:val="00945DE5"/>
    <w:rsid w:val="00945FF5"/>
    <w:rsid w:val="00951857"/>
    <w:rsid w:val="0095455F"/>
    <w:rsid w:val="00954683"/>
    <w:rsid w:val="00954C56"/>
    <w:rsid w:val="00954ED4"/>
    <w:rsid w:val="00956AC8"/>
    <w:rsid w:val="00962DEC"/>
    <w:rsid w:val="009640C8"/>
    <w:rsid w:val="0096447B"/>
    <w:rsid w:val="00964AE3"/>
    <w:rsid w:val="00971F76"/>
    <w:rsid w:val="00973FD3"/>
    <w:rsid w:val="00975D66"/>
    <w:rsid w:val="00976891"/>
    <w:rsid w:val="009841DD"/>
    <w:rsid w:val="009856B2"/>
    <w:rsid w:val="00987CE9"/>
    <w:rsid w:val="00992EC5"/>
    <w:rsid w:val="00993E22"/>
    <w:rsid w:val="00994695"/>
    <w:rsid w:val="009946F4"/>
    <w:rsid w:val="009A1845"/>
    <w:rsid w:val="009A5FF2"/>
    <w:rsid w:val="009A76C4"/>
    <w:rsid w:val="009A7861"/>
    <w:rsid w:val="009B1089"/>
    <w:rsid w:val="009B205F"/>
    <w:rsid w:val="009B4479"/>
    <w:rsid w:val="009C53F3"/>
    <w:rsid w:val="009D06CD"/>
    <w:rsid w:val="009D082A"/>
    <w:rsid w:val="009D0A62"/>
    <w:rsid w:val="009D17B1"/>
    <w:rsid w:val="009D1F33"/>
    <w:rsid w:val="009D56DA"/>
    <w:rsid w:val="009D64C0"/>
    <w:rsid w:val="009E0CE9"/>
    <w:rsid w:val="009E1975"/>
    <w:rsid w:val="009E3BE2"/>
    <w:rsid w:val="009E4DF7"/>
    <w:rsid w:val="009F0097"/>
    <w:rsid w:val="009F244C"/>
    <w:rsid w:val="009F3C61"/>
    <w:rsid w:val="00A00369"/>
    <w:rsid w:val="00A0292D"/>
    <w:rsid w:val="00A047BA"/>
    <w:rsid w:val="00A04D4C"/>
    <w:rsid w:val="00A06331"/>
    <w:rsid w:val="00A10984"/>
    <w:rsid w:val="00A11A66"/>
    <w:rsid w:val="00A12266"/>
    <w:rsid w:val="00A133C9"/>
    <w:rsid w:val="00A16E2D"/>
    <w:rsid w:val="00A21445"/>
    <w:rsid w:val="00A21860"/>
    <w:rsid w:val="00A219A3"/>
    <w:rsid w:val="00A2368E"/>
    <w:rsid w:val="00A24BEB"/>
    <w:rsid w:val="00A25727"/>
    <w:rsid w:val="00A2577C"/>
    <w:rsid w:val="00A25CC2"/>
    <w:rsid w:val="00A26064"/>
    <w:rsid w:val="00A30719"/>
    <w:rsid w:val="00A30E5C"/>
    <w:rsid w:val="00A31E13"/>
    <w:rsid w:val="00A37ED2"/>
    <w:rsid w:val="00A44219"/>
    <w:rsid w:val="00A4460D"/>
    <w:rsid w:val="00A44DC9"/>
    <w:rsid w:val="00A45033"/>
    <w:rsid w:val="00A47E30"/>
    <w:rsid w:val="00A504B5"/>
    <w:rsid w:val="00A51861"/>
    <w:rsid w:val="00A55993"/>
    <w:rsid w:val="00A55BC0"/>
    <w:rsid w:val="00A55C6A"/>
    <w:rsid w:val="00A66F78"/>
    <w:rsid w:val="00A72C90"/>
    <w:rsid w:val="00A73024"/>
    <w:rsid w:val="00A74AE2"/>
    <w:rsid w:val="00A83D50"/>
    <w:rsid w:val="00A846AD"/>
    <w:rsid w:val="00A87832"/>
    <w:rsid w:val="00A94809"/>
    <w:rsid w:val="00A976A2"/>
    <w:rsid w:val="00AA0CB5"/>
    <w:rsid w:val="00AA21B7"/>
    <w:rsid w:val="00AA32DD"/>
    <w:rsid w:val="00AA32DF"/>
    <w:rsid w:val="00AA531B"/>
    <w:rsid w:val="00AA5C02"/>
    <w:rsid w:val="00AB16AF"/>
    <w:rsid w:val="00AB1E8C"/>
    <w:rsid w:val="00AB23FA"/>
    <w:rsid w:val="00AB4A81"/>
    <w:rsid w:val="00AB5434"/>
    <w:rsid w:val="00AB5B9B"/>
    <w:rsid w:val="00AC47C8"/>
    <w:rsid w:val="00AC7B16"/>
    <w:rsid w:val="00AD100D"/>
    <w:rsid w:val="00AD156E"/>
    <w:rsid w:val="00AD2326"/>
    <w:rsid w:val="00AD5299"/>
    <w:rsid w:val="00AD5429"/>
    <w:rsid w:val="00AD54FA"/>
    <w:rsid w:val="00AE49D4"/>
    <w:rsid w:val="00AE562E"/>
    <w:rsid w:val="00AE66C5"/>
    <w:rsid w:val="00AE6F18"/>
    <w:rsid w:val="00AF3461"/>
    <w:rsid w:val="00AF50CC"/>
    <w:rsid w:val="00AF69D3"/>
    <w:rsid w:val="00AF7A5D"/>
    <w:rsid w:val="00B00D93"/>
    <w:rsid w:val="00B039D5"/>
    <w:rsid w:val="00B067C7"/>
    <w:rsid w:val="00B06E3F"/>
    <w:rsid w:val="00B137DD"/>
    <w:rsid w:val="00B17CEE"/>
    <w:rsid w:val="00B20FD1"/>
    <w:rsid w:val="00B212DF"/>
    <w:rsid w:val="00B24CD1"/>
    <w:rsid w:val="00B30C5D"/>
    <w:rsid w:val="00B31D97"/>
    <w:rsid w:val="00B32F71"/>
    <w:rsid w:val="00B341B2"/>
    <w:rsid w:val="00B368A7"/>
    <w:rsid w:val="00B409B4"/>
    <w:rsid w:val="00B4165A"/>
    <w:rsid w:val="00B43E63"/>
    <w:rsid w:val="00B44E89"/>
    <w:rsid w:val="00B458E9"/>
    <w:rsid w:val="00B46138"/>
    <w:rsid w:val="00B464E0"/>
    <w:rsid w:val="00B5137D"/>
    <w:rsid w:val="00B52B1B"/>
    <w:rsid w:val="00B52CDE"/>
    <w:rsid w:val="00B533E1"/>
    <w:rsid w:val="00B53DF7"/>
    <w:rsid w:val="00B56281"/>
    <w:rsid w:val="00B56839"/>
    <w:rsid w:val="00B576DB"/>
    <w:rsid w:val="00B612C7"/>
    <w:rsid w:val="00B622C9"/>
    <w:rsid w:val="00B62FE7"/>
    <w:rsid w:val="00B663FC"/>
    <w:rsid w:val="00B7095A"/>
    <w:rsid w:val="00B71587"/>
    <w:rsid w:val="00B73F1F"/>
    <w:rsid w:val="00B75E69"/>
    <w:rsid w:val="00B76EA2"/>
    <w:rsid w:val="00B77D4E"/>
    <w:rsid w:val="00B8262A"/>
    <w:rsid w:val="00B82A3C"/>
    <w:rsid w:val="00B83CAD"/>
    <w:rsid w:val="00B83EEB"/>
    <w:rsid w:val="00B86509"/>
    <w:rsid w:val="00B874BB"/>
    <w:rsid w:val="00B87D1A"/>
    <w:rsid w:val="00B908F3"/>
    <w:rsid w:val="00B93D9F"/>
    <w:rsid w:val="00BA011D"/>
    <w:rsid w:val="00BA014E"/>
    <w:rsid w:val="00BA099D"/>
    <w:rsid w:val="00BA3FDE"/>
    <w:rsid w:val="00BB321D"/>
    <w:rsid w:val="00BB3280"/>
    <w:rsid w:val="00BB4C41"/>
    <w:rsid w:val="00BC056E"/>
    <w:rsid w:val="00BC1E08"/>
    <w:rsid w:val="00BC2B85"/>
    <w:rsid w:val="00BC2DA2"/>
    <w:rsid w:val="00BC6BB7"/>
    <w:rsid w:val="00BC6FED"/>
    <w:rsid w:val="00BD089E"/>
    <w:rsid w:val="00BD1D6C"/>
    <w:rsid w:val="00BD3518"/>
    <w:rsid w:val="00BD3AEA"/>
    <w:rsid w:val="00BD5E72"/>
    <w:rsid w:val="00BD6A21"/>
    <w:rsid w:val="00BE2022"/>
    <w:rsid w:val="00BE58B7"/>
    <w:rsid w:val="00BF42EE"/>
    <w:rsid w:val="00C152EC"/>
    <w:rsid w:val="00C15689"/>
    <w:rsid w:val="00C20962"/>
    <w:rsid w:val="00C22083"/>
    <w:rsid w:val="00C26D78"/>
    <w:rsid w:val="00C272CA"/>
    <w:rsid w:val="00C300EF"/>
    <w:rsid w:val="00C33D86"/>
    <w:rsid w:val="00C35171"/>
    <w:rsid w:val="00C3624C"/>
    <w:rsid w:val="00C37244"/>
    <w:rsid w:val="00C37970"/>
    <w:rsid w:val="00C40EC3"/>
    <w:rsid w:val="00C425B1"/>
    <w:rsid w:val="00C43143"/>
    <w:rsid w:val="00C440F5"/>
    <w:rsid w:val="00C477AC"/>
    <w:rsid w:val="00C479C3"/>
    <w:rsid w:val="00C50EC3"/>
    <w:rsid w:val="00C52E3D"/>
    <w:rsid w:val="00C55CA1"/>
    <w:rsid w:val="00C57A5C"/>
    <w:rsid w:val="00C61139"/>
    <w:rsid w:val="00C62D1E"/>
    <w:rsid w:val="00C65C90"/>
    <w:rsid w:val="00C66CF0"/>
    <w:rsid w:val="00C675E2"/>
    <w:rsid w:val="00C70081"/>
    <w:rsid w:val="00C70588"/>
    <w:rsid w:val="00C70E5A"/>
    <w:rsid w:val="00C735BA"/>
    <w:rsid w:val="00C761DF"/>
    <w:rsid w:val="00C761F5"/>
    <w:rsid w:val="00C76B7E"/>
    <w:rsid w:val="00C85896"/>
    <w:rsid w:val="00C86FA0"/>
    <w:rsid w:val="00C87FCA"/>
    <w:rsid w:val="00C903A0"/>
    <w:rsid w:val="00C90E8D"/>
    <w:rsid w:val="00C91DE4"/>
    <w:rsid w:val="00C94D2E"/>
    <w:rsid w:val="00C97A04"/>
    <w:rsid w:val="00CA2093"/>
    <w:rsid w:val="00CB03C0"/>
    <w:rsid w:val="00CB0D03"/>
    <w:rsid w:val="00CB0E9A"/>
    <w:rsid w:val="00CB3F4F"/>
    <w:rsid w:val="00CB43AC"/>
    <w:rsid w:val="00CC1425"/>
    <w:rsid w:val="00CC1AB1"/>
    <w:rsid w:val="00CC4015"/>
    <w:rsid w:val="00CC592B"/>
    <w:rsid w:val="00CC5D7D"/>
    <w:rsid w:val="00CD0ECF"/>
    <w:rsid w:val="00CD2C76"/>
    <w:rsid w:val="00CD3833"/>
    <w:rsid w:val="00CD3B2B"/>
    <w:rsid w:val="00CD6B37"/>
    <w:rsid w:val="00CE0C4E"/>
    <w:rsid w:val="00CE13C9"/>
    <w:rsid w:val="00CE2767"/>
    <w:rsid w:val="00CE3454"/>
    <w:rsid w:val="00CE3BC1"/>
    <w:rsid w:val="00CE47D8"/>
    <w:rsid w:val="00CE6932"/>
    <w:rsid w:val="00CE71A4"/>
    <w:rsid w:val="00CF2561"/>
    <w:rsid w:val="00CF4456"/>
    <w:rsid w:val="00CF56C3"/>
    <w:rsid w:val="00CF61F9"/>
    <w:rsid w:val="00CF655A"/>
    <w:rsid w:val="00D00F29"/>
    <w:rsid w:val="00D022D6"/>
    <w:rsid w:val="00D02495"/>
    <w:rsid w:val="00D042AE"/>
    <w:rsid w:val="00D04454"/>
    <w:rsid w:val="00D05BA5"/>
    <w:rsid w:val="00D108CE"/>
    <w:rsid w:val="00D12A62"/>
    <w:rsid w:val="00D1395D"/>
    <w:rsid w:val="00D15C63"/>
    <w:rsid w:val="00D176C9"/>
    <w:rsid w:val="00D179FA"/>
    <w:rsid w:val="00D21B74"/>
    <w:rsid w:val="00D23F22"/>
    <w:rsid w:val="00D267EF"/>
    <w:rsid w:val="00D32A71"/>
    <w:rsid w:val="00D3311C"/>
    <w:rsid w:val="00D353D9"/>
    <w:rsid w:val="00D359A7"/>
    <w:rsid w:val="00D36349"/>
    <w:rsid w:val="00D3645D"/>
    <w:rsid w:val="00D36A89"/>
    <w:rsid w:val="00D42316"/>
    <w:rsid w:val="00D43846"/>
    <w:rsid w:val="00D45193"/>
    <w:rsid w:val="00D471A4"/>
    <w:rsid w:val="00D50E0D"/>
    <w:rsid w:val="00D5219D"/>
    <w:rsid w:val="00D56A2A"/>
    <w:rsid w:val="00D60E11"/>
    <w:rsid w:val="00D6212E"/>
    <w:rsid w:val="00D62D4A"/>
    <w:rsid w:val="00D6386E"/>
    <w:rsid w:val="00D63EEA"/>
    <w:rsid w:val="00D65F68"/>
    <w:rsid w:val="00D67277"/>
    <w:rsid w:val="00D7068E"/>
    <w:rsid w:val="00D75CCA"/>
    <w:rsid w:val="00D76407"/>
    <w:rsid w:val="00D77184"/>
    <w:rsid w:val="00D80B83"/>
    <w:rsid w:val="00D86874"/>
    <w:rsid w:val="00D87F71"/>
    <w:rsid w:val="00D901B1"/>
    <w:rsid w:val="00D92262"/>
    <w:rsid w:val="00D95688"/>
    <w:rsid w:val="00D961E5"/>
    <w:rsid w:val="00D965F2"/>
    <w:rsid w:val="00DA0169"/>
    <w:rsid w:val="00DA652F"/>
    <w:rsid w:val="00DA6A64"/>
    <w:rsid w:val="00DB089C"/>
    <w:rsid w:val="00DB4C25"/>
    <w:rsid w:val="00DB4D5B"/>
    <w:rsid w:val="00DB7DED"/>
    <w:rsid w:val="00DC199D"/>
    <w:rsid w:val="00DC1BAB"/>
    <w:rsid w:val="00DC2626"/>
    <w:rsid w:val="00DC3A81"/>
    <w:rsid w:val="00DC3D3D"/>
    <w:rsid w:val="00DC3E0C"/>
    <w:rsid w:val="00DC45CB"/>
    <w:rsid w:val="00DC56DB"/>
    <w:rsid w:val="00DC62C1"/>
    <w:rsid w:val="00DD251C"/>
    <w:rsid w:val="00DD3F14"/>
    <w:rsid w:val="00DD51F1"/>
    <w:rsid w:val="00DD5201"/>
    <w:rsid w:val="00DD5355"/>
    <w:rsid w:val="00DD537B"/>
    <w:rsid w:val="00DD5493"/>
    <w:rsid w:val="00DD74E2"/>
    <w:rsid w:val="00DE0FB9"/>
    <w:rsid w:val="00DE5D4B"/>
    <w:rsid w:val="00DF7BB8"/>
    <w:rsid w:val="00E05096"/>
    <w:rsid w:val="00E053DB"/>
    <w:rsid w:val="00E12CAA"/>
    <w:rsid w:val="00E15CD8"/>
    <w:rsid w:val="00E20D52"/>
    <w:rsid w:val="00E2244C"/>
    <w:rsid w:val="00E24DF8"/>
    <w:rsid w:val="00E2518F"/>
    <w:rsid w:val="00E25398"/>
    <w:rsid w:val="00E25781"/>
    <w:rsid w:val="00E26200"/>
    <w:rsid w:val="00E274D6"/>
    <w:rsid w:val="00E27EBB"/>
    <w:rsid w:val="00E30D48"/>
    <w:rsid w:val="00E3192F"/>
    <w:rsid w:val="00E32AEE"/>
    <w:rsid w:val="00E34013"/>
    <w:rsid w:val="00E34021"/>
    <w:rsid w:val="00E34C8A"/>
    <w:rsid w:val="00E34E6C"/>
    <w:rsid w:val="00E350B9"/>
    <w:rsid w:val="00E377DA"/>
    <w:rsid w:val="00E4013C"/>
    <w:rsid w:val="00E43AA8"/>
    <w:rsid w:val="00E440F6"/>
    <w:rsid w:val="00E446FB"/>
    <w:rsid w:val="00E44C8F"/>
    <w:rsid w:val="00E45284"/>
    <w:rsid w:val="00E466A7"/>
    <w:rsid w:val="00E52BD3"/>
    <w:rsid w:val="00E53A90"/>
    <w:rsid w:val="00E6001E"/>
    <w:rsid w:val="00E61E4A"/>
    <w:rsid w:val="00E62A3F"/>
    <w:rsid w:val="00E62CA7"/>
    <w:rsid w:val="00E653F6"/>
    <w:rsid w:val="00E67BD5"/>
    <w:rsid w:val="00E73346"/>
    <w:rsid w:val="00E7363B"/>
    <w:rsid w:val="00E73923"/>
    <w:rsid w:val="00E74C13"/>
    <w:rsid w:val="00E77151"/>
    <w:rsid w:val="00E77C79"/>
    <w:rsid w:val="00E809A0"/>
    <w:rsid w:val="00E81A72"/>
    <w:rsid w:val="00E8286E"/>
    <w:rsid w:val="00E836DD"/>
    <w:rsid w:val="00E8632A"/>
    <w:rsid w:val="00E93921"/>
    <w:rsid w:val="00E955C5"/>
    <w:rsid w:val="00E9590F"/>
    <w:rsid w:val="00E97005"/>
    <w:rsid w:val="00E970D6"/>
    <w:rsid w:val="00EA00AA"/>
    <w:rsid w:val="00EA21ED"/>
    <w:rsid w:val="00EA4F0B"/>
    <w:rsid w:val="00EA5360"/>
    <w:rsid w:val="00EA5817"/>
    <w:rsid w:val="00EA5FF8"/>
    <w:rsid w:val="00EA603C"/>
    <w:rsid w:val="00EB2587"/>
    <w:rsid w:val="00EB36A4"/>
    <w:rsid w:val="00EB3CAC"/>
    <w:rsid w:val="00EC017B"/>
    <w:rsid w:val="00EC0746"/>
    <w:rsid w:val="00EC1914"/>
    <w:rsid w:val="00EC61FE"/>
    <w:rsid w:val="00EC7129"/>
    <w:rsid w:val="00ED1572"/>
    <w:rsid w:val="00ED26B3"/>
    <w:rsid w:val="00ED3277"/>
    <w:rsid w:val="00ED32A0"/>
    <w:rsid w:val="00ED5193"/>
    <w:rsid w:val="00ED5DAA"/>
    <w:rsid w:val="00ED6988"/>
    <w:rsid w:val="00ED7B0A"/>
    <w:rsid w:val="00ED7DE3"/>
    <w:rsid w:val="00EE0418"/>
    <w:rsid w:val="00EE2A49"/>
    <w:rsid w:val="00EE2C61"/>
    <w:rsid w:val="00EE2DFE"/>
    <w:rsid w:val="00EE4076"/>
    <w:rsid w:val="00EE5E4B"/>
    <w:rsid w:val="00EE6D20"/>
    <w:rsid w:val="00EF0867"/>
    <w:rsid w:val="00EF22E1"/>
    <w:rsid w:val="00EF2545"/>
    <w:rsid w:val="00EF2B8A"/>
    <w:rsid w:val="00EF5FD5"/>
    <w:rsid w:val="00F0099C"/>
    <w:rsid w:val="00F00E2C"/>
    <w:rsid w:val="00F02DA1"/>
    <w:rsid w:val="00F042E5"/>
    <w:rsid w:val="00F05205"/>
    <w:rsid w:val="00F07373"/>
    <w:rsid w:val="00F12C91"/>
    <w:rsid w:val="00F12E6A"/>
    <w:rsid w:val="00F13611"/>
    <w:rsid w:val="00F13675"/>
    <w:rsid w:val="00F140DD"/>
    <w:rsid w:val="00F14BA7"/>
    <w:rsid w:val="00F167C8"/>
    <w:rsid w:val="00F216B4"/>
    <w:rsid w:val="00F23C00"/>
    <w:rsid w:val="00F24523"/>
    <w:rsid w:val="00F25752"/>
    <w:rsid w:val="00F27ECE"/>
    <w:rsid w:val="00F302A8"/>
    <w:rsid w:val="00F337EB"/>
    <w:rsid w:val="00F35D39"/>
    <w:rsid w:val="00F36092"/>
    <w:rsid w:val="00F367DF"/>
    <w:rsid w:val="00F36B2B"/>
    <w:rsid w:val="00F37EB2"/>
    <w:rsid w:val="00F40449"/>
    <w:rsid w:val="00F40AF0"/>
    <w:rsid w:val="00F40C88"/>
    <w:rsid w:val="00F41C36"/>
    <w:rsid w:val="00F436DD"/>
    <w:rsid w:val="00F43B8E"/>
    <w:rsid w:val="00F52E86"/>
    <w:rsid w:val="00F5547C"/>
    <w:rsid w:val="00F55B84"/>
    <w:rsid w:val="00F56181"/>
    <w:rsid w:val="00F600E7"/>
    <w:rsid w:val="00F62E07"/>
    <w:rsid w:val="00F6412C"/>
    <w:rsid w:val="00F64C22"/>
    <w:rsid w:val="00F65AD6"/>
    <w:rsid w:val="00F67451"/>
    <w:rsid w:val="00F70789"/>
    <w:rsid w:val="00F71022"/>
    <w:rsid w:val="00F71B74"/>
    <w:rsid w:val="00F72A01"/>
    <w:rsid w:val="00F734D9"/>
    <w:rsid w:val="00F734DB"/>
    <w:rsid w:val="00F742C6"/>
    <w:rsid w:val="00F75C8F"/>
    <w:rsid w:val="00F7700F"/>
    <w:rsid w:val="00F77784"/>
    <w:rsid w:val="00F8227A"/>
    <w:rsid w:val="00F8283E"/>
    <w:rsid w:val="00F837C5"/>
    <w:rsid w:val="00F8578D"/>
    <w:rsid w:val="00F85E84"/>
    <w:rsid w:val="00F905EE"/>
    <w:rsid w:val="00F90FEA"/>
    <w:rsid w:val="00F9399D"/>
    <w:rsid w:val="00F970DD"/>
    <w:rsid w:val="00FA087C"/>
    <w:rsid w:val="00FA11BD"/>
    <w:rsid w:val="00FA1CF3"/>
    <w:rsid w:val="00FA203C"/>
    <w:rsid w:val="00FA39A4"/>
    <w:rsid w:val="00FA6919"/>
    <w:rsid w:val="00FB2A6F"/>
    <w:rsid w:val="00FB41A5"/>
    <w:rsid w:val="00FB4EEA"/>
    <w:rsid w:val="00FB6A99"/>
    <w:rsid w:val="00FB7345"/>
    <w:rsid w:val="00FB7660"/>
    <w:rsid w:val="00FB7843"/>
    <w:rsid w:val="00FB7FC2"/>
    <w:rsid w:val="00FC19A4"/>
    <w:rsid w:val="00FC29B6"/>
    <w:rsid w:val="00FC4985"/>
    <w:rsid w:val="00FC4AD6"/>
    <w:rsid w:val="00FC57B0"/>
    <w:rsid w:val="00FC5EA3"/>
    <w:rsid w:val="00FC6423"/>
    <w:rsid w:val="00FC6A1D"/>
    <w:rsid w:val="00FC73B0"/>
    <w:rsid w:val="00FD07EB"/>
    <w:rsid w:val="00FD1F0B"/>
    <w:rsid w:val="00FD2AEF"/>
    <w:rsid w:val="00FD3C26"/>
    <w:rsid w:val="00FD73D7"/>
    <w:rsid w:val="00FD7C7C"/>
    <w:rsid w:val="00FE02C9"/>
    <w:rsid w:val="00FE0568"/>
    <w:rsid w:val="00FE1B78"/>
    <w:rsid w:val="00FE7601"/>
    <w:rsid w:val="00FF2765"/>
    <w:rsid w:val="00FF31E3"/>
    <w:rsid w:val="00FF3A4F"/>
    <w:rsid w:val="00FF4165"/>
    <w:rsid w:val="00FF522E"/>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51D5"/>
  <w15:docId w15:val="{FF6682EF-AC58-440C-B4BB-90E2907F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51"/>
    <w:pPr>
      <w:widowControl w:val="0"/>
      <w:spacing w:after="0" w:line="360" w:lineRule="auto"/>
      <w:ind w:firstLine="567"/>
      <w:jc w:val="both"/>
    </w:pPr>
    <w:rPr>
      <w:rFonts w:ascii="Times New Roman" w:eastAsia="Times New Roman" w:hAnsi="Times New Roman" w:cs="Times New Roman"/>
      <w:sz w:val="24"/>
    </w:rPr>
  </w:style>
  <w:style w:type="paragraph" w:styleId="1">
    <w:name w:val="heading 1"/>
    <w:basedOn w:val="a"/>
    <w:next w:val="a"/>
    <w:link w:val="10"/>
    <w:qFormat/>
    <w:rsid w:val="00E77151"/>
    <w:pPr>
      <w:keepNext/>
      <w:keepLines/>
      <w:spacing w:before="240"/>
      <w:outlineLvl w:val="0"/>
    </w:pPr>
    <w:rPr>
      <w:rFonts w:ascii="Calibri Light" w:eastAsia="Calibri" w:hAnsi="Calibri Light"/>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7151"/>
    <w:pPr>
      <w:tabs>
        <w:tab w:val="center" w:pos="4677"/>
        <w:tab w:val="right" w:pos="9355"/>
      </w:tabs>
      <w:spacing w:line="240" w:lineRule="auto"/>
    </w:pPr>
  </w:style>
  <w:style w:type="character" w:customStyle="1" w:styleId="a4">
    <w:name w:val="Верхний колонтитул Знак"/>
    <w:link w:val="a3"/>
    <w:rsid w:val="00E77151"/>
    <w:rPr>
      <w:rFonts w:ascii="Times New Roman" w:eastAsia="Times New Roman" w:hAnsi="Times New Roman" w:cs="Times New Roman"/>
      <w:sz w:val="24"/>
    </w:rPr>
  </w:style>
  <w:style w:type="paragraph" w:styleId="a5">
    <w:name w:val="footer"/>
    <w:basedOn w:val="a"/>
    <w:link w:val="a6"/>
    <w:rsid w:val="00E77151"/>
    <w:pPr>
      <w:tabs>
        <w:tab w:val="center" w:pos="4677"/>
        <w:tab w:val="right" w:pos="9355"/>
      </w:tabs>
      <w:spacing w:line="240" w:lineRule="auto"/>
    </w:pPr>
  </w:style>
  <w:style w:type="character" w:customStyle="1" w:styleId="a6">
    <w:name w:val="Нижний колонтитул Знак"/>
    <w:link w:val="a5"/>
    <w:rsid w:val="00E77151"/>
    <w:rPr>
      <w:rFonts w:ascii="Times New Roman" w:eastAsia="Times New Roman" w:hAnsi="Times New Roman" w:cs="Times New Roman"/>
      <w:sz w:val="24"/>
    </w:rPr>
  </w:style>
  <w:style w:type="paragraph" w:styleId="a7">
    <w:name w:val="footnote text"/>
    <w:basedOn w:val="a"/>
    <w:link w:val="a8"/>
    <w:qFormat/>
    <w:rsid w:val="00E77151"/>
    <w:pPr>
      <w:spacing w:after="120" w:line="240" w:lineRule="auto"/>
    </w:pPr>
    <w:rPr>
      <w:sz w:val="20"/>
      <w:szCs w:val="20"/>
    </w:rPr>
  </w:style>
  <w:style w:type="character" w:customStyle="1" w:styleId="a8">
    <w:name w:val="Текст сноски Знак"/>
    <w:link w:val="a7"/>
    <w:rsid w:val="00E77151"/>
    <w:rPr>
      <w:rFonts w:ascii="Times New Roman" w:eastAsia="Times New Roman" w:hAnsi="Times New Roman" w:cs="Times New Roman"/>
      <w:sz w:val="20"/>
      <w:szCs w:val="20"/>
    </w:rPr>
  </w:style>
  <w:style w:type="character" w:styleId="a9">
    <w:name w:val="footnote reference"/>
    <w:aliases w:val="Знак сноски-FN,Ciae niinee-FN,SUPERS,Знак сноски 1,Ciae niinee 1,Referencia nota al pie,Ссылка на сноску 45,Appel note de bas de page,fr,Used by Word for Help footnote symbols,анкета сноска,Ref,de nota al pie,ftref,16 Point"/>
    <w:rsid w:val="00E77151"/>
    <w:rPr>
      <w:rFonts w:cs="Times New Roman"/>
      <w:vertAlign w:val="superscript"/>
    </w:rPr>
  </w:style>
  <w:style w:type="paragraph" w:styleId="aa">
    <w:name w:val="List Paragraph"/>
    <w:basedOn w:val="a"/>
    <w:uiPriority w:val="34"/>
    <w:qFormat/>
    <w:rsid w:val="00360C60"/>
    <w:pPr>
      <w:spacing w:line="240" w:lineRule="auto"/>
      <w:ind w:left="720"/>
      <w:contextualSpacing/>
    </w:pPr>
    <w:rPr>
      <w:szCs w:val="24"/>
      <w:lang w:eastAsia="ru-RU"/>
    </w:rPr>
  </w:style>
  <w:style w:type="paragraph" w:styleId="ab">
    <w:name w:val="Title"/>
    <w:basedOn w:val="a"/>
    <w:next w:val="a"/>
    <w:link w:val="ac"/>
    <w:uiPriority w:val="10"/>
    <w:qFormat/>
    <w:rsid w:val="00313FEF"/>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313FEF"/>
    <w:rPr>
      <w:rFonts w:asciiTheme="majorHAnsi" w:eastAsiaTheme="majorEastAsia" w:hAnsiTheme="majorHAnsi" w:cstheme="majorBidi"/>
      <w:spacing w:val="-10"/>
      <w:kern w:val="28"/>
      <w:sz w:val="56"/>
      <w:szCs w:val="56"/>
    </w:rPr>
  </w:style>
  <w:style w:type="paragraph" w:styleId="ad">
    <w:name w:val="Normal (Web)"/>
    <w:basedOn w:val="a"/>
    <w:uiPriority w:val="99"/>
    <w:semiHidden/>
    <w:unhideWhenUsed/>
    <w:rsid w:val="00BD5E72"/>
    <w:pPr>
      <w:spacing w:before="100" w:beforeAutospacing="1" w:after="100" w:afterAutospacing="1" w:line="240" w:lineRule="auto"/>
    </w:pPr>
    <w:rPr>
      <w:szCs w:val="24"/>
      <w:lang w:eastAsia="ru-RU"/>
    </w:rPr>
  </w:style>
  <w:style w:type="character" w:styleId="ae">
    <w:name w:val="Emphasis"/>
    <w:basedOn w:val="a0"/>
    <w:uiPriority w:val="20"/>
    <w:qFormat/>
    <w:rsid w:val="004D4043"/>
    <w:rPr>
      <w:i/>
      <w:iCs/>
    </w:rPr>
  </w:style>
  <w:style w:type="character" w:styleId="af">
    <w:name w:val="Hyperlink"/>
    <w:rsid w:val="00E77151"/>
    <w:rPr>
      <w:rFonts w:cs="Times New Roman"/>
      <w:color w:val="0563C1"/>
      <w:u w:val="single"/>
    </w:rPr>
  </w:style>
  <w:style w:type="paragraph" w:customStyle="1" w:styleId="Default">
    <w:name w:val="Default"/>
    <w:rsid w:val="00133D5E"/>
    <w:pPr>
      <w:autoSpaceDE w:val="0"/>
      <w:autoSpaceDN w:val="0"/>
      <w:adjustRightInd w:val="0"/>
      <w:spacing w:after="0" w:line="240" w:lineRule="auto"/>
    </w:pPr>
    <w:rPr>
      <w:rFonts w:ascii="Times" w:hAnsi="Times" w:cs="Times"/>
      <w:color w:val="000000"/>
      <w:sz w:val="24"/>
      <w:szCs w:val="24"/>
      <w:lang w:val="en-GB"/>
    </w:rPr>
  </w:style>
  <w:style w:type="paragraph" w:customStyle="1" w:styleId="Pa0">
    <w:name w:val="Pa0"/>
    <w:basedOn w:val="Default"/>
    <w:next w:val="Default"/>
    <w:uiPriority w:val="99"/>
    <w:rsid w:val="00133D5E"/>
    <w:pPr>
      <w:spacing w:line="191" w:lineRule="atLeast"/>
    </w:pPr>
    <w:rPr>
      <w:rFonts w:cstheme="minorBidi"/>
      <w:color w:val="auto"/>
    </w:rPr>
  </w:style>
  <w:style w:type="paragraph" w:styleId="af0">
    <w:name w:val="endnote text"/>
    <w:basedOn w:val="a"/>
    <w:link w:val="af1"/>
    <w:uiPriority w:val="99"/>
    <w:semiHidden/>
    <w:unhideWhenUsed/>
    <w:rsid w:val="00350EC1"/>
    <w:pPr>
      <w:spacing w:line="240" w:lineRule="auto"/>
    </w:pPr>
    <w:rPr>
      <w:sz w:val="20"/>
      <w:szCs w:val="20"/>
    </w:rPr>
  </w:style>
  <w:style w:type="character" w:customStyle="1" w:styleId="af1">
    <w:name w:val="Текст концевой сноски Знак"/>
    <w:basedOn w:val="a0"/>
    <w:link w:val="af0"/>
    <w:uiPriority w:val="99"/>
    <w:semiHidden/>
    <w:rsid w:val="00350EC1"/>
    <w:rPr>
      <w:sz w:val="20"/>
      <w:szCs w:val="20"/>
    </w:rPr>
  </w:style>
  <w:style w:type="character" w:styleId="af2">
    <w:name w:val="endnote reference"/>
    <w:basedOn w:val="a0"/>
    <w:uiPriority w:val="99"/>
    <w:semiHidden/>
    <w:unhideWhenUsed/>
    <w:rsid w:val="00350EC1"/>
    <w:rPr>
      <w:vertAlign w:val="superscript"/>
    </w:rPr>
  </w:style>
  <w:style w:type="paragraph" w:styleId="af3">
    <w:name w:val="Balloon Text"/>
    <w:basedOn w:val="a"/>
    <w:link w:val="af4"/>
    <w:semiHidden/>
    <w:rsid w:val="00E77151"/>
    <w:pPr>
      <w:spacing w:line="240" w:lineRule="auto"/>
    </w:pPr>
    <w:rPr>
      <w:rFonts w:ascii="Segoe UI" w:hAnsi="Segoe UI" w:cs="Segoe UI"/>
      <w:sz w:val="18"/>
      <w:szCs w:val="18"/>
    </w:rPr>
  </w:style>
  <w:style w:type="character" w:customStyle="1" w:styleId="af4">
    <w:name w:val="Текст выноски Знак"/>
    <w:link w:val="af3"/>
    <w:semiHidden/>
    <w:rsid w:val="00E77151"/>
    <w:rPr>
      <w:rFonts w:ascii="Segoe UI" w:eastAsia="Times New Roman" w:hAnsi="Segoe UI" w:cs="Segoe UI"/>
      <w:sz w:val="18"/>
      <w:szCs w:val="18"/>
    </w:rPr>
  </w:style>
  <w:style w:type="character" w:customStyle="1" w:styleId="personname">
    <w:name w:val="person_name"/>
    <w:basedOn w:val="a0"/>
    <w:rsid w:val="007D64C2"/>
  </w:style>
  <w:style w:type="character" w:styleId="af5">
    <w:name w:val="FollowedHyperlink"/>
    <w:basedOn w:val="a0"/>
    <w:uiPriority w:val="99"/>
    <w:semiHidden/>
    <w:unhideWhenUsed/>
    <w:rsid w:val="007E2CE6"/>
    <w:rPr>
      <w:color w:val="954F72" w:themeColor="followedHyperlink"/>
      <w:u w:val="single"/>
    </w:rPr>
  </w:style>
  <w:style w:type="character" w:styleId="af6">
    <w:name w:val="Subtle Emphasis"/>
    <w:basedOn w:val="a0"/>
    <w:uiPriority w:val="19"/>
    <w:qFormat/>
    <w:rsid w:val="00607C0C"/>
    <w:rPr>
      <w:i/>
      <w:iCs/>
      <w:color w:val="404040" w:themeColor="text1" w:themeTint="BF"/>
    </w:rPr>
  </w:style>
  <w:style w:type="character" w:customStyle="1" w:styleId="a-size-large">
    <w:name w:val="a-size-large"/>
    <w:basedOn w:val="a0"/>
    <w:rsid w:val="00A44219"/>
  </w:style>
  <w:style w:type="character" w:customStyle="1" w:styleId="a-size-medium">
    <w:name w:val="a-size-medium"/>
    <w:basedOn w:val="a0"/>
    <w:rsid w:val="00A44219"/>
  </w:style>
  <w:style w:type="character" w:customStyle="1" w:styleId="author">
    <w:name w:val="author"/>
    <w:basedOn w:val="a0"/>
    <w:rsid w:val="00A44219"/>
  </w:style>
  <w:style w:type="character" w:customStyle="1" w:styleId="a-color-secondary">
    <w:name w:val="a-color-secondary"/>
    <w:basedOn w:val="a0"/>
    <w:rsid w:val="00A44219"/>
  </w:style>
  <w:style w:type="character" w:customStyle="1" w:styleId="fn">
    <w:name w:val="fn"/>
    <w:basedOn w:val="a0"/>
    <w:rsid w:val="005E07C0"/>
  </w:style>
  <w:style w:type="character" w:customStyle="1" w:styleId="11">
    <w:name w:val="Подзаголовок1"/>
    <w:basedOn w:val="a0"/>
    <w:rsid w:val="005E07C0"/>
  </w:style>
  <w:style w:type="character" w:customStyle="1" w:styleId="10">
    <w:name w:val="Заголовок 1 Знак"/>
    <w:link w:val="1"/>
    <w:rsid w:val="00E77151"/>
    <w:rPr>
      <w:rFonts w:ascii="Calibri Light" w:eastAsia="Calibri" w:hAnsi="Calibri Light" w:cs="Times New Roman"/>
      <w:color w:val="2F5496"/>
      <w:sz w:val="32"/>
      <w:szCs w:val="32"/>
    </w:rPr>
  </w:style>
  <w:style w:type="paragraph" w:customStyle="1" w:styleId="12">
    <w:name w:val="Абзац списка1"/>
    <w:basedOn w:val="a"/>
    <w:rsid w:val="00E77151"/>
    <w:pPr>
      <w:ind w:left="720"/>
      <w:contextualSpacing/>
    </w:pPr>
  </w:style>
  <w:style w:type="character" w:styleId="af7">
    <w:name w:val="annotation reference"/>
    <w:semiHidden/>
    <w:rsid w:val="00E77151"/>
    <w:rPr>
      <w:rFonts w:cs="Times New Roman"/>
      <w:sz w:val="16"/>
      <w:szCs w:val="16"/>
    </w:rPr>
  </w:style>
  <w:style w:type="paragraph" w:styleId="af8">
    <w:name w:val="annotation text"/>
    <w:basedOn w:val="a"/>
    <w:link w:val="af9"/>
    <w:semiHidden/>
    <w:rsid w:val="00E77151"/>
    <w:pPr>
      <w:spacing w:line="240" w:lineRule="auto"/>
    </w:pPr>
    <w:rPr>
      <w:sz w:val="20"/>
      <w:szCs w:val="20"/>
    </w:rPr>
  </w:style>
  <w:style w:type="character" w:customStyle="1" w:styleId="af9">
    <w:name w:val="Текст примечания Знак"/>
    <w:link w:val="af8"/>
    <w:semiHidden/>
    <w:rsid w:val="00E77151"/>
    <w:rPr>
      <w:rFonts w:ascii="Times New Roman" w:eastAsia="Times New Roman" w:hAnsi="Times New Roman" w:cs="Times New Roman"/>
      <w:sz w:val="20"/>
      <w:szCs w:val="20"/>
    </w:rPr>
  </w:style>
  <w:style w:type="paragraph" w:styleId="afa">
    <w:name w:val="annotation subject"/>
    <w:basedOn w:val="af8"/>
    <w:next w:val="af8"/>
    <w:link w:val="afb"/>
    <w:semiHidden/>
    <w:rsid w:val="00E77151"/>
    <w:rPr>
      <w:b/>
      <w:bCs/>
    </w:rPr>
  </w:style>
  <w:style w:type="character" w:customStyle="1" w:styleId="afb">
    <w:name w:val="Тема примечания Знак"/>
    <w:link w:val="afa"/>
    <w:semiHidden/>
    <w:rsid w:val="00E77151"/>
    <w:rPr>
      <w:rFonts w:ascii="Times New Roman" w:eastAsia="Times New Roman" w:hAnsi="Times New Roman" w:cs="Times New Roman"/>
      <w:b/>
      <w:bCs/>
      <w:sz w:val="20"/>
      <w:szCs w:val="20"/>
    </w:rPr>
  </w:style>
  <w:style w:type="paragraph" w:customStyle="1" w:styleId="afc">
    <w:name w:val="текст"/>
    <w:basedOn w:val="a"/>
    <w:link w:val="afd"/>
    <w:rsid w:val="00E77151"/>
    <w:pPr>
      <w:ind w:firstLine="709"/>
    </w:pPr>
    <w:rPr>
      <w:rFonts w:eastAsia="Calibri"/>
      <w:sz w:val="26"/>
      <w:szCs w:val="20"/>
      <w:lang w:eastAsia="ru-RU"/>
    </w:rPr>
  </w:style>
  <w:style w:type="character" w:customStyle="1" w:styleId="afd">
    <w:name w:val="текст Знак"/>
    <w:link w:val="afc"/>
    <w:locked/>
    <w:rsid w:val="00E77151"/>
    <w:rPr>
      <w:rFonts w:ascii="Times New Roman" w:eastAsia="Calibri" w:hAnsi="Times New Roman" w:cs="Times New Roman"/>
      <w:sz w:val="26"/>
      <w:szCs w:val="20"/>
      <w:lang w:eastAsia="ru-RU"/>
    </w:rPr>
  </w:style>
  <w:style w:type="paragraph" w:customStyle="1" w:styleId="afe">
    <w:name w:val="Подпись таблиц"/>
    <w:basedOn w:val="afc"/>
    <w:link w:val="aff"/>
    <w:rsid w:val="00E77151"/>
  </w:style>
  <w:style w:type="character" w:customStyle="1" w:styleId="aff">
    <w:name w:val="Подпись таблиц Знак"/>
    <w:link w:val="afe"/>
    <w:locked/>
    <w:rsid w:val="00E77151"/>
    <w:rPr>
      <w:rFonts w:ascii="Times New Roman" w:eastAsia="Calibri" w:hAnsi="Times New Roman" w:cs="Times New Roman"/>
      <w:sz w:val="26"/>
      <w:szCs w:val="20"/>
      <w:lang w:eastAsia="ru-RU"/>
    </w:rPr>
  </w:style>
  <w:style w:type="character" w:customStyle="1" w:styleId="13">
    <w:name w:val="без подчеркивания1"/>
    <w:rsid w:val="00E77151"/>
    <w:rPr>
      <w:rFonts w:cs="Times New Roman"/>
      <w:color w:val="0000FF"/>
      <w:u w:val="single"/>
    </w:rPr>
  </w:style>
  <w:style w:type="character" w:customStyle="1" w:styleId="14">
    <w:name w:val="Неразрешенное упоминание1"/>
    <w:semiHidden/>
    <w:rsid w:val="00E77151"/>
    <w:rPr>
      <w:rFonts w:cs="Times New Roman"/>
      <w:color w:val="605E5C"/>
      <w:shd w:val="clear" w:color="auto" w:fill="E1DFDD"/>
    </w:rPr>
  </w:style>
  <w:style w:type="paragraph" w:customStyle="1" w:styleId="15">
    <w:name w:val="Список литературы1"/>
    <w:basedOn w:val="a"/>
    <w:next w:val="a"/>
    <w:rsid w:val="00E77151"/>
  </w:style>
  <w:style w:type="paragraph" w:customStyle="1" w:styleId="16">
    <w:name w:val="Рецензия1"/>
    <w:hidden/>
    <w:semiHidden/>
    <w:rsid w:val="00E77151"/>
    <w:pPr>
      <w:spacing w:after="0" w:line="240" w:lineRule="auto"/>
    </w:pPr>
    <w:rPr>
      <w:rFonts w:ascii="Calibri" w:eastAsia="Times New Roman" w:hAnsi="Calibri" w:cs="Times New Roman"/>
    </w:rPr>
  </w:style>
  <w:style w:type="paragraph" w:customStyle="1" w:styleId="17">
    <w:name w:val="Без интервала1"/>
    <w:rsid w:val="00E77151"/>
    <w:pPr>
      <w:spacing w:after="0" w:line="240" w:lineRule="auto"/>
    </w:pPr>
    <w:rPr>
      <w:rFonts w:ascii="Calibri" w:eastAsia="Times New Roman" w:hAnsi="Calibri" w:cs="Times New Roman"/>
    </w:rPr>
  </w:style>
  <w:style w:type="character" w:styleId="aff0">
    <w:name w:val="Strong"/>
    <w:qFormat/>
    <w:rsid w:val="00E77151"/>
    <w:rPr>
      <w:rFonts w:cs="Times New Roman"/>
      <w:b/>
      <w:bCs/>
    </w:rPr>
  </w:style>
  <w:style w:type="paragraph" w:customStyle="1" w:styleId="0--1">
    <w:name w:val="0-авт-1"/>
    <w:basedOn w:val="aff1"/>
    <w:qFormat/>
    <w:rsid w:val="00E77151"/>
    <w:pPr>
      <w:spacing w:line="240" w:lineRule="auto"/>
      <w:ind w:firstLine="0"/>
      <w:jc w:val="left"/>
    </w:pPr>
    <w:rPr>
      <w:b/>
      <w:bCs/>
      <w:szCs w:val="24"/>
    </w:rPr>
  </w:style>
  <w:style w:type="paragraph" w:customStyle="1" w:styleId="0--2">
    <w:name w:val="0-авт-2"/>
    <w:basedOn w:val="0--1"/>
    <w:qFormat/>
    <w:rsid w:val="00E77151"/>
    <w:pPr>
      <w:spacing w:after="120"/>
    </w:pPr>
    <w:rPr>
      <w:b w:val="0"/>
    </w:rPr>
  </w:style>
  <w:style w:type="paragraph" w:styleId="aff1">
    <w:name w:val="Body Text"/>
    <w:basedOn w:val="a"/>
    <w:link w:val="aff2"/>
    <w:rsid w:val="00E77151"/>
  </w:style>
  <w:style w:type="character" w:customStyle="1" w:styleId="aff2">
    <w:name w:val="Основной текст Знак"/>
    <w:link w:val="aff1"/>
    <w:rsid w:val="00E77151"/>
    <w:rPr>
      <w:rFonts w:ascii="Times New Roman" w:eastAsia="Times New Roman" w:hAnsi="Times New Roman" w:cs="Times New Roman"/>
      <w:sz w:val="24"/>
    </w:rPr>
  </w:style>
  <w:style w:type="paragraph" w:customStyle="1" w:styleId="0-">
    <w:name w:val="0-заголовок"/>
    <w:basedOn w:val="a"/>
    <w:qFormat/>
    <w:rsid w:val="00E77151"/>
    <w:pPr>
      <w:suppressAutoHyphens/>
      <w:spacing w:before="240" w:after="120"/>
      <w:jc w:val="center"/>
    </w:pPr>
    <w:rPr>
      <w:b/>
      <w:bCs/>
      <w:szCs w:val="24"/>
    </w:rPr>
  </w:style>
  <w:style w:type="paragraph" w:customStyle="1" w:styleId="1-">
    <w:name w:val="1-разд"/>
    <w:basedOn w:val="aff1"/>
    <w:rsid w:val="00E77151"/>
    <w:pPr>
      <w:numPr>
        <w:numId w:val="13"/>
      </w:numPr>
      <w:tabs>
        <w:tab w:val="left" w:pos="851"/>
      </w:tabs>
      <w:spacing w:before="120" w:after="120"/>
      <w:ind w:left="567" w:right="1418" w:firstLine="0"/>
    </w:pPr>
    <w:rPr>
      <w:b/>
      <w:bCs/>
      <w:szCs w:val="24"/>
    </w:rPr>
  </w:style>
  <w:style w:type="paragraph" w:customStyle="1" w:styleId="2--1">
    <w:name w:val="2-рис-1"/>
    <w:basedOn w:val="a"/>
    <w:qFormat/>
    <w:rsid w:val="00E77151"/>
    <w:pPr>
      <w:spacing w:before="120" w:after="120" w:line="240" w:lineRule="auto"/>
    </w:pPr>
    <w:rPr>
      <w:b/>
      <w:sz w:val="20"/>
      <w:szCs w:val="20"/>
      <w:u w:color="000000"/>
      <w:lang w:eastAsia="ru-RU"/>
    </w:rPr>
  </w:style>
  <w:style w:type="paragraph" w:customStyle="1" w:styleId="2--2">
    <w:name w:val="2-рис-2"/>
    <w:basedOn w:val="2--1"/>
    <w:qFormat/>
    <w:rsid w:val="00E77151"/>
    <w:pPr>
      <w:suppressAutoHyphens/>
      <w:spacing w:after="0"/>
      <w:ind w:right="1134"/>
    </w:pPr>
    <w:rPr>
      <w:b w:val="0"/>
      <w:bCs/>
    </w:rPr>
  </w:style>
  <w:style w:type="paragraph" w:customStyle="1" w:styleId="2-">
    <w:name w:val="2-сноска"/>
    <w:basedOn w:val="a7"/>
    <w:qFormat/>
    <w:rsid w:val="00E77151"/>
    <w:rPr>
      <w:lang w:val="en-US"/>
    </w:rPr>
  </w:style>
  <w:style w:type="paragraph" w:customStyle="1" w:styleId="1-0">
    <w:name w:val="1-раздел"/>
    <w:basedOn w:val="a"/>
    <w:qFormat/>
    <w:rsid w:val="00E77151"/>
    <w:pPr>
      <w:suppressAutoHyphens/>
      <w:spacing w:before="120" w:after="120"/>
      <w:ind w:left="567" w:right="1134" w:firstLine="0"/>
    </w:pPr>
    <w:rPr>
      <w:b/>
      <w:bCs/>
      <w:szCs w:val="24"/>
    </w:rPr>
  </w:style>
  <w:style w:type="paragraph" w:customStyle="1" w:styleId="3--1">
    <w:name w:val="3-ЛИТЕР-1"/>
    <w:basedOn w:val="aff1"/>
    <w:qFormat/>
    <w:rsid w:val="00E77151"/>
    <w:pPr>
      <w:spacing w:before="120" w:after="120"/>
      <w:ind w:firstLine="0"/>
      <w:jc w:val="center"/>
    </w:pPr>
    <w:rPr>
      <w:caps/>
      <w:szCs w:val="24"/>
    </w:rPr>
  </w:style>
  <w:style w:type="paragraph" w:customStyle="1" w:styleId="3--2">
    <w:name w:val="3-литер-2"/>
    <w:basedOn w:val="a"/>
    <w:qFormat/>
    <w:rsid w:val="00E77151"/>
    <w:pPr>
      <w:shd w:val="clear" w:color="auto" w:fill="FFFFFF"/>
      <w:tabs>
        <w:tab w:val="left" w:pos="851"/>
      </w:tabs>
      <w:autoSpaceDE w:val="0"/>
      <w:autoSpaceDN w:val="0"/>
      <w:adjustRightInd w:val="0"/>
      <w:ind w:left="567" w:hanging="567"/>
    </w:pPr>
    <w:rPr>
      <w:color w:val="000000"/>
      <w:szCs w:val="24"/>
    </w:rPr>
  </w:style>
  <w:style w:type="paragraph" w:customStyle="1" w:styleId="3-">
    <w:name w:val="3-Поступила"/>
    <w:basedOn w:val="a"/>
    <w:qFormat/>
    <w:rsid w:val="00E77151"/>
    <w:pPr>
      <w:jc w:val="right"/>
    </w:pPr>
    <w:rPr>
      <w:color w:val="000000"/>
      <w:szCs w:val="24"/>
    </w:rPr>
  </w:style>
  <w:style w:type="paragraph" w:customStyle="1" w:styleId="1-1">
    <w:name w:val="1-пункт"/>
    <w:basedOn w:val="1-0"/>
    <w:qFormat/>
    <w:rsid w:val="00E77151"/>
    <w:rPr>
      <w:b w:val="0"/>
    </w:rPr>
  </w:style>
  <w:style w:type="paragraph" w:customStyle="1" w:styleId="0">
    <w:name w:val="0 Обычный"/>
    <w:basedOn w:val="a"/>
    <w:qFormat/>
    <w:rsid w:val="00E77151"/>
    <w:rPr>
      <w:lang w:eastAsia="ru-RU"/>
    </w:rPr>
  </w:style>
  <w:style w:type="paragraph" w:customStyle="1" w:styleId="00">
    <w:name w:val="0 Обычный Б/О"/>
    <w:basedOn w:val="0"/>
    <w:qFormat/>
    <w:rsid w:val="00E77151"/>
    <w:pPr>
      <w:ind w:firstLine="0"/>
    </w:pPr>
  </w:style>
  <w:style w:type="character" w:styleId="HTML">
    <w:name w:val="HTML Cite"/>
    <w:basedOn w:val="a0"/>
    <w:uiPriority w:val="99"/>
    <w:semiHidden/>
    <w:unhideWhenUsed/>
    <w:rsid w:val="00E3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644">
      <w:bodyDiv w:val="1"/>
      <w:marLeft w:val="0"/>
      <w:marRight w:val="0"/>
      <w:marTop w:val="0"/>
      <w:marBottom w:val="0"/>
      <w:divBdr>
        <w:top w:val="none" w:sz="0" w:space="0" w:color="auto"/>
        <w:left w:val="none" w:sz="0" w:space="0" w:color="auto"/>
        <w:bottom w:val="none" w:sz="0" w:space="0" w:color="auto"/>
        <w:right w:val="none" w:sz="0" w:space="0" w:color="auto"/>
      </w:divBdr>
    </w:div>
    <w:div w:id="38018234">
      <w:bodyDiv w:val="1"/>
      <w:marLeft w:val="0"/>
      <w:marRight w:val="0"/>
      <w:marTop w:val="0"/>
      <w:marBottom w:val="0"/>
      <w:divBdr>
        <w:top w:val="none" w:sz="0" w:space="0" w:color="auto"/>
        <w:left w:val="none" w:sz="0" w:space="0" w:color="auto"/>
        <w:bottom w:val="none" w:sz="0" w:space="0" w:color="auto"/>
        <w:right w:val="none" w:sz="0" w:space="0" w:color="auto"/>
      </w:divBdr>
    </w:div>
    <w:div w:id="760374379">
      <w:bodyDiv w:val="1"/>
      <w:marLeft w:val="0"/>
      <w:marRight w:val="0"/>
      <w:marTop w:val="0"/>
      <w:marBottom w:val="0"/>
      <w:divBdr>
        <w:top w:val="none" w:sz="0" w:space="0" w:color="auto"/>
        <w:left w:val="none" w:sz="0" w:space="0" w:color="auto"/>
        <w:bottom w:val="none" w:sz="0" w:space="0" w:color="auto"/>
        <w:right w:val="none" w:sz="0" w:space="0" w:color="auto"/>
      </w:divBdr>
    </w:div>
    <w:div w:id="1301807588">
      <w:bodyDiv w:val="1"/>
      <w:marLeft w:val="0"/>
      <w:marRight w:val="0"/>
      <w:marTop w:val="0"/>
      <w:marBottom w:val="0"/>
      <w:divBdr>
        <w:top w:val="none" w:sz="0" w:space="0" w:color="auto"/>
        <w:left w:val="none" w:sz="0" w:space="0" w:color="auto"/>
        <w:bottom w:val="none" w:sz="0" w:space="0" w:color="auto"/>
        <w:right w:val="none" w:sz="0" w:space="0" w:color="auto"/>
      </w:divBdr>
      <w:divsChild>
        <w:div w:id="743067856">
          <w:marLeft w:val="547"/>
          <w:marRight w:val="0"/>
          <w:marTop w:val="91"/>
          <w:marBottom w:val="0"/>
          <w:divBdr>
            <w:top w:val="none" w:sz="0" w:space="0" w:color="auto"/>
            <w:left w:val="none" w:sz="0" w:space="0" w:color="auto"/>
            <w:bottom w:val="none" w:sz="0" w:space="0" w:color="auto"/>
            <w:right w:val="none" w:sz="0" w:space="0" w:color="auto"/>
          </w:divBdr>
        </w:div>
      </w:divsChild>
    </w:div>
    <w:div w:id="1342392469">
      <w:bodyDiv w:val="1"/>
      <w:marLeft w:val="0"/>
      <w:marRight w:val="0"/>
      <w:marTop w:val="0"/>
      <w:marBottom w:val="0"/>
      <w:divBdr>
        <w:top w:val="none" w:sz="0" w:space="0" w:color="auto"/>
        <w:left w:val="none" w:sz="0" w:space="0" w:color="auto"/>
        <w:bottom w:val="none" w:sz="0" w:space="0" w:color="auto"/>
        <w:right w:val="none" w:sz="0" w:space="0" w:color="auto"/>
      </w:divBdr>
      <w:divsChild>
        <w:div w:id="330647322">
          <w:marLeft w:val="547"/>
          <w:marRight w:val="0"/>
          <w:marTop w:val="86"/>
          <w:marBottom w:val="0"/>
          <w:divBdr>
            <w:top w:val="none" w:sz="0" w:space="0" w:color="auto"/>
            <w:left w:val="none" w:sz="0" w:space="0" w:color="auto"/>
            <w:bottom w:val="none" w:sz="0" w:space="0" w:color="auto"/>
            <w:right w:val="none" w:sz="0" w:space="0" w:color="auto"/>
          </w:divBdr>
        </w:div>
      </w:divsChild>
    </w:div>
    <w:div w:id="1554267918">
      <w:bodyDiv w:val="1"/>
      <w:marLeft w:val="0"/>
      <w:marRight w:val="0"/>
      <w:marTop w:val="0"/>
      <w:marBottom w:val="0"/>
      <w:divBdr>
        <w:top w:val="none" w:sz="0" w:space="0" w:color="auto"/>
        <w:left w:val="none" w:sz="0" w:space="0" w:color="auto"/>
        <w:bottom w:val="none" w:sz="0" w:space="0" w:color="auto"/>
        <w:right w:val="none" w:sz="0" w:space="0" w:color="auto"/>
      </w:divBdr>
      <w:divsChild>
        <w:div w:id="1510099075">
          <w:marLeft w:val="547"/>
          <w:marRight w:val="0"/>
          <w:marTop w:val="96"/>
          <w:marBottom w:val="0"/>
          <w:divBdr>
            <w:top w:val="none" w:sz="0" w:space="0" w:color="auto"/>
            <w:left w:val="none" w:sz="0" w:space="0" w:color="auto"/>
            <w:bottom w:val="none" w:sz="0" w:space="0" w:color="auto"/>
            <w:right w:val="none" w:sz="0" w:space="0" w:color="auto"/>
          </w:divBdr>
        </w:div>
        <w:div w:id="981806836">
          <w:marLeft w:val="547"/>
          <w:marRight w:val="0"/>
          <w:marTop w:val="96"/>
          <w:marBottom w:val="0"/>
          <w:divBdr>
            <w:top w:val="none" w:sz="0" w:space="0" w:color="auto"/>
            <w:left w:val="none" w:sz="0" w:space="0" w:color="auto"/>
            <w:bottom w:val="none" w:sz="0" w:space="0" w:color="auto"/>
            <w:right w:val="none" w:sz="0" w:space="0" w:color="auto"/>
          </w:divBdr>
        </w:div>
      </w:divsChild>
    </w:div>
    <w:div w:id="1557202662">
      <w:bodyDiv w:val="1"/>
      <w:marLeft w:val="0"/>
      <w:marRight w:val="0"/>
      <w:marTop w:val="0"/>
      <w:marBottom w:val="0"/>
      <w:divBdr>
        <w:top w:val="none" w:sz="0" w:space="0" w:color="auto"/>
        <w:left w:val="none" w:sz="0" w:space="0" w:color="auto"/>
        <w:bottom w:val="none" w:sz="0" w:space="0" w:color="auto"/>
        <w:right w:val="none" w:sz="0" w:space="0" w:color="auto"/>
      </w:divBdr>
    </w:div>
    <w:div w:id="1877814039">
      <w:bodyDiv w:val="1"/>
      <w:marLeft w:val="0"/>
      <w:marRight w:val="0"/>
      <w:marTop w:val="0"/>
      <w:marBottom w:val="0"/>
      <w:divBdr>
        <w:top w:val="none" w:sz="0" w:space="0" w:color="auto"/>
        <w:left w:val="none" w:sz="0" w:space="0" w:color="auto"/>
        <w:bottom w:val="none" w:sz="0" w:space="0" w:color="auto"/>
        <w:right w:val="none" w:sz="0" w:space="0" w:color="auto"/>
      </w:divBdr>
      <w:divsChild>
        <w:div w:id="1353068226">
          <w:marLeft w:val="547"/>
          <w:marRight w:val="0"/>
          <w:marTop w:val="91"/>
          <w:marBottom w:val="0"/>
          <w:divBdr>
            <w:top w:val="none" w:sz="0" w:space="0" w:color="auto"/>
            <w:left w:val="none" w:sz="0" w:space="0" w:color="auto"/>
            <w:bottom w:val="none" w:sz="0" w:space="0" w:color="auto"/>
            <w:right w:val="none" w:sz="0" w:space="0" w:color="auto"/>
          </w:divBdr>
        </w:div>
      </w:divsChild>
    </w:div>
    <w:div w:id="2017999833">
      <w:bodyDiv w:val="1"/>
      <w:marLeft w:val="0"/>
      <w:marRight w:val="0"/>
      <w:marTop w:val="0"/>
      <w:marBottom w:val="0"/>
      <w:divBdr>
        <w:top w:val="none" w:sz="0" w:space="0" w:color="auto"/>
        <w:left w:val="none" w:sz="0" w:space="0" w:color="auto"/>
        <w:bottom w:val="none" w:sz="0" w:space="0" w:color="auto"/>
        <w:right w:val="none" w:sz="0" w:space="0" w:color="auto"/>
      </w:divBdr>
    </w:div>
    <w:div w:id="20312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48722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caditalia.it/pubblicazioni/altri-atti-seminari/2008/Frisch_0311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aditalia.it/pubblicazioni/altri-atti-seminari/2008/Frisch_0311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contents.asp?id=34872288&amp;selid=34872291" TargetMode="External"/><Relationship Id="rId4" Type="http://schemas.openxmlformats.org/officeDocument/2006/relationships/settings" Target="settings.xml"/><Relationship Id="rId9" Type="http://schemas.openxmlformats.org/officeDocument/2006/relationships/hyperlink" Target="https://elibrary.ru/contents.asp?id=3487228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96;&#1082;&#1072;\AppData\Roaming\Microsoft\&#1064;&#1072;&#1073;&#1083;&#1086;&#1085;&#1099;\Normal_JNEA.dot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89F2-4EE2-4435-8589-85E4A858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Normal_JNEA.dotm</Template>
  <TotalTime>429</TotalTime>
  <Pages>23</Pages>
  <Words>7487</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13</cp:revision>
  <cp:lastPrinted>2020-02-29T07:33:00Z</cp:lastPrinted>
  <dcterms:created xsi:type="dcterms:W3CDTF">2020-07-09T18:47:00Z</dcterms:created>
  <dcterms:modified xsi:type="dcterms:W3CDTF">2020-07-11T14:16:00Z</dcterms:modified>
</cp:coreProperties>
</file>