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CF3" w:rsidRDefault="00927CF3" w:rsidP="0092751B">
      <w:pPr>
        <w:spacing w:line="360" w:lineRule="auto"/>
        <w:rPr>
          <w:rFonts w:asciiTheme="majorBidi" w:hAnsiTheme="majorBidi" w:cstheme="majorBidi"/>
          <w:b/>
          <w:i/>
          <w:iCs/>
          <w:noProof/>
          <w:sz w:val="36"/>
          <w:szCs w:val="36"/>
        </w:rPr>
      </w:pPr>
      <w:r w:rsidRPr="00B243B3">
        <w:rPr>
          <w:rFonts w:asciiTheme="majorBidi" w:hAnsiTheme="majorBidi" w:cstheme="majorBidi"/>
          <w:b/>
          <w:i/>
          <w:iCs/>
          <w:sz w:val="36"/>
          <w:szCs w:val="36"/>
        </w:rPr>
        <w:t xml:space="preserve">Income Inequality and </w:t>
      </w:r>
      <w:r w:rsidR="005C7409" w:rsidRPr="00B243B3">
        <w:rPr>
          <w:rFonts w:asciiTheme="majorBidi" w:hAnsiTheme="majorBidi" w:cstheme="majorBidi"/>
          <w:b/>
          <w:i/>
          <w:iCs/>
          <w:noProof/>
          <w:sz w:val="36"/>
          <w:szCs w:val="36"/>
        </w:rPr>
        <mc:AlternateContent>
          <mc:Choice Requires="wps">
            <w:drawing>
              <wp:anchor distT="0" distB="0" distL="114300" distR="114300" simplePos="0" relativeHeight="251659264" behindDoc="0" locked="0" layoutInCell="1" allowOverlap="1" wp14:anchorId="712DB69A" wp14:editId="01C32304">
                <wp:simplePos x="0" y="0"/>
                <wp:positionH relativeFrom="column">
                  <wp:posOffset>34290</wp:posOffset>
                </wp:positionH>
                <wp:positionV relativeFrom="paragraph">
                  <wp:posOffset>-85725</wp:posOffset>
                </wp:positionV>
                <wp:extent cx="5467350" cy="9525"/>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5467350" cy="9525"/>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7E9A30"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7pt,-6.75pt" to="433.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" strokecolor="black [3040]" strokeweight="1.25pt"/>
            </w:pict>
          </mc:Fallback>
        </mc:AlternateContent>
      </w:r>
      <w:r w:rsidR="00C17439">
        <w:rPr>
          <w:rFonts w:asciiTheme="majorBidi" w:hAnsiTheme="majorBidi" w:cstheme="majorBidi"/>
          <w:b/>
          <w:i/>
          <w:iCs/>
          <w:noProof/>
          <w:sz w:val="36"/>
          <w:szCs w:val="36"/>
        </w:rPr>
        <w:t>Financial Disturbances</w:t>
      </w:r>
      <w:r w:rsidR="003252A7">
        <w:rPr>
          <w:rFonts w:asciiTheme="majorBidi" w:hAnsiTheme="majorBidi" w:cstheme="majorBidi"/>
          <w:b/>
          <w:i/>
          <w:iCs/>
          <w:noProof/>
          <w:sz w:val="36"/>
          <w:szCs w:val="36"/>
        </w:rPr>
        <w:t>:</w:t>
      </w:r>
    </w:p>
    <w:p w:rsidR="003252A7" w:rsidRPr="00B243B3" w:rsidRDefault="003252A7" w:rsidP="0021547B">
      <w:pPr>
        <w:spacing w:line="360" w:lineRule="auto"/>
        <w:rPr>
          <w:rFonts w:asciiTheme="majorBidi" w:hAnsiTheme="majorBidi" w:cstheme="majorBidi"/>
          <w:b/>
          <w:i/>
          <w:iCs/>
          <w:sz w:val="36"/>
          <w:szCs w:val="36"/>
        </w:rPr>
      </w:pPr>
      <w:r>
        <w:rPr>
          <w:rFonts w:asciiTheme="majorBidi" w:hAnsiTheme="majorBidi" w:cstheme="majorBidi"/>
          <w:b/>
          <w:i/>
          <w:iCs/>
          <w:noProof/>
          <w:sz w:val="36"/>
          <w:szCs w:val="36"/>
        </w:rPr>
        <w:t xml:space="preserve">Does income inequality </w:t>
      </w:r>
      <w:r w:rsidR="0021547B">
        <w:rPr>
          <w:rFonts w:asciiTheme="majorBidi" w:hAnsiTheme="majorBidi" w:cstheme="majorBidi"/>
          <w:b/>
          <w:i/>
          <w:iCs/>
          <w:noProof/>
          <w:sz w:val="36"/>
          <w:szCs w:val="36"/>
        </w:rPr>
        <w:t>engender</w:t>
      </w:r>
      <w:r>
        <w:rPr>
          <w:rFonts w:asciiTheme="majorBidi" w:hAnsiTheme="majorBidi" w:cstheme="majorBidi"/>
          <w:b/>
          <w:i/>
          <w:iCs/>
          <w:noProof/>
          <w:sz w:val="36"/>
          <w:szCs w:val="36"/>
        </w:rPr>
        <w:t xml:space="preserve"> financial crises?</w:t>
      </w:r>
    </w:p>
    <w:p w:rsidR="00F22EB1" w:rsidRDefault="00924757" w:rsidP="00F22EB1">
      <w:pPr>
        <w:spacing w:line="360" w:lineRule="auto"/>
        <w:jc w:val="both"/>
        <w:rPr>
          <w:rFonts w:asciiTheme="majorBidi" w:hAnsiTheme="majorBidi" w:cstheme="majorBidi"/>
          <w:bCs/>
          <w:sz w:val="24"/>
          <w:szCs w:val="24"/>
        </w:rPr>
      </w:pPr>
      <w:r w:rsidRPr="00260F75">
        <w:rPr>
          <w:rStyle w:val="Hyperlink"/>
          <w:rFonts w:asciiTheme="majorBidi" w:hAnsiTheme="majorBidi" w:cstheme="majorBidi"/>
          <w:bCs/>
          <w:noProof/>
          <w:sz w:val="24"/>
          <w:szCs w:val="24"/>
        </w:rPr>
        <mc:AlternateContent>
          <mc:Choice Requires="wps">
            <w:drawing>
              <wp:anchor distT="0" distB="0" distL="114300" distR="114300" simplePos="0" relativeHeight="251662336" behindDoc="0" locked="0" layoutInCell="1" allowOverlap="1" wp14:anchorId="715A49A6" wp14:editId="2FC853C0">
                <wp:simplePos x="0" y="0"/>
                <wp:positionH relativeFrom="column">
                  <wp:posOffset>-28575</wp:posOffset>
                </wp:positionH>
                <wp:positionV relativeFrom="paragraph">
                  <wp:posOffset>59055</wp:posOffset>
                </wp:positionV>
                <wp:extent cx="56102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610225" cy="1905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9A2CB6"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4.65pt" to="439.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" strokecolor="black [3040]" strokeweight="1.25pt"/>
            </w:pict>
          </mc:Fallback>
        </mc:AlternateContent>
      </w:r>
    </w:p>
    <w:p w:rsidR="003252A7" w:rsidRPr="009742EE" w:rsidRDefault="003252A7" w:rsidP="00F22EB1">
      <w:pPr>
        <w:spacing w:line="360" w:lineRule="auto"/>
        <w:jc w:val="both"/>
        <w:rPr>
          <w:rFonts w:asciiTheme="majorBidi" w:hAnsiTheme="majorBidi" w:cstheme="majorBidi"/>
          <w:bCs/>
          <w:sz w:val="32"/>
          <w:szCs w:val="32"/>
        </w:rPr>
      </w:pPr>
    </w:p>
    <w:p w:rsidR="00F22EB1" w:rsidRPr="009742EE" w:rsidRDefault="009742EE" w:rsidP="00F22EB1">
      <w:pPr>
        <w:spacing w:line="360" w:lineRule="auto"/>
        <w:jc w:val="both"/>
        <w:rPr>
          <w:rFonts w:asciiTheme="majorBidi" w:hAnsiTheme="majorBidi" w:cstheme="majorBidi"/>
          <w:bCs/>
          <w:sz w:val="32"/>
          <w:szCs w:val="32"/>
        </w:rPr>
      </w:pPr>
      <w:r w:rsidRPr="009742EE">
        <w:rPr>
          <w:rFonts w:asciiTheme="majorBidi" w:hAnsiTheme="majorBidi" w:cstheme="majorBidi"/>
          <w:bCs/>
          <w:sz w:val="32"/>
          <w:szCs w:val="32"/>
        </w:rPr>
        <w:t>Omar Osman</w:t>
      </w:r>
    </w:p>
    <w:p w:rsidR="009742EE" w:rsidRPr="009742EE" w:rsidRDefault="009742EE" w:rsidP="00F22EB1">
      <w:pPr>
        <w:spacing w:line="360" w:lineRule="auto"/>
        <w:jc w:val="both"/>
        <w:rPr>
          <w:rFonts w:asciiTheme="majorBidi" w:hAnsiTheme="majorBidi" w:cstheme="majorBidi"/>
          <w:bCs/>
          <w:sz w:val="32"/>
          <w:szCs w:val="32"/>
        </w:rPr>
      </w:pPr>
      <w:r w:rsidRPr="009742EE">
        <w:rPr>
          <w:rFonts w:asciiTheme="majorBidi" w:hAnsiTheme="majorBidi" w:cstheme="majorBidi"/>
          <w:bCs/>
          <w:sz w:val="32"/>
          <w:szCs w:val="32"/>
        </w:rPr>
        <w:t>1</w:t>
      </w:r>
      <w:r w:rsidRPr="009742EE">
        <w:rPr>
          <w:rFonts w:asciiTheme="majorBidi" w:hAnsiTheme="majorBidi" w:cstheme="majorBidi"/>
          <w:bCs/>
          <w:sz w:val="32"/>
          <w:szCs w:val="32"/>
          <w:vertAlign w:val="superscript"/>
        </w:rPr>
        <w:t>st</w:t>
      </w:r>
      <w:r w:rsidRPr="009742EE">
        <w:rPr>
          <w:rFonts w:asciiTheme="majorBidi" w:hAnsiTheme="majorBidi" w:cstheme="majorBidi"/>
          <w:bCs/>
          <w:sz w:val="32"/>
          <w:szCs w:val="32"/>
        </w:rPr>
        <w:t xml:space="preserve"> year PhD economics student – HSE Moscow</w:t>
      </w:r>
    </w:p>
    <w:p w:rsidR="009742EE" w:rsidRDefault="009742EE" w:rsidP="00F22EB1">
      <w:pPr>
        <w:spacing w:line="360" w:lineRule="auto"/>
        <w:jc w:val="both"/>
        <w:rPr>
          <w:rFonts w:asciiTheme="majorBidi" w:hAnsiTheme="majorBidi" w:cstheme="majorBidi"/>
          <w:bCs/>
          <w:sz w:val="24"/>
          <w:szCs w:val="24"/>
        </w:rPr>
      </w:pPr>
      <w:hyperlink r:id="rId8" w:history="1">
        <w:r w:rsidRPr="001F59FE">
          <w:rPr>
            <w:rStyle w:val="Hyperlink"/>
            <w:rFonts w:asciiTheme="majorBidi" w:hAnsiTheme="majorBidi" w:cstheme="majorBidi"/>
            <w:bCs/>
            <w:sz w:val="24"/>
            <w:szCs w:val="24"/>
          </w:rPr>
          <w:t>oosman@hse.ru</w:t>
        </w:r>
      </w:hyperlink>
      <w:r>
        <w:rPr>
          <w:rFonts w:asciiTheme="majorBidi" w:hAnsiTheme="majorBidi" w:cstheme="majorBidi"/>
          <w:bCs/>
          <w:sz w:val="24"/>
          <w:szCs w:val="24"/>
        </w:rPr>
        <w:t xml:space="preserve">, </w:t>
      </w:r>
      <w:hyperlink r:id="rId9" w:history="1">
        <w:r w:rsidRPr="001F59FE">
          <w:rPr>
            <w:rStyle w:val="Hyperlink"/>
            <w:rFonts w:asciiTheme="majorBidi" w:hAnsiTheme="majorBidi" w:cstheme="majorBidi"/>
            <w:bCs/>
            <w:sz w:val="24"/>
            <w:szCs w:val="24"/>
          </w:rPr>
          <w:t>osman115@umn.edu</w:t>
        </w:r>
      </w:hyperlink>
      <w:r>
        <w:rPr>
          <w:rFonts w:asciiTheme="majorBidi" w:hAnsiTheme="majorBidi" w:cstheme="majorBidi"/>
          <w:bCs/>
          <w:sz w:val="24"/>
          <w:szCs w:val="24"/>
        </w:rPr>
        <w:t xml:space="preserve"> </w:t>
      </w:r>
    </w:p>
    <w:p w:rsidR="009742EE" w:rsidRDefault="009742EE" w:rsidP="00F22EB1">
      <w:pPr>
        <w:spacing w:line="360" w:lineRule="auto"/>
        <w:jc w:val="both"/>
        <w:rPr>
          <w:rFonts w:asciiTheme="majorBidi" w:hAnsiTheme="majorBidi" w:cstheme="majorBidi"/>
          <w:bCs/>
          <w:sz w:val="24"/>
          <w:szCs w:val="24"/>
        </w:rPr>
      </w:pPr>
    </w:p>
    <w:p w:rsidR="00F22EB1" w:rsidRDefault="00F22EB1" w:rsidP="00F22EB1">
      <w:pPr>
        <w:spacing w:line="360" w:lineRule="auto"/>
        <w:jc w:val="both"/>
        <w:rPr>
          <w:rFonts w:asciiTheme="majorBidi" w:hAnsiTheme="majorBidi" w:cstheme="majorBidi"/>
          <w:bCs/>
          <w:sz w:val="24"/>
          <w:szCs w:val="24"/>
        </w:rPr>
      </w:pPr>
    </w:p>
    <w:p w:rsidR="00F22EB1" w:rsidRDefault="00F22EB1" w:rsidP="00F22EB1">
      <w:pPr>
        <w:spacing w:line="360" w:lineRule="auto"/>
        <w:jc w:val="both"/>
        <w:rPr>
          <w:rFonts w:asciiTheme="majorBidi" w:hAnsiTheme="majorBidi" w:cstheme="majorBidi"/>
          <w:bCs/>
          <w:sz w:val="24"/>
          <w:szCs w:val="24"/>
        </w:rPr>
      </w:pPr>
    </w:p>
    <w:p w:rsidR="00F22EB1" w:rsidRDefault="00F22EB1" w:rsidP="00F22EB1">
      <w:pPr>
        <w:spacing w:line="360" w:lineRule="auto"/>
        <w:jc w:val="both"/>
        <w:rPr>
          <w:rFonts w:asciiTheme="majorBidi" w:hAnsiTheme="majorBidi" w:cstheme="majorBidi"/>
          <w:bCs/>
          <w:sz w:val="24"/>
          <w:szCs w:val="24"/>
        </w:rPr>
      </w:pPr>
    </w:p>
    <w:p w:rsidR="00F22EB1" w:rsidRDefault="00F22EB1" w:rsidP="00F22EB1">
      <w:pPr>
        <w:spacing w:line="360" w:lineRule="auto"/>
        <w:jc w:val="both"/>
        <w:rPr>
          <w:rFonts w:asciiTheme="majorBidi" w:hAnsiTheme="majorBidi" w:cstheme="majorBidi"/>
          <w:bCs/>
          <w:sz w:val="24"/>
          <w:szCs w:val="24"/>
        </w:rPr>
      </w:pPr>
    </w:p>
    <w:p w:rsidR="00F22EB1" w:rsidRDefault="00F22EB1" w:rsidP="00F22EB1">
      <w:pPr>
        <w:spacing w:line="360" w:lineRule="auto"/>
        <w:jc w:val="both"/>
        <w:rPr>
          <w:rFonts w:asciiTheme="majorBidi" w:hAnsiTheme="majorBidi" w:cstheme="majorBidi"/>
          <w:bCs/>
          <w:sz w:val="24"/>
          <w:szCs w:val="24"/>
        </w:rPr>
      </w:pPr>
    </w:p>
    <w:p w:rsidR="008133AE" w:rsidRDefault="008133AE" w:rsidP="003252A7">
      <w:pPr>
        <w:spacing w:line="360" w:lineRule="auto"/>
        <w:jc w:val="both"/>
      </w:pPr>
    </w:p>
    <w:p w:rsidR="003252A7" w:rsidRDefault="003252A7" w:rsidP="003252A7">
      <w:pPr>
        <w:spacing w:line="360" w:lineRule="auto"/>
        <w:jc w:val="both"/>
      </w:pPr>
    </w:p>
    <w:p w:rsidR="003252A7" w:rsidRDefault="003252A7" w:rsidP="003252A7">
      <w:pPr>
        <w:spacing w:line="360" w:lineRule="auto"/>
        <w:jc w:val="both"/>
      </w:pPr>
    </w:p>
    <w:p w:rsidR="00F34154" w:rsidRDefault="00F34154" w:rsidP="003252A7">
      <w:pPr>
        <w:spacing w:line="360" w:lineRule="auto"/>
        <w:jc w:val="both"/>
      </w:pPr>
    </w:p>
    <w:p w:rsidR="00F34154" w:rsidRDefault="00F34154" w:rsidP="003252A7">
      <w:pPr>
        <w:spacing w:line="360" w:lineRule="auto"/>
        <w:jc w:val="both"/>
      </w:pPr>
    </w:p>
    <w:p w:rsidR="00F34154" w:rsidRDefault="00F34154" w:rsidP="003252A7">
      <w:pPr>
        <w:spacing w:line="360" w:lineRule="auto"/>
        <w:jc w:val="both"/>
      </w:pPr>
    </w:p>
    <w:p w:rsidR="00F34154" w:rsidRDefault="00F34154" w:rsidP="003252A7">
      <w:pPr>
        <w:spacing w:line="360" w:lineRule="auto"/>
        <w:jc w:val="both"/>
      </w:pPr>
    </w:p>
    <w:p w:rsidR="003252A7" w:rsidRDefault="003252A7" w:rsidP="003252A7">
      <w:pPr>
        <w:spacing w:line="360" w:lineRule="auto"/>
        <w:jc w:val="both"/>
      </w:pPr>
    </w:p>
    <w:p w:rsidR="003252A7" w:rsidRPr="003252A7" w:rsidRDefault="003252A7" w:rsidP="003252A7">
      <w:pPr>
        <w:spacing w:line="360" w:lineRule="auto"/>
        <w:jc w:val="both"/>
      </w:pPr>
    </w:p>
    <w:p w:rsidR="00D153BB" w:rsidRPr="00F1590F" w:rsidRDefault="00D153BB" w:rsidP="00D3090B">
      <w:pPr>
        <w:spacing w:line="360" w:lineRule="auto"/>
        <w:jc w:val="both"/>
        <w:rPr>
          <w:rFonts w:asciiTheme="minorBidi" w:hAnsiTheme="minorBidi"/>
          <w:bCs/>
          <w:i/>
          <w:iCs/>
        </w:rPr>
      </w:pPr>
      <w:bookmarkStart w:id="0" w:name="_GoBack"/>
      <w:bookmarkEnd w:id="0"/>
      <w:r w:rsidRPr="00F1590F">
        <w:rPr>
          <w:rFonts w:asciiTheme="minorBidi" w:hAnsiTheme="minorBidi"/>
          <w:bCs/>
          <w:i/>
          <w:iCs/>
        </w:rPr>
        <w:lastRenderedPageBreak/>
        <w:t>Abstract</w:t>
      </w:r>
    </w:p>
    <w:p w:rsidR="00D153BB" w:rsidRPr="00F1590F" w:rsidRDefault="00D153BB" w:rsidP="003252A7">
      <w:pPr>
        <w:spacing w:line="360" w:lineRule="auto"/>
        <w:jc w:val="both"/>
        <w:rPr>
          <w:rFonts w:asciiTheme="minorBidi" w:hAnsiTheme="minorBidi"/>
          <w:bCs/>
        </w:rPr>
      </w:pPr>
      <w:r w:rsidRPr="00F1590F">
        <w:rPr>
          <w:rFonts w:asciiTheme="minorBidi" w:hAnsiTheme="minorBidi"/>
          <w:bCs/>
        </w:rPr>
        <w:t xml:space="preserve">This paper </w:t>
      </w:r>
      <w:r w:rsidR="00643052" w:rsidRPr="00F1590F">
        <w:rPr>
          <w:rFonts w:asciiTheme="minorBidi" w:hAnsiTheme="minorBidi"/>
          <w:bCs/>
        </w:rPr>
        <w:t>is</w:t>
      </w:r>
      <w:r w:rsidR="009C1844" w:rsidRPr="00F1590F">
        <w:rPr>
          <w:rFonts w:asciiTheme="minorBidi" w:hAnsiTheme="minorBidi"/>
          <w:bCs/>
        </w:rPr>
        <w:t xml:space="preserve"> </w:t>
      </w:r>
      <w:r w:rsidR="003252A7" w:rsidRPr="00F1590F">
        <w:rPr>
          <w:rFonts w:asciiTheme="minorBidi" w:hAnsiTheme="minorBidi"/>
          <w:bCs/>
        </w:rPr>
        <w:t xml:space="preserve">an </w:t>
      </w:r>
      <w:r w:rsidR="009C1844" w:rsidRPr="00F1590F">
        <w:rPr>
          <w:rFonts w:asciiTheme="minorBidi" w:hAnsiTheme="minorBidi"/>
          <w:bCs/>
        </w:rPr>
        <w:t xml:space="preserve">empirical </w:t>
      </w:r>
      <w:r w:rsidR="003252A7" w:rsidRPr="00F1590F">
        <w:rPr>
          <w:rFonts w:asciiTheme="minorBidi" w:hAnsiTheme="minorBidi"/>
          <w:bCs/>
        </w:rPr>
        <w:t>study</w:t>
      </w:r>
      <w:r w:rsidR="009C1844" w:rsidRPr="00F1590F">
        <w:rPr>
          <w:rFonts w:asciiTheme="minorBidi" w:hAnsiTheme="minorBidi"/>
          <w:bCs/>
        </w:rPr>
        <w:t xml:space="preserve"> that</w:t>
      </w:r>
      <w:r w:rsidR="002840FA" w:rsidRPr="00F1590F">
        <w:rPr>
          <w:rFonts w:asciiTheme="minorBidi" w:hAnsiTheme="minorBidi"/>
          <w:bCs/>
        </w:rPr>
        <w:t xml:space="preserve"> used econometric techniques to analyze</w:t>
      </w:r>
      <w:r w:rsidR="009C1844" w:rsidRPr="00F1590F">
        <w:rPr>
          <w:rFonts w:asciiTheme="minorBidi" w:hAnsiTheme="minorBidi"/>
          <w:bCs/>
        </w:rPr>
        <w:t xml:space="preserve"> the </w:t>
      </w:r>
      <w:r w:rsidR="0024083B" w:rsidRPr="00F1590F">
        <w:rPr>
          <w:rFonts w:asciiTheme="minorBidi" w:hAnsiTheme="minorBidi"/>
          <w:bCs/>
        </w:rPr>
        <w:t>causal relationship between income inequality</w:t>
      </w:r>
      <w:r w:rsidR="00F6240E" w:rsidRPr="00F1590F">
        <w:rPr>
          <w:rFonts w:asciiTheme="minorBidi" w:hAnsiTheme="minorBidi"/>
          <w:bCs/>
        </w:rPr>
        <w:t xml:space="preserve"> </w:t>
      </w:r>
      <w:r w:rsidR="0024083B" w:rsidRPr="00F1590F">
        <w:rPr>
          <w:rFonts w:asciiTheme="minorBidi" w:hAnsiTheme="minorBidi"/>
          <w:bCs/>
        </w:rPr>
        <w:t>and financial disturbances</w:t>
      </w:r>
      <w:r w:rsidRPr="00F1590F">
        <w:rPr>
          <w:rFonts w:asciiTheme="minorBidi" w:hAnsiTheme="minorBidi"/>
          <w:bCs/>
        </w:rPr>
        <w:t xml:space="preserve"> in developed economies</w:t>
      </w:r>
      <w:r w:rsidR="009C1844" w:rsidRPr="00F1590F">
        <w:rPr>
          <w:rFonts w:asciiTheme="minorBidi" w:hAnsiTheme="minorBidi"/>
          <w:bCs/>
        </w:rPr>
        <w:t>. The author</w:t>
      </w:r>
      <w:r w:rsidR="00793D0F" w:rsidRPr="00F1590F">
        <w:rPr>
          <w:rFonts w:asciiTheme="minorBidi" w:hAnsiTheme="minorBidi"/>
          <w:bCs/>
        </w:rPr>
        <w:t xml:space="preserve"> </w:t>
      </w:r>
      <w:r w:rsidR="001B052F" w:rsidRPr="00F1590F">
        <w:rPr>
          <w:rFonts w:asciiTheme="minorBidi" w:hAnsiTheme="minorBidi"/>
          <w:bCs/>
        </w:rPr>
        <w:t>used</w:t>
      </w:r>
      <w:r w:rsidR="00793D0F" w:rsidRPr="00F1590F">
        <w:rPr>
          <w:rFonts w:asciiTheme="minorBidi" w:hAnsiTheme="minorBidi"/>
          <w:bCs/>
        </w:rPr>
        <w:t xml:space="preserve"> </w:t>
      </w:r>
      <w:r w:rsidR="005004E8" w:rsidRPr="00F1590F">
        <w:rPr>
          <w:rFonts w:asciiTheme="minorBidi" w:hAnsiTheme="minorBidi"/>
          <w:bCs/>
        </w:rPr>
        <w:t>annual data from</w:t>
      </w:r>
      <w:r w:rsidR="00F6240E" w:rsidRPr="00F1590F">
        <w:rPr>
          <w:rFonts w:asciiTheme="minorBidi" w:hAnsiTheme="minorBidi"/>
          <w:bCs/>
        </w:rPr>
        <w:t xml:space="preserve"> </w:t>
      </w:r>
      <w:r w:rsidR="00793D0F" w:rsidRPr="00F1590F">
        <w:rPr>
          <w:rFonts w:asciiTheme="minorBidi" w:hAnsiTheme="minorBidi"/>
          <w:bCs/>
        </w:rPr>
        <w:t>panels of OECD countries</w:t>
      </w:r>
      <w:r w:rsidRPr="00F1590F">
        <w:rPr>
          <w:rFonts w:asciiTheme="minorBidi" w:hAnsiTheme="minorBidi"/>
          <w:bCs/>
        </w:rPr>
        <w:t>.</w:t>
      </w:r>
      <w:r w:rsidR="00F6240E" w:rsidRPr="00F1590F">
        <w:rPr>
          <w:rFonts w:asciiTheme="minorBidi" w:hAnsiTheme="minorBidi"/>
          <w:bCs/>
        </w:rPr>
        <w:t xml:space="preserve"> In this study, income</w:t>
      </w:r>
      <w:r w:rsidR="005C0695" w:rsidRPr="00F1590F">
        <w:rPr>
          <w:rFonts w:asciiTheme="minorBidi" w:hAnsiTheme="minorBidi"/>
          <w:bCs/>
        </w:rPr>
        <w:t xml:space="preserve"> distribution is represented by</w:t>
      </w:r>
      <w:r w:rsidR="00F6240E" w:rsidRPr="00F1590F">
        <w:rPr>
          <w:rFonts w:asciiTheme="minorBidi" w:hAnsiTheme="minorBidi"/>
          <w:bCs/>
        </w:rPr>
        <w:t xml:space="preserve"> the share of GDP that accrued to the top 10 percent earners, wage share of GDP</w:t>
      </w:r>
      <w:r w:rsidR="005C0695" w:rsidRPr="00F1590F">
        <w:rPr>
          <w:rFonts w:asciiTheme="minorBidi" w:hAnsiTheme="minorBidi"/>
          <w:bCs/>
        </w:rPr>
        <w:t>,</w:t>
      </w:r>
      <w:r w:rsidR="00F6240E" w:rsidRPr="00F1590F">
        <w:rPr>
          <w:rFonts w:asciiTheme="minorBidi" w:hAnsiTheme="minorBidi"/>
          <w:bCs/>
        </w:rPr>
        <w:t xml:space="preserve"> and disposable income Gini Coefficient</w:t>
      </w:r>
      <w:r w:rsidR="009C1844" w:rsidRPr="00F1590F">
        <w:rPr>
          <w:rFonts w:asciiTheme="minorBidi" w:hAnsiTheme="minorBidi"/>
          <w:bCs/>
        </w:rPr>
        <w:t xml:space="preserve"> in annual data series</w:t>
      </w:r>
      <w:r w:rsidR="00F6240E" w:rsidRPr="00F1590F">
        <w:rPr>
          <w:rFonts w:asciiTheme="minorBidi" w:hAnsiTheme="minorBidi"/>
          <w:bCs/>
        </w:rPr>
        <w:t>.</w:t>
      </w:r>
      <w:r w:rsidRPr="00F1590F">
        <w:rPr>
          <w:rFonts w:asciiTheme="minorBidi" w:hAnsiTheme="minorBidi"/>
          <w:bCs/>
        </w:rPr>
        <w:t xml:space="preserve"> The test</w:t>
      </w:r>
      <w:r w:rsidR="00BF1CE4" w:rsidRPr="00F1590F">
        <w:rPr>
          <w:rFonts w:asciiTheme="minorBidi" w:hAnsiTheme="minorBidi"/>
          <w:bCs/>
        </w:rPr>
        <w:t xml:space="preserve"> included</w:t>
      </w:r>
      <w:r w:rsidRPr="00F1590F">
        <w:rPr>
          <w:rFonts w:asciiTheme="minorBidi" w:hAnsiTheme="minorBidi"/>
          <w:bCs/>
        </w:rPr>
        <w:t xml:space="preserve"> </w:t>
      </w:r>
      <w:r w:rsidR="00BF2172" w:rsidRPr="00F1590F">
        <w:rPr>
          <w:rFonts w:asciiTheme="minorBidi" w:hAnsiTheme="minorBidi"/>
          <w:bCs/>
        </w:rPr>
        <w:t xml:space="preserve">three </w:t>
      </w:r>
      <w:r w:rsidRPr="00F1590F">
        <w:rPr>
          <w:rFonts w:asciiTheme="minorBidi" w:hAnsiTheme="minorBidi"/>
          <w:bCs/>
        </w:rPr>
        <w:t xml:space="preserve">channels, through which </w:t>
      </w:r>
      <w:r w:rsidR="00091151" w:rsidRPr="00F1590F">
        <w:rPr>
          <w:rFonts w:asciiTheme="minorBidi" w:hAnsiTheme="minorBidi"/>
          <w:bCs/>
        </w:rPr>
        <w:t>income inequality</w:t>
      </w:r>
      <w:r w:rsidRPr="00F1590F">
        <w:rPr>
          <w:rFonts w:asciiTheme="minorBidi" w:hAnsiTheme="minorBidi"/>
          <w:bCs/>
        </w:rPr>
        <w:t xml:space="preserve"> m</w:t>
      </w:r>
      <w:r w:rsidR="00E11831" w:rsidRPr="00F1590F">
        <w:rPr>
          <w:rFonts w:asciiTheme="minorBidi" w:hAnsiTheme="minorBidi"/>
          <w:bCs/>
        </w:rPr>
        <w:t>ay affect the financial system</w:t>
      </w:r>
      <w:r w:rsidR="00AD5A7C" w:rsidRPr="00F1590F">
        <w:rPr>
          <w:rFonts w:asciiTheme="minorBidi" w:hAnsiTheme="minorBidi"/>
          <w:bCs/>
        </w:rPr>
        <w:t>.</w:t>
      </w:r>
      <w:r w:rsidR="00E11831" w:rsidRPr="00F1590F">
        <w:rPr>
          <w:rFonts w:asciiTheme="minorBidi" w:hAnsiTheme="minorBidi"/>
          <w:bCs/>
        </w:rPr>
        <w:t xml:space="preserve"> </w:t>
      </w:r>
      <w:r w:rsidR="009C1844" w:rsidRPr="00F1590F">
        <w:rPr>
          <w:rFonts w:asciiTheme="minorBidi" w:hAnsiTheme="minorBidi"/>
          <w:bCs/>
        </w:rPr>
        <w:t>The</w:t>
      </w:r>
      <w:r w:rsidRPr="00F1590F">
        <w:rPr>
          <w:rFonts w:asciiTheme="minorBidi" w:hAnsiTheme="minorBidi"/>
          <w:bCs/>
        </w:rPr>
        <w:t xml:space="preserve"> results suggest that</w:t>
      </w:r>
      <w:r w:rsidR="00044E8C" w:rsidRPr="00F1590F">
        <w:rPr>
          <w:rFonts w:asciiTheme="minorBidi" w:hAnsiTheme="minorBidi"/>
          <w:bCs/>
        </w:rPr>
        <w:t xml:space="preserve"> the effect of </w:t>
      </w:r>
      <w:r w:rsidR="001B052F" w:rsidRPr="00F1590F">
        <w:rPr>
          <w:rFonts w:asciiTheme="minorBidi" w:hAnsiTheme="minorBidi"/>
          <w:bCs/>
        </w:rPr>
        <w:t>income inequality</w:t>
      </w:r>
      <w:r w:rsidRPr="00F1590F">
        <w:rPr>
          <w:rFonts w:asciiTheme="minorBidi" w:hAnsiTheme="minorBidi"/>
          <w:bCs/>
        </w:rPr>
        <w:t xml:space="preserve"> on </w:t>
      </w:r>
      <w:r w:rsidR="00C81BE5" w:rsidRPr="00F1590F">
        <w:rPr>
          <w:rFonts w:asciiTheme="minorBidi" w:hAnsiTheme="minorBidi"/>
          <w:bCs/>
        </w:rPr>
        <w:t>the national financial stability</w:t>
      </w:r>
      <w:r w:rsidRPr="00F1590F">
        <w:rPr>
          <w:rFonts w:asciiTheme="minorBidi" w:hAnsiTheme="minorBidi"/>
          <w:bCs/>
        </w:rPr>
        <w:t xml:space="preserve"> is ambiguous</w:t>
      </w:r>
      <w:r w:rsidR="00C81BE5" w:rsidRPr="00F1590F">
        <w:rPr>
          <w:rFonts w:asciiTheme="minorBidi" w:hAnsiTheme="minorBidi"/>
          <w:bCs/>
        </w:rPr>
        <w:t>, as the study</w:t>
      </w:r>
      <w:r w:rsidR="00E11831" w:rsidRPr="00F1590F">
        <w:rPr>
          <w:rFonts w:asciiTheme="minorBidi" w:hAnsiTheme="minorBidi"/>
          <w:bCs/>
        </w:rPr>
        <w:t xml:space="preserve"> </w:t>
      </w:r>
      <w:r w:rsidR="00916A71" w:rsidRPr="00F1590F">
        <w:rPr>
          <w:rFonts w:asciiTheme="minorBidi" w:hAnsiTheme="minorBidi"/>
          <w:bCs/>
        </w:rPr>
        <w:t>concluded</w:t>
      </w:r>
      <w:r w:rsidR="00044E8C" w:rsidRPr="00F1590F">
        <w:rPr>
          <w:rFonts w:asciiTheme="minorBidi" w:hAnsiTheme="minorBidi"/>
          <w:bCs/>
        </w:rPr>
        <w:t xml:space="preserve"> that this effect</w:t>
      </w:r>
      <w:r w:rsidR="00E11831" w:rsidRPr="00F1590F">
        <w:rPr>
          <w:rFonts w:asciiTheme="minorBidi" w:hAnsiTheme="minorBidi"/>
          <w:bCs/>
        </w:rPr>
        <w:t xml:space="preserve"> is radically different according</w:t>
      </w:r>
      <w:r w:rsidR="00FE01FA" w:rsidRPr="00F1590F">
        <w:rPr>
          <w:rFonts w:asciiTheme="minorBidi" w:hAnsiTheme="minorBidi"/>
          <w:bCs/>
        </w:rPr>
        <w:t xml:space="preserve"> to</w:t>
      </w:r>
      <w:r w:rsidR="00E11831" w:rsidRPr="00F1590F">
        <w:rPr>
          <w:rFonts w:asciiTheme="minorBidi" w:hAnsiTheme="minorBidi"/>
          <w:bCs/>
        </w:rPr>
        <w:t xml:space="preserve"> the channel tested</w:t>
      </w:r>
      <w:r w:rsidRPr="00F1590F">
        <w:rPr>
          <w:rFonts w:asciiTheme="minorBidi" w:hAnsiTheme="minorBidi"/>
          <w:bCs/>
        </w:rPr>
        <w:t xml:space="preserve">. The </w:t>
      </w:r>
      <w:r w:rsidR="0094690E" w:rsidRPr="00F1590F">
        <w:rPr>
          <w:rFonts w:asciiTheme="minorBidi" w:hAnsiTheme="minorBidi"/>
          <w:bCs/>
        </w:rPr>
        <w:t xml:space="preserve">study found that </w:t>
      </w:r>
      <w:r w:rsidR="00AD5A7C" w:rsidRPr="00F1590F">
        <w:rPr>
          <w:rFonts w:asciiTheme="minorBidi" w:hAnsiTheme="minorBidi"/>
          <w:bCs/>
        </w:rPr>
        <w:t xml:space="preserve">a rise in </w:t>
      </w:r>
      <w:r w:rsidRPr="00F1590F">
        <w:rPr>
          <w:rFonts w:asciiTheme="minorBidi" w:hAnsiTheme="minorBidi"/>
          <w:bCs/>
        </w:rPr>
        <w:t>income inequality has a ne</w:t>
      </w:r>
      <w:r w:rsidR="009A50D6" w:rsidRPr="00F1590F">
        <w:rPr>
          <w:rFonts w:asciiTheme="minorBidi" w:hAnsiTheme="minorBidi"/>
          <w:bCs/>
        </w:rPr>
        <w:t>gative impact on public finance</w:t>
      </w:r>
      <w:r w:rsidRPr="00F1590F">
        <w:rPr>
          <w:rFonts w:asciiTheme="minorBidi" w:hAnsiTheme="minorBidi"/>
          <w:bCs/>
        </w:rPr>
        <w:t xml:space="preserve">, but it has a positive </w:t>
      </w:r>
      <w:r w:rsidR="001B052F" w:rsidRPr="00F1590F">
        <w:rPr>
          <w:rFonts w:asciiTheme="minorBidi" w:hAnsiTheme="minorBidi"/>
          <w:bCs/>
        </w:rPr>
        <w:t>effect</w:t>
      </w:r>
      <w:r w:rsidRPr="00F1590F">
        <w:rPr>
          <w:rFonts w:asciiTheme="minorBidi" w:hAnsiTheme="minorBidi"/>
          <w:bCs/>
        </w:rPr>
        <w:t xml:space="preserve"> on </w:t>
      </w:r>
      <w:r w:rsidR="00C94919" w:rsidRPr="00F1590F">
        <w:rPr>
          <w:rFonts w:asciiTheme="minorBidi" w:hAnsiTheme="minorBidi"/>
          <w:bCs/>
        </w:rPr>
        <w:t>the private debt market</w:t>
      </w:r>
      <w:r w:rsidR="00C81BE5" w:rsidRPr="00F1590F">
        <w:rPr>
          <w:rFonts w:asciiTheme="minorBidi" w:hAnsiTheme="minorBidi"/>
          <w:bCs/>
        </w:rPr>
        <w:t>, and on the external balance from</w:t>
      </w:r>
      <w:r w:rsidR="009C1844" w:rsidRPr="00F1590F">
        <w:rPr>
          <w:rFonts w:asciiTheme="minorBidi" w:hAnsiTheme="minorBidi"/>
          <w:bCs/>
        </w:rPr>
        <w:t xml:space="preserve"> a financial</w:t>
      </w:r>
      <w:r w:rsidR="00C81BE5" w:rsidRPr="00F1590F">
        <w:rPr>
          <w:rFonts w:asciiTheme="minorBidi" w:hAnsiTheme="minorBidi"/>
          <w:bCs/>
        </w:rPr>
        <w:t xml:space="preserve"> stability standpoint.</w:t>
      </w:r>
    </w:p>
    <w:p w:rsidR="00924757" w:rsidRDefault="00924757" w:rsidP="009C1844">
      <w:pPr>
        <w:spacing w:line="360" w:lineRule="auto"/>
        <w:jc w:val="both"/>
        <w:rPr>
          <w:rFonts w:asciiTheme="majorBidi" w:hAnsiTheme="majorBidi" w:cstheme="majorBidi"/>
          <w:bCs/>
          <w:sz w:val="24"/>
          <w:szCs w:val="24"/>
        </w:rPr>
      </w:pPr>
    </w:p>
    <w:p w:rsidR="00924757" w:rsidRDefault="00924757" w:rsidP="009C1844">
      <w:pPr>
        <w:spacing w:line="360" w:lineRule="auto"/>
        <w:jc w:val="both"/>
        <w:rPr>
          <w:rFonts w:asciiTheme="majorBidi" w:hAnsiTheme="majorBidi" w:cstheme="majorBidi"/>
          <w:bCs/>
          <w:sz w:val="24"/>
          <w:szCs w:val="24"/>
        </w:rPr>
      </w:pPr>
    </w:p>
    <w:p w:rsidR="00924757" w:rsidRDefault="00924757" w:rsidP="009C1844">
      <w:pPr>
        <w:spacing w:line="360" w:lineRule="auto"/>
        <w:jc w:val="both"/>
        <w:rPr>
          <w:rFonts w:asciiTheme="majorBidi" w:hAnsiTheme="majorBidi" w:cstheme="majorBidi"/>
          <w:bCs/>
          <w:sz w:val="24"/>
          <w:szCs w:val="24"/>
        </w:rPr>
      </w:pPr>
    </w:p>
    <w:p w:rsidR="000C7961" w:rsidRDefault="000C7961" w:rsidP="009C1844">
      <w:pPr>
        <w:spacing w:line="360" w:lineRule="auto"/>
        <w:jc w:val="both"/>
        <w:rPr>
          <w:rFonts w:asciiTheme="majorBidi" w:hAnsiTheme="majorBidi" w:cstheme="majorBidi"/>
          <w:b/>
          <w:sz w:val="24"/>
          <w:szCs w:val="24"/>
        </w:rPr>
      </w:pPr>
    </w:p>
    <w:p w:rsidR="000C7961" w:rsidRDefault="000C7961" w:rsidP="009C1844">
      <w:pPr>
        <w:spacing w:line="360" w:lineRule="auto"/>
        <w:jc w:val="both"/>
        <w:rPr>
          <w:rFonts w:asciiTheme="majorBidi" w:hAnsiTheme="majorBidi" w:cstheme="majorBidi"/>
          <w:b/>
          <w:sz w:val="24"/>
          <w:szCs w:val="24"/>
        </w:rPr>
      </w:pPr>
    </w:p>
    <w:p w:rsidR="000C7961" w:rsidRDefault="000C7961" w:rsidP="009C1844">
      <w:pPr>
        <w:spacing w:line="360" w:lineRule="auto"/>
        <w:jc w:val="both"/>
        <w:rPr>
          <w:rFonts w:asciiTheme="majorBidi" w:hAnsiTheme="majorBidi" w:cstheme="majorBidi"/>
          <w:b/>
          <w:sz w:val="24"/>
          <w:szCs w:val="24"/>
        </w:rPr>
      </w:pPr>
    </w:p>
    <w:p w:rsidR="000C7961" w:rsidRDefault="000C7961" w:rsidP="009C1844">
      <w:pPr>
        <w:spacing w:line="360" w:lineRule="auto"/>
        <w:jc w:val="both"/>
        <w:rPr>
          <w:rFonts w:asciiTheme="majorBidi" w:hAnsiTheme="majorBidi" w:cstheme="majorBidi"/>
          <w:b/>
          <w:sz w:val="24"/>
          <w:szCs w:val="24"/>
        </w:rPr>
      </w:pPr>
    </w:p>
    <w:p w:rsidR="000C7961" w:rsidRDefault="000C7961" w:rsidP="009C1844">
      <w:pPr>
        <w:spacing w:line="360" w:lineRule="auto"/>
        <w:jc w:val="both"/>
        <w:rPr>
          <w:rFonts w:asciiTheme="majorBidi" w:hAnsiTheme="majorBidi" w:cstheme="majorBidi"/>
          <w:b/>
          <w:sz w:val="24"/>
          <w:szCs w:val="24"/>
        </w:rPr>
      </w:pPr>
    </w:p>
    <w:p w:rsidR="000C7961" w:rsidRDefault="000C7961" w:rsidP="009C1844">
      <w:pPr>
        <w:spacing w:line="360" w:lineRule="auto"/>
        <w:jc w:val="both"/>
        <w:rPr>
          <w:rFonts w:asciiTheme="majorBidi" w:hAnsiTheme="majorBidi" w:cstheme="majorBidi"/>
          <w:b/>
          <w:sz w:val="24"/>
          <w:szCs w:val="24"/>
        </w:rPr>
      </w:pPr>
    </w:p>
    <w:p w:rsidR="000C7961" w:rsidRDefault="000C7961" w:rsidP="009C1844">
      <w:pPr>
        <w:spacing w:line="360" w:lineRule="auto"/>
        <w:jc w:val="both"/>
        <w:rPr>
          <w:rFonts w:asciiTheme="majorBidi" w:hAnsiTheme="majorBidi" w:cstheme="majorBidi"/>
          <w:b/>
          <w:sz w:val="24"/>
          <w:szCs w:val="24"/>
        </w:rPr>
      </w:pPr>
    </w:p>
    <w:p w:rsidR="000C7961" w:rsidRDefault="000C7961" w:rsidP="009C1844">
      <w:pPr>
        <w:spacing w:line="360" w:lineRule="auto"/>
        <w:jc w:val="both"/>
        <w:rPr>
          <w:rFonts w:asciiTheme="majorBidi" w:hAnsiTheme="majorBidi" w:cstheme="majorBidi"/>
          <w:b/>
          <w:sz w:val="24"/>
          <w:szCs w:val="24"/>
        </w:rPr>
      </w:pPr>
    </w:p>
    <w:p w:rsidR="000C7961" w:rsidRDefault="000C7961" w:rsidP="009C1844">
      <w:pPr>
        <w:spacing w:line="360" w:lineRule="auto"/>
        <w:jc w:val="both"/>
        <w:rPr>
          <w:rFonts w:asciiTheme="majorBidi" w:hAnsiTheme="majorBidi" w:cstheme="majorBidi"/>
          <w:b/>
          <w:sz w:val="24"/>
          <w:szCs w:val="24"/>
        </w:rPr>
      </w:pPr>
    </w:p>
    <w:p w:rsidR="00452BA6" w:rsidRPr="000C7961" w:rsidRDefault="00924757" w:rsidP="000C7961">
      <w:pPr>
        <w:spacing w:line="360" w:lineRule="auto"/>
        <w:jc w:val="both"/>
        <w:rPr>
          <w:rFonts w:asciiTheme="majorBidi" w:hAnsiTheme="majorBidi" w:cstheme="majorBidi"/>
          <w:b/>
          <w:sz w:val="24"/>
          <w:szCs w:val="24"/>
        </w:rPr>
      </w:pPr>
      <w:r w:rsidRPr="00924757">
        <w:rPr>
          <w:rFonts w:asciiTheme="majorBidi" w:hAnsiTheme="majorBidi" w:cstheme="majorBidi"/>
          <w:b/>
          <w:sz w:val="24"/>
          <w:szCs w:val="24"/>
        </w:rPr>
        <w:t>Keywords: Inequality, financial crisis, debt inflation, curr</w:t>
      </w:r>
      <w:r w:rsidR="000C7961">
        <w:rPr>
          <w:rFonts w:asciiTheme="majorBidi" w:hAnsiTheme="majorBidi" w:cstheme="majorBidi"/>
          <w:b/>
          <w:sz w:val="24"/>
          <w:szCs w:val="24"/>
        </w:rPr>
        <w:t>ency crisis, income distribution</w:t>
      </w:r>
      <w:r w:rsidR="007109FE">
        <w:rPr>
          <w:rFonts w:asciiTheme="majorBidi" w:hAnsiTheme="majorBidi" w:cstheme="majorBidi"/>
          <w:b/>
          <w:sz w:val="24"/>
          <w:szCs w:val="24"/>
        </w:rPr>
        <w:t>, income inequality, financial stability, income inequality and financial stability, income inequality and indebtedness</w:t>
      </w:r>
      <w:r w:rsidR="00252FB7">
        <w:rPr>
          <w:rFonts w:asciiTheme="majorBidi" w:hAnsiTheme="majorBidi" w:cstheme="majorBidi"/>
          <w:b/>
          <w:sz w:val="24"/>
          <w:szCs w:val="24"/>
        </w:rPr>
        <w:t>.</w:t>
      </w:r>
    </w:p>
    <w:p w:rsidR="00A63E9B" w:rsidRPr="00B243B3" w:rsidRDefault="00A63E9B" w:rsidP="000231E9">
      <w:pPr>
        <w:spacing w:line="360" w:lineRule="auto"/>
        <w:jc w:val="center"/>
        <w:rPr>
          <w:rFonts w:asciiTheme="majorBidi" w:hAnsiTheme="majorBidi" w:cstheme="majorBidi"/>
          <w:b/>
          <w:bCs/>
          <w:sz w:val="28"/>
          <w:szCs w:val="28"/>
        </w:rPr>
      </w:pPr>
      <w:r w:rsidRPr="00B243B3">
        <w:rPr>
          <w:rFonts w:asciiTheme="majorBidi" w:hAnsiTheme="majorBidi" w:cstheme="majorBidi"/>
          <w:b/>
          <w:bCs/>
          <w:sz w:val="28"/>
          <w:szCs w:val="28"/>
        </w:rPr>
        <w:lastRenderedPageBreak/>
        <w:t>Table of Contents</w:t>
      </w:r>
    </w:p>
    <w:p w:rsidR="00A63E9B" w:rsidRPr="00B243B3" w:rsidRDefault="00A63E9B" w:rsidP="00E30256">
      <w:pPr>
        <w:pStyle w:val="ListParagraph"/>
        <w:numPr>
          <w:ilvl w:val="0"/>
          <w:numId w:val="1"/>
        </w:numPr>
        <w:spacing w:line="360" w:lineRule="auto"/>
        <w:jc w:val="both"/>
        <w:rPr>
          <w:rFonts w:asciiTheme="majorBidi" w:hAnsiTheme="majorBidi" w:cstheme="majorBidi"/>
          <w:sz w:val="24"/>
          <w:szCs w:val="24"/>
        </w:rPr>
      </w:pPr>
      <w:r w:rsidRPr="00B243B3">
        <w:rPr>
          <w:rFonts w:asciiTheme="majorBidi" w:hAnsiTheme="majorBidi" w:cstheme="majorBidi"/>
          <w:sz w:val="24"/>
          <w:szCs w:val="24"/>
        </w:rPr>
        <w:t>Introduction</w:t>
      </w:r>
      <w:r w:rsidR="0075559A" w:rsidRPr="00B243B3">
        <w:rPr>
          <w:rFonts w:asciiTheme="majorBidi" w:hAnsiTheme="majorBidi" w:cstheme="majorBidi"/>
          <w:sz w:val="24"/>
          <w:szCs w:val="24"/>
        </w:rPr>
        <w:t xml:space="preserve"> </w:t>
      </w:r>
    </w:p>
    <w:p w:rsidR="00A63E9B" w:rsidRPr="00B243B3" w:rsidRDefault="0075559A" w:rsidP="00E30256">
      <w:pPr>
        <w:pStyle w:val="ListParagraph"/>
        <w:numPr>
          <w:ilvl w:val="0"/>
          <w:numId w:val="1"/>
        </w:numPr>
        <w:spacing w:line="360" w:lineRule="auto"/>
        <w:jc w:val="both"/>
        <w:rPr>
          <w:rFonts w:asciiTheme="majorBidi" w:hAnsiTheme="majorBidi" w:cstheme="majorBidi"/>
          <w:sz w:val="24"/>
          <w:szCs w:val="24"/>
        </w:rPr>
      </w:pPr>
      <w:r w:rsidRPr="00B243B3">
        <w:rPr>
          <w:rFonts w:asciiTheme="majorBidi" w:hAnsiTheme="majorBidi" w:cstheme="majorBidi"/>
          <w:sz w:val="24"/>
          <w:szCs w:val="24"/>
        </w:rPr>
        <w:t>Literature Review</w:t>
      </w:r>
    </w:p>
    <w:p w:rsidR="00401024" w:rsidRPr="00B243B3" w:rsidRDefault="003252A7" w:rsidP="00E30256">
      <w:pPr>
        <w:pStyle w:val="ListParagraph"/>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Empirical Motivation</w:t>
      </w:r>
    </w:p>
    <w:p w:rsidR="00401024" w:rsidRPr="00B243B3" w:rsidRDefault="003252A7" w:rsidP="00F6240E">
      <w:pPr>
        <w:pStyle w:val="ListParagraph"/>
        <w:numPr>
          <w:ilvl w:val="0"/>
          <w:numId w:val="1"/>
        </w:numPr>
        <w:spacing w:line="360" w:lineRule="auto"/>
        <w:jc w:val="both"/>
        <w:rPr>
          <w:rFonts w:asciiTheme="majorBidi" w:hAnsiTheme="majorBidi" w:cstheme="majorBidi"/>
          <w:sz w:val="24"/>
          <w:szCs w:val="24"/>
        </w:rPr>
      </w:pPr>
      <w:r>
        <w:rPr>
          <w:rFonts w:asciiTheme="majorBidi" w:hAnsiTheme="majorBidi" w:cstheme="majorBidi"/>
          <w:sz w:val="24"/>
          <w:szCs w:val="24"/>
        </w:rPr>
        <w:t>Econometric</w:t>
      </w:r>
      <w:r w:rsidR="00661A6D" w:rsidRPr="00B243B3">
        <w:rPr>
          <w:rFonts w:asciiTheme="majorBidi" w:hAnsiTheme="majorBidi" w:cstheme="majorBidi"/>
          <w:sz w:val="24"/>
          <w:szCs w:val="24"/>
        </w:rPr>
        <w:t xml:space="preserve"> Analysis of the Potential </w:t>
      </w:r>
      <w:r w:rsidR="00F6240E" w:rsidRPr="00B243B3">
        <w:rPr>
          <w:rFonts w:asciiTheme="majorBidi" w:hAnsiTheme="majorBidi" w:cstheme="majorBidi"/>
          <w:sz w:val="24"/>
          <w:szCs w:val="24"/>
        </w:rPr>
        <w:t>Causal Relationship</w:t>
      </w:r>
      <w:r w:rsidR="00D94D09" w:rsidRPr="00B243B3">
        <w:rPr>
          <w:rFonts w:asciiTheme="majorBidi" w:hAnsiTheme="majorBidi" w:cstheme="majorBidi"/>
          <w:sz w:val="24"/>
          <w:szCs w:val="24"/>
        </w:rPr>
        <w:t xml:space="preserve"> between </w:t>
      </w:r>
      <w:r w:rsidR="0075559A" w:rsidRPr="00B243B3">
        <w:rPr>
          <w:rFonts w:asciiTheme="majorBidi" w:hAnsiTheme="majorBidi" w:cstheme="majorBidi"/>
          <w:sz w:val="24"/>
          <w:szCs w:val="24"/>
        </w:rPr>
        <w:t>Income</w:t>
      </w:r>
      <w:r w:rsidR="00D94D09" w:rsidRPr="00B243B3">
        <w:rPr>
          <w:rFonts w:asciiTheme="majorBidi" w:hAnsiTheme="majorBidi" w:cstheme="majorBidi"/>
          <w:sz w:val="24"/>
          <w:szCs w:val="24"/>
        </w:rPr>
        <w:t xml:space="preserve"> Inequa</w:t>
      </w:r>
      <w:r w:rsidR="0058610C" w:rsidRPr="00B243B3">
        <w:rPr>
          <w:rFonts w:asciiTheme="majorBidi" w:hAnsiTheme="majorBidi" w:cstheme="majorBidi"/>
          <w:sz w:val="24"/>
          <w:szCs w:val="24"/>
        </w:rPr>
        <w:t>lity and Financial Disturbances</w:t>
      </w:r>
    </w:p>
    <w:p w:rsidR="0058610C" w:rsidRPr="00B243B3" w:rsidRDefault="0058610C" w:rsidP="0058610C">
      <w:pPr>
        <w:pStyle w:val="ListParagraph"/>
        <w:numPr>
          <w:ilvl w:val="0"/>
          <w:numId w:val="9"/>
        </w:numPr>
        <w:spacing w:line="360" w:lineRule="auto"/>
        <w:jc w:val="both"/>
        <w:rPr>
          <w:rFonts w:asciiTheme="majorBidi" w:hAnsiTheme="majorBidi" w:cstheme="majorBidi"/>
          <w:sz w:val="24"/>
          <w:szCs w:val="24"/>
        </w:rPr>
      </w:pPr>
      <w:r w:rsidRPr="00B243B3">
        <w:rPr>
          <w:rFonts w:asciiTheme="majorBidi" w:hAnsiTheme="majorBidi" w:cstheme="majorBidi"/>
          <w:sz w:val="24"/>
          <w:szCs w:val="24"/>
        </w:rPr>
        <w:t>The Model</w:t>
      </w:r>
    </w:p>
    <w:p w:rsidR="0058610C" w:rsidRPr="00B243B3" w:rsidRDefault="0058610C" w:rsidP="0058610C">
      <w:pPr>
        <w:pStyle w:val="ListParagraph"/>
        <w:numPr>
          <w:ilvl w:val="0"/>
          <w:numId w:val="9"/>
        </w:numPr>
        <w:spacing w:line="360" w:lineRule="auto"/>
        <w:jc w:val="both"/>
        <w:rPr>
          <w:rFonts w:asciiTheme="majorBidi" w:hAnsiTheme="majorBidi" w:cstheme="majorBidi"/>
          <w:sz w:val="24"/>
          <w:szCs w:val="24"/>
        </w:rPr>
      </w:pPr>
      <w:r w:rsidRPr="00B243B3">
        <w:rPr>
          <w:rFonts w:asciiTheme="majorBidi" w:hAnsiTheme="majorBidi" w:cstheme="majorBidi"/>
          <w:sz w:val="24"/>
          <w:szCs w:val="24"/>
        </w:rPr>
        <w:t>Data</w:t>
      </w:r>
    </w:p>
    <w:p w:rsidR="0058610C" w:rsidRPr="00B243B3" w:rsidRDefault="0058610C" w:rsidP="0058610C">
      <w:pPr>
        <w:pStyle w:val="ListParagraph"/>
        <w:numPr>
          <w:ilvl w:val="0"/>
          <w:numId w:val="9"/>
        </w:numPr>
        <w:spacing w:line="360" w:lineRule="auto"/>
        <w:jc w:val="both"/>
        <w:rPr>
          <w:rFonts w:asciiTheme="majorBidi" w:hAnsiTheme="majorBidi" w:cstheme="majorBidi"/>
          <w:sz w:val="24"/>
          <w:szCs w:val="24"/>
        </w:rPr>
      </w:pPr>
      <w:r w:rsidRPr="00B243B3">
        <w:rPr>
          <w:rFonts w:asciiTheme="majorBidi" w:hAnsiTheme="majorBidi" w:cstheme="majorBidi"/>
          <w:sz w:val="24"/>
          <w:szCs w:val="24"/>
        </w:rPr>
        <w:t>Results</w:t>
      </w:r>
    </w:p>
    <w:p w:rsidR="00A228BC" w:rsidRPr="00B243B3" w:rsidRDefault="008A7C0B" w:rsidP="00E30256">
      <w:pPr>
        <w:pStyle w:val="ListParagraph"/>
        <w:numPr>
          <w:ilvl w:val="0"/>
          <w:numId w:val="1"/>
        </w:numPr>
        <w:spacing w:line="360" w:lineRule="auto"/>
        <w:jc w:val="both"/>
        <w:rPr>
          <w:rFonts w:asciiTheme="majorBidi" w:hAnsiTheme="majorBidi" w:cstheme="majorBidi"/>
          <w:sz w:val="24"/>
          <w:szCs w:val="24"/>
        </w:rPr>
      </w:pPr>
      <w:r w:rsidRPr="00B243B3">
        <w:rPr>
          <w:rFonts w:asciiTheme="majorBidi" w:hAnsiTheme="majorBidi" w:cstheme="majorBidi"/>
          <w:sz w:val="24"/>
          <w:szCs w:val="24"/>
        </w:rPr>
        <w:t>Discussion</w:t>
      </w:r>
    </w:p>
    <w:p w:rsidR="00670C12" w:rsidRPr="00B243B3" w:rsidRDefault="00670C12" w:rsidP="00E30256">
      <w:pPr>
        <w:pStyle w:val="ListParagraph"/>
        <w:numPr>
          <w:ilvl w:val="0"/>
          <w:numId w:val="1"/>
        </w:numPr>
        <w:spacing w:line="360" w:lineRule="auto"/>
        <w:jc w:val="both"/>
        <w:rPr>
          <w:rFonts w:asciiTheme="majorBidi" w:hAnsiTheme="majorBidi" w:cstheme="majorBidi"/>
          <w:sz w:val="24"/>
          <w:szCs w:val="24"/>
        </w:rPr>
      </w:pPr>
      <w:r w:rsidRPr="00B243B3">
        <w:rPr>
          <w:rFonts w:asciiTheme="majorBidi" w:hAnsiTheme="majorBidi" w:cstheme="majorBidi"/>
          <w:sz w:val="24"/>
          <w:szCs w:val="24"/>
        </w:rPr>
        <w:t>Conclusion</w:t>
      </w:r>
    </w:p>
    <w:p w:rsidR="00A63E9B" w:rsidRPr="00B243B3" w:rsidRDefault="00D94D09" w:rsidP="00E30256">
      <w:pPr>
        <w:pStyle w:val="ListParagraph"/>
        <w:numPr>
          <w:ilvl w:val="0"/>
          <w:numId w:val="1"/>
        </w:numPr>
        <w:spacing w:line="360" w:lineRule="auto"/>
        <w:jc w:val="both"/>
        <w:rPr>
          <w:rFonts w:asciiTheme="majorBidi" w:hAnsiTheme="majorBidi" w:cstheme="majorBidi"/>
          <w:sz w:val="24"/>
          <w:szCs w:val="24"/>
        </w:rPr>
      </w:pPr>
      <w:r w:rsidRPr="00B243B3">
        <w:rPr>
          <w:rFonts w:asciiTheme="majorBidi" w:hAnsiTheme="majorBidi" w:cstheme="majorBidi"/>
          <w:sz w:val="24"/>
          <w:szCs w:val="24"/>
        </w:rPr>
        <w:t>References</w:t>
      </w:r>
      <w:r w:rsidR="00DA5469" w:rsidRPr="00B243B3">
        <w:rPr>
          <w:rFonts w:asciiTheme="majorBidi" w:hAnsiTheme="majorBidi" w:cstheme="majorBidi"/>
          <w:sz w:val="24"/>
          <w:szCs w:val="24"/>
        </w:rPr>
        <w:t xml:space="preserve"> and Appendix</w:t>
      </w:r>
    </w:p>
    <w:p w:rsidR="00A63E9B" w:rsidRPr="00B243B3" w:rsidRDefault="00A63E9B" w:rsidP="00D3090B">
      <w:pPr>
        <w:spacing w:line="360" w:lineRule="auto"/>
        <w:jc w:val="both"/>
        <w:rPr>
          <w:rFonts w:asciiTheme="majorBidi" w:hAnsiTheme="majorBidi" w:cstheme="majorBidi"/>
          <w:sz w:val="24"/>
          <w:szCs w:val="24"/>
        </w:rPr>
      </w:pPr>
    </w:p>
    <w:p w:rsidR="00D519CB" w:rsidRPr="00B243B3" w:rsidRDefault="00D519CB" w:rsidP="00D3090B">
      <w:pPr>
        <w:spacing w:line="360" w:lineRule="auto"/>
        <w:jc w:val="both"/>
        <w:rPr>
          <w:rFonts w:asciiTheme="majorBidi" w:hAnsiTheme="majorBidi" w:cstheme="majorBidi"/>
          <w:sz w:val="24"/>
          <w:szCs w:val="24"/>
        </w:rPr>
      </w:pPr>
    </w:p>
    <w:p w:rsidR="00D519CB" w:rsidRPr="00B243B3" w:rsidRDefault="00D519CB" w:rsidP="00D3090B">
      <w:pPr>
        <w:spacing w:line="360" w:lineRule="auto"/>
        <w:jc w:val="both"/>
        <w:rPr>
          <w:rFonts w:asciiTheme="majorBidi" w:hAnsiTheme="majorBidi" w:cstheme="majorBidi"/>
          <w:sz w:val="24"/>
          <w:szCs w:val="24"/>
        </w:rPr>
      </w:pPr>
    </w:p>
    <w:p w:rsidR="00D519CB" w:rsidRPr="00B243B3" w:rsidRDefault="00D519CB" w:rsidP="00D3090B">
      <w:pPr>
        <w:spacing w:line="360" w:lineRule="auto"/>
        <w:jc w:val="both"/>
        <w:rPr>
          <w:rFonts w:asciiTheme="majorBidi" w:hAnsiTheme="majorBidi" w:cstheme="majorBidi"/>
          <w:sz w:val="24"/>
          <w:szCs w:val="24"/>
        </w:rPr>
      </w:pPr>
    </w:p>
    <w:p w:rsidR="00D519CB" w:rsidRPr="00B243B3" w:rsidRDefault="00D519CB" w:rsidP="00D3090B">
      <w:pPr>
        <w:spacing w:line="360" w:lineRule="auto"/>
        <w:jc w:val="both"/>
        <w:rPr>
          <w:rFonts w:asciiTheme="majorBidi" w:hAnsiTheme="majorBidi" w:cstheme="majorBidi"/>
          <w:sz w:val="24"/>
          <w:szCs w:val="24"/>
        </w:rPr>
      </w:pPr>
    </w:p>
    <w:p w:rsidR="00D519CB" w:rsidRPr="00B243B3" w:rsidRDefault="00D519CB" w:rsidP="00D3090B">
      <w:pPr>
        <w:spacing w:line="360" w:lineRule="auto"/>
        <w:jc w:val="both"/>
        <w:rPr>
          <w:rFonts w:asciiTheme="majorBidi" w:hAnsiTheme="majorBidi" w:cstheme="majorBidi"/>
          <w:sz w:val="24"/>
          <w:szCs w:val="24"/>
        </w:rPr>
      </w:pPr>
    </w:p>
    <w:p w:rsidR="00D519CB" w:rsidRPr="00B243B3" w:rsidRDefault="00D519CB" w:rsidP="00D3090B">
      <w:pPr>
        <w:spacing w:line="360" w:lineRule="auto"/>
        <w:jc w:val="both"/>
        <w:rPr>
          <w:rFonts w:asciiTheme="majorBidi" w:hAnsiTheme="majorBidi" w:cstheme="majorBidi"/>
          <w:sz w:val="24"/>
          <w:szCs w:val="24"/>
        </w:rPr>
      </w:pPr>
    </w:p>
    <w:p w:rsidR="00D519CB" w:rsidRPr="00B243B3" w:rsidRDefault="00D519CB" w:rsidP="00D3090B">
      <w:pPr>
        <w:spacing w:line="360" w:lineRule="auto"/>
        <w:jc w:val="both"/>
        <w:rPr>
          <w:rFonts w:asciiTheme="majorBidi" w:hAnsiTheme="majorBidi" w:cstheme="majorBidi"/>
          <w:sz w:val="24"/>
          <w:szCs w:val="24"/>
        </w:rPr>
      </w:pPr>
    </w:p>
    <w:p w:rsidR="00D519CB" w:rsidRPr="00B243B3" w:rsidRDefault="00D519CB" w:rsidP="00D3090B">
      <w:pPr>
        <w:spacing w:line="360" w:lineRule="auto"/>
        <w:jc w:val="both"/>
        <w:rPr>
          <w:rFonts w:asciiTheme="majorBidi" w:hAnsiTheme="majorBidi" w:cstheme="majorBidi"/>
          <w:sz w:val="24"/>
          <w:szCs w:val="24"/>
        </w:rPr>
      </w:pPr>
    </w:p>
    <w:p w:rsidR="00D519CB" w:rsidRPr="00B243B3" w:rsidRDefault="00D519CB" w:rsidP="00D3090B">
      <w:pPr>
        <w:spacing w:line="360" w:lineRule="auto"/>
        <w:jc w:val="both"/>
        <w:rPr>
          <w:rFonts w:asciiTheme="majorBidi" w:hAnsiTheme="majorBidi" w:cstheme="majorBidi"/>
          <w:sz w:val="24"/>
          <w:szCs w:val="24"/>
        </w:rPr>
      </w:pPr>
    </w:p>
    <w:p w:rsidR="00D519CB" w:rsidRPr="00B243B3" w:rsidRDefault="00D519CB" w:rsidP="00D3090B">
      <w:pPr>
        <w:spacing w:line="360" w:lineRule="auto"/>
        <w:jc w:val="both"/>
        <w:rPr>
          <w:rFonts w:asciiTheme="majorBidi" w:hAnsiTheme="majorBidi" w:cstheme="majorBidi"/>
          <w:sz w:val="24"/>
          <w:szCs w:val="24"/>
        </w:rPr>
      </w:pPr>
    </w:p>
    <w:p w:rsidR="003A794B" w:rsidRPr="00B243B3" w:rsidRDefault="003A794B" w:rsidP="00D3090B">
      <w:pPr>
        <w:spacing w:line="360" w:lineRule="auto"/>
        <w:jc w:val="both"/>
        <w:rPr>
          <w:rFonts w:asciiTheme="majorBidi" w:hAnsiTheme="majorBidi" w:cstheme="majorBidi"/>
          <w:sz w:val="24"/>
          <w:szCs w:val="24"/>
        </w:rPr>
      </w:pPr>
    </w:p>
    <w:p w:rsidR="0058610C" w:rsidRPr="00B243B3" w:rsidRDefault="0058610C" w:rsidP="00D3090B">
      <w:pPr>
        <w:spacing w:line="360" w:lineRule="auto"/>
        <w:jc w:val="both"/>
        <w:rPr>
          <w:rFonts w:asciiTheme="majorBidi" w:hAnsiTheme="majorBidi" w:cstheme="majorBidi"/>
          <w:sz w:val="24"/>
          <w:szCs w:val="24"/>
        </w:rPr>
      </w:pPr>
    </w:p>
    <w:p w:rsidR="007F18CD" w:rsidRPr="00B243B3" w:rsidRDefault="007F18CD" w:rsidP="00D3090B">
      <w:pPr>
        <w:spacing w:line="360" w:lineRule="auto"/>
        <w:jc w:val="both"/>
        <w:rPr>
          <w:rFonts w:asciiTheme="majorBidi" w:hAnsiTheme="majorBidi" w:cstheme="majorBidi"/>
          <w:sz w:val="24"/>
          <w:szCs w:val="24"/>
        </w:rPr>
      </w:pPr>
    </w:p>
    <w:p w:rsidR="00401024" w:rsidRPr="00B243B3" w:rsidRDefault="00015F0A" w:rsidP="00E30256">
      <w:pPr>
        <w:pStyle w:val="ListParagraph"/>
        <w:numPr>
          <w:ilvl w:val="0"/>
          <w:numId w:val="4"/>
        </w:numPr>
        <w:spacing w:line="360" w:lineRule="auto"/>
        <w:ind w:left="342"/>
        <w:jc w:val="center"/>
        <w:rPr>
          <w:rFonts w:asciiTheme="majorBidi" w:hAnsiTheme="majorBidi" w:cstheme="majorBidi"/>
          <w:b/>
          <w:bCs/>
          <w:sz w:val="28"/>
          <w:szCs w:val="28"/>
        </w:rPr>
      </w:pPr>
      <w:r w:rsidRPr="00B243B3">
        <w:rPr>
          <w:rFonts w:asciiTheme="majorBidi" w:hAnsiTheme="majorBidi" w:cstheme="majorBidi"/>
          <w:b/>
          <w:bCs/>
          <w:sz w:val="28"/>
          <w:szCs w:val="28"/>
        </w:rPr>
        <w:lastRenderedPageBreak/>
        <w:t>I</w:t>
      </w:r>
      <w:r w:rsidR="00401024" w:rsidRPr="00B243B3">
        <w:rPr>
          <w:rFonts w:asciiTheme="majorBidi" w:hAnsiTheme="majorBidi" w:cstheme="majorBidi"/>
          <w:b/>
          <w:bCs/>
          <w:sz w:val="28"/>
          <w:szCs w:val="28"/>
        </w:rPr>
        <w:t>ntroduction</w:t>
      </w:r>
    </w:p>
    <w:p w:rsidR="00F1590F" w:rsidRDefault="00F1590F" w:rsidP="00F1590F">
      <w:pPr>
        <w:spacing w:line="360" w:lineRule="auto"/>
        <w:ind w:firstLine="357"/>
        <w:contextualSpacing/>
        <w:jc w:val="both"/>
        <w:rPr>
          <w:rFonts w:asciiTheme="minorBidi" w:hAnsiTheme="minorBidi"/>
        </w:rPr>
      </w:pPr>
      <w:r w:rsidRPr="00F1590F">
        <w:rPr>
          <w:rFonts w:asciiTheme="minorBidi" w:hAnsiTheme="minorBidi"/>
          <w:sz w:val="28"/>
          <w:szCs w:val="28"/>
        </w:rPr>
        <w:t>T</w:t>
      </w:r>
      <w:r w:rsidR="00C54E3B" w:rsidRPr="00F1590F">
        <w:rPr>
          <w:rFonts w:asciiTheme="minorBidi" w:hAnsiTheme="minorBidi"/>
        </w:rPr>
        <w:t xml:space="preserve">he </w:t>
      </w:r>
      <w:r w:rsidR="007F7026" w:rsidRPr="00F1590F">
        <w:rPr>
          <w:rFonts w:asciiTheme="minorBidi" w:hAnsiTheme="minorBidi"/>
        </w:rPr>
        <w:t xml:space="preserve">substantial </w:t>
      </w:r>
      <w:r w:rsidR="00401024" w:rsidRPr="00F1590F">
        <w:rPr>
          <w:rFonts w:asciiTheme="minorBidi" w:hAnsiTheme="minorBidi"/>
        </w:rPr>
        <w:t xml:space="preserve">rise in </w:t>
      </w:r>
      <w:r w:rsidR="00372E0F" w:rsidRPr="00F1590F">
        <w:rPr>
          <w:rFonts w:asciiTheme="minorBidi" w:hAnsiTheme="minorBidi"/>
        </w:rPr>
        <w:t>income</w:t>
      </w:r>
      <w:r w:rsidR="00401024" w:rsidRPr="00F1590F">
        <w:rPr>
          <w:rFonts w:asciiTheme="minorBidi" w:hAnsiTheme="minorBidi"/>
        </w:rPr>
        <w:t xml:space="preserve"> </w:t>
      </w:r>
      <w:r w:rsidR="00C54E3B" w:rsidRPr="00F1590F">
        <w:rPr>
          <w:rFonts w:asciiTheme="minorBidi" w:hAnsiTheme="minorBidi"/>
        </w:rPr>
        <w:t xml:space="preserve">inequality that </w:t>
      </w:r>
      <w:r w:rsidR="001D5EFD" w:rsidRPr="00F1590F">
        <w:rPr>
          <w:rFonts w:asciiTheme="minorBidi" w:hAnsiTheme="minorBidi"/>
        </w:rPr>
        <w:t>had</w:t>
      </w:r>
      <w:r w:rsidR="00543A86" w:rsidRPr="00F1590F">
        <w:rPr>
          <w:rFonts w:asciiTheme="minorBidi" w:hAnsiTheme="minorBidi"/>
        </w:rPr>
        <w:t xml:space="preserve"> </w:t>
      </w:r>
      <w:r w:rsidR="00C54E3B" w:rsidRPr="00F1590F">
        <w:rPr>
          <w:rFonts w:asciiTheme="minorBidi" w:hAnsiTheme="minorBidi"/>
        </w:rPr>
        <w:t xml:space="preserve">preceded </w:t>
      </w:r>
      <w:r w:rsidR="00661A6D" w:rsidRPr="00F1590F">
        <w:rPr>
          <w:rFonts w:asciiTheme="minorBidi" w:hAnsiTheme="minorBidi"/>
        </w:rPr>
        <w:t>major world financial crises</w:t>
      </w:r>
      <w:r w:rsidR="001D5EFD" w:rsidRPr="00F1590F">
        <w:rPr>
          <w:rFonts w:asciiTheme="minorBidi" w:hAnsiTheme="minorBidi"/>
        </w:rPr>
        <w:t xml:space="preserve"> </w:t>
      </w:r>
      <w:r w:rsidR="00401024" w:rsidRPr="00F1590F">
        <w:rPr>
          <w:rFonts w:asciiTheme="minorBidi" w:hAnsiTheme="minorBidi"/>
        </w:rPr>
        <w:t>has raised</w:t>
      </w:r>
      <w:r w:rsidR="00C54E3B" w:rsidRPr="00F1590F">
        <w:rPr>
          <w:rFonts w:asciiTheme="minorBidi" w:hAnsiTheme="minorBidi"/>
        </w:rPr>
        <w:t xml:space="preserve"> the </w:t>
      </w:r>
      <w:r w:rsidR="00103E10" w:rsidRPr="00F1590F">
        <w:rPr>
          <w:rFonts w:asciiTheme="minorBidi" w:hAnsiTheme="minorBidi"/>
        </w:rPr>
        <w:t>suspicion</w:t>
      </w:r>
      <w:r w:rsidR="00C54E3B" w:rsidRPr="00F1590F">
        <w:rPr>
          <w:rFonts w:asciiTheme="minorBidi" w:hAnsiTheme="minorBidi"/>
        </w:rPr>
        <w:t xml:space="preserve"> of </w:t>
      </w:r>
      <w:r w:rsidR="00E30AF3" w:rsidRPr="00F1590F">
        <w:rPr>
          <w:rFonts w:asciiTheme="minorBidi" w:hAnsiTheme="minorBidi"/>
        </w:rPr>
        <w:t>income inequality as a perpetrator</w:t>
      </w:r>
      <w:r w:rsidR="008A7C0B" w:rsidRPr="00F1590F">
        <w:rPr>
          <w:rFonts w:asciiTheme="minorBidi" w:hAnsiTheme="minorBidi"/>
        </w:rPr>
        <w:t xml:space="preserve"> </w:t>
      </w:r>
      <w:r w:rsidR="00BF1CE4" w:rsidRPr="00F1590F">
        <w:rPr>
          <w:rFonts w:asciiTheme="minorBidi" w:hAnsiTheme="minorBidi"/>
        </w:rPr>
        <w:t>of</w:t>
      </w:r>
      <w:r w:rsidR="008A7C0B" w:rsidRPr="00F1590F">
        <w:rPr>
          <w:rFonts w:asciiTheme="minorBidi" w:hAnsiTheme="minorBidi"/>
        </w:rPr>
        <w:t xml:space="preserve"> financial </w:t>
      </w:r>
      <w:r w:rsidR="00372E0F" w:rsidRPr="00F1590F">
        <w:rPr>
          <w:rFonts w:asciiTheme="minorBidi" w:hAnsiTheme="minorBidi"/>
        </w:rPr>
        <w:t>disturbances</w:t>
      </w:r>
      <w:r w:rsidR="008A7C0B" w:rsidRPr="00F1590F">
        <w:rPr>
          <w:rFonts w:asciiTheme="minorBidi" w:hAnsiTheme="minorBidi"/>
        </w:rPr>
        <w:t>.</w:t>
      </w:r>
      <w:r w:rsidR="002D3255" w:rsidRPr="00F1590F">
        <w:rPr>
          <w:rFonts w:asciiTheme="minorBidi" w:hAnsiTheme="minorBidi"/>
        </w:rPr>
        <w:t xml:space="preserve"> One major cause of financial disturbances is debt inflation, as it raises the risk of large waves of defaul</w:t>
      </w:r>
      <w:r w:rsidR="001B052F" w:rsidRPr="00F1590F">
        <w:rPr>
          <w:rFonts w:asciiTheme="minorBidi" w:hAnsiTheme="minorBidi"/>
        </w:rPr>
        <w:t xml:space="preserve">t </w:t>
      </w:r>
      <w:r w:rsidR="002D3255" w:rsidRPr="00F1590F">
        <w:rPr>
          <w:rFonts w:asciiTheme="minorBidi" w:hAnsiTheme="minorBidi"/>
        </w:rPr>
        <w:t xml:space="preserve">that can be systemic due to </w:t>
      </w:r>
      <w:r w:rsidR="00FE01FA" w:rsidRPr="00F1590F">
        <w:rPr>
          <w:rFonts w:asciiTheme="minorBidi" w:hAnsiTheme="minorBidi"/>
        </w:rPr>
        <w:t xml:space="preserve">the </w:t>
      </w:r>
      <w:r w:rsidR="002D3255" w:rsidRPr="00F1590F">
        <w:rPr>
          <w:rFonts w:asciiTheme="minorBidi" w:hAnsiTheme="minorBidi"/>
        </w:rPr>
        <w:t xml:space="preserve">interconnectedness </w:t>
      </w:r>
      <w:r w:rsidR="001B052F" w:rsidRPr="00F1590F">
        <w:rPr>
          <w:rFonts w:asciiTheme="minorBidi" w:hAnsiTheme="minorBidi"/>
        </w:rPr>
        <w:t>of</w:t>
      </w:r>
      <w:r w:rsidR="002D3255" w:rsidRPr="00F1590F">
        <w:rPr>
          <w:rFonts w:asciiTheme="minorBidi" w:hAnsiTheme="minorBidi"/>
        </w:rPr>
        <w:t xml:space="preserve"> financial institutions</w:t>
      </w:r>
      <w:r w:rsidR="00EE2663" w:rsidRPr="00F1590F">
        <w:rPr>
          <w:rFonts w:asciiTheme="minorBidi" w:hAnsiTheme="minorBidi"/>
        </w:rPr>
        <w:t>. This may l</w:t>
      </w:r>
      <w:r w:rsidR="005C0695" w:rsidRPr="00F1590F">
        <w:rPr>
          <w:rFonts w:asciiTheme="minorBidi" w:hAnsiTheme="minorBidi"/>
        </w:rPr>
        <w:t xml:space="preserve">ead to </w:t>
      </w:r>
      <w:r w:rsidR="00BF1CE4" w:rsidRPr="00F1590F">
        <w:rPr>
          <w:rFonts w:asciiTheme="minorBidi" w:hAnsiTheme="minorBidi"/>
        </w:rPr>
        <w:t xml:space="preserve">the </w:t>
      </w:r>
      <w:r w:rsidR="005C0695" w:rsidRPr="00F1590F">
        <w:rPr>
          <w:rFonts w:asciiTheme="minorBidi" w:hAnsiTheme="minorBidi"/>
        </w:rPr>
        <w:t>banking sector’s failure. I</w:t>
      </w:r>
      <w:r w:rsidR="00EE2663" w:rsidRPr="00F1590F">
        <w:rPr>
          <w:rFonts w:asciiTheme="minorBidi" w:hAnsiTheme="minorBidi"/>
        </w:rPr>
        <w:t xml:space="preserve">n a country with </w:t>
      </w:r>
      <w:r w:rsidR="00F64014" w:rsidRPr="00F1590F">
        <w:rPr>
          <w:rFonts w:asciiTheme="minorBidi" w:hAnsiTheme="minorBidi"/>
        </w:rPr>
        <w:t xml:space="preserve">a </w:t>
      </w:r>
      <w:r w:rsidR="00EE2663" w:rsidRPr="00F1590F">
        <w:rPr>
          <w:rFonts w:asciiTheme="minorBidi" w:hAnsiTheme="minorBidi"/>
        </w:rPr>
        <w:t xml:space="preserve">relatively large amount of </w:t>
      </w:r>
      <w:r w:rsidR="0040457B" w:rsidRPr="00F1590F">
        <w:rPr>
          <w:rFonts w:asciiTheme="minorBidi" w:hAnsiTheme="minorBidi"/>
        </w:rPr>
        <w:t>foreign investment</w:t>
      </w:r>
      <w:r w:rsidR="00EE2663" w:rsidRPr="00F1590F">
        <w:rPr>
          <w:rFonts w:asciiTheme="minorBidi" w:hAnsiTheme="minorBidi"/>
        </w:rPr>
        <w:t>, debt inflation may threaten a currency crisis since the high probability of default would create a large movement of capital outflows</w:t>
      </w:r>
      <w:r w:rsidR="002D3255" w:rsidRPr="00F1590F">
        <w:rPr>
          <w:rFonts w:asciiTheme="minorBidi" w:hAnsiTheme="minorBidi"/>
        </w:rPr>
        <w:t>.</w:t>
      </w:r>
      <w:r w:rsidR="008A7C0B" w:rsidRPr="00F1590F">
        <w:rPr>
          <w:rFonts w:asciiTheme="minorBidi" w:hAnsiTheme="minorBidi"/>
        </w:rPr>
        <w:t xml:space="preserve"> In</w:t>
      </w:r>
      <w:r w:rsidR="00445631" w:rsidRPr="00F1590F">
        <w:rPr>
          <w:rFonts w:asciiTheme="minorBidi" w:hAnsiTheme="minorBidi"/>
        </w:rPr>
        <w:t xml:space="preserve"> the past few decades, </w:t>
      </w:r>
      <w:r w:rsidR="008A7C0B" w:rsidRPr="00F1590F">
        <w:rPr>
          <w:rFonts w:asciiTheme="minorBidi" w:hAnsiTheme="minorBidi"/>
        </w:rPr>
        <w:t xml:space="preserve">income inequality and </w:t>
      </w:r>
      <w:r w:rsidR="002D3255" w:rsidRPr="00F1590F">
        <w:rPr>
          <w:rFonts w:asciiTheme="minorBidi" w:hAnsiTheme="minorBidi"/>
        </w:rPr>
        <w:t>public and private debt have risen together i</w:t>
      </w:r>
      <w:r w:rsidR="00445631" w:rsidRPr="00F1590F">
        <w:rPr>
          <w:rFonts w:asciiTheme="minorBidi" w:hAnsiTheme="minorBidi"/>
        </w:rPr>
        <w:t>n several</w:t>
      </w:r>
      <w:r w:rsidR="00661A6D" w:rsidRPr="00F1590F">
        <w:rPr>
          <w:rFonts w:asciiTheme="minorBidi" w:hAnsiTheme="minorBidi"/>
        </w:rPr>
        <w:t xml:space="preserve"> developed</w:t>
      </w:r>
      <w:r w:rsidR="002D3255" w:rsidRPr="00F1590F">
        <w:rPr>
          <w:rFonts w:asciiTheme="minorBidi" w:hAnsiTheme="minorBidi"/>
        </w:rPr>
        <w:t xml:space="preserve"> </w:t>
      </w:r>
      <w:r w:rsidR="005C0695" w:rsidRPr="00F1590F">
        <w:rPr>
          <w:rFonts w:asciiTheme="minorBidi" w:hAnsiTheme="minorBidi"/>
        </w:rPr>
        <w:t>economies</w:t>
      </w:r>
      <w:r w:rsidR="00433600" w:rsidRPr="00F1590F">
        <w:rPr>
          <w:rFonts w:asciiTheme="minorBidi" w:hAnsiTheme="minorBidi"/>
        </w:rPr>
        <w:t xml:space="preserve">. </w:t>
      </w:r>
      <w:r w:rsidR="005C0695" w:rsidRPr="00F1590F">
        <w:rPr>
          <w:rFonts w:asciiTheme="minorBidi" w:hAnsiTheme="minorBidi"/>
        </w:rPr>
        <w:t>The rise of the two variables</w:t>
      </w:r>
      <w:r w:rsidR="00700B32" w:rsidRPr="00F1590F">
        <w:rPr>
          <w:rFonts w:asciiTheme="minorBidi" w:hAnsiTheme="minorBidi"/>
        </w:rPr>
        <w:t xml:space="preserve"> together</w:t>
      </w:r>
      <w:r w:rsidR="005C0695" w:rsidRPr="00F1590F">
        <w:rPr>
          <w:rFonts w:asciiTheme="minorBidi" w:hAnsiTheme="minorBidi"/>
        </w:rPr>
        <w:t>,</w:t>
      </w:r>
      <w:r w:rsidR="00372E0F" w:rsidRPr="00F1590F">
        <w:rPr>
          <w:rFonts w:asciiTheme="minorBidi" w:hAnsiTheme="minorBidi"/>
        </w:rPr>
        <w:t xml:space="preserve"> income inequality and </w:t>
      </w:r>
      <w:r w:rsidR="002D3255" w:rsidRPr="00F1590F">
        <w:rPr>
          <w:rFonts w:asciiTheme="minorBidi" w:hAnsiTheme="minorBidi"/>
        </w:rPr>
        <w:t xml:space="preserve">excessive </w:t>
      </w:r>
      <w:r w:rsidR="00372E0F" w:rsidRPr="00F1590F">
        <w:rPr>
          <w:rFonts w:asciiTheme="minorBidi" w:hAnsiTheme="minorBidi"/>
        </w:rPr>
        <w:t>indebtedness</w:t>
      </w:r>
      <w:r w:rsidR="001B052F" w:rsidRPr="00F1590F">
        <w:rPr>
          <w:rFonts w:asciiTheme="minorBidi" w:hAnsiTheme="minorBidi"/>
        </w:rPr>
        <w:t>,</w:t>
      </w:r>
      <w:r w:rsidR="008A7C0B" w:rsidRPr="00F1590F">
        <w:rPr>
          <w:rFonts w:asciiTheme="minorBidi" w:hAnsiTheme="minorBidi"/>
        </w:rPr>
        <w:t xml:space="preserve"> may suggest a </w:t>
      </w:r>
      <w:r w:rsidR="00372E0F" w:rsidRPr="00F1590F">
        <w:rPr>
          <w:rFonts w:asciiTheme="minorBidi" w:hAnsiTheme="minorBidi"/>
        </w:rPr>
        <w:t>causal relationship between them.</w:t>
      </w:r>
    </w:p>
    <w:p w:rsidR="001155C9" w:rsidRPr="00F1590F" w:rsidRDefault="00B12E6F" w:rsidP="0055556A">
      <w:pPr>
        <w:spacing w:line="360" w:lineRule="auto"/>
        <w:ind w:firstLine="357"/>
        <w:contextualSpacing/>
        <w:jc w:val="both"/>
        <w:rPr>
          <w:rFonts w:asciiTheme="minorBidi" w:hAnsiTheme="minorBidi"/>
        </w:rPr>
      </w:pPr>
      <w:r w:rsidRPr="00F1590F">
        <w:rPr>
          <w:rFonts w:asciiTheme="minorBidi" w:hAnsiTheme="minorBidi"/>
        </w:rPr>
        <w:t>In the</w:t>
      </w:r>
      <w:r w:rsidR="0055556A">
        <w:rPr>
          <w:rFonts w:asciiTheme="minorBidi" w:hAnsiTheme="minorBidi"/>
        </w:rPr>
        <w:t xml:space="preserve"> relevant literature as presented by Bohoslavski (2016), </w:t>
      </w:r>
      <w:r w:rsidR="0055556A" w:rsidRPr="0055556A">
        <w:rPr>
          <w:rFonts w:asciiTheme="minorBidi" w:hAnsiTheme="minorBidi"/>
        </w:rPr>
        <w:t>Aizenman and Jinjarak (2012)</w:t>
      </w:r>
      <w:r w:rsidR="0055556A">
        <w:rPr>
          <w:rFonts w:asciiTheme="minorBidi" w:hAnsiTheme="minorBidi"/>
        </w:rPr>
        <w:t xml:space="preserve">, and </w:t>
      </w:r>
      <w:r w:rsidR="0055556A" w:rsidRPr="0055556A">
        <w:rPr>
          <w:rFonts w:asciiTheme="minorBidi" w:hAnsiTheme="minorBidi"/>
        </w:rPr>
        <w:t>Domeij and Floden (2009)</w:t>
      </w:r>
      <w:r w:rsidR="0055556A">
        <w:rPr>
          <w:rFonts w:asciiTheme="minorBidi" w:hAnsiTheme="minorBidi"/>
        </w:rPr>
        <w:t xml:space="preserve"> among others, </w:t>
      </w:r>
      <w:r w:rsidRPr="00F1590F">
        <w:rPr>
          <w:rFonts w:asciiTheme="minorBidi" w:hAnsiTheme="minorBidi"/>
        </w:rPr>
        <w:t>t</w:t>
      </w:r>
      <w:r w:rsidR="002424B1" w:rsidRPr="00F1590F">
        <w:rPr>
          <w:rFonts w:asciiTheme="minorBidi" w:hAnsiTheme="minorBidi"/>
        </w:rPr>
        <w:t xml:space="preserve">he link between </w:t>
      </w:r>
      <w:r w:rsidR="00244721" w:rsidRPr="00F1590F">
        <w:rPr>
          <w:rFonts w:asciiTheme="minorBidi" w:hAnsiTheme="minorBidi"/>
        </w:rPr>
        <w:t>income</w:t>
      </w:r>
      <w:r w:rsidR="002424B1" w:rsidRPr="00F1590F">
        <w:rPr>
          <w:rFonts w:asciiTheme="minorBidi" w:hAnsiTheme="minorBidi"/>
        </w:rPr>
        <w:t xml:space="preserve"> inequality and financial crises was studied as a </w:t>
      </w:r>
      <w:r w:rsidR="00F26135" w:rsidRPr="00F1590F">
        <w:rPr>
          <w:rFonts w:asciiTheme="minorBidi" w:hAnsiTheme="minorBidi"/>
        </w:rPr>
        <w:t xml:space="preserve">potential </w:t>
      </w:r>
      <w:r w:rsidR="002424B1" w:rsidRPr="00F1590F">
        <w:rPr>
          <w:rFonts w:asciiTheme="minorBidi" w:hAnsiTheme="minorBidi"/>
        </w:rPr>
        <w:t xml:space="preserve">two-way </w:t>
      </w:r>
      <w:r w:rsidR="009417B8" w:rsidRPr="00F1590F">
        <w:rPr>
          <w:rFonts w:asciiTheme="minorBidi" w:hAnsiTheme="minorBidi"/>
        </w:rPr>
        <w:t xml:space="preserve">causal </w:t>
      </w:r>
      <w:r w:rsidR="002424B1" w:rsidRPr="00F1590F">
        <w:rPr>
          <w:rFonts w:asciiTheme="minorBidi" w:hAnsiTheme="minorBidi"/>
        </w:rPr>
        <w:t>relationship</w:t>
      </w:r>
      <w:r w:rsidR="008A7C0B" w:rsidRPr="00F1590F">
        <w:rPr>
          <w:rFonts w:asciiTheme="minorBidi" w:hAnsiTheme="minorBidi"/>
        </w:rPr>
        <w:t xml:space="preserve">. There is a near consensus in the literature that income inequality is a major source of financial </w:t>
      </w:r>
      <w:r w:rsidR="00445631" w:rsidRPr="00F1590F">
        <w:rPr>
          <w:rFonts w:asciiTheme="minorBidi" w:hAnsiTheme="minorBidi"/>
        </w:rPr>
        <w:t>disturbances</w:t>
      </w:r>
      <w:r w:rsidR="00AF238D" w:rsidRPr="00F1590F">
        <w:rPr>
          <w:rFonts w:asciiTheme="minorBidi" w:hAnsiTheme="minorBidi"/>
        </w:rPr>
        <w:t xml:space="preserve"> through</w:t>
      </w:r>
      <w:r w:rsidR="00700B32" w:rsidRPr="00F1590F">
        <w:rPr>
          <w:rFonts w:asciiTheme="minorBidi" w:hAnsiTheme="minorBidi"/>
        </w:rPr>
        <w:t xml:space="preserve"> various channels, most notably</w:t>
      </w:r>
      <w:r w:rsidR="00AF238D" w:rsidRPr="00F1590F">
        <w:rPr>
          <w:rFonts w:asciiTheme="minorBidi" w:hAnsiTheme="minorBidi"/>
        </w:rPr>
        <w:t xml:space="preserve"> the credit demand channel, the credit supply channel, and the public debt </w:t>
      </w:r>
      <w:r w:rsidR="00372E0F" w:rsidRPr="00F1590F">
        <w:rPr>
          <w:rFonts w:asciiTheme="minorBidi" w:hAnsiTheme="minorBidi"/>
        </w:rPr>
        <w:t>channel. This</w:t>
      </w:r>
      <w:r w:rsidR="00445631" w:rsidRPr="00F1590F">
        <w:rPr>
          <w:rFonts w:asciiTheme="minorBidi" w:hAnsiTheme="minorBidi"/>
        </w:rPr>
        <w:t xml:space="preserve"> paper</w:t>
      </w:r>
      <w:r w:rsidR="00F810A8" w:rsidRPr="00F1590F">
        <w:rPr>
          <w:rFonts w:asciiTheme="minorBidi" w:hAnsiTheme="minorBidi"/>
        </w:rPr>
        <w:t xml:space="preserve">, through </w:t>
      </w:r>
      <w:r w:rsidR="005F36E2" w:rsidRPr="00F1590F">
        <w:rPr>
          <w:rFonts w:asciiTheme="minorBidi" w:hAnsiTheme="minorBidi"/>
        </w:rPr>
        <w:t>the use of</w:t>
      </w:r>
      <w:r w:rsidR="00F810A8" w:rsidRPr="00F1590F">
        <w:rPr>
          <w:rFonts w:asciiTheme="minorBidi" w:hAnsiTheme="minorBidi"/>
        </w:rPr>
        <w:t xml:space="preserve"> different econometric models and different data,</w:t>
      </w:r>
      <w:r w:rsidR="00BF1CE4" w:rsidRPr="00F1590F">
        <w:rPr>
          <w:rFonts w:asciiTheme="minorBidi" w:hAnsiTheme="minorBidi"/>
        </w:rPr>
        <w:t xml:space="preserve"> is an </w:t>
      </w:r>
      <w:r w:rsidR="00445631" w:rsidRPr="00F1590F">
        <w:rPr>
          <w:rFonts w:asciiTheme="minorBidi" w:hAnsiTheme="minorBidi"/>
        </w:rPr>
        <w:t xml:space="preserve">empirical investigation of </w:t>
      </w:r>
      <w:r w:rsidR="001B052F" w:rsidRPr="00F1590F">
        <w:rPr>
          <w:rFonts w:asciiTheme="minorBidi" w:hAnsiTheme="minorBidi"/>
        </w:rPr>
        <w:t xml:space="preserve">the potential </w:t>
      </w:r>
      <w:r w:rsidR="00372E0F" w:rsidRPr="00F1590F">
        <w:rPr>
          <w:rFonts w:asciiTheme="minorBidi" w:hAnsiTheme="minorBidi"/>
        </w:rPr>
        <w:t>causal relationship between income inequality and financial crises</w:t>
      </w:r>
      <w:r w:rsidR="001B052F" w:rsidRPr="00F1590F">
        <w:rPr>
          <w:rFonts w:asciiTheme="minorBidi" w:hAnsiTheme="minorBidi"/>
        </w:rPr>
        <w:t>.</w:t>
      </w:r>
    </w:p>
    <w:p w:rsidR="00F1590F" w:rsidRDefault="008A7C0B" w:rsidP="00F1590F">
      <w:pPr>
        <w:spacing w:line="360" w:lineRule="auto"/>
        <w:ind w:firstLine="357"/>
        <w:contextualSpacing/>
        <w:jc w:val="both"/>
        <w:rPr>
          <w:rFonts w:asciiTheme="minorBidi" w:hAnsiTheme="minorBidi"/>
        </w:rPr>
      </w:pPr>
      <w:r w:rsidRPr="00F1590F">
        <w:rPr>
          <w:rFonts w:asciiTheme="minorBidi" w:hAnsiTheme="minorBidi"/>
        </w:rPr>
        <w:t xml:space="preserve">The study in this paper </w:t>
      </w:r>
      <w:r w:rsidR="00FF5DC8" w:rsidRPr="00F1590F">
        <w:rPr>
          <w:rFonts w:asciiTheme="minorBidi" w:hAnsiTheme="minorBidi"/>
        </w:rPr>
        <w:t xml:space="preserve">is </w:t>
      </w:r>
      <w:r w:rsidRPr="00F1590F">
        <w:rPr>
          <w:rFonts w:asciiTheme="minorBidi" w:hAnsiTheme="minorBidi"/>
        </w:rPr>
        <w:t>undertaken through</w:t>
      </w:r>
      <w:r w:rsidR="00AF238D" w:rsidRPr="00F1590F">
        <w:rPr>
          <w:rFonts w:asciiTheme="minorBidi" w:hAnsiTheme="minorBidi"/>
        </w:rPr>
        <w:t xml:space="preserve"> empirically</w:t>
      </w:r>
      <w:r w:rsidR="006672F7" w:rsidRPr="00F1590F">
        <w:rPr>
          <w:rFonts w:asciiTheme="minorBidi" w:hAnsiTheme="minorBidi"/>
        </w:rPr>
        <w:t xml:space="preserve"> testing </w:t>
      </w:r>
      <w:r w:rsidR="00D6046A" w:rsidRPr="00F1590F">
        <w:rPr>
          <w:rFonts w:asciiTheme="minorBidi" w:hAnsiTheme="minorBidi"/>
        </w:rPr>
        <w:t>three</w:t>
      </w:r>
      <w:r w:rsidR="006672F7" w:rsidRPr="00F1590F">
        <w:rPr>
          <w:rFonts w:asciiTheme="minorBidi" w:hAnsiTheme="minorBidi"/>
        </w:rPr>
        <w:t xml:space="preserve"> channels</w:t>
      </w:r>
      <w:r w:rsidR="00B25F04" w:rsidRPr="00F1590F">
        <w:rPr>
          <w:rFonts w:asciiTheme="minorBidi" w:hAnsiTheme="minorBidi"/>
        </w:rPr>
        <w:t xml:space="preserve"> that may transmit </w:t>
      </w:r>
      <w:r w:rsidR="00E30AF3" w:rsidRPr="00F1590F">
        <w:rPr>
          <w:rFonts w:asciiTheme="minorBidi" w:hAnsiTheme="minorBidi"/>
        </w:rPr>
        <w:t xml:space="preserve">the impact of changes in the national income distribution </w:t>
      </w:r>
      <w:r w:rsidR="00D42239" w:rsidRPr="00F1590F">
        <w:rPr>
          <w:rFonts w:asciiTheme="minorBidi" w:hAnsiTheme="minorBidi"/>
        </w:rPr>
        <w:t>to</w:t>
      </w:r>
      <w:r w:rsidR="00700B32" w:rsidRPr="00F1590F">
        <w:rPr>
          <w:rFonts w:asciiTheme="minorBidi" w:hAnsiTheme="minorBidi"/>
        </w:rPr>
        <w:t xml:space="preserve"> the financial sector, namely</w:t>
      </w:r>
      <w:r w:rsidR="00FE01FA" w:rsidRPr="00F1590F">
        <w:rPr>
          <w:rFonts w:asciiTheme="minorBidi" w:hAnsiTheme="minorBidi"/>
        </w:rPr>
        <w:t xml:space="preserve"> income inequality influence on </w:t>
      </w:r>
      <w:r w:rsidR="00D6046A" w:rsidRPr="00F1590F">
        <w:rPr>
          <w:rFonts w:asciiTheme="minorBidi" w:hAnsiTheme="minorBidi"/>
        </w:rPr>
        <w:t xml:space="preserve">government borrowing behavior, </w:t>
      </w:r>
      <w:r w:rsidR="00B25F04" w:rsidRPr="00F1590F">
        <w:rPr>
          <w:rFonts w:asciiTheme="minorBidi" w:hAnsiTheme="minorBidi"/>
        </w:rPr>
        <w:t xml:space="preserve">on </w:t>
      </w:r>
      <w:r w:rsidR="00FF567C" w:rsidRPr="00F1590F">
        <w:rPr>
          <w:rFonts w:asciiTheme="minorBidi" w:hAnsiTheme="minorBidi"/>
        </w:rPr>
        <w:t>the private debt market</w:t>
      </w:r>
      <w:r w:rsidR="001001B2" w:rsidRPr="00F1590F">
        <w:rPr>
          <w:rFonts w:asciiTheme="minorBidi" w:hAnsiTheme="minorBidi"/>
        </w:rPr>
        <w:t>,</w:t>
      </w:r>
      <w:r w:rsidR="00B25F04" w:rsidRPr="00F1590F">
        <w:rPr>
          <w:rFonts w:asciiTheme="minorBidi" w:hAnsiTheme="minorBidi"/>
        </w:rPr>
        <w:t xml:space="preserve"> and on the national external</w:t>
      </w:r>
      <w:r w:rsidR="00F1590F">
        <w:rPr>
          <w:rFonts w:asciiTheme="minorBidi" w:hAnsiTheme="minorBidi"/>
        </w:rPr>
        <w:t xml:space="preserve"> balance. </w:t>
      </w:r>
    </w:p>
    <w:p w:rsidR="007A0047" w:rsidRPr="00F1590F" w:rsidRDefault="000103D7" w:rsidP="00F1590F">
      <w:pPr>
        <w:spacing w:line="360" w:lineRule="auto"/>
        <w:ind w:firstLine="357"/>
        <w:contextualSpacing/>
        <w:jc w:val="both"/>
        <w:rPr>
          <w:rFonts w:asciiTheme="minorBidi" w:hAnsiTheme="minorBidi"/>
        </w:rPr>
      </w:pPr>
      <w:r w:rsidRPr="00F1590F">
        <w:rPr>
          <w:rFonts w:asciiTheme="minorBidi" w:hAnsiTheme="minorBidi"/>
        </w:rPr>
        <w:t>The methodology followed is a panel data analysis of different groups o</w:t>
      </w:r>
      <w:r w:rsidR="00E30AF3" w:rsidRPr="00F1590F">
        <w:rPr>
          <w:rFonts w:asciiTheme="minorBidi" w:hAnsiTheme="minorBidi"/>
        </w:rPr>
        <w:t>f OECD countries for</w:t>
      </w:r>
      <w:r w:rsidRPr="00F1590F">
        <w:rPr>
          <w:rFonts w:asciiTheme="minorBidi" w:hAnsiTheme="minorBidi"/>
        </w:rPr>
        <w:t xml:space="preserve"> different </w:t>
      </w:r>
      <w:r w:rsidR="00E06DCD" w:rsidRPr="00F1590F">
        <w:rPr>
          <w:rFonts w:asciiTheme="minorBidi" w:hAnsiTheme="minorBidi"/>
        </w:rPr>
        <w:t xml:space="preserve">time </w:t>
      </w:r>
      <w:r w:rsidR="00433600" w:rsidRPr="00F1590F">
        <w:rPr>
          <w:rFonts w:asciiTheme="minorBidi" w:hAnsiTheme="minorBidi"/>
        </w:rPr>
        <w:t>period</w:t>
      </w:r>
      <w:r w:rsidR="00FE01FA" w:rsidRPr="00F1590F">
        <w:rPr>
          <w:rFonts w:asciiTheme="minorBidi" w:hAnsiTheme="minorBidi"/>
        </w:rPr>
        <w:t>s</w:t>
      </w:r>
      <w:r w:rsidR="00433600" w:rsidRPr="00F1590F">
        <w:rPr>
          <w:rFonts w:asciiTheme="minorBidi" w:hAnsiTheme="minorBidi"/>
        </w:rPr>
        <w:t xml:space="preserve">, according </w:t>
      </w:r>
      <w:r w:rsidR="00FE01FA" w:rsidRPr="00F1590F">
        <w:rPr>
          <w:rFonts w:asciiTheme="minorBidi" w:hAnsiTheme="minorBidi"/>
        </w:rPr>
        <w:t xml:space="preserve">to </w:t>
      </w:r>
      <w:r w:rsidR="00433600" w:rsidRPr="00F1590F">
        <w:rPr>
          <w:rFonts w:asciiTheme="minorBidi" w:hAnsiTheme="minorBidi"/>
        </w:rPr>
        <w:t>the</w:t>
      </w:r>
      <w:r w:rsidR="000D5A92" w:rsidRPr="00F1590F">
        <w:rPr>
          <w:rFonts w:asciiTheme="minorBidi" w:hAnsiTheme="minorBidi"/>
        </w:rPr>
        <w:t xml:space="preserve"> availability of the data of the</w:t>
      </w:r>
      <w:r w:rsidR="00433600" w:rsidRPr="00F1590F">
        <w:rPr>
          <w:rFonts w:asciiTheme="minorBidi" w:hAnsiTheme="minorBidi"/>
        </w:rPr>
        <w:t xml:space="preserve"> </w:t>
      </w:r>
      <w:r w:rsidR="00966A28">
        <w:rPr>
          <w:rFonts w:asciiTheme="minorBidi" w:hAnsiTheme="minorBidi"/>
        </w:rPr>
        <w:t xml:space="preserve">channel that is being tested. I </w:t>
      </w:r>
      <w:r w:rsidR="00433600" w:rsidRPr="00F1590F">
        <w:rPr>
          <w:rFonts w:asciiTheme="minorBidi" w:hAnsiTheme="minorBidi"/>
        </w:rPr>
        <w:t>regressed</w:t>
      </w:r>
      <w:r w:rsidR="000D17D5" w:rsidRPr="00F1590F">
        <w:rPr>
          <w:rFonts w:asciiTheme="minorBidi" w:hAnsiTheme="minorBidi"/>
        </w:rPr>
        <w:t xml:space="preserve"> the time series</w:t>
      </w:r>
      <w:r w:rsidR="00F810A8" w:rsidRPr="00F1590F">
        <w:rPr>
          <w:rFonts w:asciiTheme="minorBidi" w:hAnsiTheme="minorBidi"/>
        </w:rPr>
        <w:t xml:space="preserve"> of</w:t>
      </w:r>
      <w:r w:rsidR="000D17D5" w:rsidRPr="00F1590F">
        <w:rPr>
          <w:rFonts w:asciiTheme="minorBidi" w:hAnsiTheme="minorBidi"/>
        </w:rPr>
        <w:t xml:space="preserve"> </w:t>
      </w:r>
      <w:r w:rsidR="004376A0" w:rsidRPr="00F1590F">
        <w:rPr>
          <w:rFonts w:asciiTheme="minorBidi" w:hAnsiTheme="minorBidi"/>
        </w:rPr>
        <w:t>three</w:t>
      </w:r>
      <w:r w:rsidR="00700B32" w:rsidRPr="00F1590F">
        <w:rPr>
          <w:rFonts w:asciiTheme="minorBidi" w:hAnsiTheme="minorBidi"/>
        </w:rPr>
        <w:t xml:space="preserve"> financial measures, </w:t>
      </w:r>
      <w:r w:rsidR="000D17D5" w:rsidRPr="00F1590F">
        <w:rPr>
          <w:rFonts w:asciiTheme="minorBidi" w:hAnsiTheme="minorBidi"/>
        </w:rPr>
        <w:t>represent</w:t>
      </w:r>
      <w:r w:rsidR="00700B32" w:rsidRPr="00F1590F">
        <w:rPr>
          <w:rFonts w:asciiTheme="minorBidi" w:hAnsiTheme="minorBidi"/>
        </w:rPr>
        <w:t>ing</w:t>
      </w:r>
      <w:r w:rsidR="000D17D5" w:rsidRPr="00F1590F">
        <w:rPr>
          <w:rFonts w:asciiTheme="minorBidi" w:hAnsiTheme="minorBidi"/>
        </w:rPr>
        <w:t xml:space="preserve"> the aforementioned </w:t>
      </w:r>
      <w:r w:rsidR="004376A0" w:rsidRPr="00F1590F">
        <w:rPr>
          <w:rFonts w:asciiTheme="minorBidi" w:hAnsiTheme="minorBidi"/>
        </w:rPr>
        <w:t>three</w:t>
      </w:r>
      <w:r w:rsidR="000D17D5" w:rsidRPr="00F1590F">
        <w:rPr>
          <w:rFonts w:asciiTheme="minorBidi" w:hAnsiTheme="minorBidi"/>
        </w:rPr>
        <w:t xml:space="preserve"> channels, on the time series of variables </w:t>
      </w:r>
      <w:r w:rsidR="00700B32" w:rsidRPr="00F1590F">
        <w:rPr>
          <w:rFonts w:asciiTheme="minorBidi" w:hAnsiTheme="minorBidi"/>
        </w:rPr>
        <w:t>reflecting</w:t>
      </w:r>
      <w:r w:rsidR="00E30AF3" w:rsidRPr="00F1590F">
        <w:rPr>
          <w:rFonts w:asciiTheme="minorBidi" w:hAnsiTheme="minorBidi"/>
        </w:rPr>
        <w:t xml:space="preserve"> national</w:t>
      </w:r>
      <w:r w:rsidR="000D17D5" w:rsidRPr="00F1590F">
        <w:rPr>
          <w:rFonts w:asciiTheme="minorBidi" w:hAnsiTheme="minorBidi"/>
        </w:rPr>
        <w:t xml:space="preserve"> income distribution. The </w:t>
      </w:r>
      <w:r w:rsidR="004376A0" w:rsidRPr="00F1590F">
        <w:rPr>
          <w:rFonts w:asciiTheme="minorBidi" w:hAnsiTheme="minorBidi"/>
        </w:rPr>
        <w:t xml:space="preserve">three </w:t>
      </w:r>
      <w:r w:rsidR="000D17D5" w:rsidRPr="00F1590F">
        <w:rPr>
          <w:rFonts w:asciiTheme="minorBidi" w:hAnsiTheme="minorBidi"/>
        </w:rPr>
        <w:t xml:space="preserve">financial </w:t>
      </w:r>
      <w:r w:rsidR="00FE01FA" w:rsidRPr="00F1590F">
        <w:rPr>
          <w:rFonts w:asciiTheme="minorBidi" w:hAnsiTheme="minorBidi"/>
        </w:rPr>
        <w:t>measures are</w:t>
      </w:r>
      <w:r w:rsidR="00F810A8" w:rsidRPr="00F1590F">
        <w:rPr>
          <w:rFonts w:asciiTheme="minorBidi" w:hAnsiTheme="minorBidi"/>
        </w:rPr>
        <w:t xml:space="preserve"> publ</w:t>
      </w:r>
      <w:r w:rsidR="00D6046A" w:rsidRPr="00F1590F">
        <w:rPr>
          <w:rFonts w:asciiTheme="minorBidi" w:hAnsiTheme="minorBidi"/>
        </w:rPr>
        <w:t>ic debt as a percentage of GDP</w:t>
      </w:r>
      <w:r w:rsidR="000D17D5" w:rsidRPr="00F1590F">
        <w:rPr>
          <w:rFonts w:asciiTheme="minorBidi" w:hAnsiTheme="minorBidi"/>
        </w:rPr>
        <w:t xml:space="preserve">, bank capital to asset </w:t>
      </w:r>
      <w:r w:rsidR="00F810A8" w:rsidRPr="00F1590F">
        <w:rPr>
          <w:rFonts w:asciiTheme="minorBidi" w:hAnsiTheme="minorBidi"/>
        </w:rPr>
        <w:t>ratio</w:t>
      </w:r>
      <w:r w:rsidR="00700B32" w:rsidRPr="00F1590F">
        <w:rPr>
          <w:rFonts w:asciiTheme="minorBidi" w:hAnsiTheme="minorBidi"/>
        </w:rPr>
        <w:t>,</w:t>
      </w:r>
      <w:r w:rsidR="00F810A8" w:rsidRPr="00F1590F">
        <w:rPr>
          <w:rFonts w:asciiTheme="minorBidi" w:hAnsiTheme="minorBidi"/>
        </w:rPr>
        <w:t xml:space="preserve"> and current account as a percentage</w:t>
      </w:r>
      <w:r w:rsidR="000D17D5" w:rsidRPr="00F1590F">
        <w:rPr>
          <w:rFonts w:asciiTheme="minorBidi" w:hAnsiTheme="minorBidi"/>
        </w:rPr>
        <w:t xml:space="preserve"> of GDP. The i</w:t>
      </w:r>
      <w:r w:rsidR="00700B32" w:rsidRPr="00F1590F">
        <w:rPr>
          <w:rFonts w:asciiTheme="minorBidi" w:hAnsiTheme="minorBidi"/>
        </w:rPr>
        <w:t>ncome distribution measures are</w:t>
      </w:r>
      <w:r w:rsidR="000D17D5" w:rsidRPr="00F1590F">
        <w:rPr>
          <w:rFonts w:asciiTheme="minorBidi" w:hAnsiTheme="minorBidi"/>
        </w:rPr>
        <w:t xml:space="preserve"> disposable income Gini Coefficient, wage share of GDP, and the sha</w:t>
      </w:r>
      <w:r w:rsidR="00F810A8" w:rsidRPr="00F1590F">
        <w:rPr>
          <w:rFonts w:asciiTheme="minorBidi" w:hAnsiTheme="minorBidi"/>
        </w:rPr>
        <w:t xml:space="preserve">re of GDP </w:t>
      </w:r>
      <w:r w:rsidR="00700B32" w:rsidRPr="00F1590F">
        <w:rPr>
          <w:rFonts w:asciiTheme="minorBidi" w:hAnsiTheme="minorBidi"/>
        </w:rPr>
        <w:t xml:space="preserve">that </w:t>
      </w:r>
      <w:r w:rsidR="00F810A8" w:rsidRPr="00F1590F">
        <w:rPr>
          <w:rFonts w:asciiTheme="minorBidi" w:hAnsiTheme="minorBidi"/>
        </w:rPr>
        <w:t>accrues to the top 10 percent</w:t>
      </w:r>
      <w:r w:rsidR="000D17D5" w:rsidRPr="00F1590F">
        <w:rPr>
          <w:rFonts w:asciiTheme="minorBidi" w:hAnsiTheme="minorBidi"/>
        </w:rPr>
        <w:t xml:space="preserve"> earners.</w:t>
      </w:r>
    </w:p>
    <w:p w:rsidR="00F810A8" w:rsidRPr="00F1590F" w:rsidRDefault="00916A71" w:rsidP="00F1590F">
      <w:pPr>
        <w:spacing w:line="360" w:lineRule="auto"/>
        <w:ind w:firstLine="357"/>
        <w:contextualSpacing/>
        <w:jc w:val="both"/>
        <w:rPr>
          <w:rFonts w:asciiTheme="minorBidi" w:hAnsiTheme="minorBidi"/>
        </w:rPr>
      </w:pPr>
      <w:r w:rsidRPr="00F1590F">
        <w:rPr>
          <w:rFonts w:asciiTheme="minorBidi" w:hAnsiTheme="minorBidi"/>
        </w:rPr>
        <w:t>The</w:t>
      </w:r>
      <w:r w:rsidR="00F810A8" w:rsidRPr="00F1590F">
        <w:rPr>
          <w:rFonts w:asciiTheme="minorBidi" w:hAnsiTheme="minorBidi"/>
        </w:rPr>
        <w:t xml:space="preserve"> results show that the effect of </w:t>
      </w:r>
      <w:r w:rsidR="00E30AF3" w:rsidRPr="00F1590F">
        <w:rPr>
          <w:rFonts w:asciiTheme="minorBidi" w:hAnsiTheme="minorBidi"/>
        </w:rPr>
        <w:t>income inequality</w:t>
      </w:r>
      <w:r w:rsidR="00F810A8" w:rsidRPr="00F1590F">
        <w:rPr>
          <w:rFonts w:asciiTheme="minorBidi" w:hAnsiTheme="minorBidi"/>
        </w:rPr>
        <w:t xml:space="preserve"> on </w:t>
      </w:r>
      <w:r w:rsidR="00700B32" w:rsidRPr="00F1590F">
        <w:rPr>
          <w:rFonts w:asciiTheme="minorBidi" w:hAnsiTheme="minorBidi"/>
        </w:rPr>
        <w:t>the financial system</w:t>
      </w:r>
      <w:r w:rsidR="00F810A8" w:rsidRPr="00F1590F">
        <w:rPr>
          <w:rFonts w:asciiTheme="minorBidi" w:hAnsiTheme="minorBidi"/>
        </w:rPr>
        <w:t xml:space="preserve"> is ambiguous, as </w:t>
      </w:r>
      <w:r w:rsidR="00700B32" w:rsidRPr="00F1590F">
        <w:rPr>
          <w:rFonts w:asciiTheme="minorBidi" w:hAnsiTheme="minorBidi"/>
        </w:rPr>
        <w:t>the study</w:t>
      </w:r>
      <w:r w:rsidR="00F810A8" w:rsidRPr="00F1590F">
        <w:rPr>
          <w:rFonts w:asciiTheme="minorBidi" w:hAnsiTheme="minorBidi"/>
        </w:rPr>
        <w:t xml:space="preserve"> </w:t>
      </w:r>
      <w:r w:rsidRPr="00F1590F">
        <w:rPr>
          <w:rFonts w:asciiTheme="minorBidi" w:hAnsiTheme="minorBidi"/>
        </w:rPr>
        <w:t>concluded</w:t>
      </w:r>
      <w:r w:rsidR="00F810A8" w:rsidRPr="00F1590F">
        <w:rPr>
          <w:rFonts w:asciiTheme="minorBidi" w:hAnsiTheme="minorBidi"/>
        </w:rPr>
        <w:t xml:space="preserve"> that this effect is radically different according</w:t>
      </w:r>
      <w:r w:rsidR="00FE01FA" w:rsidRPr="00F1590F">
        <w:rPr>
          <w:rFonts w:asciiTheme="minorBidi" w:hAnsiTheme="minorBidi"/>
        </w:rPr>
        <w:t xml:space="preserve"> to</w:t>
      </w:r>
      <w:r w:rsidR="00F810A8" w:rsidRPr="00F1590F">
        <w:rPr>
          <w:rFonts w:asciiTheme="minorBidi" w:hAnsiTheme="minorBidi"/>
        </w:rPr>
        <w:t xml:space="preserve"> the channel tested. The study </w:t>
      </w:r>
      <w:r w:rsidR="00700B32" w:rsidRPr="00F1590F">
        <w:rPr>
          <w:rFonts w:asciiTheme="minorBidi" w:hAnsiTheme="minorBidi"/>
        </w:rPr>
        <w:t>concluded</w:t>
      </w:r>
      <w:r w:rsidR="00F810A8" w:rsidRPr="00F1590F">
        <w:rPr>
          <w:rFonts w:asciiTheme="minorBidi" w:hAnsiTheme="minorBidi"/>
        </w:rPr>
        <w:t xml:space="preserve"> that a</w:t>
      </w:r>
      <w:r w:rsidR="004376A0" w:rsidRPr="00F1590F">
        <w:rPr>
          <w:rFonts w:asciiTheme="minorBidi" w:hAnsiTheme="minorBidi"/>
        </w:rPr>
        <w:t xml:space="preserve"> rise in income inequality is an exertion </w:t>
      </w:r>
      <w:r w:rsidR="00F810A8" w:rsidRPr="00F1590F">
        <w:rPr>
          <w:rFonts w:asciiTheme="minorBidi" w:hAnsiTheme="minorBidi"/>
        </w:rPr>
        <w:t>on public finance, but it positively affects</w:t>
      </w:r>
      <w:r w:rsidR="00FE01FA" w:rsidRPr="00F1590F">
        <w:rPr>
          <w:rFonts w:asciiTheme="minorBidi" w:hAnsiTheme="minorBidi"/>
        </w:rPr>
        <w:t xml:space="preserve"> </w:t>
      </w:r>
      <w:r w:rsidR="006D6B20" w:rsidRPr="00F1590F">
        <w:rPr>
          <w:rFonts w:asciiTheme="minorBidi" w:hAnsiTheme="minorBidi"/>
        </w:rPr>
        <w:t xml:space="preserve">the private debt market </w:t>
      </w:r>
      <w:r w:rsidR="00F810A8" w:rsidRPr="00F1590F">
        <w:rPr>
          <w:rFonts w:asciiTheme="minorBidi" w:hAnsiTheme="minorBidi"/>
        </w:rPr>
        <w:t xml:space="preserve">and the </w:t>
      </w:r>
      <w:r w:rsidR="00D6046A" w:rsidRPr="00F1590F">
        <w:rPr>
          <w:rFonts w:asciiTheme="minorBidi" w:hAnsiTheme="minorBidi"/>
        </w:rPr>
        <w:t>national external balance.</w:t>
      </w:r>
    </w:p>
    <w:p w:rsidR="008F49D9" w:rsidRPr="00F1590F" w:rsidRDefault="00872460" w:rsidP="00F1590F">
      <w:pPr>
        <w:spacing w:line="360" w:lineRule="auto"/>
        <w:ind w:firstLine="357"/>
        <w:contextualSpacing/>
        <w:jc w:val="both"/>
        <w:rPr>
          <w:rFonts w:asciiTheme="minorBidi" w:hAnsiTheme="minorBidi"/>
        </w:rPr>
      </w:pPr>
      <w:r w:rsidRPr="00F1590F">
        <w:rPr>
          <w:rFonts w:asciiTheme="minorBidi" w:hAnsiTheme="minorBidi"/>
        </w:rPr>
        <w:lastRenderedPageBreak/>
        <w:t>The remainder of the paper is structured as follows:</w:t>
      </w:r>
      <w:r w:rsidR="005A6DF2" w:rsidRPr="00F1590F">
        <w:rPr>
          <w:rFonts w:asciiTheme="minorBidi" w:hAnsiTheme="minorBidi"/>
        </w:rPr>
        <w:t xml:space="preserve"> Chapter II</w:t>
      </w:r>
      <w:r w:rsidR="005A6DF2" w:rsidRPr="00F1590F">
        <w:rPr>
          <w:rFonts w:asciiTheme="minorBidi" w:hAnsiTheme="minorBidi"/>
          <w:b/>
          <w:bCs/>
        </w:rPr>
        <w:t xml:space="preserve"> </w:t>
      </w:r>
      <w:r w:rsidR="00567DFF" w:rsidRPr="00F1590F">
        <w:rPr>
          <w:rFonts w:asciiTheme="minorBidi" w:hAnsiTheme="minorBidi"/>
        </w:rPr>
        <w:t>presents a</w:t>
      </w:r>
      <w:r w:rsidRPr="00F1590F">
        <w:rPr>
          <w:rFonts w:asciiTheme="minorBidi" w:hAnsiTheme="minorBidi"/>
        </w:rPr>
        <w:t xml:space="preserve"> </w:t>
      </w:r>
      <w:r w:rsidR="00567DFF" w:rsidRPr="00F1590F">
        <w:rPr>
          <w:rFonts w:asciiTheme="minorBidi" w:hAnsiTheme="minorBidi"/>
        </w:rPr>
        <w:t xml:space="preserve">literature review on the relationship between </w:t>
      </w:r>
      <w:r w:rsidR="00273801" w:rsidRPr="00F1590F">
        <w:rPr>
          <w:rFonts w:asciiTheme="minorBidi" w:hAnsiTheme="minorBidi"/>
        </w:rPr>
        <w:t xml:space="preserve">income inequality and </w:t>
      </w:r>
      <w:r w:rsidR="00D6046A" w:rsidRPr="00F1590F">
        <w:rPr>
          <w:rFonts w:asciiTheme="minorBidi" w:hAnsiTheme="minorBidi"/>
        </w:rPr>
        <w:t xml:space="preserve">the probability of </w:t>
      </w:r>
      <w:r w:rsidR="00273801" w:rsidRPr="00F1590F">
        <w:rPr>
          <w:rFonts w:asciiTheme="minorBidi" w:hAnsiTheme="minorBidi"/>
        </w:rPr>
        <w:t xml:space="preserve">financial crises. </w:t>
      </w:r>
      <w:r w:rsidR="005A6DF2" w:rsidRPr="00F1590F">
        <w:rPr>
          <w:rFonts w:asciiTheme="minorBidi" w:hAnsiTheme="minorBidi"/>
        </w:rPr>
        <w:t>Chapter III</w:t>
      </w:r>
      <w:r w:rsidR="00567DFF" w:rsidRPr="00F1590F">
        <w:rPr>
          <w:rFonts w:asciiTheme="minorBidi" w:hAnsiTheme="minorBidi"/>
        </w:rPr>
        <w:t xml:space="preserve"> </w:t>
      </w:r>
      <w:r w:rsidR="00700B32" w:rsidRPr="00F1590F">
        <w:rPr>
          <w:rFonts w:asciiTheme="minorBidi" w:hAnsiTheme="minorBidi"/>
        </w:rPr>
        <w:t>contains</w:t>
      </w:r>
      <w:r w:rsidR="00E06DCD" w:rsidRPr="00F1590F">
        <w:rPr>
          <w:rFonts w:asciiTheme="minorBidi" w:hAnsiTheme="minorBidi"/>
        </w:rPr>
        <w:t xml:space="preserve"> facts and historical trends of</w:t>
      </w:r>
      <w:r w:rsidR="00633EFE" w:rsidRPr="00F1590F">
        <w:rPr>
          <w:rFonts w:asciiTheme="minorBidi" w:hAnsiTheme="minorBidi"/>
        </w:rPr>
        <w:t xml:space="preserve"> </w:t>
      </w:r>
      <w:r w:rsidR="00273801" w:rsidRPr="00F1590F">
        <w:rPr>
          <w:rFonts w:asciiTheme="minorBidi" w:hAnsiTheme="minorBidi"/>
        </w:rPr>
        <w:t>income</w:t>
      </w:r>
      <w:r w:rsidR="00633EFE" w:rsidRPr="00F1590F">
        <w:rPr>
          <w:rFonts w:asciiTheme="minorBidi" w:hAnsiTheme="minorBidi"/>
        </w:rPr>
        <w:t xml:space="preserve"> inequality in major world economies</w:t>
      </w:r>
      <w:r w:rsidR="005A6DF2" w:rsidRPr="00F1590F">
        <w:rPr>
          <w:rFonts w:asciiTheme="minorBidi" w:hAnsiTheme="minorBidi"/>
        </w:rPr>
        <w:t xml:space="preserve">. Chapter IV </w:t>
      </w:r>
      <w:r w:rsidR="00BF1CE4" w:rsidRPr="00F1590F">
        <w:rPr>
          <w:rFonts w:asciiTheme="minorBidi" w:hAnsiTheme="minorBidi"/>
        </w:rPr>
        <w:t xml:space="preserve">is an </w:t>
      </w:r>
      <w:r w:rsidR="00633EFE" w:rsidRPr="00F1590F">
        <w:rPr>
          <w:rFonts w:asciiTheme="minorBidi" w:hAnsiTheme="minorBidi"/>
        </w:rPr>
        <w:t xml:space="preserve">empirical investigation of the association between </w:t>
      </w:r>
      <w:r w:rsidR="000D17D5" w:rsidRPr="00F1590F">
        <w:rPr>
          <w:rFonts w:asciiTheme="minorBidi" w:hAnsiTheme="minorBidi"/>
        </w:rPr>
        <w:t>income inequality</w:t>
      </w:r>
      <w:r w:rsidR="00E06DCD" w:rsidRPr="00F1590F">
        <w:rPr>
          <w:rFonts w:asciiTheme="minorBidi" w:hAnsiTheme="minorBidi"/>
        </w:rPr>
        <w:t xml:space="preserve"> and financial d</w:t>
      </w:r>
      <w:r w:rsidR="00633EFE" w:rsidRPr="00F1590F">
        <w:rPr>
          <w:rFonts w:asciiTheme="minorBidi" w:hAnsiTheme="minorBidi"/>
        </w:rPr>
        <w:t>isturbances.</w:t>
      </w:r>
      <w:r w:rsidR="005A6DF2" w:rsidRPr="00F1590F">
        <w:rPr>
          <w:rFonts w:asciiTheme="minorBidi" w:hAnsiTheme="minorBidi"/>
        </w:rPr>
        <w:t xml:space="preserve"> Chapter V</w:t>
      </w:r>
      <w:r w:rsidR="00273801" w:rsidRPr="00F1590F">
        <w:rPr>
          <w:rFonts w:asciiTheme="minorBidi" w:hAnsiTheme="minorBidi"/>
        </w:rPr>
        <w:t xml:space="preserve"> is a discussion </w:t>
      </w:r>
      <w:r w:rsidR="000D17D5" w:rsidRPr="00F1590F">
        <w:rPr>
          <w:rFonts w:asciiTheme="minorBidi" w:hAnsiTheme="minorBidi"/>
        </w:rPr>
        <w:t>of</w:t>
      </w:r>
      <w:r w:rsidR="00273801" w:rsidRPr="00F1590F">
        <w:rPr>
          <w:rFonts w:asciiTheme="minorBidi" w:hAnsiTheme="minorBidi"/>
        </w:rPr>
        <w:t xml:space="preserve"> the resu</w:t>
      </w:r>
      <w:r w:rsidR="00700B32" w:rsidRPr="00F1590F">
        <w:rPr>
          <w:rFonts w:asciiTheme="minorBidi" w:hAnsiTheme="minorBidi"/>
        </w:rPr>
        <w:t xml:space="preserve">lts </w:t>
      </w:r>
      <w:r w:rsidR="005A6DF2" w:rsidRPr="00F1590F">
        <w:rPr>
          <w:rFonts w:asciiTheme="minorBidi" w:hAnsiTheme="minorBidi"/>
        </w:rPr>
        <w:t>presented in Chapter IV</w:t>
      </w:r>
      <w:r w:rsidR="00273801" w:rsidRPr="00F1590F">
        <w:rPr>
          <w:rFonts w:asciiTheme="minorBidi" w:hAnsiTheme="minorBidi"/>
        </w:rPr>
        <w:t xml:space="preserve">. </w:t>
      </w:r>
      <w:r w:rsidR="005A6DF2" w:rsidRPr="00F1590F">
        <w:rPr>
          <w:rFonts w:asciiTheme="minorBidi" w:hAnsiTheme="minorBidi"/>
        </w:rPr>
        <w:t>Chapter VI</w:t>
      </w:r>
      <w:r w:rsidR="00567DFF" w:rsidRPr="00F1590F">
        <w:rPr>
          <w:rFonts w:asciiTheme="minorBidi" w:hAnsiTheme="minorBidi"/>
        </w:rPr>
        <w:t xml:space="preserve"> </w:t>
      </w:r>
      <w:r w:rsidR="00700B32" w:rsidRPr="00F1590F">
        <w:rPr>
          <w:rFonts w:asciiTheme="minorBidi" w:hAnsiTheme="minorBidi"/>
        </w:rPr>
        <w:t>concludes</w:t>
      </w:r>
      <w:r w:rsidR="00A80357" w:rsidRPr="00F1590F">
        <w:rPr>
          <w:rFonts w:asciiTheme="minorBidi" w:hAnsiTheme="minorBidi"/>
        </w:rPr>
        <w:t xml:space="preserve"> the analysis.</w:t>
      </w:r>
    </w:p>
    <w:p w:rsidR="00A347C3" w:rsidRPr="00B243B3" w:rsidRDefault="00A347C3" w:rsidP="00A347C3">
      <w:pPr>
        <w:spacing w:line="360" w:lineRule="auto"/>
        <w:ind w:firstLine="360"/>
        <w:jc w:val="center"/>
        <w:rPr>
          <w:rFonts w:asciiTheme="majorBidi" w:hAnsiTheme="majorBidi" w:cstheme="majorBidi"/>
          <w:sz w:val="24"/>
          <w:szCs w:val="24"/>
        </w:rPr>
      </w:pPr>
      <w:r>
        <w:rPr>
          <w:rFonts w:asciiTheme="majorBidi" w:hAnsiTheme="majorBidi" w:cstheme="majorBidi"/>
          <w:sz w:val="24"/>
          <w:szCs w:val="24"/>
        </w:rPr>
        <w:t>***</w:t>
      </w:r>
    </w:p>
    <w:p w:rsidR="00506A3D" w:rsidRPr="00B243B3" w:rsidRDefault="00D519CB" w:rsidP="00E30256">
      <w:pPr>
        <w:pStyle w:val="ListParagraph"/>
        <w:numPr>
          <w:ilvl w:val="0"/>
          <w:numId w:val="4"/>
        </w:numPr>
        <w:spacing w:line="360" w:lineRule="auto"/>
        <w:ind w:left="342"/>
        <w:jc w:val="center"/>
        <w:rPr>
          <w:rFonts w:asciiTheme="majorBidi" w:hAnsiTheme="majorBidi" w:cstheme="majorBidi"/>
          <w:sz w:val="28"/>
          <w:szCs w:val="28"/>
        </w:rPr>
      </w:pPr>
      <w:r w:rsidRPr="00B243B3">
        <w:rPr>
          <w:rFonts w:asciiTheme="majorBidi" w:hAnsiTheme="majorBidi" w:cstheme="majorBidi"/>
          <w:b/>
          <w:bCs/>
          <w:sz w:val="28"/>
          <w:szCs w:val="28"/>
        </w:rPr>
        <w:t>Literature Review</w:t>
      </w:r>
    </w:p>
    <w:p w:rsidR="00D8488F" w:rsidRPr="00F1590F" w:rsidRDefault="00A639CF" w:rsidP="00F1590F">
      <w:pPr>
        <w:spacing w:line="360" w:lineRule="auto"/>
        <w:ind w:firstLine="360"/>
        <w:contextualSpacing/>
        <w:jc w:val="both"/>
        <w:rPr>
          <w:rFonts w:asciiTheme="minorBidi" w:hAnsiTheme="minorBidi"/>
        </w:rPr>
      </w:pPr>
      <w:r w:rsidRPr="00F1590F">
        <w:rPr>
          <w:rFonts w:asciiTheme="minorBidi" w:hAnsiTheme="minorBidi"/>
        </w:rPr>
        <w:t xml:space="preserve">There has been </w:t>
      </w:r>
      <w:r w:rsidR="004362D8" w:rsidRPr="00F1590F">
        <w:rPr>
          <w:rFonts w:asciiTheme="minorBidi" w:hAnsiTheme="minorBidi"/>
        </w:rPr>
        <w:t>a spike in</w:t>
      </w:r>
      <w:r w:rsidR="00FE01FA" w:rsidRPr="00F1590F">
        <w:rPr>
          <w:rFonts w:asciiTheme="minorBidi" w:hAnsiTheme="minorBidi"/>
        </w:rPr>
        <w:t xml:space="preserve"> the</w:t>
      </w:r>
      <w:r w:rsidRPr="00F1590F">
        <w:rPr>
          <w:rFonts w:asciiTheme="minorBidi" w:hAnsiTheme="minorBidi"/>
        </w:rPr>
        <w:t xml:space="preserve"> literature on the link between </w:t>
      </w:r>
      <w:r w:rsidR="000D17D5" w:rsidRPr="00F1590F">
        <w:rPr>
          <w:rFonts w:asciiTheme="minorBidi" w:hAnsiTheme="minorBidi"/>
        </w:rPr>
        <w:t>income</w:t>
      </w:r>
      <w:r w:rsidRPr="00F1590F">
        <w:rPr>
          <w:rFonts w:asciiTheme="minorBidi" w:hAnsiTheme="minorBidi"/>
        </w:rPr>
        <w:t xml:space="preserve"> inequality and financial crises</w:t>
      </w:r>
      <w:r w:rsidR="004362D8" w:rsidRPr="00F1590F">
        <w:rPr>
          <w:rFonts w:asciiTheme="minorBidi" w:hAnsiTheme="minorBidi"/>
        </w:rPr>
        <w:t xml:space="preserve"> since the</w:t>
      </w:r>
      <w:r w:rsidR="00C60E5A" w:rsidRPr="00F1590F">
        <w:rPr>
          <w:rFonts w:asciiTheme="minorBidi" w:hAnsiTheme="minorBidi"/>
        </w:rPr>
        <w:t xml:space="preserve"> occurrence of the</w:t>
      </w:r>
      <w:r w:rsidR="004362D8" w:rsidRPr="00F1590F">
        <w:rPr>
          <w:rFonts w:asciiTheme="minorBidi" w:hAnsiTheme="minorBidi"/>
        </w:rPr>
        <w:t xml:space="preserve"> Great Recession</w:t>
      </w:r>
      <w:r w:rsidRPr="00F1590F">
        <w:rPr>
          <w:rFonts w:asciiTheme="minorBidi" w:hAnsiTheme="minorBidi"/>
        </w:rPr>
        <w:t>. According to the</w:t>
      </w:r>
      <w:r w:rsidR="00445631" w:rsidRPr="00F1590F">
        <w:rPr>
          <w:rFonts w:asciiTheme="minorBidi" w:hAnsiTheme="minorBidi"/>
        </w:rPr>
        <w:t xml:space="preserve"> mainstream relevant</w:t>
      </w:r>
      <w:r w:rsidRPr="00F1590F">
        <w:rPr>
          <w:rFonts w:asciiTheme="minorBidi" w:hAnsiTheme="minorBidi"/>
        </w:rPr>
        <w:t xml:space="preserve"> literature, </w:t>
      </w:r>
      <w:r w:rsidR="00C60E5A" w:rsidRPr="00F1590F">
        <w:rPr>
          <w:rFonts w:asciiTheme="minorBidi" w:hAnsiTheme="minorBidi"/>
        </w:rPr>
        <w:t>income inequality increases the probability of a financial crisis</w:t>
      </w:r>
      <w:r w:rsidRPr="00F1590F">
        <w:rPr>
          <w:rFonts w:asciiTheme="minorBidi" w:hAnsiTheme="minorBidi"/>
        </w:rPr>
        <w:t xml:space="preserve"> through </w:t>
      </w:r>
      <w:r w:rsidR="00C60E5A" w:rsidRPr="00F1590F">
        <w:rPr>
          <w:rFonts w:asciiTheme="minorBidi" w:hAnsiTheme="minorBidi"/>
        </w:rPr>
        <w:t>a number of</w:t>
      </w:r>
      <w:r w:rsidRPr="00F1590F">
        <w:rPr>
          <w:rFonts w:asciiTheme="minorBidi" w:hAnsiTheme="minorBidi"/>
        </w:rPr>
        <w:t xml:space="preserve"> channels</w:t>
      </w:r>
      <w:r w:rsidR="00BF7BD1" w:rsidRPr="00F1590F">
        <w:rPr>
          <w:rFonts w:asciiTheme="minorBidi" w:hAnsiTheme="minorBidi"/>
        </w:rPr>
        <w:t xml:space="preserve"> that inflate public and private debt</w:t>
      </w:r>
      <w:r w:rsidR="00084D92" w:rsidRPr="00F1590F">
        <w:rPr>
          <w:rFonts w:asciiTheme="minorBidi" w:hAnsiTheme="minorBidi"/>
        </w:rPr>
        <w:t>s</w:t>
      </w:r>
      <w:r w:rsidR="00700B32" w:rsidRPr="00F1590F">
        <w:rPr>
          <w:rFonts w:asciiTheme="minorBidi" w:hAnsiTheme="minorBidi"/>
        </w:rPr>
        <w:t>,</w:t>
      </w:r>
      <w:r w:rsidR="00E30AF3" w:rsidRPr="00F1590F">
        <w:rPr>
          <w:rFonts w:asciiTheme="minorBidi" w:hAnsiTheme="minorBidi"/>
        </w:rPr>
        <w:t xml:space="preserve"> and disturb </w:t>
      </w:r>
      <w:r w:rsidR="00D8488F" w:rsidRPr="00F1590F">
        <w:rPr>
          <w:rFonts w:asciiTheme="minorBidi" w:hAnsiTheme="minorBidi"/>
        </w:rPr>
        <w:t xml:space="preserve">the </w:t>
      </w:r>
      <w:r w:rsidR="00E30AF3" w:rsidRPr="00F1590F">
        <w:rPr>
          <w:rFonts w:asciiTheme="minorBidi" w:hAnsiTheme="minorBidi"/>
        </w:rPr>
        <w:t xml:space="preserve">national </w:t>
      </w:r>
      <w:r w:rsidR="00E84515" w:rsidRPr="00F1590F">
        <w:rPr>
          <w:rFonts w:asciiTheme="minorBidi" w:hAnsiTheme="minorBidi"/>
        </w:rPr>
        <w:t xml:space="preserve">external </w:t>
      </w:r>
      <w:r w:rsidR="00C60E5A" w:rsidRPr="00F1590F">
        <w:rPr>
          <w:rFonts w:asciiTheme="minorBidi" w:hAnsiTheme="minorBidi"/>
        </w:rPr>
        <w:t>balance.</w:t>
      </w:r>
    </w:p>
    <w:p w:rsidR="002C3E78" w:rsidRPr="00F1590F" w:rsidRDefault="00D8488F" w:rsidP="00F1590F">
      <w:pPr>
        <w:pStyle w:val="ListParagraph"/>
        <w:spacing w:line="360" w:lineRule="auto"/>
        <w:ind w:left="360"/>
        <w:jc w:val="center"/>
        <w:rPr>
          <w:rFonts w:asciiTheme="minorBidi" w:hAnsiTheme="minorBidi"/>
          <w:i/>
          <w:iCs/>
        </w:rPr>
      </w:pPr>
      <w:r w:rsidRPr="00F1590F">
        <w:rPr>
          <w:rFonts w:asciiTheme="minorBidi" w:hAnsiTheme="minorBidi"/>
          <w:i/>
          <w:iCs/>
        </w:rPr>
        <w:t>Income Inequality</w:t>
      </w:r>
      <w:r w:rsidR="00700B32" w:rsidRPr="00F1590F">
        <w:rPr>
          <w:rFonts w:asciiTheme="minorBidi" w:hAnsiTheme="minorBidi"/>
          <w:i/>
          <w:iCs/>
        </w:rPr>
        <w:t>,</w:t>
      </w:r>
      <w:r w:rsidRPr="00F1590F">
        <w:rPr>
          <w:rFonts w:asciiTheme="minorBidi" w:hAnsiTheme="minorBidi"/>
          <w:i/>
          <w:iCs/>
        </w:rPr>
        <w:t xml:space="preserve"> and Public Debt Inflation and Degeneration</w:t>
      </w:r>
    </w:p>
    <w:p w:rsidR="00784022" w:rsidRPr="00F1590F" w:rsidRDefault="00AD7D92" w:rsidP="00F1590F">
      <w:pPr>
        <w:spacing w:line="360" w:lineRule="auto"/>
        <w:ind w:firstLine="360"/>
        <w:contextualSpacing/>
        <w:jc w:val="both"/>
        <w:rPr>
          <w:rFonts w:asciiTheme="minorBidi" w:hAnsiTheme="minorBidi"/>
        </w:rPr>
      </w:pPr>
      <w:r w:rsidRPr="00F1590F">
        <w:rPr>
          <w:rFonts w:asciiTheme="minorBidi" w:hAnsiTheme="minorBidi"/>
        </w:rPr>
        <w:t>Bohos</w:t>
      </w:r>
      <w:r w:rsidR="00FC009F" w:rsidRPr="00F1590F">
        <w:rPr>
          <w:rFonts w:asciiTheme="minorBidi" w:hAnsiTheme="minorBidi"/>
        </w:rPr>
        <w:t xml:space="preserve">lavski (2016) claims that </w:t>
      </w:r>
      <w:r w:rsidR="000D17D5" w:rsidRPr="00F1590F">
        <w:rPr>
          <w:rFonts w:asciiTheme="minorBidi" w:hAnsiTheme="minorBidi"/>
        </w:rPr>
        <w:t>income</w:t>
      </w:r>
      <w:r w:rsidR="00FC009F" w:rsidRPr="00F1590F">
        <w:rPr>
          <w:rFonts w:asciiTheme="minorBidi" w:hAnsiTheme="minorBidi"/>
        </w:rPr>
        <w:t xml:space="preserve"> inequality is a source of </w:t>
      </w:r>
      <w:r w:rsidR="00D8488F" w:rsidRPr="00F1590F">
        <w:rPr>
          <w:rFonts w:asciiTheme="minorBidi" w:hAnsiTheme="minorBidi"/>
        </w:rPr>
        <w:t xml:space="preserve">public </w:t>
      </w:r>
      <w:r w:rsidR="00FC009F" w:rsidRPr="00F1590F">
        <w:rPr>
          <w:rFonts w:asciiTheme="minorBidi" w:hAnsiTheme="minorBidi"/>
        </w:rPr>
        <w:t>debt inflation</w:t>
      </w:r>
      <w:r w:rsidR="00BC4409" w:rsidRPr="00F1590F">
        <w:rPr>
          <w:rFonts w:asciiTheme="minorBidi" w:hAnsiTheme="minorBidi"/>
        </w:rPr>
        <w:t xml:space="preserve"> and crisis</w:t>
      </w:r>
      <w:r w:rsidR="00FC009F" w:rsidRPr="00F1590F">
        <w:rPr>
          <w:rFonts w:asciiTheme="minorBidi" w:hAnsiTheme="minorBidi"/>
        </w:rPr>
        <w:t>.</w:t>
      </w:r>
      <w:r w:rsidR="00BC4409" w:rsidRPr="00F1590F">
        <w:rPr>
          <w:rFonts w:asciiTheme="minorBidi" w:hAnsiTheme="minorBidi"/>
        </w:rPr>
        <w:t xml:space="preserve"> I</w:t>
      </w:r>
      <w:r w:rsidR="00FC009F" w:rsidRPr="00F1590F">
        <w:rPr>
          <w:rFonts w:asciiTheme="minorBidi" w:hAnsiTheme="minorBidi"/>
        </w:rPr>
        <w:t>t leads to sovereign debt increase through its direct effect on tax revenues.</w:t>
      </w:r>
      <w:r w:rsidR="00BC4409" w:rsidRPr="00F1590F">
        <w:rPr>
          <w:rFonts w:asciiTheme="minorBidi" w:hAnsiTheme="minorBidi"/>
        </w:rPr>
        <w:t xml:space="preserve"> According to this view</w:t>
      </w:r>
      <w:r w:rsidR="003703C7" w:rsidRPr="00F1590F">
        <w:rPr>
          <w:rFonts w:asciiTheme="minorBidi" w:hAnsiTheme="minorBidi"/>
        </w:rPr>
        <w:t xml:space="preserve">, </w:t>
      </w:r>
      <w:r w:rsidR="00FC009F" w:rsidRPr="00F1590F">
        <w:rPr>
          <w:rFonts w:asciiTheme="minorBidi" w:hAnsiTheme="minorBidi"/>
        </w:rPr>
        <w:t>the more economically unequal a nation, the less</w:t>
      </w:r>
      <w:r w:rsidR="00212683" w:rsidRPr="00F1590F">
        <w:rPr>
          <w:rFonts w:asciiTheme="minorBidi" w:hAnsiTheme="minorBidi"/>
        </w:rPr>
        <w:t xml:space="preserve"> tax revenues are accrued to the government. That makes the government more dependent on borrowing, </w:t>
      </w:r>
      <w:r w:rsidR="00E30AF3" w:rsidRPr="00F1590F">
        <w:rPr>
          <w:rFonts w:asciiTheme="minorBidi" w:hAnsiTheme="minorBidi"/>
        </w:rPr>
        <w:t>which increases</w:t>
      </w:r>
      <w:r w:rsidR="00212683" w:rsidRPr="00F1590F">
        <w:rPr>
          <w:rFonts w:asciiTheme="minorBidi" w:hAnsiTheme="minorBidi"/>
        </w:rPr>
        <w:t xml:space="preserve"> the</w:t>
      </w:r>
      <w:r w:rsidR="00E30AF3" w:rsidRPr="00F1590F">
        <w:rPr>
          <w:rFonts w:asciiTheme="minorBidi" w:hAnsiTheme="minorBidi"/>
        </w:rPr>
        <w:t xml:space="preserve"> risk of</w:t>
      </w:r>
      <w:r w:rsidR="00FE01FA" w:rsidRPr="00F1590F">
        <w:rPr>
          <w:rFonts w:asciiTheme="minorBidi" w:hAnsiTheme="minorBidi"/>
        </w:rPr>
        <w:t xml:space="preserve"> a</w:t>
      </w:r>
      <w:r w:rsidR="00E30AF3" w:rsidRPr="00F1590F">
        <w:rPr>
          <w:rFonts w:asciiTheme="minorBidi" w:hAnsiTheme="minorBidi"/>
        </w:rPr>
        <w:t xml:space="preserve"> sovereign debt default</w:t>
      </w:r>
      <w:r w:rsidR="003703C7" w:rsidRPr="00F1590F">
        <w:rPr>
          <w:rFonts w:asciiTheme="minorBidi" w:hAnsiTheme="minorBidi"/>
        </w:rPr>
        <w:t>, and</w:t>
      </w:r>
      <w:r w:rsidR="00E30AF3" w:rsidRPr="00F1590F">
        <w:rPr>
          <w:rFonts w:asciiTheme="minorBidi" w:hAnsiTheme="minorBidi"/>
        </w:rPr>
        <w:t xml:space="preserve"> that may lead to a</w:t>
      </w:r>
      <w:r w:rsidR="00212683" w:rsidRPr="00F1590F">
        <w:rPr>
          <w:rFonts w:asciiTheme="minorBidi" w:hAnsiTheme="minorBidi"/>
        </w:rPr>
        <w:t xml:space="preserve"> </w:t>
      </w:r>
      <w:r w:rsidR="00273801" w:rsidRPr="00F1590F">
        <w:rPr>
          <w:rFonts w:asciiTheme="minorBidi" w:hAnsiTheme="minorBidi"/>
        </w:rPr>
        <w:t>banking</w:t>
      </w:r>
      <w:r w:rsidR="00212683" w:rsidRPr="00F1590F">
        <w:rPr>
          <w:rFonts w:asciiTheme="minorBidi" w:hAnsiTheme="minorBidi"/>
        </w:rPr>
        <w:t xml:space="preserve"> crisis.</w:t>
      </w:r>
      <w:r w:rsidR="000D17D5" w:rsidRPr="00F1590F">
        <w:rPr>
          <w:rFonts w:asciiTheme="minorBidi" w:hAnsiTheme="minorBidi"/>
        </w:rPr>
        <w:t xml:space="preserve"> This claim </w:t>
      </w:r>
      <w:r w:rsidR="008B46AF" w:rsidRPr="00F1590F">
        <w:rPr>
          <w:rFonts w:asciiTheme="minorBidi" w:hAnsiTheme="minorBidi"/>
        </w:rPr>
        <w:t>of sovereign debt inflation</w:t>
      </w:r>
      <w:r w:rsidR="009A5CFB" w:rsidRPr="00F1590F">
        <w:rPr>
          <w:rFonts w:asciiTheme="minorBidi" w:hAnsiTheme="minorBidi"/>
        </w:rPr>
        <w:t xml:space="preserve"> that arises</w:t>
      </w:r>
      <w:r w:rsidR="008B46AF" w:rsidRPr="00F1590F">
        <w:rPr>
          <w:rFonts w:asciiTheme="minorBidi" w:hAnsiTheme="minorBidi"/>
        </w:rPr>
        <w:t xml:space="preserve"> </w:t>
      </w:r>
      <w:r w:rsidR="009A5CFB" w:rsidRPr="00F1590F">
        <w:rPr>
          <w:rFonts w:asciiTheme="minorBidi" w:hAnsiTheme="minorBidi"/>
        </w:rPr>
        <w:t>because of</w:t>
      </w:r>
      <w:r w:rsidR="008B46AF" w:rsidRPr="00F1590F">
        <w:rPr>
          <w:rFonts w:asciiTheme="minorBidi" w:hAnsiTheme="minorBidi"/>
        </w:rPr>
        <w:t xml:space="preserve"> income inequality</w:t>
      </w:r>
      <w:r w:rsidR="00BF1CE4" w:rsidRPr="00F1590F">
        <w:rPr>
          <w:rFonts w:asciiTheme="minorBidi" w:hAnsiTheme="minorBidi"/>
        </w:rPr>
        <w:t xml:space="preserve"> is supported by</w:t>
      </w:r>
      <w:r w:rsidR="00862C71" w:rsidRPr="00F1590F">
        <w:rPr>
          <w:rFonts w:asciiTheme="minorBidi" w:hAnsiTheme="minorBidi"/>
        </w:rPr>
        <w:t xml:space="preserve"> empirical evidence. </w:t>
      </w:r>
      <w:r w:rsidR="0087557A" w:rsidRPr="00F1590F">
        <w:rPr>
          <w:rFonts w:asciiTheme="minorBidi" w:hAnsiTheme="minorBidi"/>
        </w:rPr>
        <w:t xml:space="preserve">Aizenman and Jinjarak (2012) </w:t>
      </w:r>
      <w:r w:rsidR="00212683" w:rsidRPr="00F1590F">
        <w:rPr>
          <w:rFonts w:asciiTheme="minorBidi" w:hAnsiTheme="minorBidi"/>
        </w:rPr>
        <w:t>used data from 50 countries in 2007, 2009 and 2011,</w:t>
      </w:r>
      <w:r w:rsidR="009A5CFB" w:rsidRPr="00F1590F">
        <w:rPr>
          <w:rFonts w:asciiTheme="minorBidi" w:hAnsiTheme="minorBidi"/>
        </w:rPr>
        <w:t xml:space="preserve"> and</w:t>
      </w:r>
      <w:r w:rsidR="00212683" w:rsidRPr="00F1590F">
        <w:rPr>
          <w:rFonts w:asciiTheme="minorBidi" w:hAnsiTheme="minorBidi"/>
        </w:rPr>
        <w:t xml:space="preserve"> found a</w:t>
      </w:r>
      <w:r w:rsidR="003703C7" w:rsidRPr="00F1590F">
        <w:rPr>
          <w:rFonts w:asciiTheme="minorBidi" w:hAnsiTheme="minorBidi"/>
        </w:rPr>
        <w:t xml:space="preserve"> strong</w:t>
      </w:r>
      <w:r w:rsidR="00212683" w:rsidRPr="00F1590F">
        <w:rPr>
          <w:rFonts w:asciiTheme="minorBidi" w:hAnsiTheme="minorBidi"/>
        </w:rPr>
        <w:t xml:space="preserve"> negative </w:t>
      </w:r>
      <w:r w:rsidR="003703C7" w:rsidRPr="00F1590F">
        <w:rPr>
          <w:rFonts w:asciiTheme="minorBidi" w:hAnsiTheme="minorBidi"/>
        </w:rPr>
        <w:t>association</w:t>
      </w:r>
      <w:r w:rsidR="00212683" w:rsidRPr="00F1590F">
        <w:rPr>
          <w:rFonts w:asciiTheme="minorBidi" w:hAnsiTheme="minorBidi"/>
        </w:rPr>
        <w:t xml:space="preserve"> between in</w:t>
      </w:r>
      <w:r w:rsidR="000D17D5" w:rsidRPr="00F1590F">
        <w:rPr>
          <w:rFonts w:asciiTheme="minorBidi" w:hAnsiTheme="minorBidi"/>
        </w:rPr>
        <w:t>come inequality and the tax base</w:t>
      </w:r>
      <w:r w:rsidR="00212683" w:rsidRPr="00F1590F">
        <w:rPr>
          <w:rFonts w:asciiTheme="minorBidi" w:hAnsiTheme="minorBidi"/>
        </w:rPr>
        <w:t xml:space="preserve"> and a positive </w:t>
      </w:r>
      <w:r w:rsidR="003703C7" w:rsidRPr="00F1590F">
        <w:rPr>
          <w:rFonts w:asciiTheme="minorBidi" w:hAnsiTheme="minorBidi"/>
        </w:rPr>
        <w:t>association</w:t>
      </w:r>
      <w:r w:rsidR="00212683" w:rsidRPr="00F1590F">
        <w:rPr>
          <w:rFonts w:asciiTheme="minorBidi" w:hAnsiTheme="minorBidi"/>
        </w:rPr>
        <w:t xml:space="preserve"> with sovereign debt.</w:t>
      </w:r>
      <w:r w:rsidR="0087557A" w:rsidRPr="00F1590F">
        <w:rPr>
          <w:rFonts w:asciiTheme="minorBidi" w:hAnsiTheme="minorBidi"/>
        </w:rPr>
        <w:t xml:space="preserve"> </w:t>
      </w:r>
      <w:r w:rsidR="00B27AD2" w:rsidRPr="00F1590F">
        <w:rPr>
          <w:rFonts w:asciiTheme="minorBidi" w:hAnsiTheme="minorBidi"/>
        </w:rPr>
        <w:t>Brzozowski et al.</w:t>
      </w:r>
      <w:r w:rsidR="00BF1CE4" w:rsidRPr="00F1590F">
        <w:rPr>
          <w:rFonts w:asciiTheme="minorBidi" w:hAnsiTheme="minorBidi"/>
        </w:rPr>
        <w:t xml:space="preserve"> </w:t>
      </w:r>
      <w:r w:rsidR="00B27AD2" w:rsidRPr="00F1590F">
        <w:rPr>
          <w:rFonts w:asciiTheme="minorBidi" w:hAnsiTheme="minorBidi"/>
        </w:rPr>
        <w:t>(2010) u</w:t>
      </w:r>
      <w:r w:rsidR="00707BE5" w:rsidRPr="00F1590F">
        <w:rPr>
          <w:rFonts w:asciiTheme="minorBidi" w:hAnsiTheme="minorBidi"/>
        </w:rPr>
        <w:t xml:space="preserve">ndertook a study of the link between </w:t>
      </w:r>
      <w:r w:rsidR="00B27AD2" w:rsidRPr="00F1590F">
        <w:rPr>
          <w:rFonts w:asciiTheme="minorBidi" w:hAnsiTheme="minorBidi"/>
        </w:rPr>
        <w:t>income</w:t>
      </w:r>
      <w:r w:rsidR="00707BE5" w:rsidRPr="00F1590F">
        <w:rPr>
          <w:rFonts w:asciiTheme="minorBidi" w:hAnsiTheme="minorBidi"/>
        </w:rPr>
        <w:t xml:space="preserve"> inequality and consumption in Canada. They found evidence that while</w:t>
      </w:r>
      <w:r w:rsidR="009A5CFB" w:rsidRPr="00F1590F">
        <w:rPr>
          <w:rFonts w:asciiTheme="minorBidi" w:hAnsiTheme="minorBidi"/>
        </w:rPr>
        <w:t xml:space="preserve"> income</w:t>
      </w:r>
      <w:r w:rsidR="00707BE5" w:rsidRPr="00F1590F">
        <w:rPr>
          <w:rFonts w:asciiTheme="minorBidi" w:hAnsiTheme="minorBidi"/>
        </w:rPr>
        <w:t xml:space="preserve"> inequality has increased, consumption inequality has not, and </w:t>
      </w:r>
      <w:r w:rsidR="009A5CFB" w:rsidRPr="00F1590F">
        <w:rPr>
          <w:rFonts w:asciiTheme="minorBidi" w:hAnsiTheme="minorBidi"/>
        </w:rPr>
        <w:t>this</w:t>
      </w:r>
      <w:r w:rsidR="00B27AD2" w:rsidRPr="00F1590F">
        <w:rPr>
          <w:rFonts w:asciiTheme="minorBidi" w:hAnsiTheme="minorBidi"/>
        </w:rPr>
        <w:t xml:space="preserve"> happened </w:t>
      </w:r>
      <w:r w:rsidR="00707BE5" w:rsidRPr="00F1590F">
        <w:rPr>
          <w:rFonts w:asciiTheme="minorBidi" w:hAnsiTheme="minorBidi"/>
        </w:rPr>
        <w:t>through government transfers</w:t>
      </w:r>
      <w:r w:rsidR="00B27AD2" w:rsidRPr="00F1590F">
        <w:rPr>
          <w:rFonts w:asciiTheme="minorBidi" w:hAnsiTheme="minorBidi"/>
        </w:rPr>
        <w:t>.</w:t>
      </w:r>
      <w:r w:rsidR="00707BE5" w:rsidRPr="00F1590F">
        <w:rPr>
          <w:rFonts w:asciiTheme="minorBidi" w:hAnsiTheme="minorBidi"/>
        </w:rPr>
        <w:t xml:space="preserve"> Dome</w:t>
      </w:r>
      <w:r w:rsidR="00FC5C1A" w:rsidRPr="00F1590F">
        <w:rPr>
          <w:rFonts w:asciiTheme="minorBidi" w:hAnsiTheme="minorBidi"/>
        </w:rPr>
        <w:t>ij and Floden (2009</w:t>
      </w:r>
      <w:r w:rsidR="00707BE5" w:rsidRPr="00F1590F">
        <w:rPr>
          <w:rFonts w:asciiTheme="minorBidi" w:hAnsiTheme="minorBidi"/>
        </w:rPr>
        <w:t>)</w:t>
      </w:r>
      <w:r w:rsidR="00862C71" w:rsidRPr="00F1590F">
        <w:rPr>
          <w:rFonts w:asciiTheme="minorBidi" w:hAnsiTheme="minorBidi"/>
        </w:rPr>
        <w:t xml:space="preserve"> reached a similar </w:t>
      </w:r>
      <w:r w:rsidR="00046EBF" w:rsidRPr="00F1590F">
        <w:rPr>
          <w:rFonts w:asciiTheme="minorBidi" w:hAnsiTheme="minorBidi"/>
        </w:rPr>
        <w:t>conclusion</w:t>
      </w:r>
      <w:r w:rsidR="00707BE5" w:rsidRPr="00F1590F">
        <w:rPr>
          <w:rFonts w:asciiTheme="minorBidi" w:hAnsiTheme="minorBidi"/>
        </w:rPr>
        <w:t>. Their study was on</w:t>
      </w:r>
      <w:r w:rsidR="00862C71" w:rsidRPr="00F1590F">
        <w:rPr>
          <w:rFonts w:asciiTheme="minorBidi" w:hAnsiTheme="minorBidi"/>
        </w:rPr>
        <w:t xml:space="preserve"> a presumed link between</w:t>
      </w:r>
      <w:r w:rsidR="00707BE5" w:rsidRPr="00F1590F">
        <w:rPr>
          <w:rFonts w:asciiTheme="minorBidi" w:hAnsiTheme="minorBidi"/>
        </w:rPr>
        <w:t xml:space="preserve"> income inequality with consumption inequality in Sweden in the period</w:t>
      </w:r>
      <w:r w:rsidR="00862C71" w:rsidRPr="00F1590F">
        <w:rPr>
          <w:rFonts w:asciiTheme="minorBidi" w:hAnsiTheme="minorBidi"/>
        </w:rPr>
        <w:t xml:space="preserve"> of</w:t>
      </w:r>
      <w:r w:rsidR="00707BE5" w:rsidRPr="00F1590F">
        <w:rPr>
          <w:rFonts w:asciiTheme="minorBidi" w:hAnsiTheme="minorBidi"/>
        </w:rPr>
        <w:t xml:space="preserve"> 1978-2004. They found that the Swedish welfare system offset the increase in income inequality, so there was not</w:t>
      </w:r>
      <w:r w:rsidR="009A5CFB" w:rsidRPr="00F1590F">
        <w:rPr>
          <w:rFonts w:asciiTheme="minorBidi" w:hAnsiTheme="minorBidi"/>
        </w:rPr>
        <w:t xml:space="preserve"> an</w:t>
      </w:r>
      <w:r w:rsidR="00707BE5" w:rsidRPr="00F1590F">
        <w:rPr>
          <w:rFonts w:asciiTheme="minorBidi" w:hAnsiTheme="minorBidi"/>
        </w:rPr>
        <w:t xml:space="preserve"> observed increa</w:t>
      </w:r>
      <w:r w:rsidR="00B27AD2" w:rsidRPr="00F1590F">
        <w:rPr>
          <w:rFonts w:asciiTheme="minorBidi" w:hAnsiTheme="minorBidi"/>
        </w:rPr>
        <w:t>se in consumption inequality.</w:t>
      </w:r>
    </w:p>
    <w:p w:rsidR="00B27AD2" w:rsidRPr="00F1590F" w:rsidRDefault="00B27AD2" w:rsidP="00F1590F">
      <w:pPr>
        <w:spacing w:line="360" w:lineRule="auto"/>
        <w:ind w:firstLine="360"/>
        <w:contextualSpacing/>
        <w:jc w:val="both"/>
        <w:rPr>
          <w:rFonts w:asciiTheme="minorBidi" w:hAnsiTheme="minorBidi"/>
        </w:rPr>
      </w:pPr>
      <w:r w:rsidRPr="00F1590F">
        <w:rPr>
          <w:rFonts w:asciiTheme="minorBidi" w:hAnsiTheme="minorBidi"/>
        </w:rPr>
        <w:t xml:space="preserve"> If</w:t>
      </w:r>
      <w:r w:rsidR="00046EBF" w:rsidRPr="00F1590F">
        <w:rPr>
          <w:rFonts w:asciiTheme="minorBidi" w:hAnsiTheme="minorBidi"/>
        </w:rPr>
        <w:t xml:space="preserve"> </w:t>
      </w:r>
      <w:r w:rsidR="00784022" w:rsidRPr="00F1590F">
        <w:rPr>
          <w:rFonts w:asciiTheme="minorBidi" w:hAnsiTheme="minorBidi"/>
        </w:rPr>
        <w:t xml:space="preserve">according to these views, </w:t>
      </w:r>
      <w:r w:rsidR="003703C7" w:rsidRPr="00F1590F">
        <w:rPr>
          <w:rFonts w:asciiTheme="minorBidi" w:hAnsiTheme="minorBidi"/>
        </w:rPr>
        <w:t>income inequality</w:t>
      </w:r>
      <w:r w:rsidRPr="00F1590F">
        <w:rPr>
          <w:rFonts w:asciiTheme="minorBidi" w:hAnsiTheme="minorBidi"/>
        </w:rPr>
        <w:t xml:space="preserve"> negatively affects tax revenues, and increases demand for transfers and</w:t>
      </w:r>
      <w:r w:rsidR="00862C71" w:rsidRPr="00F1590F">
        <w:rPr>
          <w:rFonts w:asciiTheme="minorBidi" w:hAnsiTheme="minorBidi"/>
        </w:rPr>
        <w:t xml:space="preserve"> government</w:t>
      </w:r>
      <w:r w:rsidRPr="00F1590F">
        <w:rPr>
          <w:rFonts w:asciiTheme="minorBidi" w:hAnsiTheme="minorBidi"/>
        </w:rPr>
        <w:t xml:space="preserve"> social spending, then it negatively affects public finances, inducing government borrowing and public debt inflation.</w:t>
      </w:r>
    </w:p>
    <w:p w:rsidR="00B27AD2" w:rsidRPr="00F1590F" w:rsidRDefault="00B27AD2" w:rsidP="00F1590F">
      <w:pPr>
        <w:spacing w:line="360" w:lineRule="auto"/>
        <w:ind w:firstLine="360"/>
        <w:contextualSpacing/>
        <w:jc w:val="both"/>
        <w:rPr>
          <w:rFonts w:asciiTheme="minorBidi" w:hAnsiTheme="minorBidi"/>
        </w:rPr>
      </w:pPr>
      <w:r w:rsidRPr="00F1590F">
        <w:rPr>
          <w:rFonts w:asciiTheme="minorBidi" w:hAnsiTheme="minorBidi"/>
        </w:rPr>
        <w:t>Milasi (2013) undertoo</w:t>
      </w:r>
      <w:r w:rsidR="005004E8" w:rsidRPr="00F1590F">
        <w:rPr>
          <w:rFonts w:asciiTheme="minorBidi" w:hAnsiTheme="minorBidi"/>
        </w:rPr>
        <w:t>k a panel analysis using data from</w:t>
      </w:r>
      <w:r w:rsidRPr="00F1590F">
        <w:rPr>
          <w:rFonts w:asciiTheme="minorBidi" w:hAnsiTheme="minorBidi"/>
        </w:rPr>
        <w:t xml:space="preserve"> 17 OECD count</w:t>
      </w:r>
      <w:r w:rsidR="00FE01FA" w:rsidRPr="00F1590F">
        <w:rPr>
          <w:rFonts w:asciiTheme="minorBidi" w:hAnsiTheme="minorBidi"/>
        </w:rPr>
        <w:t>r</w:t>
      </w:r>
      <w:r w:rsidRPr="00F1590F">
        <w:rPr>
          <w:rFonts w:asciiTheme="minorBidi" w:hAnsiTheme="minorBidi"/>
        </w:rPr>
        <w:t>ies covering the period</w:t>
      </w:r>
      <w:r w:rsidR="00862C71" w:rsidRPr="00F1590F">
        <w:rPr>
          <w:rFonts w:asciiTheme="minorBidi" w:hAnsiTheme="minorBidi"/>
        </w:rPr>
        <w:t xml:space="preserve"> of</w:t>
      </w:r>
      <w:r w:rsidRPr="00F1590F">
        <w:rPr>
          <w:rFonts w:asciiTheme="minorBidi" w:hAnsiTheme="minorBidi"/>
        </w:rPr>
        <w:t xml:space="preserve"> 1974-2005 found </w:t>
      </w:r>
      <w:r w:rsidR="00FE01FA" w:rsidRPr="00F1590F">
        <w:rPr>
          <w:rFonts w:asciiTheme="minorBidi" w:hAnsiTheme="minorBidi"/>
        </w:rPr>
        <w:t xml:space="preserve">a </w:t>
      </w:r>
      <w:r w:rsidRPr="00F1590F">
        <w:rPr>
          <w:rFonts w:asciiTheme="minorBidi" w:hAnsiTheme="minorBidi"/>
        </w:rPr>
        <w:t>positive co</w:t>
      </w:r>
      <w:r w:rsidR="00FE01FA" w:rsidRPr="00F1590F">
        <w:rPr>
          <w:rFonts w:asciiTheme="minorBidi" w:hAnsiTheme="minorBidi"/>
        </w:rPr>
        <w:t>rrelation between the top 1 per</w:t>
      </w:r>
      <w:r w:rsidR="00862C71" w:rsidRPr="00F1590F">
        <w:rPr>
          <w:rFonts w:asciiTheme="minorBidi" w:hAnsiTheme="minorBidi"/>
        </w:rPr>
        <w:t>cent income share</w:t>
      </w:r>
      <w:r w:rsidRPr="00F1590F">
        <w:rPr>
          <w:rFonts w:asciiTheme="minorBidi" w:hAnsiTheme="minorBidi"/>
        </w:rPr>
        <w:t>, and fiscal deficits. Azzimonti and Francisco (2012) developed a multi</w:t>
      </w:r>
      <w:r w:rsidR="00862C71" w:rsidRPr="00F1590F">
        <w:rPr>
          <w:rFonts w:asciiTheme="minorBidi" w:hAnsiTheme="minorBidi"/>
        </w:rPr>
        <w:t>-</w:t>
      </w:r>
      <w:r w:rsidRPr="00F1590F">
        <w:rPr>
          <w:rFonts w:asciiTheme="minorBidi" w:hAnsiTheme="minorBidi"/>
        </w:rPr>
        <w:t xml:space="preserve">country politico-economic </w:t>
      </w:r>
      <w:r w:rsidRPr="00F1590F">
        <w:rPr>
          <w:rFonts w:asciiTheme="minorBidi" w:hAnsiTheme="minorBidi"/>
        </w:rPr>
        <w:lastRenderedPageBreak/>
        <w:t xml:space="preserve">model, where the incentive of governments to borrow increases </w:t>
      </w:r>
      <w:r w:rsidR="00784022" w:rsidRPr="00F1590F">
        <w:rPr>
          <w:rFonts w:asciiTheme="minorBidi" w:hAnsiTheme="minorBidi"/>
        </w:rPr>
        <w:t>as</w:t>
      </w:r>
      <w:r w:rsidRPr="00F1590F">
        <w:rPr>
          <w:rFonts w:asciiTheme="minorBidi" w:hAnsiTheme="minorBidi"/>
        </w:rPr>
        <w:t xml:space="preserve"> income inequality rises. They have conducted a cross-country </w:t>
      </w:r>
      <w:r w:rsidR="005004E8" w:rsidRPr="00F1590F">
        <w:rPr>
          <w:rFonts w:asciiTheme="minorBidi" w:hAnsiTheme="minorBidi"/>
        </w:rPr>
        <w:t>empirical analysis using data from</w:t>
      </w:r>
      <w:r w:rsidRPr="00F1590F">
        <w:rPr>
          <w:rFonts w:asciiTheme="minorBidi" w:hAnsiTheme="minorBidi"/>
        </w:rPr>
        <w:t xml:space="preserve"> OECD countries, and the results were found to be consistent with their theoretical predictions.</w:t>
      </w:r>
    </w:p>
    <w:p w:rsidR="005D328B" w:rsidRPr="00F1590F" w:rsidRDefault="00784022" w:rsidP="00F1590F">
      <w:pPr>
        <w:spacing w:line="360" w:lineRule="auto"/>
        <w:ind w:firstLine="360"/>
        <w:contextualSpacing/>
        <w:jc w:val="both"/>
        <w:rPr>
          <w:rFonts w:asciiTheme="minorBidi" w:hAnsiTheme="minorBidi"/>
        </w:rPr>
      </w:pPr>
      <w:r w:rsidRPr="00F1590F">
        <w:rPr>
          <w:rFonts w:asciiTheme="minorBidi" w:hAnsiTheme="minorBidi"/>
        </w:rPr>
        <w:t>I</w:t>
      </w:r>
      <w:r w:rsidR="00D42F8D" w:rsidRPr="00F1590F">
        <w:rPr>
          <w:rFonts w:asciiTheme="minorBidi" w:hAnsiTheme="minorBidi"/>
        </w:rPr>
        <w:t>ncome</w:t>
      </w:r>
      <w:r w:rsidR="005D328B" w:rsidRPr="00F1590F">
        <w:rPr>
          <w:rFonts w:asciiTheme="minorBidi" w:hAnsiTheme="minorBidi"/>
        </w:rPr>
        <w:t xml:space="preserve"> inequality is also found to </w:t>
      </w:r>
      <w:r w:rsidRPr="00F1590F">
        <w:rPr>
          <w:rFonts w:asciiTheme="minorBidi" w:hAnsiTheme="minorBidi"/>
        </w:rPr>
        <w:t>negatively affect the quality of sovereign debt</w:t>
      </w:r>
      <w:r w:rsidR="008E3091" w:rsidRPr="00F1590F">
        <w:rPr>
          <w:rFonts w:asciiTheme="minorBidi" w:hAnsiTheme="minorBidi"/>
        </w:rPr>
        <w:t xml:space="preserve"> as it increases the risk of sovereign default</w:t>
      </w:r>
      <w:r w:rsidR="00862C71" w:rsidRPr="00F1590F">
        <w:rPr>
          <w:rFonts w:asciiTheme="minorBidi" w:hAnsiTheme="minorBidi"/>
        </w:rPr>
        <w:t xml:space="preserve">. Jeon and </w:t>
      </w:r>
      <w:r w:rsidR="005D328B" w:rsidRPr="00F1590F">
        <w:rPr>
          <w:rFonts w:asciiTheme="minorBidi" w:hAnsiTheme="minorBidi"/>
        </w:rPr>
        <w:t xml:space="preserve">Kabukcuoglu (2015) </w:t>
      </w:r>
      <w:r w:rsidR="007A7595" w:rsidRPr="00F1590F">
        <w:rPr>
          <w:rFonts w:asciiTheme="minorBidi" w:hAnsiTheme="minorBidi"/>
        </w:rPr>
        <w:t xml:space="preserve">regressed </w:t>
      </w:r>
      <w:r w:rsidR="00AE612D" w:rsidRPr="00F1590F">
        <w:rPr>
          <w:rFonts w:asciiTheme="minorBidi" w:hAnsiTheme="minorBidi"/>
        </w:rPr>
        <w:t xml:space="preserve">the time series of </w:t>
      </w:r>
      <w:r w:rsidR="00862C71" w:rsidRPr="00F1590F">
        <w:rPr>
          <w:rFonts w:asciiTheme="minorBidi" w:hAnsiTheme="minorBidi"/>
        </w:rPr>
        <w:t xml:space="preserve">the </w:t>
      </w:r>
      <w:r w:rsidR="007A7595" w:rsidRPr="00F1590F">
        <w:rPr>
          <w:rFonts w:asciiTheme="minorBidi" w:hAnsiTheme="minorBidi"/>
        </w:rPr>
        <w:t>credit rating for sovereign bonds, which they claimed to be strongly correlated with the volume</w:t>
      </w:r>
      <w:r w:rsidR="00B27AD2" w:rsidRPr="00F1590F">
        <w:rPr>
          <w:rFonts w:asciiTheme="minorBidi" w:hAnsiTheme="minorBidi"/>
        </w:rPr>
        <w:t xml:space="preserve"> of the</w:t>
      </w:r>
      <w:r w:rsidR="007A7595" w:rsidRPr="00F1590F">
        <w:rPr>
          <w:rFonts w:asciiTheme="minorBidi" w:hAnsiTheme="minorBidi"/>
        </w:rPr>
        <w:t xml:space="preserve"> sovereign debt, on</w:t>
      </w:r>
      <w:r w:rsidR="00AE612D" w:rsidRPr="00F1590F">
        <w:rPr>
          <w:rFonts w:asciiTheme="minorBidi" w:hAnsiTheme="minorBidi"/>
        </w:rPr>
        <w:t xml:space="preserve"> the time series of</w:t>
      </w:r>
      <w:r w:rsidR="00872DEF" w:rsidRPr="00F1590F">
        <w:rPr>
          <w:rFonts w:asciiTheme="minorBidi" w:hAnsiTheme="minorBidi"/>
        </w:rPr>
        <w:t xml:space="preserve"> Gini Coefficient</w:t>
      </w:r>
      <w:r w:rsidR="007A7595" w:rsidRPr="00F1590F">
        <w:rPr>
          <w:rFonts w:asciiTheme="minorBidi" w:hAnsiTheme="minorBidi"/>
        </w:rPr>
        <w:t xml:space="preserve"> as a repr</w:t>
      </w:r>
      <w:r w:rsidR="00872DEF" w:rsidRPr="00F1590F">
        <w:rPr>
          <w:rFonts w:asciiTheme="minorBidi" w:hAnsiTheme="minorBidi"/>
        </w:rPr>
        <w:t xml:space="preserve">esentative of income inequality </w:t>
      </w:r>
      <w:r w:rsidR="007A7595" w:rsidRPr="00F1590F">
        <w:rPr>
          <w:rFonts w:asciiTheme="minorBidi" w:hAnsiTheme="minorBidi"/>
        </w:rPr>
        <w:t>for 40 countries for the period</w:t>
      </w:r>
      <w:r w:rsidR="00872DEF" w:rsidRPr="00F1590F">
        <w:rPr>
          <w:rFonts w:asciiTheme="minorBidi" w:hAnsiTheme="minorBidi"/>
        </w:rPr>
        <w:t xml:space="preserve"> of</w:t>
      </w:r>
      <w:r w:rsidR="007A7595" w:rsidRPr="00F1590F">
        <w:rPr>
          <w:rFonts w:asciiTheme="minorBidi" w:hAnsiTheme="minorBidi"/>
        </w:rPr>
        <w:t xml:space="preserve"> 1994-2009. They found </w:t>
      </w:r>
      <w:r w:rsidR="00AE612D" w:rsidRPr="00F1590F">
        <w:rPr>
          <w:rFonts w:asciiTheme="minorBidi" w:hAnsiTheme="minorBidi"/>
        </w:rPr>
        <w:t xml:space="preserve">that </w:t>
      </w:r>
      <w:r w:rsidR="00872DEF" w:rsidRPr="00F1590F">
        <w:rPr>
          <w:rFonts w:asciiTheme="minorBidi" w:hAnsiTheme="minorBidi"/>
        </w:rPr>
        <w:t xml:space="preserve">a </w:t>
      </w:r>
      <w:r w:rsidR="00AE612D" w:rsidRPr="00F1590F">
        <w:rPr>
          <w:rFonts w:asciiTheme="minorBidi" w:hAnsiTheme="minorBidi"/>
        </w:rPr>
        <w:t>higher Gini Coefficient lowers the credit worthiness of long-term government bonds significantly</w:t>
      </w:r>
      <w:r w:rsidR="00872DEF" w:rsidRPr="00F1590F">
        <w:rPr>
          <w:rFonts w:asciiTheme="minorBidi" w:hAnsiTheme="minorBidi"/>
        </w:rPr>
        <w:t>. T</w:t>
      </w:r>
      <w:r w:rsidR="00805B50" w:rsidRPr="00F1590F">
        <w:rPr>
          <w:rFonts w:asciiTheme="minorBidi" w:hAnsiTheme="minorBidi"/>
        </w:rPr>
        <w:t xml:space="preserve">hat implies </w:t>
      </w:r>
      <w:r w:rsidR="007A7595" w:rsidRPr="00F1590F">
        <w:rPr>
          <w:rFonts w:asciiTheme="minorBidi" w:hAnsiTheme="minorBidi"/>
        </w:rPr>
        <w:t>that an increase in income inequality is associated w</w:t>
      </w:r>
      <w:r w:rsidR="00465229" w:rsidRPr="00F1590F">
        <w:rPr>
          <w:rFonts w:asciiTheme="minorBidi" w:hAnsiTheme="minorBidi"/>
        </w:rPr>
        <w:t xml:space="preserve">ith an inflation of public debt, which increases the risk of default </w:t>
      </w:r>
      <w:r w:rsidR="00872DEF" w:rsidRPr="00F1590F">
        <w:rPr>
          <w:rFonts w:asciiTheme="minorBidi" w:hAnsiTheme="minorBidi"/>
        </w:rPr>
        <w:t>on it</w:t>
      </w:r>
      <w:r w:rsidR="00805B50" w:rsidRPr="00F1590F">
        <w:rPr>
          <w:rFonts w:asciiTheme="minorBidi" w:hAnsiTheme="minorBidi"/>
        </w:rPr>
        <w:t xml:space="preserve"> </w:t>
      </w:r>
      <w:r w:rsidR="00465229" w:rsidRPr="00F1590F">
        <w:rPr>
          <w:rFonts w:asciiTheme="minorBidi" w:hAnsiTheme="minorBidi"/>
        </w:rPr>
        <w:t>and degenerate</w:t>
      </w:r>
      <w:r w:rsidR="00805B50" w:rsidRPr="00F1590F">
        <w:rPr>
          <w:rFonts w:asciiTheme="minorBidi" w:hAnsiTheme="minorBidi"/>
        </w:rPr>
        <w:t>s</w:t>
      </w:r>
      <w:r w:rsidR="00465229" w:rsidRPr="00F1590F">
        <w:rPr>
          <w:rFonts w:asciiTheme="minorBidi" w:hAnsiTheme="minorBidi"/>
        </w:rPr>
        <w:t xml:space="preserve"> </w:t>
      </w:r>
      <w:r w:rsidR="00805B50" w:rsidRPr="00F1590F">
        <w:rPr>
          <w:rFonts w:asciiTheme="minorBidi" w:hAnsiTheme="minorBidi"/>
        </w:rPr>
        <w:t xml:space="preserve">its quality. </w:t>
      </w:r>
      <w:r w:rsidR="00872DEF" w:rsidRPr="00F1590F">
        <w:rPr>
          <w:rFonts w:asciiTheme="minorBidi" w:hAnsiTheme="minorBidi"/>
        </w:rPr>
        <w:t xml:space="preserve">Jeon and Kabukcuoglu </w:t>
      </w:r>
      <w:r w:rsidR="005D328B" w:rsidRPr="00F1590F">
        <w:rPr>
          <w:rFonts w:asciiTheme="minorBidi" w:hAnsiTheme="minorBidi"/>
        </w:rPr>
        <w:t xml:space="preserve">emphasized that </w:t>
      </w:r>
      <w:r w:rsidR="00B27AD2" w:rsidRPr="00F1590F">
        <w:rPr>
          <w:rFonts w:asciiTheme="minorBidi" w:hAnsiTheme="minorBidi"/>
        </w:rPr>
        <w:t>sudden and large</w:t>
      </w:r>
      <w:r w:rsidR="005D328B" w:rsidRPr="00F1590F">
        <w:rPr>
          <w:rFonts w:asciiTheme="minorBidi" w:hAnsiTheme="minorBidi"/>
        </w:rPr>
        <w:t xml:space="preserve"> rises in</w:t>
      </w:r>
      <w:r w:rsidR="00B27AD2" w:rsidRPr="00F1590F">
        <w:rPr>
          <w:rFonts w:asciiTheme="minorBidi" w:hAnsiTheme="minorBidi"/>
        </w:rPr>
        <w:t xml:space="preserve"> income</w:t>
      </w:r>
      <w:r w:rsidR="005D328B" w:rsidRPr="00F1590F">
        <w:rPr>
          <w:rFonts w:asciiTheme="minorBidi" w:hAnsiTheme="minorBidi"/>
        </w:rPr>
        <w:t xml:space="preserve"> inequality can considerably increase the sovereign default risk. The authors specify that such “inequality shocks” generate a far higher probability of default than a fall of </w:t>
      </w:r>
      <w:r w:rsidR="00046EBF" w:rsidRPr="00F1590F">
        <w:rPr>
          <w:rFonts w:asciiTheme="minorBidi" w:hAnsiTheme="minorBidi"/>
        </w:rPr>
        <w:t xml:space="preserve">the </w:t>
      </w:r>
      <w:r w:rsidR="005D328B" w:rsidRPr="00F1590F">
        <w:rPr>
          <w:rFonts w:asciiTheme="minorBidi" w:hAnsiTheme="minorBidi"/>
        </w:rPr>
        <w:t xml:space="preserve">domestic </w:t>
      </w:r>
      <w:r w:rsidR="007A7595" w:rsidRPr="00F1590F">
        <w:rPr>
          <w:rFonts w:asciiTheme="minorBidi" w:hAnsiTheme="minorBidi"/>
        </w:rPr>
        <w:t>output</w:t>
      </w:r>
      <w:r w:rsidR="005D328B" w:rsidRPr="00F1590F">
        <w:rPr>
          <w:rFonts w:asciiTheme="minorBidi" w:hAnsiTheme="minorBidi"/>
        </w:rPr>
        <w:t xml:space="preserve"> of the same magnitude.</w:t>
      </w:r>
    </w:p>
    <w:p w:rsidR="00D8488F" w:rsidRPr="00F1590F" w:rsidRDefault="00D8488F" w:rsidP="00F1590F">
      <w:pPr>
        <w:pStyle w:val="ListParagraph"/>
        <w:spacing w:line="360" w:lineRule="auto"/>
        <w:ind w:left="360"/>
        <w:jc w:val="center"/>
        <w:rPr>
          <w:rFonts w:asciiTheme="minorBidi" w:hAnsiTheme="minorBidi"/>
          <w:i/>
          <w:iCs/>
        </w:rPr>
      </w:pPr>
      <w:r w:rsidRPr="00F1590F">
        <w:rPr>
          <w:rFonts w:asciiTheme="minorBidi" w:hAnsiTheme="minorBidi"/>
          <w:i/>
          <w:iCs/>
        </w:rPr>
        <w:t xml:space="preserve">Income Inequality and </w:t>
      </w:r>
      <w:r w:rsidR="00927CF3" w:rsidRPr="00F1590F">
        <w:rPr>
          <w:rFonts w:asciiTheme="minorBidi" w:hAnsiTheme="minorBidi"/>
          <w:i/>
          <w:iCs/>
        </w:rPr>
        <w:t>the Private Debt Market</w:t>
      </w:r>
    </w:p>
    <w:p w:rsidR="008B46AF" w:rsidRPr="00F1590F" w:rsidRDefault="00D4625C" w:rsidP="00EC15E9">
      <w:pPr>
        <w:spacing w:line="360" w:lineRule="auto"/>
        <w:ind w:firstLine="360"/>
        <w:contextualSpacing/>
        <w:jc w:val="both"/>
        <w:rPr>
          <w:rFonts w:asciiTheme="minorBidi" w:hAnsiTheme="minorBidi"/>
        </w:rPr>
      </w:pPr>
      <w:r w:rsidRPr="00F1590F">
        <w:rPr>
          <w:rFonts w:asciiTheme="minorBidi" w:hAnsiTheme="minorBidi"/>
        </w:rPr>
        <w:t>Bohosl</w:t>
      </w:r>
      <w:r w:rsidR="00872DEF" w:rsidRPr="00F1590F">
        <w:rPr>
          <w:rFonts w:asciiTheme="minorBidi" w:hAnsiTheme="minorBidi"/>
        </w:rPr>
        <w:t>avski (2016) argued</w:t>
      </w:r>
      <w:r w:rsidR="008B46AF" w:rsidRPr="00F1590F">
        <w:rPr>
          <w:rFonts w:asciiTheme="minorBidi" w:hAnsiTheme="minorBidi"/>
        </w:rPr>
        <w:t xml:space="preserve"> that high levels of inequality </w:t>
      </w:r>
      <w:r w:rsidR="00B27AD2" w:rsidRPr="00F1590F">
        <w:rPr>
          <w:rFonts w:asciiTheme="minorBidi" w:hAnsiTheme="minorBidi"/>
        </w:rPr>
        <w:t>contribute</w:t>
      </w:r>
      <w:r w:rsidR="008B46AF" w:rsidRPr="00F1590F">
        <w:rPr>
          <w:rFonts w:asciiTheme="minorBidi" w:hAnsiTheme="minorBidi"/>
        </w:rPr>
        <w:t xml:space="preserve"> </w:t>
      </w:r>
      <w:r w:rsidR="00872DEF" w:rsidRPr="00F1590F">
        <w:rPr>
          <w:rFonts w:asciiTheme="minorBidi" w:hAnsiTheme="minorBidi"/>
        </w:rPr>
        <w:t>substantially</w:t>
      </w:r>
      <w:r w:rsidR="008B46AF" w:rsidRPr="00F1590F">
        <w:rPr>
          <w:rFonts w:asciiTheme="minorBidi" w:hAnsiTheme="minorBidi"/>
        </w:rPr>
        <w:t xml:space="preserve"> to </w:t>
      </w:r>
      <w:r w:rsidR="005D328B" w:rsidRPr="00F1590F">
        <w:rPr>
          <w:rFonts w:asciiTheme="minorBidi" w:hAnsiTheme="minorBidi"/>
        </w:rPr>
        <w:t>an</w:t>
      </w:r>
      <w:r w:rsidR="008B46AF" w:rsidRPr="00F1590F">
        <w:rPr>
          <w:rFonts w:asciiTheme="minorBidi" w:hAnsiTheme="minorBidi"/>
        </w:rPr>
        <w:t xml:space="preserve"> </w:t>
      </w:r>
      <w:r w:rsidR="005D328B" w:rsidRPr="00F1590F">
        <w:rPr>
          <w:rFonts w:asciiTheme="minorBidi" w:hAnsiTheme="minorBidi"/>
        </w:rPr>
        <w:t>increase in</w:t>
      </w:r>
      <w:r w:rsidR="008B46AF" w:rsidRPr="00F1590F">
        <w:rPr>
          <w:rFonts w:asciiTheme="minorBidi" w:hAnsiTheme="minorBidi"/>
        </w:rPr>
        <w:t xml:space="preserve"> private debt. </w:t>
      </w:r>
      <w:r w:rsidR="005D328B" w:rsidRPr="00F1590F">
        <w:rPr>
          <w:rFonts w:asciiTheme="minorBidi" w:hAnsiTheme="minorBidi"/>
        </w:rPr>
        <w:t>P</w:t>
      </w:r>
      <w:r w:rsidR="008B46AF" w:rsidRPr="00F1590F">
        <w:rPr>
          <w:rFonts w:asciiTheme="minorBidi" w:hAnsiTheme="minorBidi"/>
        </w:rPr>
        <w:t xml:space="preserve">rivate debt increases as households try to maintain certain levels of consumption, while </w:t>
      </w:r>
      <w:r w:rsidR="00B27AD2" w:rsidRPr="00F1590F">
        <w:rPr>
          <w:rFonts w:asciiTheme="minorBidi" w:hAnsiTheme="minorBidi"/>
        </w:rPr>
        <w:t xml:space="preserve">their </w:t>
      </w:r>
      <w:r w:rsidR="00B27AD2" w:rsidRPr="00F1590F">
        <w:rPr>
          <w:rFonts w:asciiTheme="minorBidi" w:hAnsiTheme="minorBidi"/>
          <w:i/>
          <w:iCs/>
        </w:rPr>
        <w:t>relative</w:t>
      </w:r>
      <w:r w:rsidR="00B27AD2" w:rsidRPr="00F1590F">
        <w:rPr>
          <w:rFonts w:asciiTheme="minorBidi" w:hAnsiTheme="minorBidi"/>
        </w:rPr>
        <w:t xml:space="preserve"> income falls as income inequality rises</w:t>
      </w:r>
      <w:r w:rsidR="0042248B" w:rsidRPr="00F1590F">
        <w:rPr>
          <w:rFonts w:asciiTheme="minorBidi" w:hAnsiTheme="minorBidi"/>
        </w:rPr>
        <w:t xml:space="preserve">. Krueger and Perri (2005) undertook a </w:t>
      </w:r>
      <w:r w:rsidR="00872DEF" w:rsidRPr="00F1590F">
        <w:rPr>
          <w:rFonts w:asciiTheme="minorBidi" w:hAnsiTheme="minorBidi"/>
        </w:rPr>
        <w:t>study, which revealed that over 25 years prior to 2005</w:t>
      </w:r>
      <w:r w:rsidR="005D328B" w:rsidRPr="00F1590F">
        <w:rPr>
          <w:rFonts w:asciiTheme="minorBidi" w:hAnsiTheme="minorBidi"/>
        </w:rPr>
        <w:t xml:space="preserve"> income inequality in the United States had increased without being followed by an increa</w:t>
      </w:r>
      <w:r w:rsidR="0042248B" w:rsidRPr="00F1590F">
        <w:rPr>
          <w:rFonts w:asciiTheme="minorBidi" w:hAnsiTheme="minorBidi"/>
        </w:rPr>
        <w:t>se in consumption inequalities. They found that the time series of the ratio of consumer credit to disposable income and the time series of Gini Coefficient for US household income have a similar trend for the period</w:t>
      </w:r>
      <w:r w:rsidR="00872DEF" w:rsidRPr="00F1590F">
        <w:rPr>
          <w:rFonts w:asciiTheme="minorBidi" w:hAnsiTheme="minorBidi"/>
        </w:rPr>
        <w:t xml:space="preserve"> of 1968-2004. That </w:t>
      </w:r>
      <w:r w:rsidR="0042248B" w:rsidRPr="00F1590F">
        <w:rPr>
          <w:rFonts w:asciiTheme="minorBidi" w:hAnsiTheme="minorBidi"/>
        </w:rPr>
        <w:t xml:space="preserve">implies that credit growth </w:t>
      </w:r>
      <w:r w:rsidR="006F30FD" w:rsidRPr="00F1590F">
        <w:rPr>
          <w:rFonts w:asciiTheme="minorBidi" w:hAnsiTheme="minorBidi"/>
        </w:rPr>
        <w:t>may have replaced</w:t>
      </w:r>
      <w:r w:rsidR="0042248B" w:rsidRPr="00F1590F">
        <w:rPr>
          <w:rFonts w:asciiTheme="minorBidi" w:hAnsiTheme="minorBidi"/>
        </w:rPr>
        <w:t xml:space="preserve"> income growth to kee</w:t>
      </w:r>
      <w:r w:rsidR="009756C9" w:rsidRPr="00F1590F">
        <w:rPr>
          <w:rFonts w:asciiTheme="minorBidi" w:hAnsiTheme="minorBidi"/>
        </w:rPr>
        <w:t>p consumption at desired levels.</w:t>
      </w:r>
    </w:p>
    <w:p w:rsidR="005D328B" w:rsidRPr="00F1590F" w:rsidRDefault="005D328B" w:rsidP="00F1590F">
      <w:pPr>
        <w:spacing w:line="360" w:lineRule="auto"/>
        <w:ind w:firstLine="360"/>
        <w:contextualSpacing/>
        <w:jc w:val="both"/>
        <w:rPr>
          <w:rFonts w:asciiTheme="minorBidi" w:hAnsiTheme="minorBidi"/>
        </w:rPr>
      </w:pPr>
      <w:r w:rsidRPr="00F1590F">
        <w:rPr>
          <w:rFonts w:asciiTheme="minorBidi" w:hAnsiTheme="minorBidi"/>
        </w:rPr>
        <w:t xml:space="preserve">Another </w:t>
      </w:r>
      <w:r w:rsidR="003A4849" w:rsidRPr="00F1590F">
        <w:rPr>
          <w:rFonts w:asciiTheme="minorBidi" w:hAnsiTheme="minorBidi"/>
        </w:rPr>
        <w:t>view</w:t>
      </w:r>
      <w:r w:rsidR="00EB6566" w:rsidRPr="00F1590F">
        <w:rPr>
          <w:rFonts w:asciiTheme="minorBidi" w:hAnsiTheme="minorBidi"/>
        </w:rPr>
        <w:t xml:space="preserve"> presented by Fitoussi and Saraceno (2009), which </w:t>
      </w:r>
      <w:r w:rsidRPr="00F1590F">
        <w:rPr>
          <w:rFonts w:asciiTheme="minorBidi" w:hAnsiTheme="minorBidi"/>
        </w:rPr>
        <w:t>connects inequality and credit demand through monetary policy</w:t>
      </w:r>
      <w:r w:rsidR="00EB6566" w:rsidRPr="00F1590F">
        <w:rPr>
          <w:rFonts w:asciiTheme="minorBidi" w:hAnsiTheme="minorBidi"/>
        </w:rPr>
        <w:t>,</w:t>
      </w:r>
      <w:r w:rsidRPr="00F1590F">
        <w:rPr>
          <w:rFonts w:asciiTheme="minorBidi" w:hAnsiTheme="minorBidi"/>
        </w:rPr>
        <w:t xml:space="preserve"> claims that </w:t>
      </w:r>
      <w:r w:rsidR="00E909F9" w:rsidRPr="00F1590F">
        <w:rPr>
          <w:rFonts w:asciiTheme="minorBidi" w:hAnsiTheme="minorBidi"/>
        </w:rPr>
        <w:t xml:space="preserve">a </w:t>
      </w:r>
      <w:r w:rsidRPr="00F1590F">
        <w:rPr>
          <w:rFonts w:asciiTheme="minorBidi" w:hAnsiTheme="minorBidi"/>
        </w:rPr>
        <w:t>highly unequal income distribution</w:t>
      </w:r>
      <w:r w:rsidR="001951E2" w:rsidRPr="00F1590F">
        <w:rPr>
          <w:rFonts w:asciiTheme="minorBidi" w:hAnsiTheme="minorBidi"/>
        </w:rPr>
        <w:t xml:space="preserve"> depresses aggregate demand and</w:t>
      </w:r>
      <w:r w:rsidRPr="00F1590F">
        <w:rPr>
          <w:rFonts w:asciiTheme="minorBidi" w:hAnsiTheme="minorBidi"/>
        </w:rPr>
        <w:t xml:space="preserve"> leads to overreliance</w:t>
      </w:r>
      <w:r w:rsidR="00C97004" w:rsidRPr="00F1590F">
        <w:rPr>
          <w:rFonts w:asciiTheme="minorBidi" w:hAnsiTheme="minorBidi"/>
        </w:rPr>
        <w:t xml:space="preserve"> of </w:t>
      </w:r>
      <w:r w:rsidR="001951E2" w:rsidRPr="00F1590F">
        <w:rPr>
          <w:rFonts w:asciiTheme="minorBidi" w:hAnsiTheme="minorBidi"/>
        </w:rPr>
        <w:t>economic growth</w:t>
      </w:r>
      <w:r w:rsidRPr="00F1590F">
        <w:rPr>
          <w:rFonts w:asciiTheme="minorBidi" w:hAnsiTheme="minorBidi"/>
        </w:rPr>
        <w:t xml:space="preserve"> on investment and luxury consumption. This may not be sufficient for acceptable economic growth </w:t>
      </w:r>
      <w:r w:rsidR="001951E2" w:rsidRPr="00F1590F">
        <w:rPr>
          <w:rFonts w:asciiTheme="minorBidi" w:hAnsiTheme="minorBidi"/>
        </w:rPr>
        <w:t>rates and prompts</w:t>
      </w:r>
      <w:r w:rsidRPr="00F1590F">
        <w:rPr>
          <w:rFonts w:asciiTheme="minorBidi" w:hAnsiTheme="minorBidi"/>
        </w:rPr>
        <w:t xml:space="preserve"> </w:t>
      </w:r>
      <w:r w:rsidR="00EB6566" w:rsidRPr="00F1590F">
        <w:rPr>
          <w:rFonts w:asciiTheme="minorBidi" w:hAnsiTheme="minorBidi"/>
        </w:rPr>
        <w:t xml:space="preserve">the monetary authority to </w:t>
      </w:r>
      <w:r w:rsidRPr="00F1590F">
        <w:rPr>
          <w:rFonts w:asciiTheme="minorBidi" w:hAnsiTheme="minorBidi"/>
        </w:rPr>
        <w:t>low</w:t>
      </w:r>
      <w:r w:rsidR="00EB6566" w:rsidRPr="00F1590F">
        <w:rPr>
          <w:rFonts w:asciiTheme="minorBidi" w:hAnsiTheme="minorBidi"/>
        </w:rPr>
        <w:t>er</w:t>
      </w:r>
      <w:r w:rsidRPr="00F1590F">
        <w:rPr>
          <w:rFonts w:asciiTheme="minorBidi" w:hAnsiTheme="minorBidi"/>
        </w:rPr>
        <w:t xml:space="preserve"> interest rates</w:t>
      </w:r>
      <w:r w:rsidR="00EB6566" w:rsidRPr="00F1590F">
        <w:rPr>
          <w:rFonts w:asciiTheme="minorBidi" w:hAnsiTheme="minorBidi"/>
        </w:rPr>
        <w:t>,</w:t>
      </w:r>
      <w:r w:rsidR="00C97004" w:rsidRPr="00F1590F">
        <w:rPr>
          <w:rFonts w:asciiTheme="minorBidi" w:hAnsiTheme="minorBidi"/>
        </w:rPr>
        <w:t xml:space="preserve"> which</w:t>
      </w:r>
      <w:r w:rsidRPr="00F1590F">
        <w:rPr>
          <w:rFonts w:asciiTheme="minorBidi" w:hAnsiTheme="minorBidi"/>
        </w:rPr>
        <w:t xml:space="preserve"> </w:t>
      </w:r>
      <w:r w:rsidR="00C97004" w:rsidRPr="00F1590F">
        <w:rPr>
          <w:rFonts w:asciiTheme="minorBidi" w:hAnsiTheme="minorBidi"/>
        </w:rPr>
        <w:t xml:space="preserve">stimulates </w:t>
      </w:r>
      <w:r w:rsidR="00E909F9" w:rsidRPr="00F1590F">
        <w:rPr>
          <w:rFonts w:asciiTheme="minorBidi" w:hAnsiTheme="minorBidi"/>
        </w:rPr>
        <w:t xml:space="preserve">excessive </w:t>
      </w:r>
      <w:r w:rsidR="001951E2" w:rsidRPr="00F1590F">
        <w:rPr>
          <w:rFonts w:asciiTheme="minorBidi" w:hAnsiTheme="minorBidi"/>
        </w:rPr>
        <w:t>borrowing and debt inflation. Moreover, as income inequality rises, the t</w:t>
      </w:r>
      <w:r w:rsidR="00872DEF" w:rsidRPr="00F1590F">
        <w:rPr>
          <w:rFonts w:asciiTheme="minorBidi" w:hAnsiTheme="minorBidi"/>
        </w:rPr>
        <w:t>op earners become more active</w:t>
      </w:r>
      <w:r w:rsidR="001951E2" w:rsidRPr="00F1590F">
        <w:rPr>
          <w:rFonts w:asciiTheme="minorBidi" w:hAnsiTheme="minorBidi"/>
        </w:rPr>
        <w:t xml:space="preserve"> looking for high return investment opportunities, which leads to the emergence of financial bubbles. Net wealth becomes overvalued, </w:t>
      </w:r>
      <w:r w:rsidR="00872DEF" w:rsidRPr="00F1590F">
        <w:rPr>
          <w:rFonts w:asciiTheme="minorBidi" w:hAnsiTheme="minorBidi"/>
        </w:rPr>
        <w:t>giving</w:t>
      </w:r>
      <w:r w:rsidR="001951E2" w:rsidRPr="00F1590F">
        <w:rPr>
          <w:rFonts w:asciiTheme="minorBidi" w:hAnsiTheme="minorBidi"/>
        </w:rPr>
        <w:t xml:space="preserve"> a false impression of the sustainability of the current volume of debt.</w:t>
      </w:r>
    </w:p>
    <w:p w:rsidR="00EB6566" w:rsidRPr="00F1590F" w:rsidRDefault="00811E01" w:rsidP="00F1590F">
      <w:pPr>
        <w:spacing w:line="360" w:lineRule="auto"/>
        <w:ind w:firstLine="357"/>
        <w:contextualSpacing/>
        <w:jc w:val="both"/>
        <w:rPr>
          <w:rFonts w:asciiTheme="minorBidi" w:hAnsiTheme="minorBidi"/>
        </w:rPr>
      </w:pPr>
      <w:r w:rsidRPr="00F1590F">
        <w:rPr>
          <w:rFonts w:asciiTheme="minorBidi" w:hAnsiTheme="minorBidi"/>
        </w:rPr>
        <w:t>Lysandrou (2011) stated</w:t>
      </w:r>
      <w:r w:rsidR="00EB6566" w:rsidRPr="00F1590F">
        <w:rPr>
          <w:rFonts w:asciiTheme="minorBidi" w:hAnsiTheme="minorBidi"/>
        </w:rPr>
        <w:t xml:space="preserve"> that the rise in the incomes of th</w:t>
      </w:r>
      <w:r w:rsidR="00410C30" w:rsidRPr="00F1590F">
        <w:rPr>
          <w:rFonts w:asciiTheme="minorBidi" w:hAnsiTheme="minorBidi"/>
        </w:rPr>
        <w:t>e rich</w:t>
      </w:r>
      <w:r w:rsidR="000C2A21" w:rsidRPr="00F1590F">
        <w:rPr>
          <w:rFonts w:asciiTheme="minorBidi" w:hAnsiTheme="minorBidi"/>
        </w:rPr>
        <w:t xml:space="preserve"> segment</w:t>
      </w:r>
      <w:r w:rsidR="00410C30" w:rsidRPr="00F1590F">
        <w:rPr>
          <w:rFonts w:asciiTheme="minorBidi" w:hAnsiTheme="minorBidi"/>
        </w:rPr>
        <w:t>s</w:t>
      </w:r>
      <w:r w:rsidR="000C2A21" w:rsidRPr="00F1590F">
        <w:rPr>
          <w:rFonts w:asciiTheme="minorBidi" w:hAnsiTheme="minorBidi"/>
        </w:rPr>
        <w:t xml:space="preserve"> of society</w:t>
      </w:r>
      <w:r w:rsidR="00EB6566" w:rsidRPr="00F1590F">
        <w:rPr>
          <w:rFonts w:asciiTheme="minorBidi" w:hAnsiTheme="minorBidi"/>
        </w:rPr>
        <w:t xml:space="preserve"> increases their savings, leading to a </w:t>
      </w:r>
      <w:r w:rsidR="00C97004" w:rsidRPr="00F1590F">
        <w:rPr>
          <w:rFonts w:asciiTheme="minorBidi" w:hAnsiTheme="minorBidi"/>
        </w:rPr>
        <w:t>large</w:t>
      </w:r>
      <w:r w:rsidR="00EB6566" w:rsidRPr="00F1590F">
        <w:rPr>
          <w:rFonts w:asciiTheme="minorBidi" w:hAnsiTheme="minorBidi"/>
        </w:rPr>
        <w:t xml:space="preserve"> accumulation of private wealth. This rising supply of </w:t>
      </w:r>
      <w:r w:rsidRPr="00F1590F">
        <w:rPr>
          <w:rFonts w:asciiTheme="minorBidi" w:hAnsiTheme="minorBidi"/>
        </w:rPr>
        <w:t xml:space="preserve">financial </w:t>
      </w:r>
      <w:r w:rsidR="00EB6566" w:rsidRPr="00F1590F">
        <w:rPr>
          <w:rFonts w:asciiTheme="minorBidi" w:hAnsiTheme="minorBidi"/>
        </w:rPr>
        <w:t xml:space="preserve">capital requires more investment opportunities and consequently boosts the credit </w:t>
      </w:r>
      <w:r w:rsidR="00EB6566" w:rsidRPr="00F1590F">
        <w:rPr>
          <w:rFonts w:asciiTheme="minorBidi" w:hAnsiTheme="minorBidi"/>
        </w:rPr>
        <w:lastRenderedPageBreak/>
        <w:t>supply.</w:t>
      </w:r>
      <w:r w:rsidR="000C2A21" w:rsidRPr="00F1590F">
        <w:rPr>
          <w:rFonts w:asciiTheme="minorBidi" w:hAnsiTheme="minorBidi"/>
        </w:rPr>
        <w:t xml:space="preserve"> This has made credit more accessible,</w:t>
      </w:r>
      <w:r w:rsidR="00410C30" w:rsidRPr="00F1590F">
        <w:rPr>
          <w:rFonts w:asciiTheme="minorBidi" w:hAnsiTheme="minorBidi"/>
        </w:rPr>
        <w:t xml:space="preserve"> including to risk loving borrowers,</w:t>
      </w:r>
      <w:r w:rsidR="000C2A21" w:rsidRPr="00F1590F">
        <w:rPr>
          <w:rFonts w:asciiTheme="minorBidi" w:hAnsiTheme="minorBidi"/>
        </w:rPr>
        <w:t xml:space="preserve"> and </w:t>
      </w:r>
      <w:r w:rsidR="00410C30" w:rsidRPr="00F1590F">
        <w:rPr>
          <w:rFonts w:asciiTheme="minorBidi" w:hAnsiTheme="minorBidi"/>
        </w:rPr>
        <w:t xml:space="preserve">that </w:t>
      </w:r>
      <w:r w:rsidR="000C2A21" w:rsidRPr="00F1590F">
        <w:rPr>
          <w:rFonts w:asciiTheme="minorBidi" w:hAnsiTheme="minorBidi"/>
        </w:rPr>
        <w:t xml:space="preserve">may have led to private debt inflation. Rajan (2010) contributed to the </w:t>
      </w:r>
      <w:r w:rsidRPr="00F1590F">
        <w:rPr>
          <w:rFonts w:asciiTheme="minorBidi" w:hAnsiTheme="minorBidi"/>
        </w:rPr>
        <w:t>literature</w:t>
      </w:r>
      <w:r w:rsidR="000C2A21" w:rsidRPr="00F1590F">
        <w:rPr>
          <w:rFonts w:asciiTheme="minorBidi" w:hAnsiTheme="minorBidi"/>
        </w:rPr>
        <w:t xml:space="preserve"> </w:t>
      </w:r>
      <w:r w:rsidR="00410C30" w:rsidRPr="00F1590F">
        <w:rPr>
          <w:rFonts w:asciiTheme="minorBidi" w:hAnsiTheme="minorBidi"/>
        </w:rPr>
        <w:t xml:space="preserve">that </w:t>
      </w:r>
      <w:r w:rsidR="00FE01FA" w:rsidRPr="00F1590F">
        <w:rPr>
          <w:rFonts w:asciiTheme="minorBidi" w:hAnsiTheme="minorBidi"/>
        </w:rPr>
        <w:t>blames</w:t>
      </w:r>
      <w:r w:rsidR="00410C30" w:rsidRPr="00F1590F">
        <w:rPr>
          <w:rFonts w:asciiTheme="minorBidi" w:hAnsiTheme="minorBidi"/>
        </w:rPr>
        <w:t xml:space="preserve"> rising income inequality of being</w:t>
      </w:r>
      <w:r w:rsidR="000C2A21" w:rsidRPr="00F1590F">
        <w:rPr>
          <w:rFonts w:asciiTheme="minorBidi" w:hAnsiTheme="minorBidi"/>
        </w:rPr>
        <w:t xml:space="preserve"> a driver of financial </w:t>
      </w:r>
      <w:r w:rsidRPr="00F1590F">
        <w:rPr>
          <w:rFonts w:asciiTheme="minorBidi" w:hAnsiTheme="minorBidi"/>
        </w:rPr>
        <w:t>disturbances</w:t>
      </w:r>
      <w:r w:rsidR="000C2A21" w:rsidRPr="00F1590F">
        <w:rPr>
          <w:rFonts w:asciiTheme="minorBidi" w:hAnsiTheme="minorBidi"/>
        </w:rPr>
        <w:t xml:space="preserve"> through what is referred to as “the credit supply c</w:t>
      </w:r>
      <w:r w:rsidR="0015661E" w:rsidRPr="00F1590F">
        <w:rPr>
          <w:rFonts w:asciiTheme="minorBidi" w:hAnsiTheme="minorBidi"/>
        </w:rPr>
        <w:t xml:space="preserve">hannel”. According to his view, </w:t>
      </w:r>
      <w:r w:rsidR="000C2A21" w:rsidRPr="00F1590F">
        <w:rPr>
          <w:rFonts w:asciiTheme="minorBidi" w:hAnsiTheme="minorBidi"/>
        </w:rPr>
        <w:t>increased income inequality in the United States encouraged a government response aiming at making homeownership more affordable. That happened through government intervention in the mortgage market, which motivated real estate purchases beyond people’s means</w:t>
      </w:r>
      <w:r w:rsidRPr="00F1590F">
        <w:rPr>
          <w:rFonts w:asciiTheme="minorBidi" w:hAnsiTheme="minorBidi"/>
        </w:rPr>
        <w:t xml:space="preserve"> fueling</w:t>
      </w:r>
      <w:r w:rsidR="000C2A21" w:rsidRPr="00F1590F">
        <w:rPr>
          <w:rFonts w:asciiTheme="minorBidi" w:hAnsiTheme="minorBidi"/>
        </w:rPr>
        <w:t xml:space="preserve"> the housi</w:t>
      </w:r>
      <w:r w:rsidRPr="00F1590F">
        <w:rPr>
          <w:rFonts w:asciiTheme="minorBidi" w:hAnsiTheme="minorBidi"/>
        </w:rPr>
        <w:t xml:space="preserve">ng bubble, which burst in 2007 </w:t>
      </w:r>
      <w:r w:rsidR="000C2A21" w:rsidRPr="00F1590F">
        <w:rPr>
          <w:rFonts w:asciiTheme="minorBidi" w:hAnsiTheme="minorBidi"/>
        </w:rPr>
        <w:t>unleashing a global financial crisis, followed by an economic recession.</w:t>
      </w:r>
    </w:p>
    <w:p w:rsidR="00E45A79" w:rsidRPr="00F1590F" w:rsidRDefault="00E45A79" w:rsidP="00F1590F">
      <w:pPr>
        <w:spacing w:line="360" w:lineRule="auto"/>
        <w:ind w:firstLine="357"/>
        <w:contextualSpacing/>
        <w:jc w:val="both"/>
        <w:rPr>
          <w:rFonts w:asciiTheme="minorBidi" w:hAnsiTheme="minorBidi"/>
        </w:rPr>
      </w:pPr>
      <w:r w:rsidRPr="00F1590F">
        <w:rPr>
          <w:rFonts w:asciiTheme="minorBidi" w:hAnsiTheme="minorBidi"/>
        </w:rPr>
        <w:t>Baziller and Hericourt (2014)</w:t>
      </w:r>
      <w:r w:rsidR="00410C30" w:rsidRPr="00F1590F">
        <w:rPr>
          <w:rFonts w:asciiTheme="minorBidi" w:hAnsiTheme="minorBidi"/>
        </w:rPr>
        <w:t xml:space="preserve"> </w:t>
      </w:r>
      <w:r w:rsidR="00811E01" w:rsidRPr="00F1590F">
        <w:rPr>
          <w:rFonts w:asciiTheme="minorBidi" w:hAnsiTheme="minorBidi"/>
        </w:rPr>
        <w:t>similarly argued</w:t>
      </w:r>
      <w:r w:rsidRPr="00F1590F">
        <w:rPr>
          <w:rFonts w:asciiTheme="minorBidi" w:hAnsiTheme="minorBidi"/>
        </w:rPr>
        <w:t xml:space="preserve"> with the aforementioned views on income inequality as a source of financi</w:t>
      </w:r>
      <w:r w:rsidR="0007592C" w:rsidRPr="00F1590F">
        <w:rPr>
          <w:rFonts w:asciiTheme="minorBidi" w:hAnsiTheme="minorBidi"/>
        </w:rPr>
        <w:t xml:space="preserve">al </w:t>
      </w:r>
      <w:r w:rsidR="00410C30" w:rsidRPr="00F1590F">
        <w:rPr>
          <w:rFonts w:asciiTheme="minorBidi" w:hAnsiTheme="minorBidi"/>
        </w:rPr>
        <w:t>disturbances</w:t>
      </w:r>
      <w:r w:rsidR="00046EBF" w:rsidRPr="00F1590F">
        <w:rPr>
          <w:rFonts w:asciiTheme="minorBidi" w:hAnsiTheme="minorBidi"/>
        </w:rPr>
        <w:t>. Their study presented</w:t>
      </w:r>
      <w:r w:rsidR="0007592C" w:rsidRPr="00F1590F">
        <w:rPr>
          <w:rFonts w:asciiTheme="minorBidi" w:hAnsiTheme="minorBidi"/>
        </w:rPr>
        <w:t xml:space="preserve"> descriptive</w:t>
      </w:r>
      <w:r w:rsidR="00410C30" w:rsidRPr="00F1590F">
        <w:rPr>
          <w:rFonts w:asciiTheme="minorBidi" w:hAnsiTheme="minorBidi"/>
        </w:rPr>
        <w:t xml:space="preserve"> evidence of the</w:t>
      </w:r>
      <w:r w:rsidRPr="00F1590F">
        <w:rPr>
          <w:rFonts w:asciiTheme="minorBidi" w:hAnsiTheme="minorBidi"/>
        </w:rPr>
        <w:t xml:space="preserve"> link between income inequality and financial crisis through three channel</w:t>
      </w:r>
      <w:r w:rsidR="00811E01" w:rsidRPr="00F1590F">
        <w:rPr>
          <w:rFonts w:asciiTheme="minorBidi" w:hAnsiTheme="minorBidi"/>
        </w:rPr>
        <w:t xml:space="preserve">s, namely a </w:t>
      </w:r>
      <w:r w:rsidRPr="00F1590F">
        <w:rPr>
          <w:rFonts w:asciiTheme="minorBidi" w:hAnsiTheme="minorBidi"/>
        </w:rPr>
        <w:t xml:space="preserve">public debt, </w:t>
      </w:r>
      <w:r w:rsidR="00811E01" w:rsidRPr="00F1590F">
        <w:rPr>
          <w:rFonts w:asciiTheme="minorBidi" w:hAnsiTheme="minorBidi"/>
        </w:rPr>
        <w:t xml:space="preserve">a </w:t>
      </w:r>
      <w:r w:rsidRPr="00F1590F">
        <w:rPr>
          <w:rFonts w:asciiTheme="minorBidi" w:hAnsiTheme="minorBidi"/>
        </w:rPr>
        <w:t>credit demand</w:t>
      </w:r>
      <w:r w:rsidR="00811E01" w:rsidRPr="00F1590F">
        <w:rPr>
          <w:rFonts w:asciiTheme="minorBidi" w:hAnsiTheme="minorBidi"/>
        </w:rPr>
        <w:t>, and a credit supply</w:t>
      </w:r>
      <w:r w:rsidR="00E279EF" w:rsidRPr="00F1590F">
        <w:rPr>
          <w:rFonts w:asciiTheme="minorBidi" w:hAnsiTheme="minorBidi"/>
        </w:rPr>
        <w:t xml:space="preserve"> channels</w:t>
      </w:r>
      <w:r w:rsidRPr="00F1590F">
        <w:rPr>
          <w:rFonts w:asciiTheme="minorBidi" w:hAnsiTheme="minorBidi"/>
        </w:rPr>
        <w:t>.</w:t>
      </w:r>
      <w:r w:rsidR="000C2A21" w:rsidRPr="00F1590F">
        <w:rPr>
          <w:rFonts w:asciiTheme="minorBidi" w:hAnsiTheme="minorBidi"/>
        </w:rPr>
        <w:t xml:space="preserve"> </w:t>
      </w:r>
    </w:p>
    <w:p w:rsidR="00D8488F" w:rsidRPr="00F1590F" w:rsidRDefault="00D8488F" w:rsidP="00F1590F">
      <w:pPr>
        <w:pStyle w:val="ListParagraph"/>
        <w:spacing w:line="360" w:lineRule="auto"/>
        <w:ind w:left="360"/>
        <w:jc w:val="center"/>
        <w:rPr>
          <w:rFonts w:asciiTheme="minorBidi" w:hAnsiTheme="minorBidi"/>
          <w:i/>
          <w:iCs/>
        </w:rPr>
      </w:pPr>
      <w:r w:rsidRPr="00F1590F">
        <w:rPr>
          <w:rFonts w:asciiTheme="minorBidi" w:hAnsiTheme="minorBidi"/>
          <w:i/>
          <w:iCs/>
        </w:rPr>
        <w:t>Income Inequality and</w:t>
      </w:r>
      <w:r w:rsidR="00927CF3" w:rsidRPr="00F1590F">
        <w:rPr>
          <w:rFonts w:asciiTheme="minorBidi" w:hAnsiTheme="minorBidi"/>
          <w:i/>
          <w:iCs/>
        </w:rPr>
        <w:t xml:space="preserve"> the</w:t>
      </w:r>
      <w:r w:rsidRPr="00F1590F">
        <w:rPr>
          <w:rFonts w:asciiTheme="minorBidi" w:hAnsiTheme="minorBidi"/>
          <w:i/>
          <w:iCs/>
        </w:rPr>
        <w:t xml:space="preserve"> External Balance</w:t>
      </w:r>
    </w:p>
    <w:p w:rsidR="00D8488F" w:rsidRPr="00F1590F" w:rsidRDefault="00E279EF" w:rsidP="00F1590F">
      <w:pPr>
        <w:spacing w:line="360" w:lineRule="auto"/>
        <w:ind w:firstLine="360"/>
        <w:jc w:val="both"/>
        <w:rPr>
          <w:rFonts w:asciiTheme="minorBidi" w:hAnsiTheme="minorBidi"/>
        </w:rPr>
      </w:pPr>
      <w:r w:rsidRPr="00F1590F">
        <w:rPr>
          <w:rFonts w:asciiTheme="minorBidi" w:hAnsiTheme="minorBidi"/>
        </w:rPr>
        <w:t>Another channel through which</w:t>
      </w:r>
      <w:r w:rsidR="00410C30" w:rsidRPr="00F1590F">
        <w:rPr>
          <w:rFonts w:asciiTheme="minorBidi" w:hAnsiTheme="minorBidi"/>
        </w:rPr>
        <w:t xml:space="preserve"> </w:t>
      </w:r>
      <w:r w:rsidR="000C2A21" w:rsidRPr="00F1590F">
        <w:rPr>
          <w:rFonts w:asciiTheme="minorBidi" w:hAnsiTheme="minorBidi"/>
        </w:rPr>
        <w:t>income</w:t>
      </w:r>
      <w:r w:rsidR="00D8488F" w:rsidRPr="00F1590F">
        <w:rPr>
          <w:rFonts w:asciiTheme="minorBidi" w:hAnsiTheme="minorBidi"/>
        </w:rPr>
        <w:t xml:space="preserve"> inequality may lead to financial disturbances </w:t>
      </w:r>
      <w:r w:rsidR="00410C30" w:rsidRPr="00F1590F">
        <w:rPr>
          <w:rFonts w:asciiTheme="minorBidi" w:hAnsiTheme="minorBidi"/>
        </w:rPr>
        <w:t xml:space="preserve">is </w:t>
      </w:r>
      <w:r w:rsidR="00D8488F" w:rsidRPr="00F1590F">
        <w:rPr>
          <w:rFonts w:asciiTheme="minorBidi" w:hAnsiTheme="minorBidi"/>
        </w:rPr>
        <w:t xml:space="preserve">through </w:t>
      </w:r>
      <w:r w:rsidR="00634592" w:rsidRPr="00F1590F">
        <w:rPr>
          <w:rFonts w:asciiTheme="minorBidi" w:hAnsiTheme="minorBidi"/>
        </w:rPr>
        <w:t>its</w:t>
      </w:r>
      <w:r w:rsidR="00D8488F" w:rsidRPr="00F1590F">
        <w:rPr>
          <w:rFonts w:asciiTheme="minorBidi" w:hAnsiTheme="minorBidi"/>
        </w:rPr>
        <w:t xml:space="preserve"> </w:t>
      </w:r>
      <w:r w:rsidR="00410C30" w:rsidRPr="00F1590F">
        <w:rPr>
          <w:rFonts w:asciiTheme="minorBidi" w:hAnsiTheme="minorBidi"/>
        </w:rPr>
        <w:t>effect</w:t>
      </w:r>
      <w:r w:rsidR="00D8488F" w:rsidRPr="00F1590F">
        <w:rPr>
          <w:rFonts w:asciiTheme="minorBidi" w:hAnsiTheme="minorBidi"/>
        </w:rPr>
        <w:t xml:space="preserve"> on the external balance of a nation. According to the well-known Ident</w:t>
      </w:r>
      <w:r w:rsidRPr="00F1590F">
        <w:rPr>
          <w:rFonts w:asciiTheme="minorBidi" w:hAnsiTheme="minorBidi"/>
        </w:rPr>
        <w:t>ity, X-M= (S-I)+(T-G), i</w:t>
      </w:r>
      <w:r w:rsidR="00634592" w:rsidRPr="00F1590F">
        <w:rPr>
          <w:rFonts w:asciiTheme="minorBidi" w:hAnsiTheme="minorBidi"/>
        </w:rPr>
        <w:t xml:space="preserve">f it is true </w:t>
      </w:r>
      <w:r w:rsidR="00D8488F" w:rsidRPr="00F1590F">
        <w:rPr>
          <w:rFonts w:asciiTheme="minorBidi" w:hAnsiTheme="minorBidi"/>
        </w:rPr>
        <w:t>that</w:t>
      </w:r>
      <w:r w:rsidR="00634592" w:rsidRPr="00F1590F">
        <w:rPr>
          <w:rFonts w:asciiTheme="minorBidi" w:hAnsiTheme="minorBidi"/>
        </w:rPr>
        <w:t xml:space="preserve"> a rise in</w:t>
      </w:r>
      <w:r w:rsidR="00D8488F" w:rsidRPr="00F1590F">
        <w:rPr>
          <w:rFonts w:asciiTheme="minorBidi" w:hAnsiTheme="minorBidi"/>
        </w:rPr>
        <w:t xml:space="preserve"> </w:t>
      </w:r>
      <w:r w:rsidR="00634592" w:rsidRPr="00F1590F">
        <w:rPr>
          <w:rFonts w:asciiTheme="minorBidi" w:hAnsiTheme="minorBidi"/>
        </w:rPr>
        <w:t>income</w:t>
      </w:r>
      <w:r w:rsidR="00D8488F" w:rsidRPr="00F1590F">
        <w:rPr>
          <w:rFonts w:asciiTheme="minorBidi" w:hAnsiTheme="minorBidi"/>
        </w:rPr>
        <w:t xml:space="preserve"> inequality leads to</w:t>
      </w:r>
      <w:r w:rsidR="005004E8" w:rsidRPr="00F1590F">
        <w:rPr>
          <w:rFonts w:asciiTheme="minorBidi" w:hAnsiTheme="minorBidi"/>
        </w:rPr>
        <w:t xml:space="preserve"> debt inflation, then the right- </w:t>
      </w:r>
      <w:r w:rsidR="00D8488F" w:rsidRPr="00F1590F">
        <w:rPr>
          <w:rFonts w:asciiTheme="minorBidi" w:hAnsiTheme="minorBidi"/>
        </w:rPr>
        <w:t>hand side will be under</w:t>
      </w:r>
      <w:r w:rsidR="00046EBF" w:rsidRPr="00F1590F">
        <w:rPr>
          <w:rFonts w:asciiTheme="minorBidi" w:hAnsiTheme="minorBidi"/>
        </w:rPr>
        <w:t xml:space="preserve"> </w:t>
      </w:r>
      <w:r w:rsidR="00D8488F" w:rsidRPr="00F1590F">
        <w:rPr>
          <w:rFonts w:asciiTheme="minorBidi" w:hAnsiTheme="minorBidi"/>
        </w:rPr>
        <w:t>downward pressure,</w:t>
      </w:r>
      <w:r w:rsidR="0015661E" w:rsidRPr="00F1590F">
        <w:rPr>
          <w:rFonts w:asciiTheme="minorBidi" w:hAnsiTheme="minorBidi"/>
        </w:rPr>
        <w:t xml:space="preserve"> as the aggregate nat</w:t>
      </w:r>
      <w:r w:rsidR="002D1297" w:rsidRPr="00F1590F">
        <w:rPr>
          <w:rFonts w:asciiTheme="minorBidi" w:hAnsiTheme="minorBidi"/>
        </w:rPr>
        <w:t>i</w:t>
      </w:r>
      <w:r w:rsidR="0015661E" w:rsidRPr="00F1590F">
        <w:rPr>
          <w:rFonts w:asciiTheme="minorBidi" w:hAnsiTheme="minorBidi"/>
        </w:rPr>
        <w:t>onal</w:t>
      </w:r>
      <w:r w:rsidR="00770775" w:rsidRPr="00F1590F">
        <w:rPr>
          <w:rFonts w:asciiTheme="minorBidi" w:hAnsiTheme="minorBidi"/>
        </w:rPr>
        <w:t xml:space="preserve"> net saving and/or fiscal space</w:t>
      </w:r>
      <w:r w:rsidR="0015661E" w:rsidRPr="00F1590F">
        <w:rPr>
          <w:rFonts w:asciiTheme="minorBidi" w:hAnsiTheme="minorBidi"/>
        </w:rPr>
        <w:t xml:space="preserve"> drop. If the right-hand side goes down,</w:t>
      </w:r>
      <w:r w:rsidR="00D8488F" w:rsidRPr="00F1590F">
        <w:rPr>
          <w:rFonts w:asciiTheme="minorBidi" w:hAnsiTheme="minorBidi"/>
        </w:rPr>
        <w:t xml:space="preserve"> </w:t>
      </w:r>
      <w:r w:rsidR="0015661E" w:rsidRPr="00F1590F">
        <w:rPr>
          <w:rFonts w:asciiTheme="minorBidi" w:hAnsiTheme="minorBidi"/>
        </w:rPr>
        <w:t>then the</w:t>
      </w:r>
      <w:r w:rsidR="00A0204D" w:rsidRPr="00F1590F">
        <w:rPr>
          <w:rFonts w:asciiTheme="minorBidi" w:hAnsiTheme="minorBidi"/>
        </w:rPr>
        <w:t xml:space="preserve"> </w:t>
      </w:r>
      <w:r w:rsidR="00D8488F" w:rsidRPr="00F1590F">
        <w:rPr>
          <w:rFonts w:asciiTheme="minorBidi" w:hAnsiTheme="minorBidi"/>
        </w:rPr>
        <w:t xml:space="preserve">current account </w:t>
      </w:r>
      <w:r w:rsidR="00410C30" w:rsidRPr="00F1590F">
        <w:rPr>
          <w:rFonts w:asciiTheme="minorBidi" w:hAnsiTheme="minorBidi"/>
        </w:rPr>
        <w:t>will be going towards a deficit</w:t>
      </w:r>
      <w:r w:rsidR="00D8488F" w:rsidRPr="00F1590F">
        <w:rPr>
          <w:rFonts w:asciiTheme="minorBidi" w:hAnsiTheme="minorBidi"/>
        </w:rPr>
        <w:t>.</w:t>
      </w:r>
      <w:r w:rsidR="00046EBF" w:rsidRPr="00F1590F">
        <w:rPr>
          <w:rFonts w:asciiTheme="minorBidi" w:hAnsiTheme="minorBidi"/>
        </w:rPr>
        <w:t xml:space="preserve"> That puts a </w:t>
      </w:r>
      <w:r w:rsidR="00410C30" w:rsidRPr="00F1590F">
        <w:rPr>
          <w:rFonts w:asciiTheme="minorBidi" w:hAnsiTheme="minorBidi"/>
        </w:rPr>
        <w:t>downward pressure on the currency</w:t>
      </w:r>
      <w:r w:rsidR="00A0204D" w:rsidRPr="00F1590F">
        <w:rPr>
          <w:rFonts w:asciiTheme="minorBidi" w:hAnsiTheme="minorBidi"/>
        </w:rPr>
        <w:t xml:space="preserve">, and </w:t>
      </w:r>
      <w:r w:rsidR="005004E8" w:rsidRPr="00F1590F">
        <w:rPr>
          <w:rFonts w:asciiTheme="minorBidi" w:hAnsiTheme="minorBidi"/>
        </w:rPr>
        <w:t xml:space="preserve">it </w:t>
      </w:r>
      <w:r w:rsidR="00A0204D" w:rsidRPr="00F1590F">
        <w:rPr>
          <w:rFonts w:asciiTheme="minorBidi" w:hAnsiTheme="minorBidi"/>
        </w:rPr>
        <w:t>threatens a currency crisis.</w:t>
      </w:r>
      <w:r w:rsidR="00D8488F" w:rsidRPr="00F1590F">
        <w:rPr>
          <w:rFonts w:asciiTheme="minorBidi" w:hAnsiTheme="minorBidi"/>
        </w:rPr>
        <w:t xml:space="preserve"> Kumhof et. al (2012) performed a multivariate analysis of current account determinants using </w:t>
      </w:r>
      <w:r w:rsidR="005004E8" w:rsidRPr="00F1590F">
        <w:rPr>
          <w:rFonts w:asciiTheme="minorBidi" w:hAnsiTheme="minorBidi"/>
        </w:rPr>
        <w:t xml:space="preserve">data from </w:t>
      </w:r>
      <w:r w:rsidR="00D8488F" w:rsidRPr="00F1590F">
        <w:rPr>
          <w:rFonts w:asciiTheme="minorBidi" w:hAnsiTheme="minorBidi"/>
        </w:rPr>
        <w:t>a panel of 18 OECD coun</w:t>
      </w:r>
      <w:r w:rsidR="00634592" w:rsidRPr="00F1590F">
        <w:rPr>
          <w:rFonts w:asciiTheme="minorBidi" w:hAnsiTheme="minorBidi"/>
        </w:rPr>
        <w:t>tries over the period</w:t>
      </w:r>
      <w:r w:rsidRPr="00F1590F">
        <w:rPr>
          <w:rFonts w:asciiTheme="minorBidi" w:hAnsiTheme="minorBidi"/>
        </w:rPr>
        <w:t xml:space="preserve"> of</w:t>
      </w:r>
      <w:r w:rsidR="00634592" w:rsidRPr="00F1590F">
        <w:rPr>
          <w:rFonts w:asciiTheme="minorBidi" w:hAnsiTheme="minorBidi"/>
        </w:rPr>
        <w:t xml:space="preserve"> 1968-2006</w:t>
      </w:r>
      <w:r w:rsidR="00D8488F" w:rsidRPr="00F1590F">
        <w:rPr>
          <w:rFonts w:asciiTheme="minorBidi" w:hAnsiTheme="minorBidi"/>
        </w:rPr>
        <w:t>. They found evidence</w:t>
      </w:r>
      <w:r w:rsidR="00634592" w:rsidRPr="00F1590F">
        <w:rPr>
          <w:rFonts w:asciiTheme="minorBidi" w:hAnsiTheme="minorBidi"/>
        </w:rPr>
        <w:t xml:space="preserve"> that higher top income shares </w:t>
      </w:r>
      <w:r w:rsidR="00D8488F" w:rsidRPr="00F1590F">
        <w:rPr>
          <w:rFonts w:asciiTheme="minorBidi" w:hAnsiTheme="minorBidi"/>
        </w:rPr>
        <w:t xml:space="preserve">are associated with substantially larger external deficits. They also built a dynamic stochastic general equilibrium model that helps understand the transmission mechanism from higher income inequality to higher domestic indebtedness and eventually to higher foreign indebtedness. </w:t>
      </w:r>
      <w:r w:rsidR="000B534E">
        <w:rPr>
          <w:rFonts w:asciiTheme="minorBidi" w:hAnsiTheme="minorBidi"/>
        </w:rPr>
        <w:t>Similar conclusions were reached by Behringer and Van Treeck</w:t>
      </w:r>
      <w:r w:rsidR="000B534E" w:rsidRPr="000B534E">
        <w:rPr>
          <w:rFonts w:asciiTheme="minorBidi" w:hAnsiTheme="minorBidi"/>
        </w:rPr>
        <w:t xml:space="preserve"> </w:t>
      </w:r>
      <w:r w:rsidR="000B534E">
        <w:rPr>
          <w:rFonts w:asciiTheme="minorBidi" w:hAnsiTheme="minorBidi"/>
        </w:rPr>
        <w:t>(</w:t>
      </w:r>
      <w:r w:rsidR="000B534E" w:rsidRPr="000B534E">
        <w:rPr>
          <w:rFonts w:asciiTheme="minorBidi" w:hAnsiTheme="minorBidi"/>
        </w:rPr>
        <w:t>2013</w:t>
      </w:r>
      <w:r w:rsidR="000B534E">
        <w:rPr>
          <w:rFonts w:asciiTheme="minorBidi" w:hAnsiTheme="minorBidi"/>
        </w:rPr>
        <w:t>).</w:t>
      </w:r>
      <w:r w:rsidR="000B534E" w:rsidRPr="000B534E">
        <w:rPr>
          <w:rFonts w:asciiTheme="minorBidi" w:hAnsiTheme="minorBidi"/>
        </w:rPr>
        <w:t xml:space="preserve"> </w:t>
      </w:r>
      <w:r w:rsidR="00D8488F" w:rsidRPr="00F1590F">
        <w:rPr>
          <w:rFonts w:asciiTheme="minorBidi" w:hAnsiTheme="minorBidi"/>
        </w:rPr>
        <w:t>Current account large deficits can lead to</w:t>
      </w:r>
      <w:r w:rsidR="00046EBF" w:rsidRPr="00F1590F">
        <w:rPr>
          <w:rFonts w:asciiTheme="minorBidi" w:hAnsiTheme="minorBidi"/>
        </w:rPr>
        <w:t xml:space="preserve"> a</w:t>
      </w:r>
      <w:r w:rsidR="00D8488F" w:rsidRPr="00F1590F">
        <w:rPr>
          <w:rFonts w:asciiTheme="minorBidi" w:hAnsiTheme="minorBidi"/>
        </w:rPr>
        <w:t xml:space="preserve"> currency</w:t>
      </w:r>
      <w:r w:rsidRPr="00F1590F">
        <w:rPr>
          <w:rFonts w:asciiTheme="minorBidi" w:hAnsiTheme="minorBidi"/>
        </w:rPr>
        <w:t xml:space="preserve"> crisi</w:t>
      </w:r>
      <w:r w:rsidR="005004E8" w:rsidRPr="00F1590F">
        <w:rPr>
          <w:rFonts w:asciiTheme="minorBidi" w:hAnsiTheme="minorBidi"/>
        </w:rPr>
        <w:t>s that may unleash a full-</w:t>
      </w:r>
      <w:r w:rsidR="00D8488F" w:rsidRPr="00F1590F">
        <w:rPr>
          <w:rFonts w:asciiTheme="minorBidi" w:hAnsiTheme="minorBidi"/>
        </w:rPr>
        <w:t>scale financial crisis in a country with</w:t>
      </w:r>
      <w:r w:rsidR="005004E8" w:rsidRPr="00F1590F">
        <w:rPr>
          <w:rFonts w:asciiTheme="minorBidi" w:hAnsiTheme="minorBidi"/>
        </w:rPr>
        <w:t xml:space="preserve"> </w:t>
      </w:r>
      <w:r w:rsidR="00634592" w:rsidRPr="00F1590F">
        <w:rPr>
          <w:rFonts w:asciiTheme="minorBidi" w:hAnsiTheme="minorBidi"/>
        </w:rPr>
        <w:t>relatively</w:t>
      </w:r>
      <w:r w:rsidR="00D8488F" w:rsidRPr="00F1590F">
        <w:rPr>
          <w:rFonts w:asciiTheme="minorBidi" w:hAnsiTheme="minorBidi"/>
        </w:rPr>
        <w:t xml:space="preserve"> </w:t>
      </w:r>
      <w:r w:rsidR="00634592" w:rsidRPr="00F1590F">
        <w:rPr>
          <w:rFonts w:asciiTheme="minorBidi" w:hAnsiTheme="minorBidi"/>
        </w:rPr>
        <w:t>large amounts</w:t>
      </w:r>
      <w:r w:rsidR="00046EBF" w:rsidRPr="00F1590F">
        <w:rPr>
          <w:rFonts w:asciiTheme="minorBidi" w:hAnsiTheme="minorBidi"/>
        </w:rPr>
        <w:t xml:space="preserve"> of</w:t>
      </w:r>
      <w:r w:rsidR="00D8488F" w:rsidRPr="00F1590F">
        <w:rPr>
          <w:rFonts w:asciiTheme="minorBidi" w:hAnsiTheme="minorBidi"/>
        </w:rPr>
        <w:t xml:space="preserve"> foreign </w:t>
      </w:r>
      <w:r w:rsidR="00634592" w:rsidRPr="00F1590F">
        <w:rPr>
          <w:rFonts w:asciiTheme="minorBidi" w:hAnsiTheme="minorBidi"/>
        </w:rPr>
        <w:t>debt</w:t>
      </w:r>
      <w:r w:rsidR="0015661E" w:rsidRPr="00F1590F">
        <w:rPr>
          <w:rFonts w:asciiTheme="minorBidi" w:hAnsiTheme="minorBidi"/>
        </w:rPr>
        <w:t>.</w:t>
      </w:r>
    </w:p>
    <w:p w:rsidR="00D8488F" w:rsidRPr="00F1590F" w:rsidRDefault="00D8488F" w:rsidP="00F1590F">
      <w:pPr>
        <w:pStyle w:val="ListParagraph"/>
        <w:spacing w:line="360" w:lineRule="auto"/>
        <w:ind w:left="360"/>
        <w:jc w:val="center"/>
        <w:rPr>
          <w:rFonts w:asciiTheme="minorBidi" w:hAnsiTheme="minorBidi"/>
          <w:i/>
          <w:iCs/>
        </w:rPr>
      </w:pPr>
      <w:r w:rsidRPr="00F1590F">
        <w:rPr>
          <w:rFonts w:asciiTheme="minorBidi" w:hAnsiTheme="minorBidi"/>
          <w:i/>
          <w:iCs/>
        </w:rPr>
        <w:t xml:space="preserve">Summary of the </w:t>
      </w:r>
      <w:r w:rsidR="00D42444" w:rsidRPr="00F1590F">
        <w:rPr>
          <w:rFonts w:asciiTheme="minorBidi" w:hAnsiTheme="minorBidi"/>
          <w:i/>
          <w:iCs/>
        </w:rPr>
        <w:t>Literature Rev</w:t>
      </w:r>
      <w:r w:rsidRPr="00F1590F">
        <w:rPr>
          <w:rFonts w:asciiTheme="minorBidi" w:hAnsiTheme="minorBidi"/>
          <w:i/>
          <w:iCs/>
        </w:rPr>
        <w:t>iew on Income Inequality as a</w:t>
      </w:r>
      <w:r w:rsidR="00D42444" w:rsidRPr="00F1590F">
        <w:rPr>
          <w:rFonts w:asciiTheme="minorBidi" w:hAnsiTheme="minorBidi"/>
          <w:i/>
          <w:iCs/>
        </w:rPr>
        <w:t xml:space="preserve"> driver of </w:t>
      </w:r>
      <w:r w:rsidR="00727A21" w:rsidRPr="00F1590F">
        <w:rPr>
          <w:rFonts w:asciiTheme="minorBidi" w:hAnsiTheme="minorBidi"/>
          <w:i/>
          <w:iCs/>
        </w:rPr>
        <w:t>Financial Crise</w:t>
      </w:r>
      <w:r w:rsidRPr="00F1590F">
        <w:rPr>
          <w:rFonts w:asciiTheme="minorBidi" w:hAnsiTheme="minorBidi"/>
          <w:i/>
          <w:iCs/>
        </w:rPr>
        <w:t>s</w:t>
      </w:r>
    </w:p>
    <w:p w:rsidR="00F1590F" w:rsidRDefault="00D4625C" w:rsidP="00F1590F">
      <w:pPr>
        <w:spacing w:line="360" w:lineRule="auto"/>
        <w:ind w:firstLine="357"/>
        <w:contextualSpacing/>
        <w:jc w:val="both"/>
        <w:rPr>
          <w:rFonts w:asciiTheme="minorBidi" w:hAnsiTheme="minorBidi"/>
        </w:rPr>
      </w:pPr>
      <w:r w:rsidRPr="00F1590F">
        <w:rPr>
          <w:rFonts w:asciiTheme="minorBidi" w:hAnsiTheme="minorBidi"/>
        </w:rPr>
        <w:t xml:space="preserve">According to the presented views, </w:t>
      </w:r>
      <w:r w:rsidR="00D42F8D" w:rsidRPr="00F1590F">
        <w:rPr>
          <w:rFonts w:asciiTheme="minorBidi" w:hAnsiTheme="minorBidi"/>
        </w:rPr>
        <w:t>income</w:t>
      </w:r>
      <w:r w:rsidR="00EB6566" w:rsidRPr="00F1590F">
        <w:rPr>
          <w:rFonts w:asciiTheme="minorBidi" w:hAnsiTheme="minorBidi"/>
        </w:rPr>
        <w:t xml:space="preserve"> inequality </w:t>
      </w:r>
      <w:r w:rsidR="00A0204D" w:rsidRPr="00F1590F">
        <w:rPr>
          <w:rFonts w:asciiTheme="minorBidi" w:hAnsiTheme="minorBidi"/>
        </w:rPr>
        <w:t>leads to an inflation</w:t>
      </w:r>
      <w:r w:rsidR="00EB6566" w:rsidRPr="00F1590F">
        <w:rPr>
          <w:rFonts w:asciiTheme="minorBidi" w:hAnsiTheme="minorBidi"/>
        </w:rPr>
        <w:t xml:space="preserve"> of public debt</w:t>
      </w:r>
      <w:r w:rsidRPr="00F1590F">
        <w:rPr>
          <w:rFonts w:asciiTheme="minorBidi" w:hAnsiTheme="minorBidi"/>
        </w:rPr>
        <w:t xml:space="preserve"> through its influence on tax revenues</w:t>
      </w:r>
      <w:r w:rsidR="00084CCC" w:rsidRPr="00F1590F">
        <w:rPr>
          <w:rFonts w:asciiTheme="minorBidi" w:hAnsiTheme="minorBidi"/>
        </w:rPr>
        <w:t xml:space="preserve"> and social spending</w:t>
      </w:r>
      <w:r w:rsidRPr="00F1590F">
        <w:rPr>
          <w:rFonts w:asciiTheme="minorBidi" w:hAnsiTheme="minorBidi"/>
        </w:rPr>
        <w:t>, and of</w:t>
      </w:r>
      <w:r w:rsidR="00EB6566" w:rsidRPr="00F1590F">
        <w:rPr>
          <w:rFonts w:asciiTheme="minorBidi" w:hAnsiTheme="minorBidi"/>
        </w:rPr>
        <w:t xml:space="preserve"> private debt through the </w:t>
      </w:r>
      <w:r w:rsidRPr="00F1590F">
        <w:rPr>
          <w:rFonts w:asciiTheme="minorBidi" w:hAnsiTheme="minorBidi"/>
        </w:rPr>
        <w:t xml:space="preserve">credit </w:t>
      </w:r>
      <w:r w:rsidR="00EB6566" w:rsidRPr="00F1590F">
        <w:rPr>
          <w:rFonts w:asciiTheme="minorBidi" w:hAnsiTheme="minorBidi"/>
        </w:rPr>
        <w:t>demand channel and the</w:t>
      </w:r>
      <w:r w:rsidRPr="00F1590F">
        <w:rPr>
          <w:rFonts w:asciiTheme="minorBidi" w:hAnsiTheme="minorBidi"/>
        </w:rPr>
        <w:t xml:space="preserve"> credit</w:t>
      </w:r>
      <w:r w:rsidR="00EB6566" w:rsidRPr="00F1590F">
        <w:rPr>
          <w:rFonts w:asciiTheme="minorBidi" w:hAnsiTheme="minorBidi"/>
        </w:rPr>
        <w:t xml:space="preserve"> supply channel. </w:t>
      </w:r>
      <w:r w:rsidR="00084CCC" w:rsidRPr="00F1590F">
        <w:rPr>
          <w:rFonts w:asciiTheme="minorBidi" w:hAnsiTheme="minorBidi"/>
        </w:rPr>
        <w:t>Debt inflation</w:t>
      </w:r>
      <w:r w:rsidR="00A0204D" w:rsidRPr="00F1590F">
        <w:rPr>
          <w:rFonts w:asciiTheme="minorBidi" w:hAnsiTheme="minorBidi"/>
        </w:rPr>
        <w:t xml:space="preserve"> increases the risk of large and systemic waves of </w:t>
      </w:r>
      <w:r w:rsidR="00084CCC" w:rsidRPr="00F1590F">
        <w:rPr>
          <w:rFonts w:asciiTheme="minorBidi" w:hAnsiTheme="minorBidi"/>
        </w:rPr>
        <w:t>debt</w:t>
      </w:r>
      <w:r w:rsidR="00A0204D" w:rsidRPr="00F1590F">
        <w:rPr>
          <w:rFonts w:asciiTheme="minorBidi" w:hAnsiTheme="minorBidi"/>
        </w:rPr>
        <w:t xml:space="preserve"> default, which leads to a banking crisis. Through income inequality’s effect of indebtedness, it</w:t>
      </w:r>
      <w:r w:rsidR="00084CCC" w:rsidRPr="00F1590F">
        <w:rPr>
          <w:rFonts w:asciiTheme="minorBidi" w:hAnsiTheme="minorBidi"/>
        </w:rPr>
        <w:t xml:space="preserve"> may</w:t>
      </w:r>
      <w:r w:rsidR="00D8488F" w:rsidRPr="00F1590F">
        <w:rPr>
          <w:rFonts w:asciiTheme="minorBidi" w:hAnsiTheme="minorBidi"/>
        </w:rPr>
        <w:t xml:space="preserve"> negative</w:t>
      </w:r>
      <w:r w:rsidR="00A0204D" w:rsidRPr="00F1590F">
        <w:rPr>
          <w:rFonts w:asciiTheme="minorBidi" w:hAnsiTheme="minorBidi"/>
        </w:rPr>
        <w:t>ly</w:t>
      </w:r>
      <w:r w:rsidR="00D8488F" w:rsidRPr="00F1590F">
        <w:rPr>
          <w:rFonts w:asciiTheme="minorBidi" w:hAnsiTheme="minorBidi"/>
        </w:rPr>
        <w:t xml:space="preserve"> </w:t>
      </w:r>
      <w:r w:rsidR="00084CCC" w:rsidRPr="00F1590F">
        <w:rPr>
          <w:rFonts w:asciiTheme="minorBidi" w:hAnsiTheme="minorBidi"/>
        </w:rPr>
        <w:t xml:space="preserve">affect </w:t>
      </w:r>
      <w:r w:rsidR="000F5ED4" w:rsidRPr="00F1590F">
        <w:rPr>
          <w:rFonts w:asciiTheme="minorBidi" w:hAnsiTheme="minorBidi"/>
        </w:rPr>
        <w:t xml:space="preserve">the </w:t>
      </w:r>
      <w:r w:rsidR="00084CCC" w:rsidRPr="00F1590F">
        <w:rPr>
          <w:rFonts w:asciiTheme="minorBidi" w:hAnsiTheme="minorBidi"/>
        </w:rPr>
        <w:t xml:space="preserve">national </w:t>
      </w:r>
      <w:r w:rsidR="000F5ED4" w:rsidRPr="00F1590F">
        <w:rPr>
          <w:rFonts w:asciiTheme="minorBidi" w:hAnsiTheme="minorBidi"/>
        </w:rPr>
        <w:t xml:space="preserve">external balance. This puts </w:t>
      </w:r>
      <w:r w:rsidR="00D8488F" w:rsidRPr="00F1590F">
        <w:rPr>
          <w:rFonts w:asciiTheme="minorBidi" w:hAnsiTheme="minorBidi"/>
        </w:rPr>
        <w:t xml:space="preserve">a depreciating pressure on the </w:t>
      </w:r>
      <w:r w:rsidR="000F5ED4" w:rsidRPr="00F1590F">
        <w:rPr>
          <w:rFonts w:asciiTheme="minorBidi" w:hAnsiTheme="minorBidi"/>
        </w:rPr>
        <w:t>currency</w:t>
      </w:r>
      <w:r w:rsidR="00D8488F" w:rsidRPr="00F1590F">
        <w:rPr>
          <w:rFonts w:asciiTheme="minorBidi" w:hAnsiTheme="minorBidi"/>
        </w:rPr>
        <w:t xml:space="preserve"> and may </w:t>
      </w:r>
      <w:r w:rsidR="000F5ED4" w:rsidRPr="00F1590F">
        <w:rPr>
          <w:rFonts w:asciiTheme="minorBidi" w:hAnsiTheme="minorBidi"/>
        </w:rPr>
        <w:t>lead to</w:t>
      </w:r>
      <w:r w:rsidR="00D8488F" w:rsidRPr="00F1590F">
        <w:rPr>
          <w:rFonts w:asciiTheme="minorBidi" w:hAnsiTheme="minorBidi"/>
        </w:rPr>
        <w:t xml:space="preserve"> a </w:t>
      </w:r>
      <w:r w:rsidR="000F5ED4" w:rsidRPr="00F1590F">
        <w:rPr>
          <w:rFonts w:asciiTheme="minorBidi" w:hAnsiTheme="minorBidi"/>
        </w:rPr>
        <w:t>currency crisis.</w:t>
      </w:r>
    </w:p>
    <w:p w:rsidR="00A80357" w:rsidRPr="00F1590F" w:rsidRDefault="00E45A79" w:rsidP="00F1590F">
      <w:pPr>
        <w:spacing w:line="360" w:lineRule="auto"/>
        <w:ind w:firstLine="357"/>
        <w:contextualSpacing/>
        <w:jc w:val="both"/>
        <w:rPr>
          <w:rFonts w:asciiTheme="minorBidi" w:hAnsiTheme="minorBidi"/>
        </w:rPr>
      </w:pPr>
      <w:r w:rsidRPr="00F1590F">
        <w:rPr>
          <w:rFonts w:asciiTheme="minorBidi" w:hAnsiTheme="minorBidi"/>
        </w:rPr>
        <w:lastRenderedPageBreak/>
        <w:t>The views in the mainstream literature on income inequality</w:t>
      </w:r>
      <w:r w:rsidR="00A616C9" w:rsidRPr="00F1590F">
        <w:rPr>
          <w:rFonts w:asciiTheme="minorBidi" w:hAnsiTheme="minorBidi"/>
        </w:rPr>
        <w:t xml:space="preserve"> as a driver of financial crises</w:t>
      </w:r>
      <w:r w:rsidRPr="00F1590F">
        <w:rPr>
          <w:rFonts w:asciiTheme="minorBidi" w:hAnsiTheme="minorBidi"/>
        </w:rPr>
        <w:t xml:space="preserve"> </w:t>
      </w:r>
      <w:r w:rsidR="00046EBF" w:rsidRPr="00F1590F">
        <w:rPr>
          <w:rFonts w:asciiTheme="minorBidi" w:hAnsiTheme="minorBidi"/>
        </w:rPr>
        <w:t>are</w:t>
      </w:r>
      <w:r w:rsidRPr="00F1590F">
        <w:rPr>
          <w:rFonts w:asciiTheme="minorBidi" w:hAnsiTheme="minorBidi"/>
        </w:rPr>
        <w:t xml:space="preserve"> presented in </w:t>
      </w:r>
      <w:r w:rsidR="000231E9" w:rsidRPr="00F1590F">
        <w:rPr>
          <w:rFonts w:asciiTheme="minorBidi" w:hAnsiTheme="minorBidi"/>
        </w:rPr>
        <w:t>Figure 1</w:t>
      </w:r>
      <w:r w:rsidRPr="00F1590F">
        <w:rPr>
          <w:rFonts w:asciiTheme="minorBidi" w:hAnsiTheme="minorBidi"/>
        </w:rPr>
        <w:t>.</w:t>
      </w:r>
      <w:r w:rsidR="0099589F" w:rsidRPr="00F1590F">
        <w:rPr>
          <w:rFonts w:asciiTheme="minorBidi" w:hAnsiTheme="minorBidi"/>
        </w:rPr>
        <w:t xml:space="preserve"> </w:t>
      </w:r>
    </w:p>
    <w:p w:rsidR="000231E9" w:rsidRPr="000231E9" w:rsidRDefault="000231E9" w:rsidP="000231E9">
      <w:pPr>
        <w:spacing w:line="360" w:lineRule="auto"/>
        <w:ind w:firstLine="360"/>
        <w:jc w:val="both"/>
        <w:rPr>
          <w:rFonts w:asciiTheme="majorBidi" w:hAnsiTheme="majorBidi" w:cstheme="majorBidi"/>
          <w:b/>
          <w:bCs/>
          <w:i/>
          <w:iCs/>
          <w:sz w:val="24"/>
          <w:szCs w:val="24"/>
        </w:rPr>
      </w:pPr>
      <w:r w:rsidRPr="000231E9">
        <w:rPr>
          <w:rFonts w:asciiTheme="majorBidi" w:hAnsiTheme="majorBidi" w:cstheme="majorBidi"/>
          <w:b/>
          <w:bCs/>
          <w:sz w:val="24"/>
          <w:szCs w:val="24"/>
        </w:rPr>
        <w:t>Figure 1</w:t>
      </w:r>
    </w:p>
    <w:p w:rsidR="001A6654" w:rsidRPr="00B243B3" w:rsidRDefault="00E45A79" w:rsidP="001A6654">
      <w:pPr>
        <w:spacing w:line="360" w:lineRule="auto"/>
        <w:ind w:firstLine="360"/>
        <w:jc w:val="both"/>
        <w:rPr>
          <w:rFonts w:asciiTheme="majorBidi" w:hAnsiTheme="majorBidi" w:cstheme="majorBidi"/>
          <w:sz w:val="24"/>
          <w:szCs w:val="24"/>
        </w:rPr>
      </w:pPr>
      <w:r w:rsidRPr="00B243B3">
        <w:rPr>
          <w:rFonts w:asciiTheme="majorBidi" w:hAnsiTheme="majorBidi" w:cstheme="majorBidi"/>
          <w:noProof/>
          <w:sz w:val="24"/>
          <w:szCs w:val="24"/>
        </w:rPr>
        <w:drawing>
          <wp:inline distT="0" distB="0" distL="0" distR="0" wp14:anchorId="36F58B67" wp14:editId="04F1BA79">
            <wp:extent cx="5200650" cy="2598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s.jpg"/>
                    <pic:cNvPicPr/>
                  </pic:nvPicPr>
                  <pic:blipFill>
                    <a:blip r:embed="rId10">
                      <a:extLst>
                        <a:ext uri="{28A0092B-C50C-407E-A947-70E740481C1C}">
                          <a14:useLocalDpi xmlns:a14="http://schemas.microsoft.com/office/drawing/2010/main" val="0"/>
                        </a:ext>
                      </a:extLst>
                    </a:blip>
                    <a:stretch>
                      <a:fillRect/>
                    </a:stretch>
                  </pic:blipFill>
                  <pic:spPr>
                    <a:xfrm>
                      <a:off x="0" y="0"/>
                      <a:ext cx="5200650" cy="2598420"/>
                    </a:xfrm>
                    <a:prstGeom prst="rect">
                      <a:avLst/>
                    </a:prstGeom>
                  </pic:spPr>
                </pic:pic>
              </a:graphicData>
            </a:graphic>
          </wp:inline>
        </w:drawing>
      </w:r>
    </w:p>
    <w:p w:rsidR="00E279EF" w:rsidRDefault="00A80357" w:rsidP="00B43F29">
      <w:pPr>
        <w:spacing w:line="360" w:lineRule="auto"/>
        <w:ind w:firstLine="360"/>
        <w:jc w:val="both"/>
        <w:rPr>
          <w:rFonts w:asciiTheme="majorBidi" w:hAnsiTheme="majorBidi" w:cstheme="majorBidi"/>
        </w:rPr>
      </w:pPr>
      <w:r w:rsidRPr="00B243B3">
        <w:rPr>
          <w:rFonts w:asciiTheme="majorBidi" w:hAnsiTheme="majorBidi" w:cstheme="majorBidi"/>
          <w:i/>
          <w:iCs/>
        </w:rPr>
        <w:t>Source: Baziller and Hericourt (2014)</w:t>
      </w:r>
    </w:p>
    <w:p w:rsidR="00B43F29" w:rsidRPr="00B43F29" w:rsidRDefault="00B43F29" w:rsidP="00B43F29">
      <w:pPr>
        <w:spacing w:line="360" w:lineRule="auto"/>
        <w:ind w:firstLine="360"/>
        <w:jc w:val="both"/>
        <w:rPr>
          <w:rFonts w:asciiTheme="majorBidi" w:hAnsiTheme="majorBidi" w:cstheme="majorBidi"/>
        </w:rPr>
      </w:pPr>
    </w:p>
    <w:p w:rsidR="00F1590F" w:rsidRPr="00F1590F" w:rsidRDefault="00E279EF" w:rsidP="00F1590F">
      <w:pPr>
        <w:spacing w:after="160" w:line="360" w:lineRule="auto"/>
        <w:ind w:left="360"/>
        <w:jc w:val="center"/>
        <w:rPr>
          <w:rFonts w:asciiTheme="minorBidi" w:hAnsiTheme="minorBidi"/>
          <w:i/>
          <w:iCs/>
        </w:rPr>
      </w:pPr>
      <w:r w:rsidRPr="00F1590F">
        <w:rPr>
          <w:rFonts w:asciiTheme="minorBidi" w:hAnsiTheme="minorBidi"/>
          <w:i/>
          <w:iCs/>
        </w:rPr>
        <w:t xml:space="preserve">The Other Way Around: </w:t>
      </w:r>
      <w:r w:rsidR="00836F11" w:rsidRPr="00F1590F">
        <w:rPr>
          <w:rFonts w:asciiTheme="minorBidi" w:hAnsiTheme="minorBidi"/>
          <w:i/>
          <w:iCs/>
        </w:rPr>
        <w:t xml:space="preserve">The </w:t>
      </w:r>
      <w:r w:rsidR="008D6908" w:rsidRPr="00F1590F">
        <w:rPr>
          <w:rFonts w:asciiTheme="minorBidi" w:hAnsiTheme="minorBidi"/>
          <w:i/>
          <w:iCs/>
        </w:rPr>
        <w:t>Effect</w:t>
      </w:r>
      <w:r w:rsidR="00836F11" w:rsidRPr="00F1590F">
        <w:rPr>
          <w:rFonts w:asciiTheme="minorBidi" w:hAnsiTheme="minorBidi"/>
          <w:i/>
          <w:iCs/>
        </w:rPr>
        <w:t>s</w:t>
      </w:r>
      <w:r w:rsidR="008D6908" w:rsidRPr="00F1590F">
        <w:rPr>
          <w:rFonts w:asciiTheme="minorBidi" w:hAnsiTheme="minorBidi"/>
          <w:i/>
          <w:iCs/>
        </w:rPr>
        <w:t xml:space="preserve"> of Financial </w:t>
      </w:r>
      <w:r w:rsidR="00836F11" w:rsidRPr="00F1590F">
        <w:rPr>
          <w:rFonts w:asciiTheme="minorBidi" w:hAnsiTheme="minorBidi"/>
          <w:i/>
          <w:iCs/>
        </w:rPr>
        <w:t>Disturbances</w:t>
      </w:r>
      <w:r w:rsidR="008D6908" w:rsidRPr="00F1590F">
        <w:rPr>
          <w:rFonts w:asciiTheme="minorBidi" w:hAnsiTheme="minorBidi"/>
          <w:i/>
          <w:iCs/>
        </w:rPr>
        <w:t xml:space="preserve"> on Income Inequality</w:t>
      </w:r>
    </w:p>
    <w:p w:rsidR="00CC2D7F" w:rsidRPr="00F1590F" w:rsidRDefault="008D6908" w:rsidP="00F1590F">
      <w:pPr>
        <w:spacing w:line="360" w:lineRule="auto"/>
        <w:ind w:firstLine="720"/>
        <w:contextualSpacing/>
        <w:jc w:val="both"/>
        <w:rPr>
          <w:rFonts w:asciiTheme="minorBidi" w:hAnsiTheme="minorBidi"/>
        </w:rPr>
      </w:pPr>
      <w:r w:rsidRPr="00F1590F">
        <w:rPr>
          <w:rFonts w:asciiTheme="minorBidi" w:hAnsiTheme="minorBidi"/>
        </w:rPr>
        <w:t xml:space="preserve">Literature covering the topic of </w:t>
      </w:r>
      <w:r w:rsidR="00634592" w:rsidRPr="00F1590F">
        <w:rPr>
          <w:rFonts w:asciiTheme="minorBidi" w:hAnsiTheme="minorBidi"/>
        </w:rPr>
        <w:t>rising income</w:t>
      </w:r>
      <w:r w:rsidRPr="00F1590F">
        <w:rPr>
          <w:rFonts w:asciiTheme="minorBidi" w:hAnsiTheme="minorBidi"/>
        </w:rPr>
        <w:t xml:space="preserve"> inequality as </w:t>
      </w:r>
      <w:r w:rsidR="00634592" w:rsidRPr="00F1590F">
        <w:rPr>
          <w:rFonts w:asciiTheme="minorBidi" w:hAnsiTheme="minorBidi"/>
        </w:rPr>
        <w:t>a consequence of financial crise</w:t>
      </w:r>
      <w:r w:rsidR="002C6CF8" w:rsidRPr="00F1590F">
        <w:rPr>
          <w:rFonts w:asciiTheme="minorBidi" w:hAnsiTheme="minorBidi"/>
        </w:rPr>
        <w:t xml:space="preserve">s is </w:t>
      </w:r>
      <w:r w:rsidR="00A616C9" w:rsidRPr="00F1590F">
        <w:rPr>
          <w:rFonts w:asciiTheme="minorBidi" w:hAnsiTheme="minorBidi"/>
        </w:rPr>
        <w:t xml:space="preserve">almost </w:t>
      </w:r>
      <w:r w:rsidR="002C6CF8" w:rsidRPr="00F1590F">
        <w:rPr>
          <w:rFonts w:asciiTheme="minorBidi" w:hAnsiTheme="minorBidi"/>
        </w:rPr>
        <w:t xml:space="preserve">consensual. </w:t>
      </w:r>
      <w:r w:rsidR="00CC2D7F" w:rsidRPr="00F1590F">
        <w:rPr>
          <w:rFonts w:asciiTheme="minorBidi" w:hAnsiTheme="minorBidi"/>
        </w:rPr>
        <w:t xml:space="preserve">It matters in this analysis to differentiate between banking crises (e.g. The Great Recession), currency crises (e.g. Tequila Crises) and </w:t>
      </w:r>
      <w:r w:rsidR="00936711" w:rsidRPr="00F1590F">
        <w:rPr>
          <w:rFonts w:asciiTheme="minorBidi" w:hAnsiTheme="minorBidi"/>
        </w:rPr>
        <w:t>twin crises</w:t>
      </w:r>
      <w:r w:rsidR="00CC2D7F" w:rsidRPr="00F1590F">
        <w:rPr>
          <w:rFonts w:asciiTheme="minorBidi" w:hAnsiTheme="minorBidi"/>
        </w:rPr>
        <w:t xml:space="preserve"> (e.g. Asian Crisis).</w:t>
      </w:r>
      <w:r w:rsidR="00F85C60" w:rsidRPr="00F1590F">
        <w:rPr>
          <w:rFonts w:asciiTheme="minorBidi" w:hAnsiTheme="minorBidi"/>
        </w:rPr>
        <w:t xml:space="preserve"> Bordo et al (2000</w:t>
      </w:r>
      <w:r w:rsidR="002C6CF8" w:rsidRPr="00F1590F">
        <w:rPr>
          <w:rFonts w:asciiTheme="minorBidi" w:hAnsiTheme="minorBidi"/>
        </w:rPr>
        <w:t xml:space="preserve">) </w:t>
      </w:r>
      <w:r w:rsidR="00CC2D7F" w:rsidRPr="00F1590F">
        <w:rPr>
          <w:rFonts w:asciiTheme="minorBidi" w:hAnsiTheme="minorBidi"/>
        </w:rPr>
        <w:t>studied the history of financial crises and their impact on the economy since the late 19</w:t>
      </w:r>
      <w:r w:rsidR="00CC2D7F" w:rsidRPr="00F1590F">
        <w:rPr>
          <w:rFonts w:asciiTheme="minorBidi" w:hAnsiTheme="minorBidi"/>
          <w:vertAlign w:val="superscript"/>
        </w:rPr>
        <w:t>th</w:t>
      </w:r>
      <w:r w:rsidR="00CC2D7F" w:rsidRPr="00F1590F">
        <w:rPr>
          <w:rFonts w:asciiTheme="minorBidi" w:hAnsiTheme="minorBidi"/>
        </w:rPr>
        <w:t xml:space="preserve"> century</w:t>
      </w:r>
      <w:r w:rsidR="00E3291E" w:rsidRPr="00F1590F">
        <w:rPr>
          <w:rFonts w:asciiTheme="minorBidi" w:hAnsiTheme="minorBidi"/>
        </w:rPr>
        <w:t xml:space="preserve"> in Western countries</w:t>
      </w:r>
      <w:r w:rsidR="00CC2D7F" w:rsidRPr="00F1590F">
        <w:rPr>
          <w:rFonts w:asciiTheme="minorBidi" w:hAnsiTheme="minorBidi"/>
        </w:rPr>
        <w:t xml:space="preserve">. Their study </w:t>
      </w:r>
      <w:r w:rsidR="00E279EF" w:rsidRPr="00F1590F">
        <w:rPr>
          <w:rFonts w:asciiTheme="minorBidi" w:hAnsiTheme="minorBidi"/>
        </w:rPr>
        <w:t>suggested</w:t>
      </w:r>
      <w:r w:rsidR="002C6CF8" w:rsidRPr="00F1590F">
        <w:rPr>
          <w:rFonts w:asciiTheme="minorBidi" w:hAnsiTheme="minorBidi"/>
        </w:rPr>
        <w:t xml:space="preserve"> that the negative consequences of financial crises</w:t>
      </w:r>
      <w:r w:rsidR="008561FF" w:rsidRPr="00F1590F">
        <w:rPr>
          <w:rFonts w:asciiTheme="minorBidi" w:hAnsiTheme="minorBidi"/>
        </w:rPr>
        <w:t xml:space="preserve"> on macroeconomic performance raise income inequality.</w:t>
      </w:r>
      <w:r w:rsidR="00E3291E" w:rsidRPr="00F1590F">
        <w:rPr>
          <w:rFonts w:asciiTheme="minorBidi" w:hAnsiTheme="minorBidi"/>
        </w:rPr>
        <w:t xml:space="preserve"> Nevertheless, t</w:t>
      </w:r>
      <w:r w:rsidR="008561FF" w:rsidRPr="00F1590F">
        <w:rPr>
          <w:rFonts w:asciiTheme="minorBidi" w:hAnsiTheme="minorBidi"/>
        </w:rPr>
        <w:t xml:space="preserve">he consequences have </w:t>
      </w:r>
      <w:r w:rsidR="002C6CF8" w:rsidRPr="00F1590F">
        <w:rPr>
          <w:rFonts w:asciiTheme="minorBidi" w:hAnsiTheme="minorBidi"/>
        </w:rPr>
        <w:t xml:space="preserve">become less severe </w:t>
      </w:r>
      <w:r w:rsidR="008561FF" w:rsidRPr="00F1590F">
        <w:rPr>
          <w:rFonts w:asciiTheme="minorBidi" w:hAnsiTheme="minorBidi"/>
        </w:rPr>
        <w:t xml:space="preserve">since </w:t>
      </w:r>
      <w:r w:rsidR="002C6CF8" w:rsidRPr="00F1590F">
        <w:rPr>
          <w:rFonts w:asciiTheme="minorBidi" w:hAnsiTheme="minorBidi"/>
        </w:rPr>
        <w:t>World War Two</w:t>
      </w:r>
      <w:r w:rsidR="00E3291E" w:rsidRPr="00F1590F">
        <w:rPr>
          <w:rFonts w:asciiTheme="minorBidi" w:hAnsiTheme="minorBidi"/>
        </w:rPr>
        <w:t xml:space="preserve"> thanks to the relative enhancement of the safety nets in Western capitalist countries. </w:t>
      </w:r>
      <w:r w:rsidR="008561FF" w:rsidRPr="00F1590F">
        <w:rPr>
          <w:rFonts w:asciiTheme="minorBidi" w:hAnsiTheme="minorBidi"/>
        </w:rPr>
        <w:t>Bordo et al.</w:t>
      </w:r>
      <w:r w:rsidR="00EC5076" w:rsidRPr="00F1590F">
        <w:rPr>
          <w:rFonts w:asciiTheme="minorBidi" w:hAnsiTheme="minorBidi"/>
        </w:rPr>
        <w:t xml:space="preserve"> claim</w:t>
      </w:r>
      <w:r w:rsidR="008561FF" w:rsidRPr="00F1590F">
        <w:rPr>
          <w:rFonts w:asciiTheme="minorBidi" w:hAnsiTheme="minorBidi"/>
        </w:rPr>
        <w:t>ed</w:t>
      </w:r>
      <w:r w:rsidR="002C6CF8" w:rsidRPr="00F1590F">
        <w:rPr>
          <w:rFonts w:asciiTheme="minorBidi" w:hAnsiTheme="minorBidi"/>
        </w:rPr>
        <w:t xml:space="preserve"> that the negative economic consequences of banking crises and combined (twin) crises are</w:t>
      </w:r>
      <w:r w:rsidR="00CC2D7F" w:rsidRPr="00F1590F">
        <w:rPr>
          <w:rFonts w:asciiTheme="minorBidi" w:hAnsiTheme="minorBidi"/>
        </w:rPr>
        <w:t xml:space="preserve"> almost</w:t>
      </w:r>
      <w:r w:rsidR="002C6CF8" w:rsidRPr="00F1590F">
        <w:rPr>
          <w:rFonts w:asciiTheme="minorBidi" w:hAnsiTheme="minorBidi"/>
        </w:rPr>
        <w:t xml:space="preserve"> always larger than</w:t>
      </w:r>
      <w:r w:rsidR="00CC2D7F" w:rsidRPr="00F1590F">
        <w:rPr>
          <w:rFonts w:asciiTheme="minorBidi" w:hAnsiTheme="minorBidi"/>
        </w:rPr>
        <w:t xml:space="preserve"> the negative economic consequences of</w:t>
      </w:r>
      <w:r w:rsidR="002C6CF8" w:rsidRPr="00F1590F">
        <w:rPr>
          <w:rFonts w:asciiTheme="minorBidi" w:hAnsiTheme="minorBidi"/>
        </w:rPr>
        <w:t xml:space="preserve"> currency crises alone</w:t>
      </w:r>
      <w:r w:rsidR="00936711" w:rsidRPr="00F1590F">
        <w:rPr>
          <w:rFonts w:asciiTheme="minorBidi" w:hAnsiTheme="minorBidi"/>
        </w:rPr>
        <w:t>. T</w:t>
      </w:r>
      <w:r w:rsidR="00CB1981" w:rsidRPr="00F1590F">
        <w:rPr>
          <w:rFonts w:asciiTheme="minorBidi" w:hAnsiTheme="minorBidi"/>
        </w:rPr>
        <w:t>he effect on</w:t>
      </w:r>
      <w:r w:rsidR="00F85C60" w:rsidRPr="00F1590F">
        <w:rPr>
          <w:rFonts w:asciiTheme="minorBidi" w:hAnsiTheme="minorBidi"/>
        </w:rPr>
        <w:t xml:space="preserve"> income inequality is a function of the volume of these negative consequences</w:t>
      </w:r>
    </w:p>
    <w:p w:rsidR="008561FF" w:rsidRPr="00F1590F" w:rsidRDefault="008D6908" w:rsidP="00F1590F">
      <w:pPr>
        <w:spacing w:line="360" w:lineRule="auto"/>
        <w:ind w:firstLine="720"/>
        <w:contextualSpacing/>
        <w:jc w:val="both"/>
        <w:rPr>
          <w:rFonts w:asciiTheme="minorBidi" w:hAnsiTheme="minorBidi"/>
        </w:rPr>
      </w:pPr>
      <w:r w:rsidRPr="00F1590F">
        <w:rPr>
          <w:rFonts w:asciiTheme="minorBidi" w:hAnsiTheme="minorBidi"/>
        </w:rPr>
        <w:t xml:space="preserve">Using a panel </w:t>
      </w:r>
      <w:r w:rsidR="003252A7" w:rsidRPr="00F1590F">
        <w:rPr>
          <w:rFonts w:asciiTheme="minorBidi" w:hAnsiTheme="minorBidi"/>
        </w:rPr>
        <w:t>of 120 years, Bordo et al (2000)</w:t>
      </w:r>
      <w:r w:rsidR="008561FF" w:rsidRPr="00F1590F">
        <w:rPr>
          <w:rFonts w:asciiTheme="minorBidi" w:hAnsiTheme="minorBidi"/>
        </w:rPr>
        <w:t xml:space="preserve"> </w:t>
      </w:r>
      <w:r w:rsidRPr="00F1590F">
        <w:rPr>
          <w:rFonts w:asciiTheme="minorBidi" w:hAnsiTheme="minorBidi"/>
        </w:rPr>
        <w:t>show</w:t>
      </w:r>
      <w:r w:rsidR="008561FF" w:rsidRPr="00F1590F">
        <w:rPr>
          <w:rFonts w:asciiTheme="minorBidi" w:hAnsiTheme="minorBidi"/>
        </w:rPr>
        <w:t>ed</w:t>
      </w:r>
      <w:r w:rsidRPr="00F1590F">
        <w:rPr>
          <w:rFonts w:asciiTheme="minorBidi" w:hAnsiTheme="minorBidi"/>
        </w:rPr>
        <w:t xml:space="preserve"> that </w:t>
      </w:r>
      <w:r w:rsidR="00E31DBA" w:rsidRPr="00F1590F">
        <w:rPr>
          <w:rFonts w:asciiTheme="minorBidi" w:hAnsiTheme="minorBidi"/>
        </w:rPr>
        <w:t>a twin crisis is</w:t>
      </w:r>
      <w:r w:rsidR="00CC2D7F" w:rsidRPr="00F1590F">
        <w:rPr>
          <w:rFonts w:asciiTheme="minorBidi" w:hAnsiTheme="minorBidi"/>
        </w:rPr>
        <w:t xml:space="preserve"> associated with </w:t>
      </w:r>
      <w:r w:rsidR="00E31DBA" w:rsidRPr="00F1590F">
        <w:rPr>
          <w:rFonts w:asciiTheme="minorBidi" w:hAnsiTheme="minorBidi"/>
        </w:rPr>
        <w:t xml:space="preserve">an </w:t>
      </w:r>
      <w:r w:rsidR="00CC2D7F" w:rsidRPr="00F1590F">
        <w:rPr>
          <w:rFonts w:asciiTheme="minorBidi" w:hAnsiTheme="minorBidi"/>
        </w:rPr>
        <w:t xml:space="preserve">output loss of </w:t>
      </w:r>
      <w:r w:rsidR="00E31DBA" w:rsidRPr="00F1590F">
        <w:rPr>
          <w:rFonts w:asciiTheme="minorBidi" w:hAnsiTheme="minorBidi"/>
        </w:rPr>
        <w:t>20 percent</w:t>
      </w:r>
      <w:r w:rsidRPr="00F1590F">
        <w:rPr>
          <w:rFonts w:asciiTheme="minorBidi" w:hAnsiTheme="minorBidi"/>
        </w:rPr>
        <w:t xml:space="preserve"> of GDP</w:t>
      </w:r>
      <w:r w:rsidR="00634592" w:rsidRPr="00F1590F">
        <w:rPr>
          <w:rFonts w:asciiTheme="minorBidi" w:hAnsiTheme="minorBidi"/>
        </w:rPr>
        <w:t xml:space="preserve"> </w:t>
      </w:r>
      <w:r w:rsidR="00CC2D7F" w:rsidRPr="00F1590F">
        <w:rPr>
          <w:rFonts w:asciiTheme="minorBidi" w:hAnsiTheme="minorBidi"/>
        </w:rPr>
        <w:t>on average</w:t>
      </w:r>
      <w:r w:rsidR="002C6CF8" w:rsidRPr="00F1590F">
        <w:rPr>
          <w:rFonts w:asciiTheme="minorBidi" w:hAnsiTheme="minorBidi"/>
        </w:rPr>
        <w:t xml:space="preserve">. </w:t>
      </w:r>
      <w:r w:rsidRPr="00F1590F">
        <w:rPr>
          <w:rFonts w:asciiTheme="minorBidi" w:hAnsiTheme="minorBidi"/>
        </w:rPr>
        <w:t>The average recovery time is bet</w:t>
      </w:r>
      <w:r w:rsidR="00D02F56" w:rsidRPr="00F1590F">
        <w:rPr>
          <w:rFonts w:asciiTheme="minorBidi" w:hAnsiTheme="minorBidi"/>
        </w:rPr>
        <w:t xml:space="preserve">ween 3 and 4 years. Studying the effect of financial crises on the economy in a number of </w:t>
      </w:r>
      <w:r w:rsidRPr="00F1590F">
        <w:rPr>
          <w:rFonts w:asciiTheme="minorBidi" w:hAnsiTheme="minorBidi"/>
        </w:rPr>
        <w:t>developing economies over the period</w:t>
      </w:r>
      <w:r w:rsidR="008561FF" w:rsidRPr="00F1590F">
        <w:rPr>
          <w:rFonts w:asciiTheme="minorBidi" w:hAnsiTheme="minorBidi"/>
        </w:rPr>
        <w:t xml:space="preserve"> of</w:t>
      </w:r>
      <w:r w:rsidRPr="00F1590F">
        <w:rPr>
          <w:rFonts w:asciiTheme="minorBidi" w:hAnsiTheme="minorBidi"/>
        </w:rPr>
        <w:t xml:space="preserve"> 1975-1997, Hutchinson and Noy (</w:t>
      </w:r>
      <w:r w:rsidR="00E31DBA" w:rsidRPr="00F1590F">
        <w:rPr>
          <w:rFonts w:asciiTheme="minorBidi" w:hAnsiTheme="minorBidi"/>
        </w:rPr>
        <w:t>2005) found that</w:t>
      </w:r>
      <w:r w:rsidR="008561FF" w:rsidRPr="00F1590F">
        <w:rPr>
          <w:rFonts w:asciiTheme="minorBidi" w:hAnsiTheme="minorBidi"/>
        </w:rPr>
        <w:t>, on average,</w:t>
      </w:r>
      <w:r w:rsidR="00E31DBA" w:rsidRPr="00F1590F">
        <w:rPr>
          <w:rFonts w:asciiTheme="minorBidi" w:hAnsiTheme="minorBidi"/>
        </w:rPr>
        <w:t xml:space="preserve"> currency crises</w:t>
      </w:r>
      <w:r w:rsidRPr="00F1590F">
        <w:rPr>
          <w:rFonts w:asciiTheme="minorBidi" w:hAnsiTheme="minorBidi"/>
        </w:rPr>
        <w:t xml:space="preserve"> reduce</w:t>
      </w:r>
      <w:r w:rsidR="00E31DBA" w:rsidRPr="00F1590F">
        <w:rPr>
          <w:rFonts w:asciiTheme="minorBidi" w:hAnsiTheme="minorBidi"/>
        </w:rPr>
        <w:t xml:space="preserve"> national</w:t>
      </w:r>
      <w:r w:rsidRPr="00F1590F">
        <w:rPr>
          <w:rFonts w:asciiTheme="minorBidi" w:hAnsiTheme="minorBidi"/>
        </w:rPr>
        <w:t xml:space="preserve"> output</w:t>
      </w:r>
      <w:r w:rsidR="00E31DBA" w:rsidRPr="00F1590F">
        <w:rPr>
          <w:rFonts w:asciiTheme="minorBidi" w:hAnsiTheme="minorBidi"/>
        </w:rPr>
        <w:t>s</w:t>
      </w:r>
      <w:r w:rsidRPr="00F1590F">
        <w:rPr>
          <w:rFonts w:asciiTheme="minorBidi" w:hAnsiTheme="minorBidi"/>
        </w:rPr>
        <w:t xml:space="preserve"> by 5 to </w:t>
      </w:r>
      <w:r w:rsidR="008561FF" w:rsidRPr="00F1590F">
        <w:rPr>
          <w:rFonts w:asciiTheme="minorBidi" w:hAnsiTheme="minorBidi"/>
        </w:rPr>
        <w:t xml:space="preserve">8 percent, </w:t>
      </w:r>
      <w:r w:rsidRPr="00F1590F">
        <w:rPr>
          <w:rFonts w:asciiTheme="minorBidi" w:hAnsiTheme="minorBidi"/>
        </w:rPr>
        <w:t xml:space="preserve">and banking crises by 8 to </w:t>
      </w:r>
      <w:r w:rsidR="003252A7" w:rsidRPr="00F1590F">
        <w:rPr>
          <w:rFonts w:asciiTheme="minorBidi" w:hAnsiTheme="minorBidi"/>
        </w:rPr>
        <w:t xml:space="preserve">10 percent </w:t>
      </w:r>
      <w:r w:rsidR="003252A7" w:rsidRPr="00F1590F">
        <w:rPr>
          <w:rFonts w:asciiTheme="minorBidi" w:hAnsiTheme="minorBidi"/>
        </w:rPr>
        <w:lastRenderedPageBreak/>
        <w:t xml:space="preserve">over a two to four </w:t>
      </w:r>
      <w:r w:rsidR="008561FF" w:rsidRPr="00F1590F">
        <w:rPr>
          <w:rFonts w:asciiTheme="minorBidi" w:hAnsiTheme="minorBidi"/>
        </w:rPr>
        <w:t>year</w:t>
      </w:r>
      <w:r w:rsidR="00E31DBA" w:rsidRPr="00F1590F">
        <w:rPr>
          <w:rFonts w:asciiTheme="minorBidi" w:hAnsiTheme="minorBidi"/>
        </w:rPr>
        <w:t xml:space="preserve"> period</w:t>
      </w:r>
      <w:r w:rsidRPr="00F1590F">
        <w:rPr>
          <w:rFonts w:asciiTheme="minorBidi" w:hAnsiTheme="minorBidi"/>
        </w:rPr>
        <w:t xml:space="preserve">. The combined effect of a twin crisis is estimated between 13 and </w:t>
      </w:r>
      <w:r w:rsidR="00E31DBA" w:rsidRPr="00F1590F">
        <w:rPr>
          <w:rFonts w:asciiTheme="minorBidi" w:hAnsiTheme="minorBidi"/>
        </w:rPr>
        <w:t>18 percent on average over the same period</w:t>
      </w:r>
      <w:r w:rsidRPr="00F1590F">
        <w:rPr>
          <w:rFonts w:asciiTheme="minorBidi" w:hAnsiTheme="minorBidi"/>
        </w:rPr>
        <w:t xml:space="preserve"> of </w:t>
      </w:r>
      <w:r w:rsidR="00E31DBA" w:rsidRPr="00F1590F">
        <w:rPr>
          <w:rFonts w:asciiTheme="minorBidi" w:hAnsiTheme="minorBidi"/>
        </w:rPr>
        <w:t>national</w:t>
      </w:r>
      <w:r w:rsidRPr="00F1590F">
        <w:rPr>
          <w:rFonts w:asciiTheme="minorBidi" w:hAnsiTheme="minorBidi"/>
        </w:rPr>
        <w:t xml:space="preserve"> output</w:t>
      </w:r>
      <w:r w:rsidR="00E31DBA" w:rsidRPr="00F1590F">
        <w:rPr>
          <w:rFonts w:asciiTheme="minorBidi" w:hAnsiTheme="minorBidi"/>
        </w:rPr>
        <w:t>s</w:t>
      </w:r>
      <w:r w:rsidRPr="00F1590F">
        <w:rPr>
          <w:rFonts w:asciiTheme="minorBidi" w:hAnsiTheme="minorBidi"/>
        </w:rPr>
        <w:t xml:space="preserve"> </w:t>
      </w:r>
      <w:r w:rsidR="00E31DBA" w:rsidRPr="00F1590F">
        <w:rPr>
          <w:rFonts w:asciiTheme="minorBidi" w:hAnsiTheme="minorBidi"/>
        </w:rPr>
        <w:t>of</w:t>
      </w:r>
      <w:r w:rsidRPr="00F1590F">
        <w:rPr>
          <w:rFonts w:asciiTheme="minorBidi" w:hAnsiTheme="minorBidi"/>
        </w:rPr>
        <w:t xml:space="preserve"> developing economies. For a currency crisis, Bazzil</w:t>
      </w:r>
      <w:r w:rsidR="00FF6842">
        <w:rPr>
          <w:rFonts w:asciiTheme="minorBidi" w:hAnsiTheme="minorBidi"/>
        </w:rPr>
        <w:t>l</w:t>
      </w:r>
      <w:r w:rsidRPr="00F1590F">
        <w:rPr>
          <w:rFonts w:asciiTheme="minorBidi" w:hAnsiTheme="minorBidi"/>
        </w:rPr>
        <w:t>er and Herico</w:t>
      </w:r>
      <w:r w:rsidR="00FF6842">
        <w:rPr>
          <w:rFonts w:asciiTheme="minorBidi" w:hAnsiTheme="minorBidi"/>
        </w:rPr>
        <w:t>ur</w:t>
      </w:r>
      <w:r w:rsidRPr="00F1590F">
        <w:rPr>
          <w:rFonts w:asciiTheme="minorBidi" w:hAnsiTheme="minorBidi"/>
        </w:rPr>
        <w:t>t</w:t>
      </w:r>
      <w:r w:rsidR="00FF6842">
        <w:rPr>
          <w:rFonts w:asciiTheme="minorBidi" w:hAnsiTheme="minorBidi"/>
        </w:rPr>
        <w:t xml:space="preserve"> (2014)</w:t>
      </w:r>
      <w:r w:rsidRPr="00F1590F">
        <w:rPr>
          <w:rFonts w:asciiTheme="minorBidi" w:hAnsiTheme="minorBidi"/>
        </w:rPr>
        <w:t xml:space="preserve"> argue</w:t>
      </w:r>
      <w:r w:rsidR="005D0CF3" w:rsidRPr="00F1590F">
        <w:rPr>
          <w:rFonts w:asciiTheme="minorBidi" w:hAnsiTheme="minorBidi"/>
        </w:rPr>
        <w:t>d</w:t>
      </w:r>
      <w:r w:rsidRPr="00F1590F">
        <w:rPr>
          <w:rFonts w:asciiTheme="minorBidi" w:hAnsiTheme="minorBidi"/>
        </w:rPr>
        <w:t xml:space="preserve"> that it may ham</w:t>
      </w:r>
      <w:r w:rsidR="005D0CF3" w:rsidRPr="00F1590F">
        <w:rPr>
          <w:rFonts w:asciiTheme="minorBidi" w:hAnsiTheme="minorBidi"/>
        </w:rPr>
        <w:t>per growth through two channels:</w:t>
      </w:r>
      <w:r w:rsidRPr="00F1590F">
        <w:rPr>
          <w:rFonts w:asciiTheme="minorBidi" w:hAnsiTheme="minorBidi"/>
        </w:rPr>
        <w:t xml:space="preserve"> A) It leads to balance sheet deterioration of firms and financial institutions that are indebted in foreign currency, and that may negatively affect credit extension. B) It may provoke capital flow reversal and </w:t>
      </w:r>
      <w:r w:rsidR="00CB1981" w:rsidRPr="00F1590F">
        <w:rPr>
          <w:rFonts w:asciiTheme="minorBidi" w:hAnsiTheme="minorBidi"/>
        </w:rPr>
        <w:t>an escape</w:t>
      </w:r>
      <w:r w:rsidRPr="00F1590F">
        <w:rPr>
          <w:rFonts w:asciiTheme="minorBidi" w:hAnsiTheme="minorBidi"/>
        </w:rPr>
        <w:t xml:space="preserve"> of investment</w:t>
      </w:r>
      <w:r w:rsidR="00CB1981" w:rsidRPr="00F1590F">
        <w:rPr>
          <w:rFonts w:asciiTheme="minorBidi" w:hAnsiTheme="minorBidi"/>
        </w:rPr>
        <w:t>s</w:t>
      </w:r>
      <w:r w:rsidRPr="00F1590F">
        <w:rPr>
          <w:rFonts w:asciiTheme="minorBidi" w:hAnsiTheme="minorBidi"/>
        </w:rPr>
        <w:t xml:space="preserve"> out of the country in </w:t>
      </w:r>
      <w:r w:rsidR="00D02F56" w:rsidRPr="00F1590F">
        <w:rPr>
          <w:rFonts w:asciiTheme="minorBidi" w:hAnsiTheme="minorBidi"/>
        </w:rPr>
        <w:t>times of crise</w:t>
      </w:r>
      <w:r w:rsidR="00E31DBA" w:rsidRPr="00F1590F">
        <w:rPr>
          <w:rFonts w:asciiTheme="minorBidi" w:hAnsiTheme="minorBidi"/>
        </w:rPr>
        <w:t>s.</w:t>
      </w:r>
    </w:p>
    <w:p w:rsidR="008D6908" w:rsidRPr="00F1590F" w:rsidRDefault="005D0CF3" w:rsidP="00F1590F">
      <w:pPr>
        <w:spacing w:line="360" w:lineRule="auto"/>
        <w:ind w:firstLine="720"/>
        <w:contextualSpacing/>
        <w:jc w:val="both"/>
        <w:rPr>
          <w:rFonts w:asciiTheme="minorBidi" w:hAnsiTheme="minorBidi"/>
        </w:rPr>
      </w:pPr>
      <w:r w:rsidRPr="00F1590F">
        <w:rPr>
          <w:rFonts w:asciiTheme="minorBidi" w:hAnsiTheme="minorBidi"/>
        </w:rPr>
        <w:t xml:space="preserve">Unemployment </w:t>
      </w:r>
      <w:r w:rsidR="008D6908" w:rsidRPr="00F1590F">
        <w:rPr>
          <w:rFonts w:asciiTheme="minorBidi" w:hAnsiTheme="minorBidi"/>
        </w:rPr>
        <w:t xml:space="preserve">rises in times of financial crises as a consequence of the decline in </w:t>
      </w:r>
      <w:r w:rsidRPr="00F1590F">
        <w:rPr>
          <w:rFonts w:asciiTheme="minorBidi" w:hAnsiTheme="minorBidi"/>
        </w:rPr>
        <w:t xml:space="preserve">aggregate </w:t>
      </w:r>
      <w:r w:rsidR="008D6908" w:rsidRPr="00F1590F">
        <w:rPr>
          <w:rFonts w:asciiTheme="minorBidi" w:hAnsiTheme="minorBidi"/>
        </w:rPr>
        <w:t>demand</w:t>
      </w:r>
      <w:r w:rsidRPr="00F1590F">
        <w:rPr>
          <w:rFonts w:asciiTheme="minorBidi" w:hAnsiTheme="minorBidi"/>
        </w:rPr>
        <w:t xml:space="preserve"> directly affecting the income of the lower percentiles in the income distribution</w:t>
      </w:r>
      <w:r w:rsidR="008D6908" w:rsidRPr="00F1590F">
        <w:rPr>
          <w:rFonts w:asciiTheme="minorBidi" w:hAnsiTheme="minorBidi"/>
        </w:rPr>
        <w:t>. According to Reinhart</w:t>
      </w:r>
      <w:r w:rsidRPr="00F1590F">
        <w:rPr>
          <w:rFonts w:asciiTheme="minorBidi" w:hAnsiTheme="minorBidi"/>
        </w:rPr>
        <w:t>, Carmen</w:t>
      </w:r>
      <w:r w:rsidR="004A713E" w:rsidRPr="00F1590F">
        <w:rPr>
          <w:rFonts w:asciiTheme="minorBidi" w:hAnsiTheme="minorBidi"/>
        </w:rPr>
        <w:t>, and Rogoff (2009), i</w:t>
      </w:r>
      <w:r w:rsidR="008D6908" w:rsidRPr="00F1590F">
        <w:rPr>
          <w:rFonts w:asciiTheme="minorBidi" w:hAnsiTheme="minorBidi"/>
        </w:rPr>
        <w:t xml:space="preserve">n the aftermath of banking crises, the associated unemployment rate rises </w:t>
      </w:r>
      <w:r w:rsidR="00E31DBA" w:rsidRPr="00F1590F">
        <w:rPr>
          <w:rFonts w:asciiTheme="minorBidi" w:hAnsiTheme="minorBidi"/>
        </w:rPr>
        <w:t>on average by 7 percent</w:t>
      </w:r>
      <w:r w:rsidRPr="00F1590F">
        <w:rPr>
          <w:rFonts w:asciiTheme="minorBidi" w:hAnsiTheme="minorBidi"/>
        </w:rPr>
        <w:t xml:space="preserve"> </w:t>
      </w:r>
      <w:r w:rsidR="008D6908" w:rsidRPr="00F1590F">
        <w:rPr>
          <w:rFonts w:asciiTheme="minorBidi" w:hAnsiTheme="minorBidi"/>
        </w:rPr>
        <w:t>with a duration of over four years. B</w:t>
      </w:r>
      <w:r w:rsidR="004A713E" w:rsidRPr="00F1590F">
        <w:rPr>
          <w:rFonts w:asciiTheme="minorBidi" w:hAnsiTheme="minorBidi"/>
        </w:rPr>
        <w:t>aziller and Najman (2017</w:t>
      </w:r>
      <w:r w:rsidR="007D631D" w:rsidRPr="00F1590F">
        <w:rPr>
          <w:rFonts w:asciiTheme="minorBidi" w:hAnsiTheme="minorBidi"/>
        </w:rPr>
        <w:t xml:space="preserve">) </w:t>
      </w:r>
      <w:r w:rsidR="004A713E" w:rsidRPr="00F1590F">
        <w:rPr>
          <w:rFonts w:asciiTheme="minorBidi" w:hAnsiTheme="minorBidi"/>
        </w:rPr>
        <w:t xml:space="preserve">used an international panel data, and </w:t>
      </w:r>
      <w:r w:rsidR="005004E8" w:rsidRPr="00F1590F">
        <w:rPr>
          <w:rFonts w:asciiTheme="minorBidi" w:hAnsiTheme="minorBidi"/>
        </w:rPr>
        <w:t xml:space="preserve">they </w:t>
      </w:r>
      <w:r w:rsidR="004A713E" w:rsidRPr="00F1590F">
        <w:rPr>
          <w:rFonts w:asciiTheme="minorBidi" w:hAnsiTheme="minorBidi"/>
        </w:rPr>
        <w:t>found</w:t>
      </w:r>
      <w:r w:rsidR="00EF24C0" w:rsidRPr="00F1590F">
        <w:rPr>
          <w:rFonts w:asciiTheme="minorBidi" w:hAnsiTheme="minorBidi"/>
        </w:rPr>
        <w:t xml:space="preserve"> that c</w:t>
      </w:r>
      <w:r w:rsidR="008D6908" w:rsidRPr="00F1590F">
        <w:rPr>
          <w:rFonts w:asciiTheme="minorBidi" w:hAnsiTheme="minorBidi"/>
        </w:rPr>
        <w:t>urrency crises are associated with a strong fall of the labor share</w:t>
      </w:r>
      <w:r w:rsidR="00EF24C0" w:rsidRPr="00F1590F">
        <w:rPr>
          <w:rFonts w:asciiTheme="minorBidi" w:hAnsiTheme="minorBidi"/>
        </w:rPr>
        <w:t xml:space="preserve"> of GDP</w:t>
      </w:r>
      <w:r w:rsidR="004A713E" w:rsidRPr="00F1590F">
        <w:rPr>
          <w:rFonts w:asciiTheme="minorBidi" w:hAnsiTheme="minorBidi"/>
        </w:rPr>
        <w:t>.</w:t>
      </w:r>
      <w:r w:rsidR="008D6908" w:rsidRPr="00F1590F">
        <w:rPr>
          <w:rFonts w:asciiTheme="minorBidi" w:hAnsiTheme="minorBidi"/>
        </w:rPr>
        <w:t xml:space="preserve"> </w:t>
      </w:r>
      <w:r w:rsidR="004A713E" w:rsidRPr="00F1590F">
        <w:rPr>
          <w:rFonts w:asciiTheme="minorBidi" w:hAnsiTheme="minorBidi"/>
        </w:rPr>
        <w:t xml:space="preserve">They concluded that in the three years following a currency crisis, the labor share of GDP </w:t>
      </w:r>
      <w:r w:rsidR="00602ADB" w:rsidRPr="00F1590F">
        <w:rPr>
          <w:rFonts w:asciiTheme="minorBidi" w:hAnsiTheme="minorBidi"/>
        </w:rPr>
        <w:t>is</w:t>
      </w:r>
      <w:r w:rsidR="004A713E" w:rsidRPr="00F1590F">
        <w:rPr>
          <w:rFonts w:asciiTheme="minorBidi" w:hAnsiTheme="minorBidi"/>
        </w:rPr>
        <w:t xml:space="preserve"> reduced b</w:t>
      </w:r>
      <w:r w:rsidR="00D455A1" w:rsidRPr="00F1590F">
        <w:rPr>
          <w:rFonts w:asciiTheme="minorBidi" w:hAnsiTheme="minorBidi"/>
        </w:rPr>
        <w:t>y 2 percent</w:t>
      </w:r>
      <w:r w:rsidR="004A713E" w:rsidRPr="00F1590F">
        <w:rPr>
          <w:rFonts w:asciiTheme="minorBidi" w:hAnsiTheme="minorBidi"/>
        </w:rPr>
        <w:t xml:space="preserve"> per year on average, </w:t>
      </w:r>
      <w:r w:rsidR="008D6908" w:rsidRPr="00F1590F">
        <w:rPr>
          <w:rFonts w:asciiTheme="minorBidi" w:hAnsiTheme="minorBidi"/>
        </w:rPr>
        <w:t>which is only partially com</w:t>
      </w:r>
      <w:r w:rsidR="00E31DBA" w:rsidRPr="00F1590F">
        <w:rPr>
          <w:rFonts w:asciiTheme="minorBidi" w:hAnsiTheme="minorBidi"/>
        </w:rPr>
        <w:t>pensated in the following years.</w:t>
      </w:r>
      <w:r w:rsidR="008D6908" w:rsidRPr="00F1590F">
        <w:rPr>
          <w:rFonts w:asciiTheme="minorBidi" w:hAnsiTheme="minorBidi"/>
        </w:rPr>
        <w:t xml:space="preserve"> </w:t>
      </w:r>
      <w:r w:rsidR="001D0FC8" w:rsidRPr="00F1590F">
        <w:rPr>
          <w:rFonts w:asciiTheme="minorBidi" w:hAnsiTheme="minorBidi"/>
        </w:rPr>
        <w:t>This means that income inequality rises as a consequence of financial crises.</w:t>
      </w:r>
    </w:p>
    <w:p w:rsidR="008D6908" w:rsidRPr="00F1590F" w:rsidRDefault="008D6908" w:rsidP="003F4CC9">
      <w:pPr>
        <w:spacing w:line="360" w:lineRule="auto"/>
        <w:ind w:firstLine="720"/>
        <w:contextualSpacing/>
        <w:jc w:val="both"/>
        <w:rPr>
          <w:rFonts w:asciiTheme="minorBidi" w:hAnsiTheme="minorBidi"/>
          <w:b/>
          <w:bCs/>
          <w:i/>
          <w:iCs/>
        </w:rPr>
      </w:pPr>
      <w:r w:rsidRPr="00F1590F">
        <w:rPr>
          <w:rFonts w:asciiTheme="minorBidi" w:hAnsiTheme="minorBidi"/>
        </w:rPr>
        <w:t xml:space="preserve">As an outcome of </w:t>
      </w:r>
      <w:r w:rsidR="001D0FC8" w:rsidRPr="00F1590F">
        <w:rPr>
          <w:rFonts w:asciiTheme="minorBidi" w:hAnsiTheme="minorBidi"/>
        </w:rPr>
        <w:t xml:space="preserve">the </w:t>
      </w:r>
      <w:r w:rsidRPr="00F1590F">
        <w:rPr>
          <w:rFonts w:asciiTheme="minorBidi" w:hAnsiTheme="minorBidi"/>
        </w:rPr>
        <w:t xml:space="preserve">decline in </w:t>
      </w:r>
      <w:r w:rsidR="00F85C60" w:rsidRPr="00F1590F">
        <w:rPr>
          <w:rFonts w:asciiTheme="minorBidi" w:hAnsiTheme="minorBidi"/>
        </w:rPr>
        <w:t>output</w:t>
      </w:r>
      <w:r w:rsidRPr="00F1590F">
        <w:rPr>
          <w:rFonts w:asciiTheme="minorBidi" w:hAnsiTheme="minorBidi"/>
        </w:rPr>
        <w:t xml:space="preserve"> because of a financial crisis, tax revenues </w:t>
      </w:r>
      <w:r w:rsidR="00F85C60" w:rsidRPr="00F1590F">
        <w:rPr>
          <w:rFonts w:asciiTheme="minorBidi" w:hAnsiTheme="minorBidi"/>
        </w:rPr>
        <w:t xml:space="preserve">substantially </w:t>
      </w:r>
      <w:r w:rsidRPr="00F1590F">
        <w:rPr>
          <w:rFonts w:asciiTheme="minorBidi" w:hAnsiTheme="minorBidi"/>
        </w:rPr>
        <w:t>d</w:t>
      </w:r>
      <w:r w:rsidR="00602ADB" w:rsidRPr="00F1590F">
        <w:rPr>
          <w:rFonts w:asciiTheme="minorBidi" w:hAnsiTheme="minorBidi"/>
        </w:rPr>
        <w:t>ecline</w:t>
      </w:r>
      <w:r w:rsidR="00046EBF" w:rsidRPr="00F1590F">
        <w:rPr>
          <w:rFonts w:asciiTheme="minorBidi" w:hAnsiTheme="minorBidi"/>
        </w:rPr>
        <w:t>, which pressures</w:t>
      </w:r>
      <w:r w:rsidRPr="00F1590F">
        <w:rPr>
          <w:rFonts w:asciiTheme="minorBidi" w:hAnsiTheme="minorBidi"/>
        </w:rPr>
        <w:t xml:space="preserve"> governments to reduce public spending. That may affect transfers and </w:t>
      </w:r>
      <w:r w:rsidR="00F85C60" w:rsidRPr="00F1590F">
        <w:rPr>
          <w:rFonts w:asciiTheme="minorBidi" w:hAnsiTheme="minorBidi"/>
        </w:rPr>
        <w:t>social</w:t>
      </w:r>
      <w:r w:rsidR="00602ADB" w:rsidRPr="00F1590F">
        <w:rPr>
          <w:rFonts w:asciiTheme="minorBidi" w:hAnsiTheme="minorBidi"/>
        </w:rPr>
        <w:t xml:space="preserve"> spending leading </w:t>
      </w:r>
      <w:r w:rsidRPr="00F1590F">
        <w:rPr>
          <w:rFonts w:asciiTheme="minorBidi" w:hAnsiTheme="minorBidi"/>
        </w:rPr>
        <w:t xml:space="preserve">to more economic inequality. Ball et al (2013) </w:t>
      </w:r>
      <w:r w:rsidR="003B007D" w:rsidRPr="00F1590F">
        <w:rPr>
          <w:rFonts w:asciiTheme="minorBidi" w:hAnsiTheme="minorBidi"/>
        </w:rPr>
        <w:t>used data from a panel of</w:t>
      </w:r>
      <w:r w:rsidR="004A713E" w:rsidRPr="00F1590F">
        <w:rPr>
          <w:rFonts w:asciiTheme="minorBidi" w:hAnsiTheme="minorBidi"/>
        </w:rPr>
        <w:t xml:space="preserve"> 17 OECD countries over the period </w:t>
      </w:r>
      <w:r w:rsidR="00602ADB" w:rsidRPr="00F1590F">
        <w:rPr>
          <w:rFonts w:asciiTheme="minorBidi" w:hAnsiTheme="minorBidi"/>
        </w:rPr>
        <w:t xml:space="preserve">of </w:t>
      </w:r>
      <w:r w:rsidR="004A713E" w:rsidRPr="00F1590F">
        <w:rPr>
          <w:rFonts w:asciiTheme="minorBidi" w:hAnsiTheme="minorBidi"/>
        </w:rPr>
        <w:t xml:space="preserve">1978–2009, and </w:t>
      </w:r>
      <w:r w:rsidR="003B007D" w:rsidRPr="00F1590F">
        <w:rPr>
          <w:rFonts w:asciiTheme="minorBidi" w:hAnsiTheme="minorBidi"/>
        </w:rPr>
        <w:t xml:space="preserve">they </w:t>
      </w:r>
      <w:r w:rsidR="007D631D" w:rsidRPr="00F1590F">
        <w:rPr>
          <w:rFonts w:asciiTheme="minorBidi" w:hAnsiTheme="minorBidi"/>
        </w:rPr>
        <w:t>showed</w:t>
      </w:r>
      <w:r w:rsidR="00D455A1" w:rsidRPr="00F1590F">
        <w:rPr>
          <w:rFonts w:asciiTheme="minorBidi" w:hAnsiTheme="minorBidi"/>
        </w:rPr>
        <w:t xml:space="preserve"> that a 1 percent</w:t>
      </w:r>
      <w:r w:rsidR="004A713E" w:rsidRPr="00F1590F">
        <w:rPr>
          <w:rFonts w:asciiTheme="minorBidi" w:hAnsiTheme="minorBidi"/>
        </w:rPr>
        <w:t xml:space="preserve"> </w:t>
      </w:r>
      <w:r w:rsidRPr="00F1590F">
        <w:rPr>
          <w:rFonts w:asciiTheme="minorBidi" w:hAnsiTheme="minorBidi"/>
        </w:rPr>
        <w:t xml:space="preserve">decrease in social spending is associated with a rise of 0.2-0.7 </w:t>
      </w:r>
      <w:r w:rsidR="00D455A1" w:rsidRPr="00F1590F">
        <w:rPr>
          <w:rFonts w:asciiTheme="minorBidi" w:hAnsiTheme="minorBidi"/>
        </w:rPr>
        <w:t>percent</w:t>
      </w:r>
      <w:r w:rsidR="004A713E" w:rsidRPr="00F1590F">
        <w:rPr>
          <w:rFonts w:asciiTheme="minorBidi" w:hAnsiTheme="minorBidi"/>
        </w:rPr>
        <w:t xml:space="preserve"> </w:t>
      </w:r>
      <w:r w:rsidRPr="00F1590F">
        <w:rPr>
          <w:rFonts w:asciiTheme="minorBidi" w:hAnsiTheme="minorBidi"/>
        </w:rPr>
        <w:t xml:space="preserve">in </w:t>
      </w:r>
      <w:r w:rsidR="004F4588" w:rsidRPr="00F1590F">
        <w:rPr>
          <w:rFonts w:asciiTheme="minorBidi" w:hAnsiTheme="minorBidi"/>
        </w:rPr>
        <w:t>disposable income Gini Coefficient</w:t>
      </w:r>
      <w:r w:rsidRPr="00F1590F">
        <w:rPr>
          <w:rFonts w:asciiTheme="minorBidi" w:hAnsiTheme="minorBidi"/>
        </w:rPr>
        <w:t>. Fiscal contraction may lead to public sector</w:t>
      </w:r>
      <w:r w:rsidR="00602ADB" w:rsidRPr="00F1590F">
        <w:rPr>
          <w:rFonts w:asciiTheme="minorBidi" w:hAnsiTheme="minorBidi"/>
        </w:rPr>
        <w:t xml:space="preserve"> job loss affecting </w:t>
      </w:r>
      <w:r w:rsidR="00855D51" w:rsidRPr="00F1590F">
        <w:rPr>
          <w:rFonts w:asciiTheme="minorBidi" w:hAnsiTheme="minorBidi"/>
        </w:rPr>
        <w:t>the middle-</w:t>
      </w:r>
      <w:r w:rsidRPr="00F1590F">
        <w:rPr>
          <w:rFonts w:asciiTheme="minorBidi" w:hAnsiTheme="minorBidi"/>
        </w:rPr>
        <w:t xml:space="preserve">class income. This widens the gap between the rich and the </w:t>
      </w:r>
      <w:r w:rsidR="000362D0" w:rsidRPr="00F1590F">
        <w:rPr>
          <w:rFonts w:asciiTheme="minorBidi" w:hAnsiTheme="minorBidi"/>
        </w:rPr>
        <w:t>poor</w:t>
      </w:r>
      <w:r w:rsidRPr="00F1590F">
        <w:rPr>
          <w:rFonts w:asciiTheme="minorBidi" w:hAnsiTheme="minorBidi"/>
        </w:rPr>
        <w:t xml:space="preserve"> in the aftermath of </w:t>
      </w:r>
      <w:r w:rsidR="004F4588" w:rsidRPr="00F1590F">
        <w:rPr>
          <w:rFonts w:asciiTheme="minorBidi" w:hAnsiTheme="minorBidi"/>
        </w:rPr>
        <w:t>financial crise</w:t>
      </w:r>
      <w:r w:rsidRPr="00F1590F">
        <w:rPr>
          <w:rFonts w:asciiTheme="minorBidi" w:hAnsiTheme="minorBidi"/>
        </w:rPr>
        <w:t>s.</w:t>
      </w:r>
      <w:r w:rsidR="000362D0" w:rsidRPr="00F1590F">
        <w:rPr>
          <w:rFonts w:asciiTheme="minorBidi" w:hAnsiTheme="minorBidi"/>
        </w:rPr>
        <w:t xml:space="preserve"> An economic recession hits different economic classes disproportionally. It has distributional effects, and economic inequality may increase as a consequence, as the </w:t>
      </w:r>
      <w:r w:rsidR="003F4CC9">
        <w:rPr>
          <w:rFonts w:asciiTheme="minorBidi" w:hAnsiTheme="minorBidi"/>
        </w:rPr>
        <w:t>poor</w:t>
      </w:r>
      <w:r w:rsidR="000362D0" w:rsidRPr="00F1590F">
        <w:rPr>
          <w:rFonts w:asciiTheme="minorBidi" w:hAnsiTheme="minorBidi"/>
        </w:rPr>
        <w:t xml:space="preserve">, without wealth buffers, are more prone to economic </w:t>
      </w:r>
      <w:r w:rsidR="003F4CC9">
        <w:rPr>
          <w:rFonts w:asciiTheme="minorBidi" w:hAnsiTheme="minorBidi"/>
        </w:rPr>
        <w:t>p</w:t>
      </w:r>
      <w:r w:rsidR="00242FBA">
        <w:rPr>
          <w:rFonts w:asciiTheme="minorBidi" w:hAnsiTheme="minorBidi"/>
        </w:rPr>
        <w:t>ains</w:t>
      </w:r>
      <w:r w:rsidR="000362D0" w:rsidRPr="00F1590F">
        <w:rPr>
          <w:rFonts w:asciiTheme="minorBidi" w:hAnsiTheme="minorBidi"/>
        </w:rPr>
        <w:t xml:space="preserve"> than the rich.</w:t>
      </w:r>
    </w:p>
    <w:p w:rsidR="004A713E" w:rsidRPr="00B243B3" w:rsidRDefault="008D6908" w:rsidP="00D3090B">
      <w:pPr>
        <w:spacing w:line="360" w:lineRule="auto"/>
        <w:jc w:val="center"/>
        <w:rPr>
          <w:rFonts w:asciiTheme="majorBidi" w:hAnsiTheme="majorBidi" w:cstheme="majorBidi"/>
          <w:sz w:val="24"/>
          <w:szCs w:val="24"/>
        </w:rPr>
      </w:pPr>
      <w:r w:rsidRPr="00B243B3">
        <w:rPr>
          <w:rFonts w:asciiTheme="majorBidi" w:hAnsiTheme="majorBidi" w:cstheme="majorBidi"/>
          <w:sz w:val="24"/>
          <w:szCs w:val="24"/>
        </w:rPr>
        <w:t>***</w:t>
      </w:r>
    </w:p>
    <w:p w:rsidR="00436C32" w:rsidRPr="00B243B3" w:rsidRDefault="009C1844" w:rsidP="003252A7">
      <w:pPr>
        <w:pStyle w:val="ListParagraph"/>
        <w:numPr>
          <w:ilvl w:val="0"/>
          <w:numId w:val="4"/>
        </w:numPr>
        <w:spacing w:line="360" w:lineRule="auto"/>
        <w:ind w:left="342"/>
        <w:jc w:val="center"/>
        <w:rPr>
          <w:rFonts w:asciiTheme="majorBidi" w:hAnsiTheme="majorBidi" w:cstheme="majorBidi"/>
          <w:b/>
          <w:bCs/>
          <w:sz w:val="28"/>
          <w:szCs w:val="28"/>
        </w:rPr>
      </w:pPr>
      <w:r>
        <w:rPr>
          <w:rFonts w:asciiTheme="majorBidi" w:hAnsiTheme="majorBidi" w:cstheme="majorBidi"/>
          <w:b/>
          <w:bCs/>
          <w:sz w:val="28"/>
          <w:szCs w:val="28"/>
        </w:rPr>
        <w:t xml:space="preserve">Empirical </w:t>
      </w:r>
      <w:r w:rsidR="003252A7">
        <w:rPr>
          <w:rFonts w:asciiTheme="majorBidi" w:hAnsiTheme="majorBidi" w:cstheme="majorBidi"/>
          <w:b/>
          <w:bCs/>
          <w:sz w:val="28"/>
          <w:szCs w:val="28"/>
        </w:rPr>
        <w:t>Motivation</w:t>
      </w:r>
    </w:p>
    <w:p w:rsidR="00436C32" w:rsidRPr="00F1590F" w:rsidRDefault="00436C32" w:rsidP="00034520">
      <w:pPr>
        <w:spacing w:line="360" w:lineRule="auto"/>
        <w:jc w:val="both"/>
        <w:rPr>
          <w:rFonts w:asciiTheme="minorBidi" w:hAnsiTheme="minorBidi"/>
        </w:rPr>
      </w:pPr>
      <w:r w:rsidRPr="00F1590F">
        <w:rPr>
          <w:rFonts w:asciiTheme="minorBidi" w:hAnsiTheme="minorBidi"/>
        </w:rPr>
        <w:t>In the decades prior to the fi</w:t>
      </w:r>
      <w:r w:rsidR="00034520" w:rsidRPr="00F1590F">
        <w:rPr>
          <w:rFonts w:asciiTheme="minorBidi" w:hAnsiTheme="minorBidi"/>
        </w:rPr>
        <w:t>nancial crisis that led to the Great R</w:t>
      </w:r>
      <w:r w:rsidRPr="00F1590F">
        <w:rPr>
          <w:rFonts w:asciiTheme="minorBidi" w:hAnsiTheme="minorBidi"/>
        </w:rPr>
        <w:t xml:space="preserve">ecession in the US in 2008 and to the decade before the financial </w:t>
      </w:r>
      <w:r w:rsidR="007D631D" w:rsidRPr="00F1590F">
        <w:rPr>
          <w:rFonts w:asciiTheme="minorBidi" w:hAnsiTheme="minorBidi"/>
        </w:rPr>
        <w:t>crisis</w:t>
      </w:r>
      <w:r w:rsidR="00034520" w:rsidRPr="00F1590F">
        <w:rPr>
          <w:rFonts w:asciiTheme="minorBidi" w:hAnsiTheme="minorBidi"/>
        </w:rPr>
        <w:t xml:space="preserve"> that led the Great D</w:t>
      </w:r>
      <w:r w:rsidRPr="00F1590F">
        <w:rPr>
          <w:rFonts w:asciiTheme="minorBidi" w:hAnsiTheme="minorBidi"/>
        </w:rPr>
        <w:t xml:space="preserve">epression in 1929, there was a steady and noticeable rise in </w:t>
      </w:r>
      <w:r w:rsidR="007D631D" w:rsidRPr="00F1590F">
        <w:rPr>
          <w:rFonts w:asciiTheme="minorBidi" w:hAnsiTheme="minorBidi"/>
        </w:rPr>
        <w:t>income</w:t>
      </w:r>
      <w:r w:rsidRPr="00F1590F">
        <w:rPr>
          <w:rFonts w:asciiTheme="minorBidi" w:hAnsiTheme="minorBidi"/>
        </w:rPr>
        <w:t xml:space="preserve"> inequality expressed in the share </w:t>
      </w:r>
      <w:r w:rsidR="008F49D9" w:rsidRPr="00F1590F">
        <w:rPr>
          <w:rFonts w:asciiTheme="minorBidi" w:hAnsiTheme="minorBidi"/>
        </w:rPr>
        <w:t>of US</w:t>
      </w:r>
      <w:r w:rsidR="00CA0DDB" w:rsidRPr="00F1590F">
        <w:rPr>
          <w:rFonts w:asciiTheme="minorBidi" w:hAnsiTheme="minorBidi"/>
        </w:rPr>
        <w:t xml:space="preserve"> GDP that accrued</w:t>
      </w:r>
      <w:r w:rsidR="00D455A1" w:rsidRPr="00F1590F">
        <w:rPr>
          <w:rFonts w:asciiTheme="minorBidi" w:hAnsiTheme="minorBidi"/>
        </w:rPr>
        <w:t xml:space="preserve"> to the top 1 percent</w:t>
      </w:r>
      <w:r w:rsidR="007D631D" w:rsidRPr="00F1590F">
        <w:rPr>
          <w:rFonts w:asciiTheme="minorBidi" w:hAnsiTheme="minorBidi"/>
        </w:rPr>
        <w:t xml:space="preserve"> earners</w:t>
      </w:r>
      <w:r w:rsidR="00F1590F">
        <w:rPr>
          <w:rFonts w:asciiTheme="minorBidi" w:hAnsiTheme="minorBidi"/>
        </w:rPr>
        <w:t xml:space="preserve"> as shown in Figure 2</w:t>
      </w:r>
      <w:r w:rsidR="007F7026" w:rsidRPr="00F1590F">
        <w:rPr>
          <w:rFonts w:asciiTheme="minorBidi" w:hAnsiTheme="minorBidi"/>
        </w:rPr>
        <w:t>.</w:t>
      </w:r>
    </w:p>
    <w:p w:rsidR="00436C32" w:rsidRPr="00B243B3" w:rsidRDefault="000231E9" w:rsidP="005A39DD">
      <w:pPr>
        <w:spacing w:line="360" w:lineRule="auto"/>
        <w:rPr>
          <w:rFonts w:asciiTheme="majorBidi" w:hAnsiTheme="majorBidi" w:cstheme="majorBidi"/>
          <w:sz w:val="24"/>
          <w:szCs w:val="24"/>
        </w:rPr>
      </w:pPr>
      <w:r>
        <w:rPr>
          <w:rFonts w:asciiTheme="majorBidi" w:hAnsiTheme="majorBidi" w:cstheme="majorBidi"/>
          <w:b/>
          <w:bCs/>
          <w:sz w:val="24"/>
          <w:szCs w:val="24"/>
        </w:rPr>
        <w:lastRenderedPageBreak/>
        <w:t>Figure 2</w:t>
      </w:r>
      <w:r w:rsidR="00C53639">
        <w:rPr>
          <w:rFonts w:asciiTheme="majorBidi" w:hAnsiTheme="majorBidi" w:cstheme="majorBidi"/>
          <w:b/>
          <w:bCs/>
          <w:sz w:val="24"/>
          <w:szCs w:val="24"/>
        </w:rPr>
        <w:t xml:space="preserve">: </w:t>
      </w:r>
      <w:r w:rsidR="00903204" w:rsidRPr="00B243B3">
        <w:rPr>
          <w:rFonts w:asciiTheme="majorBidi" w:hAnsiTheme="majorBidi" w:cstheme="majorBidi"/>
          <w:noProof/>
        </w:rPr>
        <w:drawing>
          <wp:inline distT="0" distB="0" distL="0" distR="0" wp14:anchorId="1E3DD746" wp14:editId="4578605C">
            <wp:extent cx="5916295" cy="2374115"/>
            <wp:effectExtent l="0" t="0" r="8255" b="7620"/>
            <wp:docPr id="8" name="Chart 8" title="Top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36C32" w:rsidRPr="00F1590F" w:rsidRDefault="00436C32" w:rsidP="00216293">
      <w:pPr>
        <w:spacing w:line="360" w:lineRule="auto"/>
        <w:jc w:val="both"/>
        <w:rPr>
          <w:rFonts w:asciiTheme="majorBidi" w:hAnsiTheme="majorBidi" w:cstheme="majorBidi"/>
          <w:i/>
          <w:iCs/>
          <w:sz w:val="20"/>
          <w:szCs w:val="20"/>
        </w:rPr>
      </w:pPr>
      <w:r w:rsidRPr="00F1590F">
        <w:rPr>
          <w:rFonts w:asciiTheme="majorBidi" w:hAnsiTheme="majorBidi" w:cstheme="majorBidi"/>
          <w:i/>
          <w:iCs/>
          <w:sz w:val="20"/>
          <w:szCs w:val="20"/>
        </w:rPr>
        <w:t xml:space="preserve">Source: </w:t>
      </w:r>
      <w:r w:rsidR="00216293" w:rsidRPr="00F1590F">
        <w:rPr>
          <w:rFonts w:asciiTheme="majorBidi" w:hAnsiTheme="majorBidi" w:cstheme="majorBidi"/>
          <w:i/>
          <w:iCs/>
          <w:sz w:val="20"/>
          <w:szCs w:val="20"/>
        </w:rPr>
        <w:t>World Wealth and Income Database</w:t>
      </w:r>
    </w:p>
    <w:p w:rsidR="009714C3" w:rsidRPr="00F1590F" w:rsidRDefault="00034520" w:rsidP="00623B70">
      <w:pPr>
        <w:spacing w:line="360" w:lineRule="auto"/>
        <w:contextualSpacing/>
        <w:jc w:val="both"/>
        <w:rPr>
          <w:rFonts w:asciiTheme="minorBidi" w:hAnsiTheme="minorBidi"/>
        </w:rPr>
      </w:pPr>
      <w:r w:rsidRPr="00F1590F">
        <w:rPr>
          <w:rFonts w:asciiTheme="minorBidi" w:hAnsiTheme="minorBidi"/>
        </w:rPr>
        <w:t>After the Great Depression, t</w:t>
      </w:r>
      <w:r w:rsidR="00436C32" w:rsidRPr="00F1590F">
        <w:rPr>
          <w:rFonts w:asciiTheme="minorBidi" w:hAnsiTheme="minorBidi"/>
        </w:rPr>
        <w:t xml:space="preserve">here was a near consensus among economists that </w:t>
      </w:r>
      <w:r w:rsidRPr="00F1590F">
        <w:rPr>
          <w:rFonts w:asciiTheme="minorBidi" w:hAnsiTheme="minorBidi"/>
        </w:rPr>
        <w:t xml:space="preserve">income inequality was </w:t>
      </w:r>
      <w:r w:rsidR="00436C32" w:rsidRPr="00F1590F">
        <w:rPr>
          <w:rFonts w:asciiTheme="minorBidi" w:hAnsiTheme="minorBidi"/>
        </w:rPr>
        <w:t xml:space="preserve">a major </w:t>
      </w:r>
      <w:r w:rsidR="00EC5076" w:rsidRPr="00F1590F">
        <w:rPr>
          <w:rFonts w:asciiTheme="minorBidi" w:hAnsiTheme="minorBidi"/>
        </w:rPr>
        <w:t>driver</w:t>
      </w:r>
      <w:r w:rsidR="00436C32" w:rsidRPr="00F1590F">
        <w:rPr>
          <w:rFonts w:asciiTheme="minorBidi" w:hAnsiTheme="minorBidi"/>
        </w:rPr>
        <w:t xml:space="preserve"> of the financial</w:t>
      </w:r>
      <w:r w:rsidRPr="00F1590F">
        <w:rPr>
          <w:rFonts w:asciiTheme="minorBidi" w:hAnsiTheme="minorBidi"/>
        </w:rPr>
        <w:t xml:space="preserve"> crisis</w:t>
      </w:r>
      <w:r w:rsidR="00436C32" w:rsidRPr="00F1590F">
        <w:rPr>
          <w:rFonts w:asciiTheme="minorBidi" w:hAnsiTheme="minorBidi"/>
        </w:rPr>
        <w:t xml:space="preserve"> </w:t>
      </w:r>
      <w:r w:rsidRPr="00F1590F">
        <w:rPr>
          <w:rFonts w:asciiTheme="minorBidi" w:hAnsiTheme="minorBidi"/>
        </w:rPr>
        <w:t xml:space="preserve">that </w:t>
      </w:r>
      <w:r w:rsidR="00436C32" w:rsidRPr="00F1590F">
        <w:rPr>
          <w:rFonts w:asciiTheme="minorBidi" w:hAnsiTheme="minorBidi"/>
        </w:rPr>
        <w:t>led to the depression. (Eccles, 1951; Galbraith, 1975). An outcome of this consens</w:t>
      </w:r>
      <w:r w:rsidR="009D3E48" w:rsidRPr="00F1590F">
        <w:rPr>
          <w:rFonts w:asciiTheme="minorBidi" w:hAnsiTheme="minorBidi"/>
        </w:rPr>
        <w:t>us was that policy</w:t>
      </w:r>
      <w:r w:rsidR="00436C32" w:rsidRPr="00F1590F">
        <w:rPr>
          <w:rFonts w:asciiTheme="minorBidi" w:hAnsiTheme="minorBidi"/>
        </w:rPr>
        <w:t>makers in</w:t>
      </w:r>
      <w:r w:rsidR="009D6EAE" w:rsidRPr="00F1590F">
        <w:rPr>
          <w:rFonts w:asciiTheme="minorBidi" w:hAnsiTheme="minorBidi"/>
        </w:rPr>
        <w:t xml:space="preserve"> the U.S</w:t>
      </w:r>
      <w:r w:rsidRPr="00F1590F">
        <w:rPr>
          <w:rFonts w:asciiTheme="minorBidi" w:hAnsiTheme="minorBidi"/>
        </w:rPr>
        <w:t>.</w:t>
      </w:r>
      <w:r w:rsidR="00436C32" w:rsidRPr="00F1590F">
        <w:rPr>
          <w:rFonts w:asciiTheme="minorBidi" w:hAnsiTheme="minorBidi"/>
        </w:rPr>
        <w:t xml:space="preserve"> increased top income and wealth tax rates</w:t>
      </w:r>
      <w:r w:rsidRPr="00F1590F">
        <w:rPr>
          <w:rFonts w:asciiTheme="minorBidi" w:hAnsiTheme="minorBidi"/>
        </w:rPr>
        <w:t xml:space="preserve">, and </w:t>
      </w:r>
      <w:r w:rsidR="009D6EAE" w:rsidRPr="00F1590F">
        <w:rPr>
          <w:rFonts w:asciiTheme="minorBidi" w:hAnsiTheme="minorBidi"/>
        </w:rPr>
        <w:t xml:space="preserve">imposed more </w:t>
      </w:r>
      <w:r w:rsidR="00436C32" w:rsidRPr="00F1590F">
        <w:rPr>
          <w:rFonts w:asciiTheme="minorBidi" w:hAnsiTheme="minorBidi"/>
        </w:rPr>
        <w:t>regulation</w:t>
      </w:r>
      <w:r w:rsidR="009D6EAE" w:rsidRPr="00F1590F">
        <w:rPr>
          <w:rFonts w:asciiTheme="minorBidi" w:hAnsiTheme="minorBidi"/>
        </w:rPr>
        <w:t xml:space="preserve"> and surveillance</w:t>
      </w:r>
      <w:r w:rsidR="00436C32" w:rsidRPr="00F1590F">
        <w:rPr>
          <w:rFonts w:asciiTheme="minorBidi" w:hAnsiTheme="minorBidi"/>
        </w:rPr>
        <w:t xml:space="preserve"> on</w:t>
      </w:r>
      <w:r w:rsidR="009D6EAE" w:rsidRPr="00F1590F">
        <w:rPr>
          <w:rFonts w:asciiTheme="minorBidi" w:hAnsiTheme="minorBidi"/>
        </w:rPr>
        <w:t xml:space="preserve"> the</w:t>
      </w:r>
      <w:r w:rsidR="00436C32" w:rsidRPr="00F1590F">
        <w:rPr>
          <w:rFonts w:asciiTheme="minorBidi" w:hAnsiTheme="minorBidi"/>
        </w:rPr>
        <w:t xml:space="preserve"> financial markets</w:t>
      </w:r>
      <w:r w:rsidR="00191B48" w:rsidRPr="00F1590F">
        <w:rPr>
          <w:rFonts w:asciiTheme="minorBidi" w:hAnsiTheme="minorBidi"/>
        </w:rPr>
        <w:t xml:space="preserve">. </w:t>
      </w:r>
      <w:r w:rsidRPr="00F1590F">
        <w:rPr>
          <w:rFonts w:asciiTheme="minorBidi" w:hAnsiTheme="minorBidi"/>
        </w:rPr>
        <w:t>Among the prominent imposed regulations on the financial markets in the U.S was t</w:t>
      </w:r>
      <w:r w:rsidR="00191B48" w:rsidRPr="00F1590F">
        <w:rPr>
          <w:rFonts w:asciiTheme="minorBidi" w:hAnsiTheme="minorBidi"/>
        </w:rPr>
        <w:t>he legislation of Glass-Steag</w:t>
      </w:r>
      <w:r w:rsidR="00B5764D" w:rsidRPr="00F1590F">
        <w:rPr>
          <w:rFonts w:asciiTheme="minorBidi" w:hAnsiTheme="minorBidi"/>
        </w:rPr>
        <w:t>all Act of 1933, which imposed</w:t>
      </w:r>
      <w:r w:rsidR="00191B48" w:rsidRPr="00F1590F">
        <w:rPr>
          <w:rFonts w:asciiTheme="minorBidi" w:hAnsiTheme="minorBidi"/>
        </w:rPr>
        <w:t xml:space="preserve"> separation between commercial banks and investment banks to prevent excessive risk taking, </w:t>
      </w:r>
      <w:r w:rsidR="001E7528" w:rsidRPr="00F1590F">
        <w:rPr>
          <w:rFonts w:asciiTheme="minorBidi" w:hAnsiTheme="minorBidi"/>
        </w:rPr>
        <w:t xml:space="preserve">and the Securities Act of 1933, which </w:t>
      </w:r>
      <w:r w:rsidRPr="00F1590F">
        <w:rPr>
          <w:rFonts w:asciiTheme="minorBidi" w:hAnsiTheme="minorBidi"/>
        </w:rPr>
        <w:t>regulated the securities market</w:t>
      </w:r>
      <w:r w:rsidR="00191B48" w:rsidRPr="00F1590F">
        <w:rPr>
          <w:rFonts w:asciiTheme="minorBidi" w:hAnsiTheme="minorBidi"/>
        </w:rPr>
        <w:t>.</w:t>
      </w:r>
      <w:r w:rsidR="00B5764D" w:rsidRPr="00F1590F">
        <w:rPr>
          <w:rFonts w:asciiTheme="minorBidi" w:hAnsiTheme="minorBidi"/>
        </w:rPr>
        <w:t xml:space="preserve"> Moreover, policy</w:t>
      </w:r>
      <w:r w:rsidR="001E7528" w:rsidRPr="00F1590F">
        <w:rPr>
          <w:rFonts w:asciiTheme="minorBidi" w:hAnsiTheme="minorBidi"/>
        </w:rPr>
        <w:t xml:space="preserve">makers decided to strengthen the social safety net through the </w:t>
      </w:r>
      <w:r w:rsidR="000231E9" w:rsidRPr="00F1590F">
        <w:rPr>
          <w:rFonts w:asciiTheme="minorBidi" w:hAnsiTheme="minorBidi"/>
        </w:rPr>
        <w:t>enactment of the New Deal</w:t>
      </w:r>
      <w:r w:rsidR="00436C32" w:rsidRPr="00F1590F">
        <w:rPr>
          <w:rFonts w:asciiTheme="minorBidi" w:hAnsiTheme="minorBidi"/>
        </w:rPr>
        <w:t xml:space="preserve"> </w:t>
      </w:r>
      <w:r w:rsidR="000231E9" w:rsidRPr="00F1590F">
        <w:rPr>
          <w:rFonts w:asciiTheme="minorBidi" w:hAnsiTheme="minorBidi"/>
        </w:rPr>
        <w:t xml:space="preserve">Act </w:t>
      </w:r>
      <w:r w:rsidR="00436C32" w:rsidRPr="00F1590F">
        <w:rPr>
          <w:rFonts w:asciiTheme="minorBidi" w:hAnsiTheme="minorBidi"/>
        </w:rPr>
        <w:t>in 1933. These p</w:t>
      </w:r>
      <w:r w:rsidR="004C7DFC" w:rsidRPr="00F1590F">
        <w:rPr>
          <w:rFonts w:asciiTheme="minorBidi" w:hAnsiTheme="minorBidi"/>
        </w:rPr>
        <w:t>olicy</w:t>
      </w:r>
      <w:r w:rsidR="009D3E48" w:rsidRPr="00F1590F">
        <w:rPr>
          <w:rFonts w:asciiTheme="minorBidi" w:hAnsiTheme="minorBidi"/>
        </w:rPr>
        <w:t xml:space="preserve"> </w:t>
      </w:r>
      <w:r w:rsidR="004C7DFC" w:rsidRPr="00F1590F">
        <w:rPr>
          <w:rFonts w:asciiTheme="minorBidi" w:hAnsiTheme="minorBidi"/>
        </w:rPr>
        <w:t>changes, along with post-</w:t>
      </w:r>
      <w:r w:rsidRPr="00F1590F">
        <w:rPr>
          <w:rFonts w:asciiTheme="minorBidi" w:hAnsiTheme="minorBidi"/>
        </w:rPr>
        <w:t>WW2</w:t>
      </w:r>
      <w:r w:rsidR="00436C32" w:rsidRPr="00F1590F">
        <w:rPr>
          <w:rFonts w:asciiTheme="minorBidi" w:hAnsiTheme="minorBidi"/>
        </w:rPr>
        <w:t xml:space="preserve"> economic boom, resulted in a steep fall in </w:t>
      </w:r>
      <w:r w:rsidR="007D631D" w:rsidRPr="00F1590F">
        <w:rPr>
          <w:rFonts w:asciiTheme="minorBidi" w:hAnsiTheme="minorBidi"/>
        </w:rPr>
        <w:t>income</w:t>
      </w:r>
      <w:r w:rsidR="00436C32" w:rsidRPr="00F1590F">
        <w:rPr>
          <w:rFonts w:asciiTheme="minorBidi" w:hAnsiTheme="minorBidi"/>
        </w:rPr>
        <w:t xml:space="preserve"> inequality</w:t>
      </w:r>
      <w:r w:rsidR="009D6EAE" w:rsidRPr="00F1590F">
        <w:rPr>
          <w:rFonts w:asciiTheme="minorBidi" w:hAnsiTheme="minorBidi"/>
        </w:rPr>
        <w:t xml:space="preserve"> in the U.S</w:t>
      </w:r>
      <w:r w:rsidR="00436C32" w:rsidRPr="00F1590F">
        <w:rPr>
          <w:rFonts w:asciiTheme="minorBidi" w:hAnsiTheme="minorBidi"/>
        </w:rPr>
        <w:t>. This trend continued until mid-1970’s, and then it went in rever</w:t>
      </w:r>
      <w:r w:rsidR="007D631D" w:rsidRPr="00F1590F">
        <w:rPr>
          <w:rFonts w:asciiTheme="minorBidi" w:hAnsiTheme="minorBidi"/>
        </w:rPr>
        <w:t xml:space="preserve">se. </w:t>
      </w:r>
      <w:r w:rsidR="001D0FC8" w:rsidRPr="00F1590F">
        <w:rPr>
          <w:rFonts w:asciiTheme="minorBidi" w:hAnsiTheme="minorBidi"/>
        </w:rPr>
        <w:t xml:space="preserve">A new policy </w:t>
      </w:r>
      <w:r w:rsidR="009714C3" w:rsidRPr="00F1590F">
        <w:rPr>
          <w:rFonts w:asciiTheme="minorBidi" w:hAnsiTheme="minorBidi"/>
        </w:rPr>
        <w:t>program</w:t>
      </w:r>
      <w:r w:rsidR="001D0FC8" w:rsidRPr="00F1590F">
        <w:rPr>
          <w:rFonts w:asciiTheme="minorBidi" w:hAnsiTheme="minorBidi"/>
        </w:rPr>
        <w:t xml:space="preserve"> </w:t>
      </w:r>
      <w:r w:rsidR="00436C32" w:rsidRPr="00F1590F">
        <w:rPr>
          <w:rFonts w:asciiTheme="minorBidi" w:hAnsiTheme="minorBidi"/>
        </w:rPr>
        <w:t xml:space="preserve">started to take over at that time, </w:t>
      </w:r>
      <w:r w:rsidR="009714C3" w:rsidRPr="00F1590F">
        <w:rPr>
          <w:rFonts w:asciiTheme="minorBidi" w:hAnsiTheme="minorBidi"/>
        </w:rPr>
        <w:t>which has become to be known as Neoliberalism. The policy program</w:t>
      </w:r>
      <w:r w:rsidR="00436C32" w:rsidRPr="00F1590F">
        <w:rPr>
          <w:rFonts w:asciiTheme="minorBidi" w:hAnsiTheme="minorBidi"/>
        </w:rPr>
        <w:t xml:space="preserve"> </w:t>
      </w:r>
      <w:r w:rsidR="001D0FC8" w:rsidRPr="00F1590F">
        <w:rPr>
          <w:rFonts w:asciiTheme="minorBidi" w:hAnsiTheme="minorBidi"/>
        </w:rPr>
        <w:t>was characterized by</w:t>
      </w:r>
      <w:r w:rsidR="0060236C">
        <w:rPr>
          <w:rFonts w:asciiTheme="minorBidi" w:hAnsiTheme="minorBidi"/>
        </w:rPr>
        <w:t xml:space="preserve"> government</w:t>
      </w:r>
      <w:r w:rsidR="00DB1F07" w:rsidRPr="00F1590F">
        <w:rPr>
          <w:rFonts w:asciiTheme="minorBidi" w:hAnsiTheme="minorBidi"/>
        </w:rPr>
        <w:t xml:space="preserve"> bias towards the capital class with</w:t>
      </w:r>
      <w:r w:rsidR="001D0FC8" w:rsidRPr="00F1590F">
        <w:rPr>
          <w:rFonts w:asciiTheme="minorBidi" w:hAnsiTheme="minorBidi"/>
        </w:rPr>
        <w:t xml:space="preserve"> reductions in </w:t>
      </w:r>
      <w:r w:rsidR="00436C32" w:rsidRPr="00F1590F">
        <w:rPr>
          <w:rFonts w:asciiTheme="minorBidi" w:hAnsiTheme="minorBidi"/>
        </w:rPr>
        <w:t>corporate income tax</w:t>
      </w:r>
      <w:r w:rsidR="001D0FC8" w:rsidRPr="00F1590F">
        <w:rPr>
          <w:rFonts w:asciiTheme="minorBidi" w:hAnsiTheme="minorBidi"/>
        </w:rPr>
        <w:t xml:space="preserve"> rates</w:t>
      </w:r>
      <w:r w:rsidR="00436C32" w:rsidRPr="00F1590F">
        <w:rPr>
          <w:rFonts w:asciiTheme="minorBidi" w:hAnsiTheme="minorBidi"/>
        </w:rPr>
        <w:t xml:space="preserve">, financial </w:t>
      </w:r>
      <w:r w:rsidR="009714C3" w:rsidRPr="00F1590F">
        <w:rPr>
          <w:rFonts w:asciiTheme="minorBidi" w:hAnsiTheme="minorBidi"/>
        </w:rPr>
        <w:t>deregulation, weakening</w:t>
      </w:r>
      <w:r w:rsidR="00436C32" w:rsidRPr="00F1590F">
        <w:rPr>
          <w:rFonts w:asciiTheme="minorBidi" w:hAnsiTheme="minorBidi"/>
        </w:rPr>
        <w:t xml:space="preserve"> </w:t>
      </w:r>
      <w:r w:rsidR="009714C3" w:rsidRPr="00F1590F">
        <w:rPr>
          <w:rFonts w:asciiTheme="minorBidi" w:hAnsiTheme="minorBidi"/>
        </w:rPr>
        <w:t>of</w:t>
      </w:r>
      <w:r w:rsidR="001D0FC8" w:rsidRPr="00F1590F">
        <w:rPr>
          <w:rFonts w:asciiTheme="minorBidi" w:hAnsiTheme="minorBidi"/>
        </w:rPr>
        <w:t xml:space="preserve"> the </w:t>
      </w:r>
      <w:r w:rsidR="00436C32" w:rsidRPr="00F1590F">
        <w:rPr>
          <w:rFonts w:asciiTheme="minorBidi" w:hAnsiTheme="minorBidi"/>
        </w:rPr>
        <w:t>bargaining power of the working class in several</w:t>
      </w:r>
      <w:r w:rsidR="001D0FC8" w:rsidRPr="00F1590F">
        <w:rPr>
          <w:rFonts w:asciiTheme="minorBidi" w:hAnsiTheme="minorBidi"/>
        </w:rPr>
        <w:t xml:space="preserve"> major world ec</w:t>
      </w:r>
      <w:r w:rsidR="00E3291E" w:rsidRPr="00F1590F">
        <w:rPr>
          <w:rFonts w:asciiTheme="minorBidi" w:hAnsiTheme="minorBidi"/>
        </w:rPr>
        <w:t>onomie</w:t>
      </w:r>
      <w:r w:rsidR="009714C3" w:rsidRPr="00F1590F">
        <w:rPr>
          <w:rFonts w:asciiTheme="minorBidi" w:hAnsiTheme="minorBidi"/>
        </w:rPr>
        <w:t>s, and rapid globalization that have brought fierce competition to workers in high-income capitalist economies.</w:t>
      </w:r>
      <w:r w:rsidR="00E3291E" w:rsidRPr="00F1590F">
        <w:rPr>
          <w:rFonts w:asciiTheme="minorBidi" w:hAnsiTheme="minorBidi"/>
        </w:rPr>
        <w:t xml:space="preserve"> Besides othe</w:t>
      </w:r>
      <w:r w:rsidR="009714C3" w:rsidRPr="00F1590F">
        <w:rPr>
          <w:rFonts w:asciiTheme="minorBidi" w:hAnsiTheme="minorBidi"/>
        </w:rPr>
        <w:t>r</w:t>
      </w:r>
      <w:r w:rsidR="00623B70">
        <w:rPr>
          <w:rFonts w:asciiTheme="minorBidi" w:hAnsiTheme="minorBidi"/>
        </w:rPr>
        <w:t xml:space="preserve"> potential</w:t>
      </w:r>
      <w:r w:rsidR="009714C3" w:rsidRPr="00F1590F">
        <w:rPr>
          <w:rFonts w:asciiTheme="minorBidi" w:hAnsiTheme="minorBidi"/>
        </w:rPr>
        <w:t xml:space="preserve"> factors such as skill-based</w:t>
      </w:r>
      <w:r w:rsidR="00E3291E" w:rsidRPr="00F1590F">
        <w:rPr>
          <w:rFonts w:asciiTheme="minorBidi" w:hAnsiTheme="minorBidi"/>
        </w:rPr>
        <w:t xml:space="preserve"> disruptive technological </w:t>
      </w:r>
      <w:r w:rsidR="00FF6842">
        <w:rPr>
          <w:rFonts w:asciiTheme="minorBidi" w:hAnsiTheme="minorBidi"/>
        </w:rPr>
        <w:t>changes</w:t>
      </w:r>
      <w:r w:rsidR="00A70689">
        <w:rPr>
          <w:rFonts w:asciiTheme="minorBidi" w:hAnsiTheme="minorBidi"/>
        </w:rPr>
        <w:t xml:space="preserve"> and unorthodox monetary policy regimes such as Quantitative Easing</w:t>
      </w:r>
      <w:r w:rsidR="00E3291E" w:rsidRPr="00F1590F">
        <w:rPr>
          <w:rFonts w:asciiTheme="minorBidi" w:hAnsiTheme="minorBidi"/>
        </w:rPr>
        <w:t>, th</w:t>
      </w:r>
      <w:r w:rsidR="009714C3" w:rsidRPr="00F1590F">
        <w:rPr>
          <w:rFonts w:asciiTheme="minorBidi" w:hAnsiTheme="minorBidi"/>
        </w:rPr>
        <w:t>e</w:t>
      </w:r>
      <w:r w:rsidR="001D0FC8" w:rsidRPr="00F1590F">
        <w:rPr>
          <w:rFonts w:asciiTheme="minorBidi" w:hAnsiTheme="minorBidi"/>
        </w:rPr>
        <w:t xml:space="preserve"> </w:t>
      </w:r>
      <w:r w:rsidR="009714C3" w:rsidRPr="00F1590F">
        <w:rPr>
          <w:rFonts w:asciiTheme="minorBidi" w:hAnsiTheme="minorBidi"/>
        </w:rPr>
        <w:t>Neoliberal</w:t>
      </w:r>
      <w:r w:rsidR="00E3291E" w:rsidRPr="00F1590F">
        <w:rPr>
          <w:rFonts w:asciiTheme="minorBidi" w:hAnsiTheme="minorBidi"/>
        </w:rPr>
        <w:t xml:space="preserve"> policy changes</w:t>
      </w:r>
      <w:r w:rsidR="001D0FC8" w:rsidRPr="00F1590F">
        <w:rPr>
          <w:rFonts w:asciiTheme="minorBidi" w:hAnsiTheme="minorBidi"/>
        </w:rPr>
        <w:t xml:space="preserve"> </w:t>
      </w:r>
      <w:r w:rsidR="00623B70">
        <w:rPr>
          <w:rFonts w:asciiTheme="minorBidi" w:hAnsiTheme="minorBidi"/>
        </w:rPr>
        <w:t xml:space="preserve">may have contributed to </w:t>
      </w:r>
      <w:r w:rsidR="009D3E48" w:rsidRPr="00F1590F">
        <w:rPr>
          <w:rFonts w:asciiTheme="minorBidi" w:hAnsiTheme="minorBidi"/>
        </w:rPr>
        <w:t>a gradual rise in</w:t>
      </w:r>
      <w:r w:rsidR="00436C32" w:rsidRPr="00F1590F">
        <w:rPr>
          <w:rFonts w:asciiTheme="minorBidi" w:hAnsiTheme="minorBidi"/>
        </w:rPr>
        <w:t xml:space="preserve"> </w:t>
      </w:r>
      <w:r w:rsidR="007D631D" w:rsidRPr="00F1590F">
        <w:rPr>
          <w:rFonts w:asciiTheme="minorBidi" w:hAnsiTheme="minorBidi"/>
        </w:rPr>
        <w:t>income</w:t>
      </w:r>
      <w:r w:rsidRPr="00F1590F">
        <w:rPr>
          <w:rFonts w:asciiTheme="minorBidi" w:hAnsiTheme="minorBidi"/>
        </w:rPr>
        <w:t xml:space="preserve"> inequality</w:t>
      </w:r>
      <w:r w:rsidR="000231E9" w:rsidRPr="00F1590F">
        <w:rPr>
          <w:rFonts w:asciiTheme="minorBidi" w:hAnsiTheme="minorBidi"/>
        </w:rPr>
        <w:t xml:space="preserve">. </w:t>
      </w:r>
    </w:p>
    <w:p w:rsidR="00DB1F07" w:rsidRDefault="000231E9" w:rsidP="00F1590F">
      <w:pPr>
        <w:spacing w:line="360" w:lineRule="auto"/>
        <w:contextualSpacing/>
        <w:jc w:val="both"/>
        <w:rPr>
          <w:rFonts w:asciiTheme="minorBidi" w:hAnsiTheme="minorBidi"/>
        </w:rPr>
      </w:pPr>
      <w:r w:rsidRPr="00F1590F">
        <w:rPr>
          <w:rFonts w:asciiTheme="minorBidi" w:hAnsiTheme="minorBidi"/>
        </w:rPr>
        <w:t>Figure 3</w:t>
      </w:r>
      <w:r w:rsidR="00436C32" w:rsidRPr="00F1590F">
        <w:rPr>
          <w:rFonts w:asciiTheme="minorBidi" w:hAnsiTheme="minorBidi"/>
        </w:rPr>
        <w:t xml:space="preserve"> illustrates the rise of </w:t>
      </w:r>
      <w:r w:rsidR="007D631D" w:rsidRPr="00F1590F">
        <w:rPr>
          <w:rFonts w:asciiTheme="minorBidi" w:hAnsiTheme="minorBidi"/>
        </w:rPr>
        <w:t>income</w:t>
      </w:r>
      <w:r w:rsidR="00436C32" w:rsidRPr="00F1590F">
        <w:rPr>
          <w:rFonts w:asciiTheme="minorBidi" w:hAnsiTheme="minorBidi"/>
        </w:rPr>
        <w:t xml:space="preserve"> inequality as represe</w:t>
      </w:r>
      <w:r w:rsidR="001D0FC8" w:rsidRPr="00F1590F">
        <w:rPr>
          <w:rFonts w:asciiTheme="minorBidi" w:hAnsiTheme="minorBidi"/>
        </w:rPr>
        <w:t>nted by the share of the top 10 percent</w:t>
      </w:r>
      <w:r w:rsidR="00436C32" w:rsidRPr="00F1590F">
        <w:rPr>
          <w:rFonts w:asciiTheme="minorBidi" w:hAnsiTheme="minorBidi"/>
        </w:rPr>
        <w:t xml:space="preserve"> earners</w:t>
      </w:r>
      <w:r w:rsidR="00CE579E" w:rsidRPr="00F1590F">
        <w:rPr>
          <w:rFonts w:asciiTheme="minorBidi" w:hAnsiTheme="minorBidi"/>
        </w:rPr>
        <w:t xml:space="preserve"> </w:t>
      </w:r>
      <w:r w:rsidR="001D0FC8" w:rsidRPr="00F1590F">
        <w:rPr>
          <w:rFonts w:asciiTheme="minorBidi" w:hAnsiTheme="minorBidi"/>
        </w:rPr>
        <w:t>of GDP</w:t>
      </w:r>
      <w:r w:rsidR="00903204" w:rsidRPr="00F1590F">
        <w:rPr>
          <w:rFonts w:asciiTheme="minorBidi" w:hAnsiTheme="minorBidi"/>
        </w:rPr>
        <w:t xml:space="preserve"> in the US, the UK, Japan</w:t>
      </w:r>
      <w:r w:rsidR="002D1297" w:rsidRPr="00F1590F">
        <w:rPr>
          <w:rFonts w:asciiTheme="minorBidi" w:hAnsiTheme="minorBidi"/>
        </w:rPr>
        <w:t>,</w:t>
      </w:r>
      <w:r w:rsidR="00903204" w:rsidRPr="00F1590F">
        <w:rPr>
          <w:rFonts w:asciiTheme="minorBidi" w:hAnsiTheme="minorBidi"/>
        </w:rPr>
        <w:t xml:space="preserve"> and Germany in the time perio</w:t>
      </w:r>
      <w:r w:rsidR="007C71BF" w:rsidRPr="00F1590F">
        <w:rPr>
          <w:rFonts w:asciiTheme="minorBidi" w:hAnsiTheme="minorBidi"/>
        </w:rPr>
        <w:t>d</w:t>
      </w:r>
      <w:r w:rsidR="002C4CEE" w:rsidRPr="00F1590F">
        <w:rPr>
          <w:rFonts w:asciiTheme="minorBidi" w:hAnsiTheme="minorBidi"/>
        </w:rPr>
        <w:t xml:space="preserve"> of</w:t>
      </w:r>
      <w:r w:rsidR="007C71BF" w:rsidRPr="00F1590F">
        <w:rPr>
          <w:rFonts w:asciiTheme="minorBidi" w:hAnsiTheme="minorBidi"/>
        </w:rPr>
        <w:t xml:space="preserve"> 1975-2015.</w:t>
      </w:r>
    </w:p>
    <w:p w:rsidR="00441FBE" w:rsidRDefault="00441FBE" w:rsidP="00DE43D6">
      <w:pPr>
        <w:spacing w:line="360" w:lineRule="auto"/>
        <w:jc w:val="both"/>
        <w:rPr>
          <w:rFonts w:asciiTheme="minorBidi" w:hAnsiTheme="minorBidi"/>
        </w:rPr>
      </w:pPr>
    </w:p>
    <w:p w:rsidR="00436C32" w:rsidRPr="00B243B3" w:rsidRDefault="000231E9" w:rsidP="00DE43D6">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Figure 3</w:t>
      </w:r>
      <w:r w:rsidR="00436C32" w:rsidRPr="00B243B3">
        <w:rPr>
          <w:rFonts w:asciiTheme="majorBidi" w:hAnsiTheme="majorBidi" w:cstheme="majorBidi"/>
          <w:b/>
          <w:bCs/>
          <w:sz w:val="24"/>
          <w:szCs w:val="24"/>
        </w:rPr>
        <w:t xml:space="preserve">: </w:t>
      </w:r>
    </w:p>
    <w:p w:rsidR="00436C32" w:rsidRPr="00B243B3" w:rsidRDefault="000121FC" w:rsidP="00A32866">
      <w:pPr>
        <w:spacing w:line="360" w:lineRule="auto"/>
        <w:jc w:val="both"/>
        <w:rPr>
          <w:rFonts w:asciiTheme="majorBidi" w:hAnsiTheme="majorBidi" w:cstheme="majorBidi"/>
          <w:i/>
          <w:iCs/>
          <w:sz w:val="24"/>
          <w:szCs w:val="24"/>
        </w:rPr>
      </w:pPr>
      <w:r>
        <w:rPr>
          <w:noProof/>
        </w:rPr>
        <w:drawing>
          <wp:inline distT="0" distB="0" distL="0" distR="0" wp14:anchorId="789DE5F3" wp14:editId="7376A864">
            <wp:extent cx="5745480" cy="2301240"/>
            <wp:effectExtent l="0" t="0" r="7620" b="381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B243B3">
        <w:rPr>
          <w:rFonts w:asciiTheme="majorBidi" w:hAnsiTheme="majorBidi" w:cstheme="majorBidi"/>
          <w:i/>
          <w:iCs/>
          <w:sz w:val="24"/>
          <w:szCs w:val="24"/>
        </w:rPr>
        <w:t xml:space="preserve"> </w:t>
      </w:r>
      <w:r w:rsidR="00436C32" w:rsidRPr="00F1590F">
        <w:rPr>
          <w:rFonts w:asciiTheme="majorBidi" w:hAnsiTheme="majorBidi" w:cstheme="majorBidi"/>
          <w:i/>
          <w:iCs/>
          <w:sz w:val="20"/>
          <w:szCs w:val="20"/>
        </w:rPr>
        <w:t xml:space="preserve">Source: </w:t>
      </w:r>
      <w:r w:rsidR="00A32866" w:rsidRPr="00F1590F">
        <w:rPr>
          <w:rFonts w:asciiTheme="majorBidi" w:hAnsiTheme="majorBidi" w:cstheme="majorBidi"/>
          <w:i/>
          <w:iCs/>
          <w:sz w:val="20"/>
          <w:szCs w:val="20"/>
        </w:rPr>
        <w:t>World Wealth and Income Database</w:t>
      </w:r>
    </w:p>
    <w:p w:rsidR="002C4CEE" w:rsidRPr="00F1590F" w:rsidRDefault="00A61CFD" w:rsidP="009714C3">
      <w:pPr>
        <w:spacing w:line="360" w:lineRule="auto"/>
        <w:jc w:val="both"/>
        <w:rPr>
          <w:rFonts w:asciiTheme="minorBidi" w:hAnsiTheme="minorBidi"/>
        </w:rPr>
      </w:pPr>
      <w:r w:rsidRPr="00F1590F">
        <w:rPr>
          <w:rFonts w:asciiTheme="minorBidi" w:hAnsiTheme="minorBidi"/>
        </w:rPr>
        <w:t>A s</w:t>
      </w:r>
      <w:r w:rsidR="00436C32" w:rsidRPr="00F1590F">
        <w:rPr>
          <w:rFonts w:asciiTheme="minorBidi" w:hAnsiTheme="minorBidi"/>
        </w:rPr>
        <w:t>imilar trend of increasing</w:t>
      </w:r>
      <w:r w:rsidR="0033216E" w:rsidRPr="00F1590F">
        <w:rPr>
          <w:rFonts w:asciiTheme="minorBidi" w:hAnsiTheme="minorBidi"/>
        </w:rPr>
        <w:t xml:space="preserve"> income</w:t>
      </w:r>
      <w:r w:rsidRPr="00F1590F">
        <w:rPr>
          <w:rFonts w:asciiTheme="minorBidi" w:hAnsiTheme="minorBidi"/>
        </w:rPr>
        <w:t xml:space="preserve"> inequality since the mid-</w:t>
      </w:r>
      <w:r w:rsidR="00436C32" w:rsidRPr="00F1590F">
        <w:rPr>
          <w:rFonts w:asciiTheme="minorBidi" w:hAnsiTheme="minorBidi"/>
        </w:rPr>
        <w:t>1970’s has been observed in most parts of the world. In the Euro Area</w:t>
      </w:r>
      <w:r w:rsidR="000A7394" w:rsidRPr="00F1590F">
        <w:rPr>
          <w:rFonts w:asciiTheme="minorBidi" w:hAnsiTheme="minorBidi"/>
        </w:rPr>
        <w:t xml:space="preserve"> (12 countries)</w:t>
      </w:r>
      <w:r w:rsidR="000A7394" w:rsidRPr="00F1590F">
        <w:rPr>
          <w:rStyle w:val="FootnoteReference"/>
          <w:rFonts w:asciiTheme="minorBidi" w:hAnsiTheme="minorBidi"/>
        </w:rPr>
        <w:footnoteReference w:id="1"/>
      </w:r>
      <w:r w:rsidR="00436C32" w:rsidRPr="00F1590F">
        <w:rPr>
          <w:rFonts w:asciiTheme="minorBidi" w:hAnsiTheme="minorBidi"/>
        </w:rPr>
        <w:t>, the UK and Japan</w:t>
      </w:r>
      <w:r w:rsidR="000A7394" w:rsidRPr="00F1590F">
        <w:rPr>
          <w:rFonts w:asciiTheme="minorBidi" w:hAnsiTheme="minorBidi"/>
        </w:rPr>
        <w:t>,</w:t>
      </w:r>
      <w:r w:rsidR="00436C32" w:rsidRPr="00F1590F">
        <w:rPr>
          <w:rFonts w:asciiTheme="minorBidi" w:hAnsiTheme="minorBidi"/>
        </w:rPr>
        <w:t xml:space="preserve"> wage share of GDP has falle</w:t>
      </w:r>
      <w:r w:rsidR="00DE2198" w:rsidRPr="00F1590F">
        <w:rPr>
          <w:rFonts w:asciiTheme="minorBidi" w:hAnsiTheme="minorBidi"/>
        </w:rPr>
        <w:t xml:space="preserve">n gradually in </w:t>
      </w:r>
      <w:r w:rsidR="00F1590F">
        <w:rPr>
          <w:rFonts w:asciiTheme="minorBidi" w:hAnsiTheme="minorBidi"/>
        </w:rPr>
        <w:t>the past decades as shown in F</w:t>
      </w:r>
      <w:r w:rsidR="00DE2198" w:rsidRPr="00F1590F">
        <w:rPr>
          <w:rFonts w:asciiTheme="minorBidi" w:hAnsiTheme="minorBidi"/>
        </w:rPr>
        <w:t>igure 4.</w:t>
      </w:r>
    </w:p>
    <w:p w:rsidR="00436C32" w:rsidRPr="00B243B3" w:rsidRDefault="00DE2198" w:rsidP="00C53639">
      <w:pPr>
        <w:spacing w:line="360" w:lineRule="auto"/>
        <w:jc w:val="both"/>
        <w:rPr>
          <w:rFonts w:asciiTheme="majorBidi" w:hAnsiTheme="majorBidi" w:cstheme="majorBidi"/>
          <w:sz w:val="24"/>
          <w:szCs w:val="24"/>
        </w:rPr>
      </w:pPr>
      <w:r>
        <w:rPr>
          <w:rFonts w:asciiTheme="majorBidi" w:hAnsiTheme="majorBidi" w:cstheme="majorBidi"/>
          <w:b/>
          <w:bCs/>
          <w:sz w:val="24"/>
          <w:szCs w:val="24"/>
        </w:rPr>
        <w:t>Figure 4</w:t>
      </w:r>
      <w:r w:rsidR="0033216E" w:rsidRPr="00B243B3">
        <w:rPr>
          <w:rFonts w:asciiTheme="majorBidi" w:hAnsiTheme="majorBidi" w:cstheme="majorBidi"/>
          <w:sz w:val="24"/>
          <w:szCs w:val="24"/>
        </w:rPr>
        <w:t xml:space="preserve">: </w:t>
      </w:r>
    </w:p>
    <w:p w:rsidR="00436C32" w:rsidRPr="00B243B3" w:rsidRDefault="00436C32" w:rsidP="00D3090B">
      <w:pPr>
        <w:spacing w:line="360" w:lineRule="auto"/>
        <w:jc w:val="both"/>
        <w:rPr>
          <w:rFonts w:asciiTheme="majorBidi" w:hAnsiTheme="majorBidi" w:cstheme="majorBidi"/>
          <w:sz w:val="24"/>
          <w:szCs w:val="24"/>
        </w:rPr>
      </w:pPr>
      <w:r w:rsidRPr="00B243B3">
        <w:rPr>
          <w:rFonts w:asciiTheme="majorBidi" w:hAnsiTheme="majorBidi" w:cstheme="majorBidi"/>
          <w:noProof/>
          <w:sz w:val="24"/>
          <w:szCs w:val="24"/>
        </w:rPr>
        <w:drawing>
          <wp:inline distT="0" distB="0" distL="0" distR="0" wp14:anchorId="5B27D625" wp14:editId="224F2E99">
            <wp:extent cx="5935980" cy="2266950"/>
            <wp:effectExtent l="0" t="0" r="762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36C32" w:rsidRPr="00F1590F" w:rsidRDefault="00436C32" w:rsidP="00D3090B">
      <w:pPr>
        <w:spacing w:line="360" w:lineRule="auto"/>
        <w:jc w:val="both"/>
        <w:rPr>
          <w:rFonts w:asciiTheme="majorBidi" w:hAnsiTheme="majorBidi" w:cstheme="majorBidi"/>
          <w:i/>
          <w:iCs/>
          <w:sz w:val="20"/>
          <w:szCs w:val="20"/>
        </w:rPr>
      </w:pPr>
      <w:r w:rsidRPr="00F1590F">
        <w:rPr>
          <w:rFonts w:asciiTheme="majorBidi" w:hAnsiTheme="majorBidi" w:cstheme="majorBidi"/>
          <w:i/>
          <w:iCs/>
          <w:sz w:val="20"/>
          <w:szCs w:val="20"/>
        </w:rPr>
        <w:t>Source: European Commission, http://ec.europa.eu/economy_finance/db_indicators/ameco/</w:t>
      </w:r>
    </w:p>
    <w:p w:rsidR="00436C32" w:rsidRPr="00F1590F" w:rsidRDefault="00436C32" w:rsidP="00F1590F">
      <w:pPr>
        <w:spacing w:line="360" w:lineRule="auto"/>
        <w:contextualSpacing/>
        <w:jc w:val="both"/>
        <w:rPr>
          <w:rFonts w:asciiTheme="minorBidi" w:hAnsiTheme="minorBidi"/>
        </w:rPr>
      </w:pPr>
      <w:r w:rsidRPr="00F1590F">
        <w:rPr>
          <w:rFonts w:asciiTheme="minorBidi" w:hAnsiTheme="minorBidi"/>
        </w:rPr>
        <w:t xml:space="preserve">In the period </w:t>
      </w:r>
      <w:r w:rsidR="002C4CEE" w:rsidRPr="00F1590F">
        <w:rPr>
          <w:rFonts w:asciiTheme="minorBidi" w:hAnsiTheme="minorBidi"/>
        </w:rPr>
        <w:t xml:space="preserve">of </w:t>
      </w:r>
      <w:r w:rsidRPr="00F1590F">
        <w:rPr>
          <w:rFonts w:asciiTheme="minorBidi" w:hAnsiTheme="minorBidi"/>
        </w:rPr>
        <w:t xml:space="preserve">1991-2012, the average annual increase in real wages is estimated to </w:t>
      </w:r>
      <w:r w:rsidR="007D631D" w:rsidRPr="00F1590F">
        <w:rPr>
          <w:rFonts w:asciiTheme="minorBidi" w:hAnsiTheme="minorBidi"/>
        </w:rPr>
        <w:t>have had</w:t>
      </w:r>
      <w:r w:rsidRPr="00F1590F">
        <w:rPr>
          <w:rFonts w:asciiTheme="minorBidi" w:hAnsiTheme="minorBidi"/>
        </w:rPr>
        <w:t xml:space="preserve"> been </w:t>
      </w:r>
      <w:r w:rsidR="0033216E" w:rsidRPr="00F1590F">
        <w:rPr>
          <w:rFonts w:asciiTheme="minorBidi" w:hAnsiTheme="minorBidi"/>
        </w:rPr>
        <w:t>~1 percent in the US, 1.5 percent in the UK, 0.6 percent</w:t>
      </w:r>
      <w:r w:rsidRPr="00F1590F">
        <w:rPr>
          <w:rFonts w:asciiTheme="minorBidi" w:hAnsiTheme="minorBidi"/>
        </w:rPr>
        <w:t xml:space="preserve"> in Germany, and </w:t>
      </w:r>
      <w:r w:rsidR="009F48FA" w:rsidRPr="00F1590F">
        <w:rPr>
          <w:rFonts w:asciiTheme="minorBidi" w:hAnsiTheme="minorBidi"/>
        </w:rPr>
        <w:t>almost 0</w:t>
      </w:r>
      <w:r w:rsidRPr="00F1590F">
        <w:rPr>
          <w:rFonts w:asciiTheme="minorBidi" w:hAnsiTheme="minorBidi"/>
        </w:rPr>
        <w:t xml:space="preserve"> in Italy and Japan</w:t>
      </w:r>
      <w:r w:rsidR="009F48FA" w:rsidRPr="00F1590F">
        <w:rPr>
          <w:rStyle w:val="FootnoteReference"/>
          <w:rFonts w:asciiTheme="minorBidi" w:hAnsiTheme="minorBidi"/>
        </w:rPr>
        <w:footnoteReference w:id="2"/>
      </w:r>
      <w:r w:rsidRPr="00F1590F">
        <w:rPr>
          <w:rFonts w:asciiTheme="minorBidi" w:hAnsiTheme="minorBidi"/>
        </w:rPr>
        <w:t xml:space="preserve">. These numbers are less than the average </w:t>
      </w:r>
      <w:r w:rsidR="009F48FA" w:rsidRPr="00F1590F">
        <w:rPr>
          <w:rFonts w:asciiTheme="minorBidi" w:hAnsiTheme="minorBidi"/>
        </w:rPr>
        <w:t>real</w:t>
      </w:r>
      <w:r w:rsidRPr="00F1590F">
        <w:rPr>
          <w:rFonts w:asciiTheme="minorBidi" w:hAnsiTheme="minorBidi"/>
        </w:rPr>
        <w:t xml:space="preserve"> growth rates in these economies</w:t>
      </w:r>
      <w:r w:rsidR="009F48FA" w:rsidRPr="00F1590F">
        <w:rPr>
          <w:rFonts w:asciiTheme="minorBidi" w:hAnsiTheme="minorBidi"/>
        </w:rPr>
        <w:t xml:space="preserve"> in the same time period</w:t>
      </w:r>
      <w:r w:rsidRPr="00F1590F">
        <w:rPr>
          <w:rFonts w:asciiTheme="minorBidi" w:hAnsiTheme="minorBidi"/>
        </w:rPr>
        <w:t>, which implies tha</w:t>
      </w:r>
      <w:r w:rsidR="009F48FA" w:rsidRPr="00F1590F">
        <w:rPr>
          <w:rFonts w:asciiTheme="minorBidi" w:hAnsiTheme="minorBidi"/>
        </w:rPr>
        <w:t>t for this period, the return on</w:t>
      </w:r>
      <w:r w:rsidRPr="00F1590F">
        <w:rPr>
          <w:rFonts w:asciiTheme="minorBidi" w:hAnsiTheme="minorBidi"/>
        </w:rPr>
        <w:t xml:space="preserve"> capital has </w:t>
      </w:r>
      <w:r w:rsidRPr="00F1590F">
        <w:rPr>
          <w:rFonts w:asciiTheme="minorBidi" w:hAnsiTheme="minorBidi"/>
        </w:rPr>
        <w:lastRenderedPageBreak/>
        <w:t>been growing faster than GDP</w:t>
      </w:r>
      <w:r w:rsidR="002C4CEE" w:rsidRPr="00F1590F">
        <w:rPr>
          <w:rFonts w:asciiTheme="minorBidi" w:hAnsiTheme="minorBidi"/>
        </w:rPr>
        <w:t xml:space="preserve"> growth rates</w:t>
      </w:r>
      <w:r w:rsidRPr="00F1590F">
        <w:rPr>
          <w:rFonts w:asciiTheme="minorBidi" w:hAnsiTheme="minorBidi"/>
        </w:rPr>
        <w:t xml:space="preserve"> increasing the economic gap between workers and capital owners</w:t>
      </w:r>
      <w:r w:rsidR="002E586E" w:rsidRPr="00F1590F">
        <w:rPr>
          <w:rFonts w:asciiTheme="minorBidi" w:hAnsiTheme="minorBidi"/>
        </w:rPr>
        <w:t>.</w:t>
      </w:r>
      <w:r w:rsidR="002C4CEE" w:rsidRPr="00F1590F">
        <w:rPr>
          <w:rFonts w:asciiTheme="minorBidi" w:hAnsiTheme="minorBidi"/>
        </w:rPr>
        <w:t xml:space="preserve"> </w:t>
      </w:r>
      <w:r w:rsidRPr="00F1590F">
        <w:rPr>
          <w:rFonts w:asciiTheme="minorBidi" w:hAnsiTheme="minorBidi"/>
        </w:rPr>
        <w:t xml:space="preserve">The paradox is that this fall </w:t>
      </w:r>
      <w:r w:rsidR="007D631D" w:rsidRPr="00F1590F">
        <w:rPr>
          <w:rFonts w:asciiTheme="minorBidi" w:hAnsiTheme="minorBidi"/>
        </w:rPr>
        <w:t xml:space="preserve">in the </w:t>
      </w:r>
      <w:r w:rsidRPr="00F1590F">
        <w:rPr>
          <w:rFonts w:asciiTheme="minorBidi" w:hAnsiTheme="minorBidi"/>
        </w:rPr>
        <w:t xml:space="preserve">share of </w:t>
      </w:r>
      <w:r w:rsidR="009F48FA" w:rsidRPr="00F1590F">
        <w:rPr>
          <w:rFonts w:asciiTheme="minorBidi" w:hAnsiTheme="minorBidi"/>
        </w:rPr>
        <w:t>income</w:t>
      </w:r>
      <w:r w:rsidR="007D631D" w:rsidRPr="00F1590F">
        <w:rPr>
          <w:rFonts w:asciiTheme="minorBidi" w:hAnsiTheme="minorBidi"/>
        </w:rPr>
        <w:t xml:space="preserve"> that accrues to labor</w:t>
      </w:r>
      <w:r w:rsidRPr="00F1590F">
        <w:rPr>
          <w:rFonts w:asciiTheme="minorBidi" w:hAnsiTheme="minorBidi"/>
        </w:rPr>
        <w:t xml:space="preserve"> has occurred while </w:t>
      </w:r>
      <w:r w:rsidR="007D631D" w:rsidRPr="00F1590F">
        <w:rPr>
          <w:rFonts w:asciiTheme="minorBidi" w:hAnsiTheme="minorBidi"/>
        </w:rPr>
        <w:t xml:space="preserve">aggregate </w:t>
      </w:r>
      <w:r w:rsidRPr="00F1590F">
        <w:rPr>
          <w:rFonts w:asciiTheme="minorBidi" w:hAnsiTheme="minorBidi"/>
        </w:rPr>
        <w:t xml:space="preserve">productivity, which </w:t>
      </w:r>
      <w:r w:rsidR="00C53639" w:rsidRPr="00F1590F">
        <w:rPr>
          <w:rFonts w:asciiTheme="minorBidi" w:hAnsiTheme="minorBidi"/>
        </w:rPr>
        <w:t>encompasses</w:t>
      </w:r>
      <w:r w:rsidRPr="00F1590F">
        <w:rPr>
          <w:rFonts w:asciiTheme="minorBidi" w:hAnsiTheme="minorBidi"/>
        </w:rPr>
        <w:t xml:space="preserve"> labor productivity, h</w:t>
      </w:r>
      <w:r w:rsidR="007C71BF" w:rsidRPr="00F1590F">
        <w:rPr>
          <w:rFonts w:asciiTheme="minorBidi" w:hAnsiTheme="minorBidi"/>
        </w:rPr>
        <w:t xml:space="preserve">as </w:t>
      </w:r>
      <w:r w:rsidR="004C7DFC" w:rsidRPr="00F1590F">
        <w:rPr>
          <w:rFonts w:asciiTheme="minorBidi" w:hAnsiTheme="minorBidi"/>
        </w:rPr>
        <w:t xml:space="preserve">increased at an </w:t>
      </w:r>
      <w:r w:rsidR="009714C3" w:rsidRPr="00F1590F">
        <w:rPr>
          <w:rFonts w:asciiTheme="minorBidi" w:hAnsiTheme="minorBidi"/>
        </w:rPr>
        <w:t>almost steady</w:t>
      </w:r>
      <w:r w:rsidR="007C71BF" w:rsidRPr="00F1590F">
        <w:rPr>
          <w:rFonts w:asciiTheme="minorBidi" w:hAnsiTheme="minorBidi"/>
        </w:rPr>
        <w:t xml:space="preserve"> </w:t>
      </w:r>
      <w:r w:rsidRPr="00F1590F">
        <w:rPr>
          <w:rFonts w:asciiTheme="minorBidi" w:hAnsiTheme="minorBidi"/>
        </w:rPr>
        <w:t xml:space="preserve">rate since the end of </w:t>
      </w:r>
      <w:r w:rsidR="002C4CEE" w:rsidRPr="00F1590F">
        <w:rPr>
          <w:rFonts w:asciiTheme="minorBidi" w:hAnsiTheme="minorBidi"/>
        </w:rPr>
        <w:t>WW2</w:t>
      </w:r>
      <w:r w:rsidRPr="00F1590F">
        <w:rPr>
          <w:rFonts w:asciiTheme="minorBidi" w:hAnsiTheme="minorBidi"/>
        </w:rPr>
        <w:t>.</w:t>
      </w:r>
    </w:p>
    <w:p w:rsidR="009714C3" w:rsidRPr="0094756A" w:rsidRDefault="00C53639" w:rsidP="00CA4A18">
      <w:pPr>
        <w:spacing w:line="360" w:lineRule="auto"/>
        <w:contextualSpacing/>
        <w:jc w:val="both"/>
        <w:rPr>
          <w:rFonts w:asciiTheme="majorBidi" w:hAnsiTheme="majorBidi" w:cstheme="majorBidi"/>
          <w:sz w:val="24"/>
          <w:szCs w:val="24"/>
        </w:rPr>
      </w:pPr>
      <w:r w:rsidRPr="00F1590F">
        <w:rPr>
          <w:rFonts w:asciiTheme="minorBidi" w:hAnsiTheme="minorBidi"/>
        </w:rPr>
        <w:t>The income of a working individual is expected to rise with a simil</w:t>
      </w:r>
      <w:r w:rsidR="002C4CEE" w:rsidRPr="00F1590F">
        <w:rPr>
          <w:rFonts w:asciiTheme="minorBidi" w:hAnsiTheme="minorBidi"/>
        </w:rPr>
        <w:t>ar proportion to the rise in their</w:t>
      </w:r>
      <w:r w:rsidRPr="00F1590F">
        <w:rPr>
          <w:rFonts w:asciiTheme="minorBidi" w:hAnsiTheme="minorBidi"/>
        </w:rPr>
        <w:t xml:space="preserve"> productivity. However, this</w:t>
      </w:r>
      <w:r w:rsidR="002C4CEE" w:rsidRPr="00F1590F">
        <w:rPr>
          <w:rFonts w:asciiTheme="minorBidi" w:hAnsiTheme="minorBidi"/>
        </w:rPr>
        <w:t xml:space="preserve"> was</w:t>
      </w:r>
      <w:r w:rsidRPr="00F1590F">
        <w:rPr>
          <w:rFonts w:asciiTheme="minorBidi" w:hAnsiTheme="minorBidi"/>
        </w:rPr>
        <w:t xml:space="preserve"> not what happened</w:t>
      </w:r>
      <w:r w:rsidR="0025034F" w:rsidRPr="00F1590F">
        <w:rPr>
          <w:rFonts w:asciiTheme="minorBidi" w:hAnsiTheme="minorBidi"/>
        </w:rPr>
        <w:t xml:space="preserve"> in the U.S as shown in Figure 5, which shows a clear decoupling between labor compensation and labor productivity</w:t>
      </w:r>
      <w:r w:rsidRPr="00F1590F">
        <w:rPr>
          <w:rFonts w:asciiTheme="minorBidi" w:hAnsiTheme="minorBidi"/>
        </w:rPr>
        <w:t xml:space="preserve">. That </w:t>
      </w:r>
      <w:r w:rsidR="0094756A" w:rsidRPr="00F1590F">
        <w:rPr>
          <w:rFonts w:asciiTheme="minorBidi" w:hAnsiTheme="minorBidi"/>
        </w:rPr>
        <w:t>has</w:t>
      </w:r>
      <w:r w:rsidRPr="00F1590F">
        <w:rPr>
          <w:rFonts w:asciiTheme="minorBidi" w:hAnsiTheme="minorBidi"/>
        </w:rPr>
        <w:t xml:space="preserve"> been attributed to</w:t>
      </w:r>
      <w:r w:rsidR="007C71BF" w:rsidRPr="00F1590F">
        <w:rPr>
          <w:rFonts w:asciiTheme="minorBidi" w:hAnsiTheme="minorBidi"/>
        </w:rPr>
        <w:t xml:space="preserve"> the</w:t>
      </w:r>
      <w:r w:rsidRPr="00F1590F">
        <w:rPr>
          <w:rFonts w:asciiTheme="minorBidi" w:hAnsiTheme="minorBidi"/>
        </w:rPr>
        <w:t xml:space="preserve"> </w:t>
      </w:r>
      <w:r w:rsidR="009714C3" w:rsidRPr="00F1590F">
        <w:rPr>
          <w:rFonts w:asciiTheme="minorBidi" w:hAnsiTheme="minorBidi"/>
        </w:rPr>
        <w:t xml:space="preserve">Neoliberal </w:t>
      </w:r>
      <w:r w:rsidR="0094756A" w:rsidRPr="00F1590F">
        <w:rPr>
          <w:rFonts w:asciiTheme="minorBidi" w:hAnsiTheme="minorBidi"/>
        </w:rPr>
        <w:t>regime, which is driven by “free-market f</w:t>
      </w:r>
      <w:r w:rsidR="009714C3" w:rsidRPr="00F1590F">
        <w:rPr>
          <w:rFonts w:asciiTheme="minorBidi" w:hAnsiTheme="minorBidi"/>
        </w:rPr>
        <w:t>undamentalism</w:t>
      </w:r>
      <w:r w:rsidR="0094756A" w:rsidRPr="00F1590F">
        <w:rPr>
          <w:rFonts w:asciiTheme="minorBidi" w:hAnsiTheme="minorBidi"/>
        </w:rPr>
        <w:t>”</w:t>
      </w:r>
      <w:r w:rsidR="009714C3" w:rsidRPr="00F1590F">
        <w:rPr>
          <w:rFonts w:asciiTheme="minorBidi" w:hAnsiTheme="minorBidi"/>
        </w:rPr>
        <w:t xml:space="preserve"> that </w:t>
      </w:r>
      <w:r w:rsidR="0094756A" w:rsidRPr="00F1590F">
        <w:rPr>
          <w:rFonts w:asciiTheme="minorBidi" w:hAnsiTheme="minorBidi"/>
        </w:rPr>
        <w:t>views trade unions as distortionary and inefficient. The lack of government support to</w:t>
      </w:r>
      <w:r w:rsidR="003942F1" w:rsidRPr="00F1590F">
        <w:rPr>
          <w:rFonts w:asciiTheme="minorBidi" w:hAnsiTheme="minorBidi"/>
        </w:rPr>
        <w:t xml:space="preserve"> and protection of</w:t>
      </w:r>
      <w:r w:rsidR="00002778">
        <w:rPr>
          <w:rFonts w:asciiTheme="minorBidi" w:hAnsiTheme="minorBidi"/>
        </w:rPr>
        <w:t xml:space="preserve"> labor union activity </w:t>
      </w:r>
      <w:r w:rsidR="0060236C">
        <w:rPr>
          <w:rFonts w:asciiTheme="minorBidi" w:hAnsiTheme="minorBidi"/>
        </w:rPr>
        <w:t>shows in policies such as the Taft-Harley Act</w:t>
      </w:r>
      <w:r w:rsidR="00002778">
        <w:rPr>
          <w:rFonts w:asciiTheme="minorBidi" w:hAnsiTheme="minorBidi"/>
        </w:rPr>
        <w:t xml:space="preserve"> of 1946</w:t>
      </w:r>
      <w:r w:rsidR="0060236C">
        <w:rPr>
          <w:rFonts w:asciiTheme="minorBidi" w:hAnsiTheme="minorBidi"/>
        </w:rPr>
        <w:t xml:space="preserve"> in the US</w:t>
      </w:r>
      <w:r w:rsidR="00002778">
        <w:rPr>
          <w:rFonts w:asciiTheme="minorBidi" w:hAnsiTheme="minorBidi"/>
        </w:rPr>
        <w:t>, the Labor Relations Adjustment Act of 1946 in Japan Union Law of Japan, and the Industrial Relations Act of 1971 in Britain. These policies undermined labor collective political action and this</w:t>
      </w:r>
      <w:r w:rsidR="003942F1" w:rsidRPr="00F1590F">
        <w:rPr>
          <w:rFonts w:asciiTheme="minorBidi" w:hAnsiTheme="minorBidi"/>
        </w:rPr>
        <w:t xml:space="preserve"> </w:t>
      </w:r>
      <w:r w:rsidR="00002778">
        <w:rPr>
          <w:rFonts w:asciiTheme="minorBidi" w:hAnsiTheme="minorBidi"/>
        </w:rPr>
        <w:t>is evidenced by</w:t>
      </w:r>
      <w:r w:rsidR="003942F1" w:rsidRPr="00F1590F">
        <w:rPr>
          <w:rFonts w:asciiTheme="minorBidi" w:hAnsiTheme="minorBidi"/>
        </w:rPr>
        <w:t xml:space="preserve"> the rapid decline of the unionization rate in the U.S from more than ~27% in 1967 to ~10% in 2019, in Germany from ~26%</w:t>
      </w:r>
      <w:r w:rsidR="00DB1F07" w:rsidRPr="00F1590F">
        <w:rPr>
          <w:rFonts w:asciiTheme="minorBidi" w:hAnsiTheme="minorBidi"/>
        </w:rPr>
        <w:t xml:space="preserve"> </w:t>
      </w:r>
      <w:r w:rsidR="003942F1" w:rsidRPr="00F1590F">
        <w:rPr>
          <w:rFonts w:asciiTheme="minorBidi" w:hAnsiTheme="minorBidi"/>
        </w:rPr>
        <w:t xml:space="preserve">in 1998 to </w:t>
      </w:r>
      <w:r w:rsidR="00DB1F07" w:rsidRPr="00F1590F">
        <w:rPr>
          <w:rFonts w:asciiTheme="minorBidi" w:hAnsiTheme="minorBidi"/>
        </w:rPr>
        <w:t>~</w:t>
      </w:r>
      <w:r w:rsidR="003942F1" w:rsidRPr="00F1590F">
        <w:rPr>
          <w:rFonts w:asciiTheme="minorBidi" w:hAnsiTheme="minorBidi"/>
        </w:rPr>
        <w:t xml:space="preserve">16% in 2018, in the UK from ~30% to ~23% in </w:t>
      </w:r>
      <w:r w:rsidR="00DB1F07" w:rsidRPr="00F1590F">
        <w:rPr>
          <w:rFonts w:asciiTheme="minorBidi" w:hAnsiTheme="minorBidi"/>
        </w:rPr>
        <w:t xml:space="preserve">Japan from ~22% to ~17% in </w:t>
      </w:r>
      <w:r w:rsidR="003942F1" w:rsidRPr="00F1590F">
        <w:rPr>
          <w:rFonts w:asciiTheme="minorBidi" w:hAnsiTheme="minorBidi"/>
        </w:rPr>
        <w:t xml:space="preserve">the same period. </w:t>
      </w:r>
      <w:r w:rsidR="00DB1F07" w:rsidRPr="00F1590F">
        <w:rPr>
          <w:rFonts w:asciiTheme="minorBidi" w:hAnsiTheme="minorBidi"/>
        </w:rPr>
        <w:t xml:space="preserve">The correlation is clear between the Neoliberal </w:t>
      </w:r>
      <w:r w:rsidR="00CA4A18">
        <w:rPr>
          <w:rFonts w:asciiTheme="minorBidi" w:hAnsiTheme="minorBidi"/>
        </w:rPr>
        <w:t>regime</w:t>
      </w:r>
      <w:r w:rsidR="00DB1F07" w:rsidRPr="00F1590F">
        <w:rPr>
          <w:rFonts w:asciiTheme="minorBidi" w:hAnsiTheme="minorBidi"/>
        </w:rPr>
        <w:t xml:space="preserve"> and the decline in labor collective bargaining power. As</w:t>
      </w:r>
      <w:r w:rsidR="003942F1" w:rsidRPr="00F1590F">
        <w:rPr>
          <w:rFonts w:asciiTheme="minorBidi" w:hAnsiTheme="minorBidi"/>
        </w:rPr>
        <w:t xml:space="preserve"> a result</w:t>
      </w:r>
      <w:r w:rsidR="00DB1F07" w:rsidRPr="00F1590F">
        <w:rPr>
          <w:rFonts w:asciiTheme="minorBidi" w:hAnsiTheme="minorBidi"/>
        </w:rPr>
        <w:t>,</w:t>
      </w:r>
      <w:r w:rsidR="003942F1" w:rsidRPr="00F1590F">
        <w:rPr>
          <w:rFonts w:asciiTheme="minorBidi" w:hAnsiTheme="minorBidi"/>
        </w:rPr>
        <w:t xml:space="preserve"> workers’</w:t>
      </w:r>
      <w:r w:rsidR="0094756A" w:rsidRPr="00F1590F">
        <w:rPr>
          <w:rFonts w:asciiTheme="minorBidi" w:hAnsiTheme="minorBidi"/>
        </w:rPr>
        <w:t xml:space="preserve"> </w:t>
      </w:r>
      <w:r w:rsidR="0025034F" w:rsidRPr="00F1590F">
        <w:rPr>
          <w:rFonts w:asciiTheme="minorBidi" w:hAnsiTheme="minorBidi"/>
        </w:rPr>
        <w:t>compensation relative to their productivi</w:t>
      </w:r>
      <w:r w:rsidR="00CA4A18">
        <w:rPr>
          <w:rFonts w:asciiTheme="minorBidi" w:hAnsiTheme="minorBidi"/>
        </w:rPr>
        <w:t>ty has been negatively affected.</w:t>
      </w:r>
    </w:p>
    <w:p w:rsidR="00436C32" w:rsidRPr="00B243B3" w:rsidRDefault="00DE2198" w:rsidP="009F48FA">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Figure 5</w:t>
      </w:r>
    </w:p>
    <w:p w:rsidR="00436C32" w:rsidRPr="00B243B3" w:rsidRDefault="00436C32" w:rsidP="00D3090B">
      <w:pPr>
        <w:spacing w:line="360" w:lineRule="auto"/>
        <w:jc w:val="both"/>
        <w:rPr>
          <w:rFonts w:asciiTheme="majorBidi" w:hAnsiTheme="majorBidi" w:cstheme="majorBidi"/>
          <w:b/>
          <w:bCs/>
          <w:sz w:val="24"/>
          <w:szCs w:val="24"/>
        </w:rPr>
      </w:pPr>
      <w:r w:rsidRPr="00B243B3">
        <w:rPr>
          <w:rFonts w:asciiTheme="majorBidi" w:hAnsiTheme="majorBidi" w:cstheme="majorBidi"/>
          <w:b/>
          <w:bCs/>
          <w:noProof/>
          <w:sz w:val="24"/>
          <w:szCs w:val="24"/>
        </w:rPr>
        <w:drawing>
          <wp:inline distT="0" distB="0" distL="0" distR="0" wp14:anchorId="52BB5F4D" wp14:editId="7943DDE4">
            <wp:extent cx="5852160" cy="21050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oductivity.png"/>
                    <pic:cNvPicPr/>
                  </pic:nvPicPr>
                  <pic:blipFill>
                    <a:blip r:embed="rId14">
                      <a:extLst>
                        <a:ext uri="{28A0092B-C50C-407E-A947-70E740481C1C}">
                          <a14:useLocalDpi xmlns:a14="http://schemas.microsoft.com/office/drawing/2010/main" val="0"/>
                        </a:ext>
                      </a:extLst>
                    </a:blip>
                    <a:stretch>
                      <a:fillRect/>
                    </a:stretch>
                  </pic:blipFill>
                  <pic:spPr>
                    <a:xfrm>
                      <a:off x="0" y="0"/>
                      <a:ext cx="5852160" cy="2105025"/>
                    </a:xfrm>
                    <a:prstGeom prst="rect">
                      <a:avLst/>
                    </a:prstGeom>
                    <a:ln>
                      <a:noFill/>
                    </a:ln>
                  </pic:spPr>
                </pic:pic>
              </a:graphicData>
            </a:graphic>
          </wp:inline>
        </w:drawing>
      </w:r>
    </w:p>
    <w:p w:rsidR="00436C32" w:rsidRDefault="00436C32" w:rsidP="0025034F">
      <w:pPr>
        <w:spacing w:line="360" w:lineRule="auto"/>
        <w:contextualSpacing/>
        <w:jc w:val="both"/>
        <w:rPr>
          <w:rFonts w:asciiTheme="majorBidi" w:hAnsiTheme="majorBidi" w:cstheme="majorBidi"/>
          <w:i/>
          <w:iCs/>
          <w:sz w:val="20"/>
          <w:szCs w:val="20"/>
        </w:rPr>
      </w:pPr>
      <w:r w:rsidRPr="001900BE">
        <w:rPr>
          <w:rFonts w:asciiTheme="majorBidi" w:hAnsiTheme="majorBidi" w:cstheme="majorBidi"/>
          <w:i/>
          <w:iCs/>
          <w:sz w:val="20"/>
          <w:szCs w:val="20"/>
        </w:rPr>
        <w:t>Source</w:t>
      </w:r>
      <w:r w:rsidRPr="001900BE">
        <w:rPr>
          <w:rFonts w:asciiTheme="majorBidi" w:hAnsiTheme="majorBidi" w:cstheme="majorBidi"/>
          <w:b/>
          <w:bCs/>
          <w:i/>
          <w:iCs/>
          <w:sz w:val="20"/>
          <w:szCs w:val="20"/>
        </w:rPr>
        <w:t xml:space="preserve">: </w:t>
      </w:r>
      <w:r w:rsidRPr="001900BE">
        <w:rPr>
          <w:rFonts w:asciiTheme="majorBidi" w:hAnsiTheme="majorBidi" w:cstheme="majorBidi"/>
          <w:i/>
          <w:iCs/>
          <w:sz w:val="20"/>
          <w:szCs w:val="20"/>
        </w:rPr>
        <w:t>Economic Policy Institute</w:t>
      </w:r>
      <w:r w:rsidRPr="001900BE">
        <w:rPr>
          <w:rFonts w:asciiTheme="majorBidi" w:hAnsiTheme="majorBidi" w:cstheme="majorBidi"/>
          <w:sz w:val="20"/>
          <w:szCs w:val="20"/>
        </w:rPr>
        <w:t> </w:t>
      </w:r>
      <w:r w:rsidRPr="001900BE">
        <w:rPr>
          <w:rFonts w:asciiTheme="majorBidi" w:hAnsiTheme="majorBidi" w:cstheme="majorBidi"/>
          <w:i/>
          <w:iCs/>
          <w:sz w:val="20"/>
          <w:szCs w:val="20"/>
        </w:rPr>
        <w:t>analysis of Bureau of Labor Statistics and Bureau of Economic Analysis data.</w:t>
      </w:r>
    </w:p>
    <w:p w:rsidR="0025034F" w:rsidRDefault="0025034F" w:rsidP="0025034F">
      <w:pPr>
        <w:spacing w:line="360" w:lineRule="auto"/>
        <w:contextualSpacing/>
        <w:jc w:val="both"/>
        <w:rPr>
          <w:rFonts w:asciiTheme="majorBidi" w:hAnsiTheme="majorBidi" w:cstheme="majorBidi"/>
          <w:i/>
          <w:iCs/>
          <w:sz w:val="20"/>
          <w:szCs w:val="20"/>
        </w:rPr>
      </w:pPr>
      <w:r w:rsidRPr="0025034F">
        <w:rPr>
          <w:rFonts w:asciiTheme="majorBidi" w:hAnsiTheme="majorBidi" w:cstheme="majorBidi"/>
          <w:i/>
          <w:iCs/>
          <w:sz w:val="20"/>
          <w:szCs w:val="20"/>
        </w:rPr>
        <w:t>Data are for compensation (wages and benefits) of production/nonsupervisory workers in the private sector and net productivity of the total economy. “Net productivity” is the growth of output of goods and services less depreciation per hour worked.</w:t>
      </w:r>
    </w:p>
    <w:p w:rsidR="0025034F" w:rsidRPr="0025034F" w:rsidRDefault="0025034F" w:rsidP="0025034F">
      <w:pPr>
        <w:spacing w:line="360" w:lineRule="auto"/>
        <w:contextualSpacing/>
        <w:jc w:val="both"/>
        <w:rPr>
          <w:rFonts w:asciiTheme="majorBidi" w:hAnsiTheme="majorBidi" w:cstheme="majorBidi"/>
          <w:i/>
          <w:iCs/>
          <w:sz w:val="20"/>
          <w:szCs w:val="20"/>
        </w:rPr>
      </w:pPr>
    </w:p>
    <w:p w:rsidR="00436C32" w:rsidRPr="00F1590F" w:rsidRDefault="00436C32" w:rsidP="00CA4A18">
      <w:pPr>
        <w:spacing w:line="360" w:lineRule="auto"/>
        <w:contextualSpacing/>
        <w:jc w:val="both"/>
        <w:rPr>
          <w:rFonts w:asciiTheme="minorBidi" w:hAnsiTheme="minorBidi"/>
        </w:rPr>
      </w:pPr>
      <w:r w:rsidRPr="00F1590F">
        <w:rPr>
          <w:rFonts w:asciiTheme="minorBidi" w:hAnsiTheme="minorBidi"/>
        </w:rPr>
        <w:t>Despite the fall of the wage share</w:t>
      </w:r>
      <w:r w:rsidR="00375482" w:rsidRPr="00F1590F">
        <w:rPr>
          <w:rFonts w:asciiTheme="minorBidi" w:hAnsiTheme="minorBidi"/>
        </w:rPr>
        <w:t xml:space="preserve"> of GDP</w:t>
      </w:r>
      <w:r w:rsidRPr="00F1590F">
        <w:rPr>
          <w:rFonts w:asciiTheme="minorBidi" w:hAnsiTheme="minorBidi"/>
        </w:rPr>
        <w:t xml:space="preserve">, which is the income of the majority of the population, </w:t>
      </w:r>
      <w:r w:rsidR="004C7DFC" w:rsidRPr="00F1590F">
        <w:rPr>
          <w:rFonts w:asciiTheme="minorBidi" w:hAnsiTheme="minorBidi"/>
        </w:rPr>
        <w:t xml:space="preserve">the </w:t>
      </w:r>
      <w:r w:rsidRPr="00F1590F">
        <w:rPr>
          <w:rFonts w:asciiTheme="minorBidi" w:hAnsiTheme="minorBidi"/>
        </w:rPr>
        <w:t xml:space="preserve">consumption share of GDP did not, but increased </w:t>
      </w:r>
      <w:r w:rsidR="000A7394" w:rsidRPr="00F1590F">
        <w:rPr>
          <w:rFonts w:asciiTheme="minorBidi" w:hAnsiTheme="minorBidi"/>
        </w:rPr>
        <w:t>in</w:t>
      </w:r>
      <w:r w:rsidRPr="00F1590F">
        <w:rPr>
          <w:rFonts w:asciiTheme="minorBidi" w:hAnsiTheme="minorBidi"/>
        </w:rPr>
        <w:t xml:space="preserve"> major economies</w:t>
      </w:r>
      <w:r w:rsidR="002C4CEE" w:rsidRPr="00F1590F">
        <w:rPr>
          <w:rFonts w:asciiTheme="minorBidi" w:hAnsiTheme="minorBidi"/>
        </w:rPr>
        <w:t xml:space="preserve"> such</w:t>
      </w:r>
      <w:r w:rsidRPr="00F1590F">
        <w:rPr>
          <w:rFonts w:asciiTheme="minorBidi" w:hAnsiTheme="minorBidi"/>
        </w:rPr>
        <w:t xml:space="preserve"> as Japan, US, UK</w:t>
      </w:r>
      <w:r w:rsidR="000A7394" w:rsidRPr="00F1590F">
        <w:rPr>
          <w:rFonts w:asciiTheme="minorBidi" w:hAnsiTheme="minorBidi"/>
        </w:rPr>
        <w:t>,</w:t>
      </w:r>
      <w:r w:rsidRPr="00F1590F">
        <w:rPr>
          <w:rFonts w:asciiTheme="minorBidi" w:hAnsiTheme="minorBidi"/>
        </w:rPr>
        <w:t xml:space="preserve"> and almost did not change</w:t>
      </w:r>
      <w:r w:rsidR="00CB00D7" w:rsidRPr="00F1590F">
        <w:rPr>
          <w:rFonts w:asciiTheme="minorBidi" w:hAnsiTheme="minorBidi"/>
        </w:rPr>
        <w:t xml:space="preserve"> for the EU. Steady consumption-</w:t>
      </w:r>
      <w:r w:rsidRPr="00F1590F">
        <w:rPr>
          <w:rFonts w:asciiTheme="minorBidi" w:hAnsiTheme="minorBidi"/>
        </w:rPr>
        <w:t>based economic growth that accompanied the gradual decline of labor share of out</w:t>
      </w:r>
      <w:r w:rsidR="000A7394" w:rsidRPr="00F1590F">
        <w:rPr>
          <w:rFonts w:asciiTheme="minorBidi" w:hAnsiTheme="minorBidi"/>
        </w:rPr>
        <w:t xml:space="preserve">put since the mid 1970’s </w:t>
      </w:r>
      <w:r w:rsidR="002C4CEE" w:rsidRPr="00F1590F">
        <w:rPr>
          <w:rFonts w:asciiTheme="minorBidi" w:hAnsiTheme="minorBidi"/>
        </w:rPr>
        <w:t xml:space="preserve">suggests </w:t>
      </w:r>
      <w:r w:rsidRPr="00F1590F">
        <w:rPr>
          <w:rFonts w:asciiTheme="minorBidi" w:hAnsiTheme="minorBidi"/>
        </w:rPr>
        <w:t xml:space="preserve">that </w:t>
      </w:r>
      <w:r w:rsidRPr="00F1590F">
        <w:rPr>
          <w:rFonts w:asciiTheme="minorBidi" w:hAnsiTheme="minorBidi"/>
        </w:rPr>
        <w:lastRenderedPageBreak/>
        <w:t xml:space="preserve">the gap between wages and the desired consumption level is filled by </w:t>
      </w:r>
      <w:r w:rsidR="000A7394" w:rsidRPr="00F1590F">
        <w:rPr>
          <w:rFonts w:asciiTheme="minorBidi" w:hAnsiTheme="minorBidi"/>
        </w:rPr>
        <w:t xml:space="preserve">either </w:t>
      </w:r>
      <w:r w:rsidR="007D631D" w:rsidRPr="00F1590F">
        <w:rPr>
          <w:rFonts w:asciiTheme="minorBidi" w:hAnsiTheme="minorBidi"/>
        </w:rPr>
        <w:t xml:space="preserve">government </w:t>
      </w:r>
      <w:r w:rsidR="00354A10" w:rsidRPr="00F1590F">
        <w:rPr>
          <w:rFonts w:asciiTheme="minorBidi" w:hAnsiTheme="minorBidi"/>
        </w:rPr>
        <w:t>transfers and social spending, as shown by B</w:t>
      </w:r>
      <w:r w:rsidR="002C4CEE" w:rsidRPr="00F1590F">
        <w:rPr>
          <w:rFonts w:asciiTheme="minorBidi" w:hAnsiTheme="minorBidi"/>
        </w:rPr>
        <w:t>rzozowski et al.</w:t>
      </w:r>
      <w:r w:rsidR="00BF1CE4" w:rsidRPr="00F1590F">
        <w:rPr>
          <w:rFonts w:asciiTheme="minorBidi" w:hAnsiTheme="minorBidi"/>
        </w:rPr>
        <w:t xml:space="preserve"> (2010),</w:t>
      </w:r>
      <w:r w:rsidR="00354A10" w:rsidRPr="00F1590F">
        <w:rPr>
          <w:rFonts w:asciiTheme="minorBidi" w:hAnsiTheme="minorBidi"/>
        </w:rPr>
        <w:t xml:space="preserve"> and Dome</w:t>
      </w:r>
      <w:r w:rsidR="00FC5C1A" w:rsidRPr="00F1590F">
        <w:rPr>
          <w:rFonts w:asciiTheme="minorBidi" w:hAnsiTheme="minorBidi"/>
        </w:rPr>
        <w:t>i</w:t>
      </w:r>
      <w:r w:rsidR="00354A10" w:rsidRPr="00F1590F">
        <w:rPr>
          <w:rFonts w:asciiTheme="minorBidi" w:hAnsiTheme="minorBidi"/>
        </w:rPr>
        <w:t>j and Floden</w:t>
      </w:r>
      <w:r w:rsidR="00FC5C1A" w:rsidRPr="00F1590F">
        <w:rPr>
          <w:rFonts w:asciiTheme="minorBidi" w:hAnsiTheme="minorBidi"/>
        </w:rPr>
        <w:t xml:space="preserve"> (2009),</w:t>
      </w:r>
      <w:r w:rsidR="00354A10" w:rsidRPr="00F1590F">
        <w:rPr>
          <w:rFonts w:asciiTheme="minorBidi" w:hAnsiTheme="minorBidi"/>
        </w:rPr>
        <w:t xml:space="preserve"> </w:t>
      </w:r>
      <w:r w:rsidR="007D631D" w:rsidRPr="00F1590F">
        <w:rPr>
          <w:rFonts w:asciiTheme="minorBidi" w:hAnsiTheme="minorBidi"/>
        </w:rPr>
        <w:t xml:space="preserve">or </w:t>
      </w:r>
      <w:r w:rsidR="00354A10" w:rsidRPr="00F1590F">
        <w:rPr>
          <w:rFonts w:asciiTheme="minorBidi" w:hAnsiTheme="minorBidi"/>
        </w:rPr>
        <w:t xml:space="preserve">the gap was filled by </w:t>
      </w:r>
      <w:r w:rsidR="007D631D" w:rsidRPr="00F1590F">
        <w:rPr>
          <w:rFonts w:asciiTheme="minorBidi" w:hAnsiTheme="minorBidi"/>
        </w:rPr>
        <w:t xml:space="preserve">household </w:t>
      </w:r>
      <w:r w:rsidRPr="00F1590F">
        <w:rPr>
          <w:rFonts w:asciiTheme="minorBidi" w:hAnsiTheme="minorBidi"/>
        </w:rPr>
        <w:t>borrowing</w:t>
      </w:r>
      <w:r w:rsidR="00354A10" w:rsidRPr="00F1590F">
        <w:rPr>
          <w:rFonts w:asciiTheme="minorBidi" w:hAnsiTheme="minorBidi"/>
        </w:rPr>
        <w:t xml:space="preserve"> as claimed by Bohoslavski</w:t>
      </w:r>
      <w:r w:rsidR="0092751B" w:rsidRPr="00F1590F">
        <w:rPr>
          <w:rFonts w:asciiTheme="minorBidi" w:hAnsiTheme="minorBidi"/>
        </w:rPr>
        <w:t xml:space="preserve"> (2016), </w:t>
      </w:r>
      <w:r w:rsidR="00354A10" w:rsidRPr="00F1590F">
        <w:rPr>
          <w:rFonts w:asciiTheme="minorBidi" w:hAnsiTheme="minorBidi"/>
        </w:rPr>
        <w:t>Krueger and Perri</w:t>
      </w:r>
      <w:r w:rsidR="0092751B" w:rsidRPr="00F1590F">
        <w:rPr>
          <w:rFonts w:asciiTheme="minorBidi" w:hAnsiTheme="minorBidi"/>
        </w:rPr>
        <w:t xml:space="preserve"> (2005)</w:t>
      </w:r>
      <w:r w:rsidR="002C4CEE" w:rsidRPr="00F1590F">
        <w:rPr>
          <w:rFonts w:asciiTheme="minorBidi" w:hAnsiTheme="minorBidi"/>
        </w:rPr>
        <w:t>,</w:t>
      </w:r>
      <w:r w:rsidR="00354A10" w:rsidRPr="00F1590F">
        <w:rPr>
          <w:rFonts w:asciiTheme="minorBidi" w:hAnsiTheme="minorBidi"/>
        </w:rPr>
        <w:t xml:space="preserve"> </w:t>
      </w:r>
      <w:r w:rsidR="000A7394" w:rsidRPr="00F1590F">
        <w:rPr>
          <w:rFonts w:asciiTheme="minorBidi" w:hAnsiTheme="minorBidi"/>
        </w:rPr>
        <w:t xml:space="preserve">or both. </w:t>
      </w:r>
      <w:r w:rsidRPr="00F1590F">
        <w:rPr>
          <w:rFonts w:asciiTheme="minorBidi" w:hAnsiTheme="minorBidi"/>
        </w:rPr>
        <w:t xml:space="preserve">However, other factors may have led to </w:t>
      </w:r>
      <w:r w:rsidR="004C7DFC" w:rsidRPr="00F1590F">
        <w:rPr>
          <w:rFonts w:asciiTheme="minorBidi" w:hAnsiTheme="minorBidi"/>
        </w:rPr>
        <w:t>an</w:t>
      </w:r>
      <w:r w:rsidRPr="00F1590F">
        <w:rPr>
          <w:rFonts w:asciiTheme="minorBidi" w:hAnsiTheme="minorBidi"/>
        </w:rPr>
        <w:t xml:space="preserve"> increase in consumption-oriented </w:t>
      </w:r>
      <w:r w:rsidR="00984FEA" w:rsidRPr="00F1590F">
        <w:rPr>
          <w:rFonts w:asciiTheme="minorBidi" w:hAnsiTheme="minorBidi"/>
        </w:rPr>
        <w:t>borrowing</w:t>
      </w:r>
      <w:r w:rsidRPr="00F1590F">
        <w:rPr>
          <w:rFonts w:asciiTheme="minorBidi" w:hAnsiTheme="minorBidi"/>
        </w:rPr>
        <w:t xml:space="preserve"> other than </w:t>
      </w:r>
      <w:r w:rsidR="002C4CEE" w:rsidRPr="00F1590F">
        <w:rPr>
          <w:rFonts w:asciiTheme="minorBidi" w:hAnsiTheme="minorBidi"/>
        </w:rPr>
        <w:t xml:space="preserve">the </w:t>
      </w:r>
      <w:r w:rsidRPr="00F1590F">
        <w:rPr>
          <w:rFonts w:asciiTheme="minorBidi" w:hAnsiTheme="minorBidi"/>
        </w:rPr>
        <w:t>slu</w:t>
      </w:r>
      <w:r w:rsidR="00CF5591" w:rsidRPr="00F1590F">
        <w:rPr>
          <w:rFonts w:asciiTheme="minorBidi" w:hAnsiTheme="minorBidi"/>
        </w:rPr>
        <w:t xml:space="preserve">ggish </w:t>
      </w:r>
      <w:r w:rsidR="002C4CEE" w:rsidRPr="00F1590F">
        <w:rPr>
          <w:rFonts w:asciiTheme="minorBidi" w:hAnsiTheme="minorBidi"/>
        </w:rPr>
        <w:t>labor</w:t>
      </w:r>
      <w:r w:rsidR="00CF5591" w:rsidRPr="00F1590F">
        <w:rPr>
          <w:rFonts w:asciiTheme="minorBidi" w:hAnsiTheme="minorBidi"/>
        </w:rPr>
        <w:t xml:space="preserve"> income growth.</w:t>
      </w:r>
      <w:r w:rsidRPr="00F1590F">
        <w:rPr>
          <w:rFonts w:asciiTheme="minorBidi" w:hAnsiTheme="minorBidi"/>
        </w:rPr>
        <w:t xml:space="preserve"> </w:t>
      </w:r>
      <w:r w:rsidR="00CF5591" w:rsidRPr="00F1590F">
        <w:rPr>
          <w:rFonts w:asciiTheme="minorBidi" w:hAnsiTheme="minorBidi"/>
        </w:rPr>
        <w:t xml:space="preserve">One of these factors can be the decline in </w:t>
      </w:r>
      <w:r w:rsidRPr="00F1590F">
        <w:rPr>
          <w:rFonts w:asciiTheme="minorBidi" w:hAnsiTheme="minorBidi"/>
        </w:rPr>
        <w:t xml:space="preserve">interest rates and </w:t>
      </w:r>
      <w:r w:rsidR="00CF5591" w:rsidRPr="00F1590F">
        <w:rPr>
          <w:rFonts w:asciiTheme="minorBidi" w:hAnsiTheme="minorBidi"/>
        </w:rPr>
        <w:t>increased accessibility to credit</w:t>
      </w:r>
      <w:r w:rsidR="00984FEA" w:rsidRPr="00F1590F">
        <w:rPr>
          <w:rFonts w:asciiTheme="minorBidi" w:hAnsiTheme="minorBidi"/>
        </w:rPr>
        <w:t xml:space="preserve">. </w:t>
      </w:r>
      <w:r w:rsidR="000A7394" w:rsidRPr="00F1590F">
        <w:rPr>
          <w:rFonts w:asciiTheme="minorBidi" w:hAnsiTheme="minorBidi"/>
        </w:rPr>
        <w:t>The fall in</w:t>
      </w:r>
      <w:r w:rsidRPr="00F1590F">
        <w:rPr>
          <w:rFonts w:asciiTheme="minorBidi" w:hAnsiTheme="minorBidi"/>
        </w:rPr>
        <w:t xml:space="preserve"> the wage share</w:t>
      </w:r>
      <w:r w:rsidR="000A7394" w:rsidRPr="00F1590F">
        <w:rPr>
          <w:rFonts w:asciiTheme="minorBidi" w:hAnsiTheme="minorBidi"/>
        </w:rPr>
        <w:t xml:space="preserve"> of GDP</w:t>
      </w:r>
      <w:r w:rsidRPr="00F1590F">
        <w:rPr>
          <w:rFonts w:asciiTheme="minorBidi" w:hAnsiTheme="minorBidi"/>
        </w:rPr>
        <w:t xml:space="preserve"> means an increase in the capital share of income, which may lead to excessive accumulation o</w:t>
      </w:r>
      <w:r w:rsidR="000A7394" w:rsidRPr="00F1590F">
        <w:rPr>
          <w:rFonts w:asciiTheme="minorBidi" w:hAnsiTheme="minorBidi"/>
        </w:rPr>
        <w:t xml:space="preserve">f savings by the capital owners. That drives them to </w:t>
      </w:r>
      <w:r w:rsidRPr="00F1590F">
        <w:rPr>
          <w:rFonts w:asciiTheme="minorBidi" w:hAnsiTheme="minorBidi"/>
        </w:rPr>
        <w:t xml:space="preserve">look for lucrative investment opportunities through excessive credit </w:t>
      </w:r>
      <w:r w:rsidR="00984FEA" w:rsidRPr="00F1590F">
        <w:rPr>
          <w:rFonts w:asciiTheme="minorBidi" w:hAnsiTheme="minorBidi"/>
        </w:rPr>
        <w:t>suppl</w:t>
      </w:r>
      <w:r w:rsidR="000A7394" w:rsidRPr="00F1590F">
        <w:rPr>
          <w:rFonts w:asciiTheme="minorBidi" w:hAnsiTheme="minorBidi"/>
        </w:rPr>
        <w:t xml:space="preserve">y, </w:t>
      </w:r>
      <w:r w:rsidR="00CF5591" w:rsidRPr="00F1590F">
        <w:rPr>
          <w:rFonts w:asciiTheme="minorBidi" w:hAnsiTheme="minorBidi"/>
        </w:rPr>
        <w:t>which may reduce</w:t>
      </w:r>
      <w:r w:rsidR="000A7394" w:rsidRPr="00F1590F">
        <w:rPr>
          <w:rFonts w:asciiTheme="minorBidi" w:hAnsiTheme="minorBidi"/>
        </w:rPr>
        <w:t xml:space="preserve"> interest rates. T</w:t>
      </w:r>
      <w:r w:rsidR="00CF5591" w:rsidRPr="00F1590F">
        <w:rPr>
          <w:rFonts w:asciiTheme="minorBidi" w:hAnsiTheme="minorBidi"/>
        </w:rPr>
        <w:t>his</w:t>
      </w:r>
      <w:r w:rsidRPr="00F1590F">
        <w:rPr>
          <w:rFonts w:asciiTheme="minorBidi" w:hAnsiTheme="minorBidi"/>
        </w:rPr>
        <w:t xml:space="preserve"> has shown to fuel asset bubbles, and increase the risk of default and financial crisis, as what </w:t>
      </w:r>
      <w:r w:rsidR="00CA4A18">
        <w:rPr>
          <w:rFonts w:asciiTheme="minorBidi" w:hAnsiTheme="minorBidi"/>
        </w:rPr>
        <w:t>happened</w:t>
      </w:r>
      <w:r w:rsidR="00EA2EF9" w:rsidRPr="00F1590F">
        <w:rPr>
          <w:rFonts w:asciiTheme="minorBidi" w:hAnsiTheme="minorBidi"/>
        </w:rPr>
        <w:t xml:space="preserve"> in the US</w:t>
      </w:r>
      <w:r w:rsidR="00CA4A18">
        <w:rPr>
          <w:rFonts w:asciiTheme="minorBidi" w:hAnsiTheme="minorBidi"/>
        </w:rPr>
        <w:t xml:space="preserve"> and went global</w:t>
      </w:r>
      <w:r w:rsidR="00EA2EF9" w:rsidRPr="00F1590F">
        <w:rPr>
          <w:rFonts w:asciiTheme="minorBidi" w:hAnsiTheme="minorBidi"/>
        </w:rPr>
        <w:t xml:space="preserve"> in 2007-2008</w:t>
      </w:r>
      <w:r w:rsidR="004F4588" w:rsidRPr="00F1590F">
        <w:rPr>
          <w:rFonts w:asciiTheme="minorBidi" w:hAnsiTheme="minorBidi"/>
        </w:rPr>
        <w:t>.</w:t>
      </w:r>
    </w:p>
    <w:p w:rsidR="00436C32" w:rsidRPr="00F1590F" w:rsidRDefault="00DE2198" w:rsidP="00F1590F">
      <w:pPr>
        <w:spacing w:line="360" w:lineRule="auto"/>
        <w:contextualSpacing/>
        <w:jc w:val="both"/>
        <w:rPr>
          <w:rFonts w:asciiTheme="minorBidi" w:hAnsiTheme="minorBidi"/>
        </w:rPr>
      </w:pPr>
      <w:r w:rsidRPr="00F1590F">
        <w:rPr>
          <w:rFonts w:asciiTheme="minorBidi" w:hAnsiTheme="minorBidi"/>
        </w:rPr>
        <w:t xml:space="preserve"> Figure 6</w:t>
      </w:r>
      <w:r w:rsidR="00436C32" w:rsidRPr="00F1590F">
        <w:rPr>
          <w:rFonts w:asciiTheme="minorBidi" w:hAnsiTheme="minorBidi"/>
        </w:rPr>
        <w:t xml:space="preserve"> shows the historical time series of consumption as a % of GDP.</w:t>
      </w:r>
    </w:p>
    <w:p w:rsidR="00436C32" w:rsidRPr="00B243B3" w:rsidRDefault="00DE2198" w:rsidP="00CF5591">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Figure 6</w:t>
      </w:r>
    </w:p>
    <w:p w:rsidR="00436C32" w:rsidRPr="00B243B3" w:rsidRDefault="00436C32" w:rsidP="00D3090B">
      <w:pPr>
        <w:spacing w:line="360" w:lineRule="auto"/>
        <w:jc w:val="both"/>
        <w:rPr>
          <w:rFonts w:asciiTheme="majorBidi" w:hAnsiTheme="majorBidi" w:cstheme="majorBidi"/>
          <w:b/>
          <w:bCs/>
          <w:sz w:val="24"/>
          <w:szCs w:val="24"/>
        </w:rPr>
      </w:pPr>
      <w:r w:rsidRPr="00B243B3">
        <w:rPr>
          <w:rFonts w:asciiTheme="majorBidi" w:hAnsiTheme="majorBidi" w:cstheme="majorBidi"/>
          <w:noProof/>
          <w:sz w:val="24"/>
          <w:szCs w:val="24"/>
        </w:rPr>
        <w:drawing>
          <wp:inline distT="0" distB="0" distL="0" distR="0" wp14:anchorId="3BA47AA0" wp14:editId="30011D46">
            <wp:extent cx="5958840" cy="2381250"/>
            <wp:effectExtent l="0" t="0" r="381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D631D" w:rsidRPr="00B243B3" w:rsidRDefault="00436C32" w:rsidP="00D3090B">
      <w:pPr>
        <w:spacing w:line="360" w:lineRule="auto"/>
        <w:jc w:val="both"/>
        <w:rPr>
          <w:rFonts w:asciiTheme="majorBidi" w:hAnsiTheme="majorBidi" w:cstheme="majorBidi"/>
          <w:i/>
          <w:iCs/>
          <w:sz w:val="24"/>
          <w:szCs w:val="24"/>
        </w:rPr>
      </w:pPr>
      <w:r w:rsidRPr="00B243B3">
        <w:rPr>
          <w:rFonts w:asciiTheme="majorBidi" w:hAnsiTheme="majorBidi" w:cstheme="majorBidi"/>
          <w:i/>
          <w:iCs/>
          <w:sz w:val="24"/>
          <w:szCs w:val="24"/>
        </w:rPr>
        <w:t>Source: data.worldbank.org</w:t>
      </w:r>
    </w:p>
    <w:p w:rsidR="007D631D" w:rsidRPr="00B243B3" w:rsidRDefault="007D631D" w:rsidP="00D3090B">
      <w:pPr>
        <w:spacing w:line="360" w:lineRule="auto"/>
        <w:jc w:val="center"/>
        <w:rPr>
          <w:rFonts w:asciiTheme="majorBidi" w:hAnsiTheme="majorBidi" w:cstheme="majorBidi"/>
          <w:i/>
          <w:iCs/>
          <w:sz w:val="24"/>
          <w:szCs w:val="24"/>
        </w:rPr>
      </w:pPr>
      <w:r w:rsidRPr="00B243B3">
        <w:rPr>
          <w:rFonts w:asciiTheme="majorBidi" w:hAnsiTheme="majorBidi" w:cstheme="majorBidi"/>
          <w:i/>
          <w:iCs/>
          <w:sz w:val="24"/>
          <w:szCs w:val="24"/>
        </w:rPr>
        <w:t>***</w:t>
      </w:r>
    </w:p>
    <w:p w:rsidR="00436C32" w:rsidRPr="00B243B3" w:rsidRDefault="003252A7" w:rsidP="003252A7">
      <w:pPr>
        <w:pStyle w:val="ListParagraph"/>
        <w:numPr>
          <w:ilvl w:val="0"/>
          <w:numId w:val="5"/>
        </w:numPr>
        <w:spacing w:line="360" w:lineRule="auto"/>
        <w:jc w:val="center"/>
        <w:rPr>
          <w:rFonts w:asciiTheme="majorBidi" w:hAnsiTheme="majorBidi" w:cstheme="majorBidi"/>
          <w:i/>
          <w:iCs/>
          <w:sz w:val="28"/>
          <w:szCs w:val="28"/>
        </w:rPr>
      </w:pPr>
      <w:r>
        <w:rPr>
          <w:rFonts w:asciiTheme="majorBidi" w:hAnsiTheme="majorBidi" w:cstheme="majorBidi"/>
          <w:b/>
          <w:bCs/>
          <w:sz w:val="28"/>
          <w:szCs w:val="28"/>
        </w:rPr>
        <w:t>Econometric</w:t>
      </w:r>
      <w:r w:rsidR="003A794B" w:rsidRPr="00B243B3">
        <w:rPr>
          <w:rFonts w:asciiTheme="majorBidi" w:hAnsiTheme="majorBidi" w:cstheme="majorBidi"/>
          <w:b/>
          <w:bCs/>
          <w:sz w:val="28"/>
          <w:szCs w:val="28"/>
        </w:rPr>
        <w:t xml:space="preserve"> </w:t>
      </w:r>
      <w:r>
        <w:rPr>
          <w:rFonts w:asciiTheme="majorBidi" w:hAnsiTheme="majorBidi" w:cstheme="majorBidi"/>
          <w:b/>
          <w:bCs/>
          <w:sz w:val="28"/>
          <w:szCs w:val="28"/>
        </w:rPr>
        <w:t>Analysis</w:t>
      </w:r>
      <w:r w:rsidR="003A794B" w:rsidRPr="00B243B3">
        <w:rPr>
          <w:rFonts w:asciiTheme="majorBidi" w:hAnsiTheme="majorBidi" w:cstheme="majorBidi"/>
          <w:b/>
          <w:bCs/>
          <w:sz w:val="28"/>
          <w:szCs w:val="28"/>
        </w:rPr>
        <w:t xml:space="preserve"> </w:t>
      </w:r>
      <w:r w:rsidR="007D631D" w:rsidRPr="00B243B3">
        <w:rPr>
          <w:rFonts w:asciiTheme="majorBidi" w:hAnsiTheme="majorBidi" w:cstheme="majorBidi"/>
          <w:b/>
          <w:bCs/>
          <w:sz w:val="28"/>
          <w:szCs w:val="28"/>
        </w:rPr>
        <w:t>of</w:t>
      </w:r>
      <w:r w:rsidR="003A794B" w:rsidRPr="00B243B3">
        <w:rPr>
          <w:rFonts w:asciiTheme="majorBidi" w:hAnsiTheme="majorBidi" w:cstheme="majorBidi"/>
          <w:b/>
          <w:bCs/>
          <w:sz w:val="28"/>
          <w:szCs w:val="28"/>
        </w:rPr>
        <w:t xml:space="preserve"> the </w:t>
      </w:r>
      <w:r w:rsidR="00F6240E" w:rsidRPr="00B243B3">
        <w:rPr>
          <w:rFonts w:asciiTheme="majorBidi" w:hAnsiTheme="majorBidi" w:cstheme="majorBidi"/>
          <w:b/>
          <w:bCs/>
          <w:sz w:val="28"/>
          <w:szCs w:val="28"/>
        </w:rPr>
        <w:t>Causal Relationship</w:t>
      </w:r>
      <w:r w:rsidR="00436C32" w:rsidRPr="00B243B3">
        <w:rPr>
          <w:rFonts w:asciiTheme="majorBidi" w:hAnsiTheme="majorBidi" w:cstheme="majorBidi"/>
          <w:b/>
          <w:bCs/>
          <w:sz w:val="28"/>
          <w:szCs w:val="28"/>
        </w:rPr>
        <w:t xml:space="preserve"> between Income Inequality and Financial Disturbances.</w:t>
      </w:r>
    </w:p>
    <w:p w:rsidR="00D113E0" w:rsidRDefault="00AE0E34" w:rsidP="003252A7">
      <w:pPr>
        <w:spacing w:line="360" w:lineRule="auto"/>
        <w:jc w:val="both"/>
        <w:rPr>
          <w:rFonts w:asciiTheme="minorBidi" w:hAnsiTheme="minorBidi"/>
        </w:rPr>
      </w:pPr>
      <w:r w:rsidRPr="00F1590F">
        <w:rPr>
          <w:rFonts w:asciiTheme="minorBidi" w:hAnsiTheme="minorBidi"/>
        </w:rPr>
        <w:t xml:space="preserve">In this chapter, the </w:t>
      </w:r>
      <w:r w:rsidR="00CF625E" w:rsidRPr="00F1590F">
        <w:rPr>
          <w:rFonts w:asciiTheme="minorBidi" w:hAnsiTheme="minorBidi"/>
        </w:rPr>
        <w:t>study</w:t>
      </w:r>
      <w:r w:rsidRPr="00F1590F">
        <w:rPr>
          <w:rFonts w:asciiTheme="minorBidi" w:hAnsiTheme="minorBidi"/>
        </w:rPr>
        <w:t xml:space="preserve"> </w:t>
      </w:r>
      <w:r w:rsidR="003252A7" w:rsidRPr="00F1590F">
        <w:rPr>
          <w:rFonts w:asciiTheme="minorBidi" w:hAnsiTheme="minorBidi"/>
        </w:rPr>
        <w:t xml:space="preserve">used econometric techniques to analyze </w:t>
      </w:r>
      <w:r w:rsidR="00CF625E" w:rsidRPr="00F1590F">
        <w:rPr>
          <w:rFonts w:asciiTheme="minorBidi" w:hAnsiTheme="minorBidi"/>
        </w:rPr>
        <w:t>if</w:t>
      </w:r>
      <w:r w:rsidR="0046753D" w:rsidRPr="00F1590F">
        <w:rPr>
          <w:rFonts w:asciiTheme="minorBidi" w:hAnsiTheme="minorBidi"/>
        </w:rPr>
        <w:t xml:space="preserve"> income inequality is a driver of financial disturbances. </w:t>
      </w:r>
      <w:r w:rsidRPr="00F1590F">
        <w:rPr>
          <w:rFonts w:asciiTheme="minorBidi" w:hAnsiTheme="minorBidi"/>
        </w:rPr>
        <w:t>The test included</w:t>
      </w:r>
      <w:r w:rsidR="007B04BA" w:rsidRPr="00F1590F">
        <w:rPr>
          <w:rFonts w:asciiTheme="minorBidi" w:hAnsiTheme="minorBidi"/>
        </w:rPr>
        <w:t xml:space="preserve"> </w:t>
      </w:r>
      <w:r w:rsidRPr="00F1590F">
        <w:rPr>
          <w:rFonts w:asciiTheme="minorBidi" w:hAnsiTheme="minorBidi"/>
        </w:rPr>
        <w:t>three</w:t>
      </w:r>
      <w:r w:rsidR="007B04BA" w:rsidRPr="00F1590F">
        <w:rPr>
          <w:rFonts w:asciiTheme="minorBidi" w:hAnsiTheme="minorBidi"/>
        </w:rPr>
        <w:t xml:space="preserve"> channels</w:t>
      </w:r>
      <w:r w:rsidR="00354A10" w:rsidRPr="00F1590F">
        <w:rPr>
          <w:rFonts w:asciiTheme="minorBidi" w:hAnsiTheme="minorBidi"/>
        </w:rPr>
        <w:t>. The first channel</w:t>
      </w:r>
      <w:r w:rsidR="0046753D" w:rsidRPr="00F1590F">
        <w:rPr>
          <w:rFonts w:asciiTheme="minorBidi" w:hAnsiTheme="minorBidi"/>
        </w:rPr>
        <w:t xml:space="preserve"> t</w:t>
      </w:r>
      <w:r w:rsidR="00436C32" w:rsidRPr="00F1590F">
        <w:rPr>
          <w:rFonts w:asciiTheme="minorBidi" w:hAnsiTheme="minorBidi"/>
        </w:rPr>
        <w:t>est</w:t>
      </w:r>
      <w:r w:rsidR="00354A10" w:rsidRPr="00F1590F">
        <w:rPr>
          <w:rFonts w:asciiTheme="minorBidi" w:hAnsiTheme="minorBidi"/>
        </w:rPr>
        <w:t>ed</w:t>
      </w:r>
      <w:r w:rsidR="0046753D" w:rsidRPr="00F1590F">
        <w:rPr>
          <w:rFonts w:asciiTheme="minorBidi" w:hAnsiTheme="minorBidi"/>
        </w:rPr>
        <w:t xml:space="preserve"> </w:t>
      </w:r>
      <w:r w:rsidR="00354A10" w:rsidRPr="00F1590F">
        <w:rPr>
          <w:rFonts w:asciiTheme="minorBidi" w:hAnsiTheme="minorBidi"/>
        </w:rPr>
        <w:t>is</w:t>
      </w:r>
      <w:r w:rsidR="00436C32" w:rsidRPr="00F1590F">
        <w:rPr>
          <w:rFonts w:asciiTheme="minorBidi" w:hAnsiTheme="minorBidi"/>
        </w:rPr>
        <w:t xml:space="preserve"> </w:t>
      </w:r>
      <w:r w:rsidR="004C7DFC" w:rsidRPr="00F1590F">
        <w:rPr>
          <w:rFonts w:asciiTheme="minorBidi" w:hAnsiTheme="minorBidi"/>
        </w:rPr>
        <w:t>on</w:t>
      </w:r>
      <w:r w:rsidR="00354A10" w:rsidRPr="00F1590F">
        <w:rPr>
          <w:rFonts w:asciiTheme="minorBidi" w:hAnsiTheme="minorBidi"/>
        </w:rPr>
        <w:t xml:space="preserve"> the effect of income inequality on public </w:t>
      </w:r>
      <w:r w:rsidR="00CF625E" w:rsidRPr="00F1590F">
        <w:rPr>
          <w:rFonts w:asciiTheme="minorBidi" w:hAnsiTheme="minorBidi"/>
        </w:rPr>
        <w:t>debt</w:t>
      </w:r>
      <w:r w:rsidR="00354A10" w:rsidRPr="00F1590F">
        <w:rPr>
          <w:rFonts w:asciiTheme="minorBidi" w:hAnsiTheme="minorBidi"/>
        </w:rPr>
        <w:t>. The second</w:t>
      </w:r>
      <w:r w:rsidRPr="00F1590F">
        <w:rPr>
          <w:rFonts w:asciiTheme="minorBidi" w:hAnsiTheme="minorBidi"/>
        </w:rPr>
        <w:t xml:space="preserve"> </w:t>
      </w:r>
      <w:r w:rsidR="00354A10" w:rsidRPr="00F1590F">
        <w:rPr>
          <w:rFonts w:asciiTheme="minorBidi" w:hAnsiTheme="minorBidi"/>
        </w:rPr>
        <w:t>channel</w:t>
      </w:r>
      <w:r w:rsidR="0036230E" w:rsidRPr="00F1590F">
        <w:rPr>
          <w:rFonts w:asciiTheme="minorBidi" w:hAnsiTheme="minorBidi"/>
        </w:rPr>
        <w:t xml:space="preserve"> tested</w:t>
      </w:r>
      <w:r w:rsidR="003C38C6" w:rsidRPr="00F1590F">
        <w:rPr>
          <w:rFonts w:asciiTheme="minorBidi" w:hAnsiTheme="minorBidi"/>
        </w:rPr>
        <w:t xml:space="preserve"> is on</w:t>
      </w:r>
      <w:r w:rsidR="0046753D" w:rsidRPr="00F1590F">
        <w:rPr>
          <w:rFonts w:asciiTheme="minorBidi" w:hAnsiTheme="minorBidi"/>
        </w:rPr>
        <w:t xml:space="preserve"> </w:t>
      </w:r>
      <w:r w:rsidR="00354A10" w:rsidRPr="00F1590F">
        <w:rPr>
          <w:rFonts w:asciiTheme="minorBidi" w:hAnsiTheme="minorBidi"/>
        </w:rPr>
        <w:t>the influence of income inequality</w:t>
      </w:r>
      <w:r w:rsidR="00372E0F" w:rsidRPr="00F1590F">
        <w:rPr>
          <w:rFonts w:asciiTheme="minorBidi" w:hAnsiTheme="minorBidi"/>
        </w:rPr>
        <w:t xml:space="preserve"> on bank capital to asset ratio, which reflect</w:t>
      </w:r>
      <w:r w:rsidR="00086577" w:rsidRPr="00F1590F">
        <w:rPr>
          <w:rFonts w:asciiTheme="minorBidi" w:hAnsiTheme="minorBidi"/>
        </w:rPr>
        <w:t>s</w:t>
      </w:r>
      <w:r w:rsidR="0046753D" w:rsidRPr="00F1590F">
        <w:rPr>
          <w:rFonts w:asciiTheme="minorBidi" w:hAnsiTheme="minorBidi"/>
        </w:rPr>
        <w:t xml:space="preserve"> </w:t>
      </w:r>
      <w:r w:rsidRPr="00F1590F">
        <w:rPr>
          <w:rFonts w:asciiTheme="minorBidi" w:hAnsiTheme="minorBidi"/>
        </w:rPr>
        <w:t>the state of the private debt market</w:t>
      </w:r>
      <w:r w:rsidR="0046753D" w:rsidRPr="00F1590F">
        <w:rPr>
          <w:rFonts w:asciiTheme="minorBidi" w:hAnsiTheme="minorBidi"/>
        </w:rPr>
        <w:t xml:space="preserve">. The </w:t>
      </w:r>
      <w:r w:rsidRPr="00F1590F">
        <w:rPr>
          <w:rFonts w:asciiTheme="minorBidi" w:hAnsiTheme="minorBidi"/>
        </w:rPr>
        <w:t>third</w:t>
      </w:r>
      <w:r w:rsidR="0046753D" w:rsidRPr="00F1590F">
        <w:rPr>
          <w:rFonts w:asciiTheme="minorBidi" w:hAnsiTheme="minorBidi"/>
        </w:rPr>
        <w:t xml:space="preserve"> </w:t>
      </w:r>
      <w:r w:rsidR="00354A10" w:rsidRPr="00F1590F">
        <w:rPr>
          <w:rFonts w:asciiTheme="minorBidi" w:hAnsiTheme="minorBidi"/>
        </w:rPr>
        <w:t xml:space="preserve">channel tested is </w:t>
      </w:r>
      <w:r w:rsidR="003C38C6" w:rsidRPr="00F1590F">
        <w:rPr>
          <w:rFonts w:asciiTheme="minorBidi" w:hAnsiTheme="minorBidi"/>
        </w:rPr>
        <w:t>on</w:t>
      </w:r>
      <w:r w:rsidR="00DA6AED" w:rsidRPr="00F1590F">
        <w:rPr>
          <w:rFonts w:asciiTheme="minorBidi" w:hAnsiTheme="minorBidi"/>
        </w:rPr>
        <w:t xml:space="preserve"> </w:t>
      </w:r>
      <w:r w:rsidR="00354A10" w:rsidRPr="00F1590F">
        <w:rPr>
          <w:rFonts w:asciiTheme="minorBidi" w:hAnsiTheme="minorBidi"/>
        </w:rPr>
        <w:t>the effect of</w:t>
      </w:r>
      <w:r w:rsidR="00086577" w:rsidRPr="00F1590F">
        <w:rPr>
          <w:rFonts w:asciiTheme="minorBidi" w:hAnsiTheme="minorBidi"/>
        </w:rPr>
        <w:t xml:space="preserve"> </w:t>
      </w:r>
      <w:r w:rsidR="00DA6AED" w:rsidRPr="00F1590F">
        <w:rPr>
          <w:rFonts w:asciiTheme="minorBidi" w:hAnsiTheme="minorBidi"/>
        </w:rPr>
        <w:t>income inequal</w:t>
      </w:r>
      <w:r w:rsidR="00380CAB" w:rsidRPr="00F1590F">
        <w:rPr>
          <w:rFonts w:asciiTheme="minorBidi" w:hAnsiTheme="minorBidi"/>
        </w:rPr>
        <w:t xml:space="preserve">ity </w:t>
      </w:r>
      <w:r w:rsidR="00354A10" w:rsidRPr="00F1590F">
        <w:rPr>
          <w:rFonts w:asciiTheme="minorBidi" w:hAnsiTheme="minorBidi"/>
        </w:rPr>
        <w:t>on the external balance</w:t>
      </w:r>
      <w:r w:rsidR="00380CAB" w:rsidRPr="00F1590F">
        <w:rPr>
          <w:rFonts w:asciiTheme="minorBidi" w:hAnsiTheme="minorBidi"/>
        </w:rPr>
        <w:t>.</w:t>
      </w:r>
      <w:r w:rsidR="00504BE3" w:rsidRPr="00F1590F">
        <w:rPr>
          <w:rFonts w:asciiTheme="minorBidi" w:hAnsiTheme="minorBidi"/>
        </w:rPr>
        <w:t xml:space="preserve"> The chapter is divided into three parts: 1. The model 2. Data 3. Results.</w:t>
      </w:r>
    </w:p>
    <w:p w:rsidR="00F1590F" w:rsidRPr="00F1590F" w:rsidRDefault="00F1590F" w:rsidP="003252A7">
      <w:pPr>
        <w:spacing w:line="360" w:lineRule="auto"/>
        <w:jc w:val="both"/>
        <w:rPr>
          <w:rFonts w:asciiTheme="minorBidi" w:hAnsiTheme="minorBidi"/>
        </w:rPr>
      </w:pPr>
    </w:p>
    <w:p w:rsidR="007B04BA" w:rsidRPr="00B243B3" w:rsidRDefault="007B04BA" w:rsidP="00E30256">
      <w:pPr>
        <w:pStyle w:val="ListParagraph"/>
        <w:numPr>
          <w:ilvl w:val="0"/>
          <w:numId w:val="6"/>
        </w:numPr>
        <w:spacing w:line="360" w:lineRule="auto"/>
        <w:jc w:val="center"/>
        <w:rPr>
          <w:rFonts w:asciiTheme="majorBidi" w:hAnsiTheme="majorBidi" w:cstheme="majorBidi"/>
          <w:b/>
          <w:bCs/>
          <w:i/>
          <w:iCs/>
          <w:sz w:val="26"/>
          <w:szCs w:val="26"/>
        </w:rPr>
      </w:pPr>
      <w:r w:rsidRPr="00B243B3">
        <w:rPr>
          <w:rFonts w:asciiTheme="majorBidi" w:hAnsiTheme="majorBidi" w:cstheme="majorBidi"/>
          <w:b/>
          <w:bCs/>
          <w:i/>
          <w:iCs/>
          <w:sz w:val="26"/>
          <w:szCs w:val="26"/>
        </w:rPr>
        <w:t>The</w:t>
      </w:r>
      <w:r w:rsidR="00441FBE">
        <w:rPr>
          <w:rFonts w:asciiTheme="majorBidi" w:hAnsiTheme="majorBidi" w:cstheme="majorBidi"/>
          <w:b/>
          <w:bCs/>
          <w:i/>
          <w:iCs/>
          <w:sz w:val="26"/>
          <w:szCs w:val="26"/>
        </w:rPr>
        <w:t xml:space="preserve"> Econometric</w:t>
      </w:r>
      <w:r w:rsidRPr="00B243B3">
        <w:rPr>
          <w:rFonts w:asciiTheme="majorBidi" w:hAnsiTheme="majorBidi" w:cstheme="majorBidi"/>
          <w:b/>
          <w:bCs/>
          <w:i/>
          <w:iCs/>
          <w:sz w:val="26"/>
          <w:szCs w:val="26"/>
        </w:rPr>
        <w:t xml:space="preserve"> Model</w:t>
      </w:r>
    </w:p>
    <w:p w:rsidR="008D6F3D" w:rsidRPr="00F1590F" w:rsidRDefault="008D6F3D" w:rsidP="00CF625E">
      <w:pPr>
        <w:pStyle w:val="ListParagraph"/>
        <w:spacing w:line="360" w:lineRule="auto"/>
        <w:ind w:left="0"/>
        <w:jc w:val="both"/>
        <w:rPr>
          <w:rFonts w:asciiTheme="minorBidi" w:hAnsiTheme="minorBidi"/>
        </w:rPr>
      </w:pPr>
      <w:r w:rsidRPr="00F1590F">
        <w:rPr>
          <w:rFonts w:asciiTheme="minorBidi" w:hAnsiTheme="minorBidi"/>
        </w:rPr>
        <w:t>The</w:t>
      </w:r>
      <w:r w:rsidR="0046753D" w:rsidRPr="00F1590F">
        <w:rPr>
          <w:rFonts w:asciiTheme="minorBidi" w:hAnsiTheme="minorBidi"/>
        </w:rPr>
        <w:t xml:space="preserve"> </w:t>
      </w:r>
      <w:r w:rsidRPr="00F1590F">
        <w:rPr>
          <w:rFonts w:asciiTheme="minorBidi" w:hAnsiTheme="minorBidi"/>
        </w:rPr>
        <w:t xml:space="preserve">methodology used is a panel data </w:t>
      </w:r>
      <w:r w:rsidR="00C17439" w:rsidRPr="00F1590F">
        <w:rPr>
          <w:rFonts w:asciiTheme="minorBidi" w:hAnsiTheme="minorBidi"/>
        </w:rPr>
        <w:t>analysis using Two Stage Least S</w:t>
      </w:r>
      <w:r w:rsidRPr="00F1590F">
        <w:rPr>
          <w:rFonts w:asciiTheme="minorBidi" w:hAnsiTheme="minorBidi"/>
        </w:rPr>
        <w:t>quare regressions as follows:</w:t>
      </w:r>
    </w:p>
    <w:p w:rsidR="008D6F3D" w:rsidRPr="00F1590F" w:rsidRDefault="00380CAB" w:rsidP="000975AA">
      <w:pPr>
        <w:spacing w:line="360" w:lineRule="auto"/>
        <w:jc w:val="both"/>
        <w:rPr>
          <w:rFonts w:asciiTheme="minorBidi" w:hAnsiTheme="minorBidi"/>
        </w:rPr>
      </w:pPr>
      <m:oMath>
        <m:r>
          <w:rPr>
            <w:rFonts w:ascii="Cambria Math" w:hAnsi="Cambria Math"/>
          </w:rPr>
          <m:t xml:space="preserve">First Stage: Χ </m:t>
        </m:r>
        <m:d>
          <m:dPr>
            <m:ctrlPr>
              <w:ins w:id="1" w:author="o.mo.osman@outlook.com" w:date="2020-11-18T17:04:00Z">
                <w:rPr>
                  <w:rFonts w:ascii="Cambria Math" w:hAnsi="Cambria Math"/>
                  <w:i/>
                </w:rPr>
              </w:ins>
            </m:ctrlPr>
          </m:dPr>
          <m:e>
            <m:r>
              <w:rPr>
                <w:rFonts w:ascii="Cambria Math" w:hAnsi="Cambria Math"/>
              </w:rPr>
              <m:t>it</m:t>
            </m:r>
          </m:e>
        </m:d>
        <m:r>
          <w:rPr>
            <w:rFonts w:ascii="Cambria Math" w:hAnsi="Cambria Math"/>
          </w:rPr>
          <m:t>=</m:t>
        </m:r>
        <m:sSub>
          <m:sSubPr>
            <m:ctrlPr>
              <w:ins w:id="2" w:author="o.mo.osman@outlook.com" w:date="2020-11-18T17:04:00Z">
                <w:rPr>
                  <w:rFonts w:ascii="Cambria Math" w:hAnsi="Cambria Math"/>
                  <w:i/>
                </w:rPr>
              </w:ins>
            </m:ctrlPr>
          </m:sSubPr>
          <m:e>
            <m:r>
              <w:rPr>
                <w:rFonts w:ascii="Cambria Math" w:hAnsi="Cambria Math"/>
              </w:rPr>
              <m:t>β</m:t>
            </m:r>
          </m:e>
          <m:sub>
            <m:r>
              <w:rPr>
                <w:rFonts w:ascii="Cambria Math" w:hAnsi="Cambria Math"/>
              </w:rPr>
              <m:t>o</m:t>
            </m:r>
          </m:sub>
        </m:sSub>
        <m:r>
          <w:rPr>
            <w:rFonts w:ascii="Cambria Math" w:hAnsi="Cambria Math"/>
          </w:rPr>
          <m:t xml:space="preserve">+β </m:t>
        </m:r>
        <m:d>
          <m:dPr>
            <m:ctrlPr>
              <w:ins w:id="3" w:author="o.mo.osman@outlook.com" w:date="2020-11-18T17:04:00Z">
                <w:rPr>
                  <w:rFonts w:ascii="Cambria Math" w:hAnsi="Cambria Math"/>
                  <w:i/>
                </w:rPr>
              </w:ins>
            </m:ctrlPr>
          </m:dPr>
          <m:e>
            <m:r>
              <w:rPr>
                <w:rFonts w:ascii="Cambria Math" w:hAnsi="Cambria Math"/>
              </w:rPr>
              <m:t>instrumental variables</m:t>
            </m:r>
          </m:e>
        </m:d>
        <m:r>
          <w:rPr>
            <w:rFonts w:ascii="Cambria Math" w:hAnsi="Cambria Math"/>
          </w:rPr>
          <m:t xml:space="preserve"> </m:t>
        </m:r>
        <m:d>
          <m:dPr>
            <m:ctrlPr>
              <w:ins w:id="4" w:author="o.mo.osman@outlook.com" w:date="2020-11-18T17:04:00Z">
                <w:rPr>
                  <w:rFonts w:ascii="Cambria Math" w:hAnsi="Cambria Math"/>
                  <w:i/>
                </w:rPr>
              </w:ins>
            </m:ctrlPr>
          </m:dPr>
          <m:e>
            <m:r>
              <w:rPr>
                <w:rFonts w:ascii="Cambria Math" w:hAnsi="Cambria Math"/>
              </w:rPr>
              <m:t>it</m:t>
            </m:r>
          </m:e>
        </m:d>
        <m:r>
          <w:rPr>
            <w:rFonts w:ascii="Cambria Math" w:hAnsi="Cambria Math"/>
          </w:rPr>
          <m:t xml:space="preserve">+ β </m:t>
        </m:r>
        <m:d>
          <m:dPr>
            <m:ctrlPr>
              <w:ins w:id="5" w:author="o.mo.osman@outlook.com" w:date="2020-11-18T17:04:00Z">
                <w:rPr>
                  <w:rFonts w:ascii="Cambria Math" w:hAnsi="Cambria Math"/>
                  <w:i/>
                </w:rPr>
              </w:ins>
            </m:ctrlPr>
          </m:dPr>
          <m:e>
            <m:r>
              <w:rPr>
                <w:rFonts w:ascii="Cambria Math" w:hAnsi="Cambria Math"/>
              </w:rPr>
              <m:t>control variables</m:t>
            </m:r>
          </m:e>
        </m:d>
        <m:r>
          <w:rPr>
            <w:rFonts w:ascii="Cambria Math" w:hAnsi="Cambria Math"/>
          </w:rPr>
          <m:t xml:space="preserve"> </m:t>
        </m:r>
        <m:d>
          <m:dPr>
            <m:ctrlPr>
              <w:ins w:id="6" w:author="o.mo.osman@outlook.com" w:date="2020-11-18T17:04:00Z">
                <w:rPr>
                  <w:rFonts w:ascii="Cambria Math" w:hAnsi="Cambria Math"/>
                  <w:i/>
                </w:rPr>
              </w:ins>
            </m:ctrlPr>
          </m:dPr>
          <m:e>
            <m:r>
              <w:rPr>
                <w:rFonts w:ascii="Cambria Math" w:hAnsi="Cambria Math"/>
              </w:rPr>
              <m:t>it</m:t>
            </m:r>
          </m:e>
        </m:d>
        <m:r>
          <w:rPr>
            <w:rFonts w:ascii="Cambria Math" w:hAnsi="Cambria Math"/>
          </w:rPr>
          <m:t>+u (it)</m:t>
        </m:r>
      </m:oMath>
      <w:r w:rsidRPr="00F1590F">
        <w:rPr>
          <w:rFonts w:asciiTheme="minorBidi" w:hAnsiTheme="minorBidi"/>
        </w:rPr>
        <w:t xml:space="preserve"> </w:t>
      </w:r>
    </w:p>
    <w:p w:rsidR="008D6F3D" w:rsidRPr="00F1590F" w:rsidRDefault="00380CAB" w:rsidP="00C17439">
      <w:pPr>
        <w:spacing w:line="360" w:lineRule="auto"/>
        <w:jc w:val="both"/>
        <w:rPr>
          <w:rFonts w:asciiTheme="minorBidi" w:hAnsiTheme="minorBidi"/>
        </w:rPr>
      </w:pPr>
      <m:oMath>
        <m:r>
          <w:rPr>
            <w:rFonts w:ascii="Cambria Math" w:hAnsi="Cambria Math"/>
          </w:rPr>
          <m:t xml:space="preserve">Second Stage: Y </m:t>
        </m:r>
        <m:d>
          <m:dPr>
            <m:ctrlPr>
              <w:ins w:id="7" w:author="o.mo.osman@outlook.com" w:date="2020-11-18T17:04:00Z">
                <w:rPr>
                  <w:rFonts w:ascii="Cambria Math" w:hAnsi="Cambria Math"/>
                  <w:i/>
                </w:rPr>
              </w:ins>
            </m:ctrlPr>
          </m:dPr>
          <m:e>
            <m:r>
              <w:rPr>
                <w:rFonts w:ascii="Cambria Math" w:hAnsi="Cambria Math"/>
              </w:rPr>
              <m:t>it</m:t>
            </m:r>
          </m:e>
        </m:d>
        <m:r>
          <w:rPr>
            <w:rFonts w:ascii="Cambria Math" w:hAnsi="Cambria Math"/>
          </w:rPr>
          <m:t>=</m:t>
        </m:r>
        <m:sSub>
          <m:sSubPr>
            <m:ctrlPr>
              <w:ins w:id="8" w:author="o.mo.osman@outlook.com" w:date="2020-11-18T17:04:00Z">
                <w:rPr>
                  <w:rFonts w:ascii="Cambria Math" w:hAnsi="Cambria Math"/>
                  <w:i/>
                </w:rPr>
              </w:ins>
            </m:ctrlPr>
          </m:sSubPr>
          <m:e>
            <m:r>
              <w:rPr>
                <w:rFonts w:ascii="Cambria Math" w:hAnsi="Cambria Math"/>
              </w:rPr>
              <m:t>β</m:t>
            </m:r>
          </m:e>
          <m:sub>
            <m:r>
              <w:rPr>
                <w:rFonts w:ascii="Cambria Math" w:hAnsi="Cambria Math"/>
              </w:rPr>
              <m:t>o</m:t>
            </m:r>
          </m:sub>
        </m:sSub>
        <m:r>
          <w:rPr>
            <w:rFonts w:ascii="Cambria Math" w:hAnsi="Cambria Math"/>
          </w:rPr>
          <m:t xml:space="preserve">+ α </m:t>
        </m:r>
        <m:d>
          <m:dPr>
            <m:ctrlPr>
              <w:ins w:id="9" w:author="o.mo.osman@outlook.com" w:date="2020-11-18T17:04:00Z">
                <w:rPr>
                  <w:rFonts w:ascii="Cambria Math" w:hAnsi="Cambria Math"/>
                  <w:i/>
                </w:rPr>
              </w:ins>
            </m:ctrlPr>
          </m:dPr>
          <m:e>
            <m:r>
              <w:rPr>
                <w:rFonts w:ascii="Cambria Math" w:hAnsi="Cambria Math"/>
              </w:rPr>
              <m:t>i</m:t>
            </m:r>
          </m:e>
        </m:d>
        <m:r>
          <w:rPr>
            <w:rFonts w:ascii="Cambria Math" w:hAnsi="Cambria Math"/>
          </w:rPr>
          <m:t xml:space="preserve">+ β X </m:t>
        </m:r>
        <m:d>
          <m:dPr>
            <m:ctrlPr>
              <w:ins w:id="10" w:author="o.mo.osman@outlook.com" w:date="2020-11-18T17:04:00Z">
                <w:rPr>
                  <w:rFonts w:ascii="Cambria Math" w:hAnsi="Cambria Math"/>
                  <w:i/>
                </w:rPr>
              </w:ins>
            </m:ctrlPr>
          </m:dPr>
          <m:e>
            <m:r>
              <w:rPr>
                <w:rFonts w:ascii="Cambria Math" w:hAnsi="Cambria Math"/>
              </w:rPr>
              <m:t>it</m:t>
            </m:r>
          </m:e>
        </m:d>
        <m:r>
          <w:rPr>
            <w:rFonts w:ascii="Cambria Math" w:hAnsi="Cambria Math"/>
          </w:rPr>
          <m:t xml:space="preserve">+β </m:t>
        </m:r>
        <m:d>
          <m:dPr>
            <m:ctrlPr>
              <w:ins w:id="11" w:author="o.mo.osman@outlook.com" w:date="2020-11-18T17:04:00Z">
                <w:rPr>
                  <w:rFonts w:ascii="Cambria Math" w:hAnsi="Cambria Math"/>
                  <w:i/>
                </w:rPr>
              </w:ins>
            </m:ctrlPr>
          </m:dPr>
          <m:e>
            <m:r>
              <w:rPr>
                <w:rFonts w:ascii="Cambria Math" w:hAnsi="Cambria Math"/>
              </w:rPr>
              <m:t>control variables</m:t>
            </m:r>
          </m:e>
        </m:d>
        <m:r>
          <w:rPr>
            <w:rFonts w:ascii="Cambria Math" w:hAnsi="Cambria Math"/>
          </w:rPr>
          <m:t xml:space="preserve"> </m:t>
        </m:r>
        <m:d>
          <m:dPr>
            <m:ctrlPr>
              <w:ins w:id="12" w:author="o.mo.osman@outlook.com" w:date="2020-11-18T17:04:00Z">
                <w:rPr>
                  <w:rFonts w:ascii="Cambria Math" w:hAnsi="Cambria Math"/>
                  <w:i/>
                </w:rPr>
              </w:ins>
            </m:ctrlPr>
          </m:dPr>
          <m:e>
            <m:r>
              <w:rPr>
                <w:rFonts w:ascii="Cambria Math" w:hAnsi="Cambria Math"/>
              </w:rPr>
              <m:t>it</m:t>
            </m:r>
          </m:e>
        </m:d>
        <m:r>
          <w:rPr>
            <w:rFonts w:ascii="Cambria Math" w:hAnsi="Cambria Math"/>
          </w:rPr>
          <m:t>+u (it)</m:t>
        </m:r>
      </m:oMath>
      <w:r w:rsidRPr="00F1590F">
        <w:rPr>
          <w:rFonts w:asciiTheme="minorBidi" w:hAnsiTheme="minorBidi"/>
        </w:rPr>
        <w:t xml:space="preserve"> </w:t>
      </w:r>
      <w:r w:rsidR="005F562F" w:rsidRPr="00F1590F">
        <w:rPr>
          <w:rStyle w:val="FootnoteReference"/>
          <w:rFonts w:asciiTheme="minorBidi" w:hAnsiTheme="minorBidi"/>
        </w:rPr>
        <w:footnoteReference w:id="3"/>
      </w:r>
    </w:p>
    <w:p w:rsidR="007B04BA" w:rsidRPr="00F1590F" w:rsidRDefault="00504BE3" w:rsidP="00CF625E">
      <w:pPr>
        <w:spacing w:line="360" w:lineRule="auto"/>
        <w:jc w:val="both"/>
        <w:rPr>
          <w:rFonts w:asciiTheme="minorBidi" w:hAnsiTheme="minorBidi"/>
        </w:rPr>
      </w:pPr>
      <w:r w:rsidRPr="00F1590F">
        <w:rPr>
          <w:rFonts w:asciiTheme="minorBidi" w:hAnsiTheme="minorBidi"/>
        </w:rPr>
        <w:t>The use of the Two Stage Least Square</w:t>
      </w:r>
      <w:r w:rsidR="00F71645" w:rsidRPr="00F1590F">
        <w:rPr>
          <w:rFonts w:asciiTheme="minorBidi" w:hAnsiTheme="minorBidi"/>
        </w:rPr>
        <w:t xml:space="preserve"> regression model</w:t>
      </w:r>
      <w:r w:rsidRPr="00F1590F">
        <w:rPr>
          <w:rFonts w:asciiTheme="minorBidi" w:hAnsiTheme="minorBidi"/>
        </w:rPr>
        <w:t xml:space="preserve"> is intended to control for the potential measurement errors that may arise because of the </w:t>
      </w:r>
      <w:r w:rsidR="00CF625E" w:rsidRPr="00F1590F">
        <w:rPr>
          <w:rFonts w:asciiTheme="minorBidi" w:hAnsiTheme="minorBidi"/>
        </w:rPr>
        <w:t>potential existence of simultaneous</w:t>
      </w:r>
      <w:r w:rsidRPr="00F1590F">
        <w:rPr>
          <w:rFonts w:asciiTheme="minorBidi" w:hAnsiTheme="minorBidi"/>
        </w:rPr>
        <w:t xml:space="preserve"> causality between national income distribution and financial fluctuations. </w:t>
      </w:r>
    </w:p>
    <w:p w:rsidR="00F87484" w:rsidRPr="00B243B3" w:rsidRDefault="007B04BA" w:rsidP="00E30256">
      <w:pPr>
        <w:pStyle w:val="ListParagraph"/>
        <w:numPr>
          <w:ilvl w:val="0"/>
          <w:numId w:val="6"/>
        </w:numPr>
        <w:spacing w:line="360" w:lineRule="auto"/>
        <w:jc w:val="center"/>
        <w:rPr>
          <w:rFonts w:asciiTheme="majorBidi" w:hAnsiTheme="majorBidi" w:cstheme="majorBidi"/>
          <w:sz w:val="24"/>
          <w:szCs w:val="24"/>
        </w:rPr>
      </w:pPr>
      <w:r w:rsidRPr="00B243B3">
        <w:rPr>
          <w:rFonts w:asciiTheme="majorBidi" w:hAnsiTheme="majorBidi" w:cstheme="majorBidi"/>
          <w:b/>
          <w:bCs/>
          <w:i/>
          <w:iCs/>
          <w:sz w:val="26"/>
          <w:szCs w:val="26"/>
        </w:rPr>
        <w:t>Data</w:t>
      </w:r>
      <w:r w:rsidR="009938E7" w:rsidRPr="00B243B3">
        <w:rPr>
          <w:rStyle w:val="FootnoteReference"/>
          <w:rFonts w:asciiTheme="majorBidi" w:hAnsiTheme="majorBidi" w:cstheme="majorBidi"/>
          <w:sz w:val="24"/>
          <w:szCs w:val="24"/>
        </w:rPr>
        <w:footnoteReference w:id="4"/>
      </w:r>
    </w:p>
    <w:p w:rsidR="007B04BA" w:rsidRPr="00F1590F" w:rsidRDefault="00CF625E" w:rsidP="00CF625E">
      <w:pPr>
        <w:spacing w:line="360" w:lineRule="auto"/>
        <w:jc w:val="both"/>
        <w:rPr>
          <w:rFonts w:asciiTheme="minorBidi" w:hAnsiTheme="minorBidi"/>
        </w:rPr>
      </w:pPr>
      <w:r w:rsidRPr="00F1590F">
        <w:rPr>
          <w:rFonts w:asciiTheme="minorBidi" w:hAnsiTheme="minorBidi"/>
          <w:i/>
          <w:iCs/>
        </w:rPr>
        <w:t>Dependent Variables</w:t>
      </w:r>
      <w:r w:rsidRPr="00F1590F">
        <w:rPr>
          <w:rFonts w:asciiTheme="minorBidi" w:hAnsiTheme="minorBidi"/>
        </w:rPr>
        <w:t xml:space="preserve"> </w:t>
      </w:r>
      <w:r w:rsidR="00F87484" w:rsidRPr="00F1590F">
        <w:rPr>
          <w:rFonts w:asciiTheme="minorBidi" w:hAnsiTheme="minorBidi"/>
        </w:rPr>
        <w:t>(Y</w:t>
      </w:r>
      <w:r w:rsidR="00F71645" w:rsidRPr="00F1590F">
        <w:rPr>
          <w:rFonts w:asciiTheme="minorBidi" w:hAnsiTheme="minorBidi"/>
        </w:rPr>
        <w:t xml:space="preserve">) </w:t>
      </w:r>
      <w:r w:rsidRPr="00F1590F">
        <w:rPr>
          <w:rFonts w:asciiTheme="minorBidi" w:hAnsiTheme="minorBidi"/>
        </w:rPr>
        <w:t xml:space="preserve">that </w:t>
      </w:r>
      <w:r w:rsidR="00F71645" w:rsidRPr="00F1590F">
        <w:rPr>
          <w:rFonts w:asciiTheme="minorBidi" w:hAnsiTheme="minorBidi"/>
        </w:rPr>
        <w:t>represent</w:t>
      </w:r>
      <w:r w:rsidRPr="00F1590F">
        <w:rPr>
          <w:rFonts w:asciiTheme="minorBidi" w:hAnsiTheme="minorBidi"/>
        </w:rPr>
        <w:t>s</w:t>
      </w:r>
      <w:r w:rsidR="00F71645" w:rsidRPr="00F1590F">
        <w:rPr>
          <w:rFonts w:asciiTheme="minorBidi" w:hAnsiTheme="minorBidi"/>
        </w:rPr>
        <w:t xml:space="preserve"> the national financial stance are </w:t>
      </w:r>
      <w:r w:rsidRPr="00F1590F">
        <w:rPr>
          <w:rFonts w:asciiTheme="minorBidi" w:hAnsiTheme="minorBidi"/>
        </w:rPr>
        <w:t>1) P</w:t>
      </w:r>
      <w:r w:rsidR="00F87484" w:rsidRPr="00F1590F">
        <w:rPr>
          <w:rFonts w:asciiTheme="minorBidi" w:hAnsiTheme="minorBidi"/>
        </w:rPr>
        <w:t>ublic debt as a percentage of GDP</w:t>
      </w:r>
      <w:r w:rsidR="00A61CD9" w:rsidRPr="00F1590F">
        <w:rPr>
          <w:rFonts w:asciiTheme="minorBidi" w:hAnsiTheme="minorBidi"/>
        </w:rPr>
        <w:t xml:space="preserve"> (for the first channel)</w:t>
      </w:r>
      <w:r w:rsidRPr="00F1590F">
        <w:rPr>
          <w:rFonts w:asciiTheme="minorBidi" w:hAnsiTheme="minorBidi"/>
        </w:rPr>
        <w:t>,</w:t>
      </w:r>
      <w:r w:rsidR="007B04BA" w:rsidRPr="00F1590F">
        <w:rPr>
          <w:rFonts w:asciiTheme="minorBidi" w:hAnsiTheme="minorBidi"/>
        </w:rPr>
        <w:t xml:space="preserve"> </w:t>
      </w:r>
      <w:r w:rsidRPr="00F1590F">
        <w:rPr>
          <w:rFonts w:asciiTheme="minorBidi" w:hAnsiTheme="minorBidi"/>
        </w:rPr>
        <w:t>2) Bank capital to asset ratio</w:t>
      </w:r>
      <w:r w:rsidR="00A61CD9" w:rsidRPr="00F1590F">
        <w:rPr>
          <w:rFonts w:asciiTheme="minorBidi" w:hAnsiTheme="minorBidi"/>
        </w:rPr>
        <w:t xml:space="preserve"> (for the second channel)</w:t>
      </w:r>
      <w:r w:rsidRPr="00F1590F">
        <w:rPr>
          <w:rFonts w:asciiTheme="minorBidi" w:hAnsiTheme="minorBidi"/>
        </w:rPr>
        <w:t>,</w:t>
      </w:r>
      <w:r w:rsidR="00F87484" w:rsidRPr="00F1590F">
        <w:rPr>
          <w:rFonts w:asciiTheme="minorBidi" w:hAnsiTheme="minorBidi"/>
        </w:rPr>
        <w:t xml:space="preserve"> and </w:t>
      </w:r>
      <w:r w:rsidRPr="00F1590F">
        <w:rPr>
          <w:rFonts w:asciiTheme="minorBidi" w:hAnsiTheme="minorBidi"/>
        </w:rPr>
        <w:t>3) T</w:t>
      </w:r>
      <w:r w:rsidR="00F71645" w:rsidRPr="00F1590F">
        <w:rPr>
          <w:rFonts w:asciiTheme="minorBidi" w:hAnsiTheme="minorBidi"/>
        </w:rPr>
        <w:t xml:space="preserve">he </w:t>
      </w:r>
      <w:r w:rsidR="00F87484" w:rsidRPr="00F1590F">
        <w:rPr>
          <w:rFonts w:asciiTheme="minorBidi" w:hAnsiTheme="minorBidi"/>
        </w:rPr>
        <w:t>current account balance as a percentage of GDP</w:t>
      </w:r>
      <w:r w:rsidR="00A61CD9" w:rsidRPr="00F1590F">
        <w:rPr>
          <w:rFonts w:asciiTheme="minorBidi" w:hAnsiTheme="minorBidi"/>
        </w:rPr>
        <w:t xml:space="preserve"> (for the third channel)</w:t>
      </w:r>
      <w:r w:rsidR="00F87484" w:rsidRPr="00F1590F">
        <w:rPr>
          <w:rFonts w:asciiTheme="minorBidi" w:hAnsiTheme="minorBidi"/>
        </w:rPr>
        <w:t>.</w:t>
      </w:r>
      <w:r w:rsidR="006A74F6" w:rsidRPr="00F1590F">
        <w:rPr>
          <w:rFonts w:asciiTheme="minorBidi" w:hAnsiTheme="minorBidi"/>
        </w:rPr>
        <w:t xml:space="preserve"> </w:t>
      </w:r>
      <w:r w:rsidRPr="00F1590F">
        <w:rPr>
          <w:rFonts w:asciiTheme="minorBidi" w:hAnsiTheme="minorBidi"/>
        </w:rPr>
        <w:t>D</w:t>
      </w:r>
      <w:r w:rsidR="006A74F6" w:rsidRPr="00F1590F">
        <w:rPr>
          <w:rFonts w:asciiTheme="minorBidi" w:hAnsiTheme="minorBidi"/>
        </w:rPr>
        <w:t xml:space="preserve">ata </w:t>
      </w:r>
      <w:r w:rsidRPr="00F1590F">
        <w:rPr>
          <w:rFonts w:asciiTheme="minorBidi" w:hAnsiTheme="minorBidi"/>
        </w:rPr>
        <w:t xml:space="preserve">of these variables </w:t>
      </w:r>
      <w:r w:rsidR="006A74F6" w:rsidRPr="00F1590F">
        <w:rPr>
          <w:rFonts w:asciiTheme="minorBidi" w:hAnsiTheme="minorBidi"/>
        </w:rPr>
        <w:t>were obtained from data.worldbank.org.</w:t>
      </w:r>
    </w:p>
    <w:p w:rsidR="00F87484" w:rsidRPr="00F1590F" w:rsidRDefault="007B04BA" w:rsidP="002D07E8">
      <w:pPr>
        <w:spacing w:line="360" w:lineRule="auto"/>
        <w:jc w:val="both"/>
        <w:rPr>
          <w:rFonts w:asciiTheme="minorBidi" w:hAnsiTheme="minorBidi"/>
        </w:rPr>
      </w:pPr>
      <w:r w:rsidRPr="00F1590F">
        <w:rPr>
          <w:rFonts w:asciiTheme="minorBidi" w:hAnsiTheme="minorBidi"/>
          <w:i/>
          <w:iCs/>
        </w:rPr>
        <w:t>Independent Variable</w:t>
      </w:r>
      <w:r w:rsidRPr="00F1590F">
        <w:rPr>
          <w:rFonts w:asciiTheme="minorBidi" w:hAnsiTheme="minorBidi"/>
          <w:b/>
          <w:bCs/>
        </w:rPr>
        <w:t xml:space="preserve"> (s</w:t>
      </w:r>
      <w:r w:rsidRPr="00F1590F">
        <w:rPr>
          <w:rFonts w:asciiTheme="minorBidi" w:hAnsiTheme="minorBidi"/>
        </w:rPr>
        <w:t>)</w:t>
      </w:r>
      <w:r w:rsidR="00CF625E" w:rsidRPr="00F1590F">
        <w:rPr>
          <w:rFonts w:asciiTheme="minorBidi" w:hAnsiTheme="minorBidi"/>
        </w:rPr>
        <w:t xml:space="preserve"> (X)</w:t>
      </w:r>
      <w:r w:rsidR="00F71645" w:rsidRPr="00F1590F">
        <w:rPr>
          <w:rFonts w:asciiTheme="minorBidi" w:hAnsiTheme="minorBidi"/>
        </w:rPr>
        <w:t xml:space="preserve"> that</w:t>
      </w:r>
      <w:r w:rsidR="00F87484" w:rsidRPr="00F1590F">
        <w:rPr>
          <w:rFonts w:asciiTheme="minorBidi" w:hAnsiTheme="minorBidi"/>
        </w:rPr>
        <w:t xml:space="preserve"> </w:t>
      </w:r>
      <w:r w:rsidR="00F71645" w:rsidRPr="00F1590F">
        <w:rPr>
          <w:rFonts w:asciiTheme="minorBidi" w:hAnsiTheme="minorBidi"/>
        </w:rPr>
        <w:t xml:space="preserve">represent </w:t>
      </w:r>
      <w:r w:rsidR="004E582C" w:rsidRPr="00F1590F">
        <w:rPr>
          <w:rFonts w:asciiTheme="minorBidi" w:hAnsiTheme="minorBidi"/>
        </w:rPr>
        <w:t xml:space="preserve">the </w:t>
      </w:r>
      <w:r w:rsidR="00F87484" w:rsidRPr="00F1590F">
        <w:rPr>
          <w:rFonts w:asciiTheme="minorBidi" w:hAnsiTheme="minorBidi"/>
        </w:rPr>
        <w:t>income distribution</w:t>
      </w:r>
      <w:r w:rsidR="00CD1D1C" w:rsidRPr="00F1590F">
        <w:rPr>
          <w:rFonts w:asciiTheme="minorBidi" w:hAnsiTheme="minorBidi"/>
        </w:rPr>
        <w:t xml:space="preserve"> are</w:t>
      </w:r>
      <w:r w:rsidR="00F71645" w:rsidRPr="00F1590F">
        <w:rPr>
          <w:rFonts w:asciiTheme="minorBidi" w:hAnsiTheme="minorBidi"/>
        </w:rPr>
        <w:t xml:space="preserve"> </w:t>
      </w:r>
      <w:r w:rsidR="00CF625E" w:rsidRPr="00F1590F">
        <w:rPr>
          <w:rFonts w:asciiTheme="minorBidi" w:hAnsiTheme="minorBidi"/>
        </w:rPr>
        <w:t>1) T</w:t>
      </w:r>
      <w:r w:rsidR="00F71645" w:rsidRPr="00F1590F">
        <w:rPr>
          <w:rFonts w:asciiTheme="minorBidi" w:hAnsiTheme="minorBidi"/>
        </w:rPr>
        <w:t xml:space="preserve">he share of </w:t>
      </w:r>
      <w:r w:rsidR="00065926" w:rsidRPr="00F1590F">
        <w:rPr>
          <w:rFonts w:asciiTheme="minorBidi" w:hAnsiTheme="minorBidi"/>
        </w:rPr>
        <w:t xml:space="preserve">GDP that accrues to </w:t>
      </w:r>
      <w:r w:rsidR="00F71645" w:rsidRPr="00F1590F">
        <w:rPr>
          <w:rFonts w:asciiTheme="minorBidi" w:hAnsiTheme="minorBidi"/>
        </w:rPr>
        <w:t xml:space="preserve">top 10 percent </w:t>
      </w:r>
      <w:r w:rsidRPr="00F1590F">
        <w:rPr>
          <w:rFonts w:asciiTheme="minorBidi" w:hAnsiTheme="minorBidi"/>
        </w:rPr>
        <w:t>earners</w:t>
      </w:r>
      <w:r w:rsidR="00065926" w:rsidRPr="00F1590F">
        <w:rPr>
          <w:rFonts w:asciiTheme="minorBidi" w:hAnsiTheme="minorBidi"/>
        </w:rPr>
        <w:t xml:space="preserve"> of the nation</w:t>
      </w:r>
      <w:r w:rsidR="00F87484" w:rsidRPr="00F1590F">
        <w:rPr>
          <w:rFonts w:asciiTheme="minorBidi" w:hAnsiTheme="minorBidi"/>
        </w:rPr>
        <w:t>. D</w:t>
      </w:r>
      <w:r w:rsidRPr="00F1590F">
        <w:rPr>
          <w:rFonts w:asciiTheme="minorBidi" w:hAnsiTheme="minorBidi"/>
        </w:rPr>
        <w:t xml:space="preserve">ata </w:t>
      </w:r>
      <w:r w:rsidR="002D07E8" w:rsidRPr="00F1590F">
        <w:rPr>
          <w:rFonts w:asciiTheme="minorBidi" w:hAnsiTheme="minorBidi"/>
        </w:rPr>
        <w:t>were</w:t>
      </w:r>
      <w:r w:rsidRPr="00F1590F">
        <w:rPr>
          <w:rFonts w:asciiTheme="minorBidi" w:hAnsiTheme="minorBidi"/>
        </w:rPr>
        <w:t xml:space="preserve"> obtained from “World </w:t>
      </w:r>
      <w:r w:rsidR="00CF625E" w:rsidRPr="00F1590F">
        <w:rPr>
          <w:rFonts w:asciiTheme="minorBidi" w:hAnsiTheme="minorBidi"/>
        </w:rPr>
        <w:t xml:space="preserve">Wealth&amp; Income Data Base”. </w:t>
      </w:r>
      <w:r w:rsidR="00F87484" w:rsidRPr="00F1590F">
        <w:rPr>
          <w:rFonts w:asciiTheme="minorBidi" w:hAnsiTheme="minorBidi"/>
        </w:rPr>
        <w:t xml:space="preserve">www.wid.world, </w:t>
      </w:r>
      <w:r w:rsidR="00CF625E" w:rsidRPr="00F1590F">
        <w:rPr>
          <w:rFonts w:asciiTheme="minorBidi" w:hAnsiTheme="minorBidi"/>
        </w:rPr>
        <w:t>2)</w:t>
      </w:r>
      <w:r w:rsidR="003A1479">
        <w:rPr>
          <w:rStyle w:val="FootnoteReference"/>
          <w:rFonts w:asciiTheme="minorBidi" w:hAnsiTheme="minorBidi"/>
        </w:rPr>
        <w:footnoteReference w:id="5"/>
      </w:r>
      <w:r w:rsidR="00CF625E" w:rsidRPr="00F1590F">
        <w:rPr>
          <w:rFonts w:asciiTheme="minorBidi" w:hAnsiTheme="minorBidi"/>
        </w:rPr>
        <w:t xml:space="preserve"> W</w:t>
      </w:r>
      <w:r w:rsidR="00F87484" w:rsidRPr="00F1590F">
        <w:rPr>
          <w:rFonts w:asciiTheme="minorBidi" w:hAnsiTheme="minorBidi"/>
        </w:rPr>
        <w:t>age share of GDP</w:t>
      </w:r>
      <w:r w:rsidRPr="00F1590F">
        <w:rPr>
          <w:rFonts w:asciiTheme="minorBidi" w:hAnsiTheme="minorBidi"/>
        </w:rPr>
        <w:t xml:space="preserve">. Data </w:t>
      </w:r>
      <w:r w:rsidR="002D07E8" w:rsidRPr="00F1590F">
        <w:rPr>
          <w:rFonts w:asciiTheme="minorBidi" w:hAnsiTheme="minorBidi"/>
        </w:rPr>
        <w:t>were</w:t>
      </w:r>
      <w:r w:rsidRPr="00F1590F">
        <w:rPr>
          <w:rFonts w:asciiTheme="minorBidi" w:hAnsiTheme="minorBidi"/>
        </w:rPr>
        <w:t xml:space="preserve"> obtained from data.worldbank.org</w:t>
      </w:r>
      <w:r w:rsidR="00F87484" w:rsidRPr="00F1590F">
        <w:rPr>
          <w:rFonts w:asciiTheme="minorBidi" w:hAnsiTheme="minorBidi"/>
        </w:rPr>
        <w:t>,</w:t>
      </w:r>
      <w:r w:rsidR="00F71645" w:rsidRPr="00F1590F">
        <w:rPr>
          <w:rFonts w:asciiTheme="minorBidi" w:hAnsiTheme="minorBidi"/>
        </w:rPr>
        <w:t xml:space="preserve"> and</w:t>
      </w:r>
      <w:r w:rsidR="00F87484" w:rsidRPr="00F1590F">
        <w:rPr>
          <w:rFonts w:asciiTheme="minorBidi" w:hAnsiTheme="minorBidi"/>
        </w:rPr>
        <w:t xml:space="preserve"> </w:t>
      </w:r>
      <w:r w:rsidR="00CF625E" w:rsidRPr="00F1590F">
        <w:rPr>
          <w:rFonts w:asciiTheme="minorBidi" w:hAnsiTheme="minorBidi"/>
        </w:rPr>
        <w:t>3) D</w:t>
      </w:r>
      <w:r w:rsidR="00F87484" w:rsidRPr="00F1590F">
        <w:rPr>
          <w:rFonts w:asciiTheme="minorBidi" w:hAnsiTheme="minorBidi"/>
        </w:rPr>
        <w:t xml:space="preserve">isposable income </w:t>
      </w:r>
      <w:r w:rsidR="004E582C" w:rsidRPr="00F1590F">
        <w:rPr>
          <w:rFonts w:asciiTheme="minorBidi" w:hAnsiTheme="minorBidi"/>
        </w:rPr>
        <w:t xml:space="preserve">Gini Coefficient. </w:t>
      </w:r>
      <w:r w:rsidR="00F87484" w:rsidRPr="00F1590F">
        <w:rPr>
          <w:rFonts w:asciiTheme="minorBidi" w:hAnsiTheme="minorBidi"/>
        </w:rPr>
        <w:t xml:space="preserve">Data </w:t>
      </w:r>
      <w:r w:rsidR="002D07E8" w:rsidRPr="00F1590F">
        <w:rPr>
          <w:rFonts w:asciiTheme="minorBidi" w:hAnsiTheme="minorBidi"/>
        </w:rPr>
        <w:t>were</w:t>
      </w:r>
      <w:r w:rsidR="00F87484" w:rsidRPr="00F1590F">
        <w:rPr>
          <w:rFonts w:asciiTheme="minorBidi" w:hAnsiTheme="minorBidi"/>
        </w:rPr>
        <w:t xml:space="preserve"> obtained from wider.unu.edu.</w:t>
      </w:r>
      <w:r w:rsidR="00CA4A18">
        <w:rPr>
          <w:rStyle w:val="FootnoteReference"/>
          <w:rFonts w:asciiTheme="minorBidi" w:hAnsiTheme="minorBidi"/>
        </w:rPr>
        <w:footnoteReference w:id="6"/>
      </w:r>
    </w:p>
    <w:p w:rsidR="00653513" w:rsidRPr="00F1590F" w:rsidRDefault="006A74F6" w:rsidP="00F1590F">
      <w:pPr>
        <w:spacing w:line="360" w:lineRule="auto"/>
        <w:contextualSpacing/>
        <w:jc w:val="both"/>
        <w:rPr>
          <w:rFonts w:asciiTheme="minorBidi" w:hAnsiTheme="minorBidi"/>
        </w:rPr>
      </w:pPr>
      <w:r w:rsidRPr="00F1590F">
        <w:rPr>
          <w:rFonts w:asciiTheme="minorBidi" w:hAnsiTheme="minorBidi"/>
          <w:i/>
          <w:iCs/>
        </w:rPr>
        <w:t>Instrumental Variables</w:t>
      </w:r>
      <w:r w:rsidRPr="00F1590F">
        <w:rPr>
          <w:rFonts w:asciiTheme="minorBidi" w:hAnsiTheme="minorBidi"/>
        </w:rPr>
        <w:t xml:space="preserve">: </w:t>
      </w:r>
      <w:r w:rsidR="00CF625E" w:rsidRPr="00F1590F">
        <w:rPr>
          <w:rFonts w:asciiTheme="minorBidi" w:hAnsiTheme="minorBidi"/>
        </w:rPr>
        <w:t>1)</w:t>
      </w:r>
      <w:r w:rsidR="00653513" w:rsidRPr="00F1590F">
        <w:rPr>
          <w:rFonts w:asciiTheme="minorBidi" w:hAnsiTheme="minorBidi"/>
        </w:rPr>
        <w:t xml:space="preserve"> </w:t>
      </w:r>
      <w:r w:rsidRPr="00F1590F">
        <w:rPr>
          <w:rFonts w:asciiTheme="minorBidi" w:hAnsiTheme="minorBidi"/>
        </w:rPr>
        <w:t>Average years of schooling</w:t>
      </w:r>
      <w:r w:rsidR="00DE4673" w:rsidRPr="00F1590F">
        <w:rPr>
          <w:rFonts w:asciiTheme="minorBidi" w:hAnsiTheme="minorBidi"/>
        </w:rPr>
        <w:t xml:space="preserve"> as I assume</w:t>
      </w:r>
      <w:r w:rsidR="00CF625E" w:rsidRPr="00F1590F">
        <w:rPr>
          <w:rFonts w:asciiTheme="minorBidi" w:hAnsiTheme="minorBidi"/>
        </w:rPr>
        <w:t>d</w:t>
      </w:r>
      <w:r w:rsidR="00DE4673" w:rsidRPr="00F1590F">
        <w:rPr>
          <w:rFonts w:asciiTheme="minorBidi" w:hAnsiTheme="minorBidi"/>
        </w:rPr>
        <w:t xml:space="preserve"> that countries with higher average years of schooling tend to be less unequal since education and the attainments of skills are more accessible to the population</w:t>
      </w:r>
      <w:r w:rsidRPr="00F1590F">
        <w:rPr>
          <w:rFonts w:asciiTheme="minorBidi" w:hAnsiTheme="minorBidi"/>
        </w:rPr>
        <w:t>.</w:t>
      </w:r>
      <w:r w:rsidR="002D07E8" w:rsidRPr="00F1590F">
        <w:rPr>
          <w:rFonts w:asciiTheme="minorBidi" w:hAnsiTheme="minorBidi"/>
        </w:rPr>
        <w:t xml:space="preserve"> It is reported every five years, and were interpolated to be annual</w:t>
      </w:r>
      <w:r w:rsidRPr="00F1590F">
        <w:rPr>
          <w:rFonts w:asciiTheme="minorBidi" w:hAnsiTheme="minorBidi"/>
        </w:rPr>
        <w:t xml:space="preserve">. Data </w:t>
      </w:r>
      <w:r w:rsidR="002D07E8" w:rsidRPr="00F1590F">
        <w:rPr>
          <w:rFonts w:asciiTheme="minorBidi" w:hAnsiTheme="minorBidi"/>
        </w:rPr>
        <w:t>were</w:t>
      </w:r>
      <w:r w:rsidRPr="00F1590F">
        <w:rPr>
          <w:rFonts w:asciiTheme="minorBidi" w:hAnsiTheme="minorBidi"/>
        </w:rPr>
        <w:t xml:space="preserve"> obtained from Barro-Lee Dataset for Educational Attainment (2014), </w:t>
      </w:r>
      <w:r w:rsidR="00CF625E" w:rsidRPr="00F1590F">
        <w:rPr>
          <w:rFonts w:asciiTheme="minorBidi" w:hAnsiTheme="minorBidi"/>
        </w:rPr>
        <w:t xml:space="preserve">2) </w:t>
      </w:r>
      <w:r w:rsidRPr="00F1590F">
        <w:rPr>
          <w:rFonts w:asciiTheme="minorBidi" w:hAnsiTheme="minorBidi"/>
        </w:rPr>
        <w:t>median age</w:t>
      </w:r>
      <w:r w:rsidR="00305C66" w:rsidRPr="00F1590F">
        <w:rPr>
          <w:rFonts w:asciiTheme="minorBidi" w:hAnsiTheme="minorBidi"/>
        </w:rPr>
        <w:t>, as I assume</w:t>
      </w:r>
      <w:r w:rsidR="00CF625E" w:rsidRPr="00F1590F">
        <w:rPr>
          <w:rFonts w:asciiTheme="minorBidi" w:hAnsiTheme="minorBidi"/>
        </w:rPr>
        <w:t>d</w:t>
      </w:r>
      <w:r w:rsidR="00305C66" w:rsidRPr="00F1590F">
        <w:rPr>
          <w:rFonts w:asciiTheme="minorBidi" w:hAnsiTheme="minorBidi"/>
        </w:rPr>
        <w:t xml:space="preserve"> that countries with higher median age would be less unequal </w:t>
      </w:r>
      <w:r w:rsidR="00CF625E" w:rsidRPr="00F1590F">
        <w:rPr>
          <w:rFonts w:asciiTheme="minorBidi" w:hAnsiTheme="minorBidi"/>
        </w:rPr>
        <w:t>as</w:t>
      </w:r>
      <w:r w:rsidR="00305C66" w:rsidRPr="00F1590F">
        <w:rPr>
          <w:rFonts w:asciiTheme="minorBidi" w:hAnsiTheme="minorBidi"/>
        </w:rPr>
        <w:t xml:space="preserve"> the </w:t>
      </w:r>
      <w:r w:rsidR="00BB190A" w:rsidRPr="00F1590F">
        <w:rPr>
          <w:rFonts w:asciiTheme="minorBidi" w:hAnsiTheme="minorBidi"/>
        </w:rPr>
        <w:t>variation</w:t>
      </w:r>
      <w:r w:rsidR="00305C66" w:rsidRPr="00F1590F">
        <w:rPr>
          <w:rFonts w:asciiTheme="minorBidi" w:hAnsiTheme="minorBidi"/>
        </w:rPr>
        <w:t xml:space="preserve"> </w:t>
      </w:r>
      <w:r w:rsidR="00BB190A" w:rsidRPr="00F1590F">
        <w:rPr>
          <w:rFonts w:asciiTheme="minorBidi" w:hAnsiTheme="minorBidi"/>
        </w:rPr>
        <w:t>of</w:t>
      </w:r>
      <w:r w:rsidR="00305C66" w:rsidRPr="00F1590F">
        <w:rPr>
          <w:rFonts w:asciiTheme="minorBidi" w:hAnsiTheme="minorBidi"/>
        </w:rPr>
        <w:t xml:space="preserve"> incomes of relatively older individuals tend</w:t>
      </w:r>
      <w:r w:rsidR="00CD1D1C" w:rsidRPr="00F1590F">
        <w:rPr>
          <w:rFonts w:asciiTheme="minorBidi" w:hAnsiTheme="minorBidi"/>
        </w:rPr>
        <w:t>s</w:t>
      </w:r>
      <w:r w:rsidR="00305C66" w:rsidRPr="00F1590F">
        <w:rPr>
          <w:rFonts w:asciiTheme="minorBidi" w:hAnsiTheme="minorBidi"/>
        </w:rPr>
        <w:t xml:space="preserve"> to be less</w:t>
      </w:r>
      <w:r w:rsidRPr="00F1590F">
        <w:rPr>
          <w:rFonts w:asciiTheme="minorBidi" w:hAnsiTheme="minorBidi"/>
        </w:rPr>
        <w:t>.</w:t>
      </w:r>
      <w:r w:rsidR="00CD1D1C" w:rsidRPr="00F1590F">
        <w:rPr>
          <w:rFonts w:asciiTheme="minorBidi" w:hAnsiTheme="minorBidi"/>
        </w:rPr>
        <w:t xml:space="preserve"> It is reported every five years</w:t>
      </w:r>
      <w:r w:rsidR="002D07E8" w:rsidRPr="00F1590F">
        <w:rPr>
          <w:rFonts w:asciiTheme="minorBidi" w:hAnsiTheme="minorBidi"/>
        </w:rPr>
        <w:t xml:space="preserve"> and were interpolated to be annual</w:t>
      </w:r>
      <w:r w:rsidRPr="00F1590F">
        <w:rPr>
          <w:rFonts w:asciiTheme="minorBidi" w:hAnsiTheme="minorBidi"/>
        </w:rPr>
        <w:t xml:space="preserve">. Data </w:t>
      </w:r>
      <w:r w:rsidR="002D07E8" w:rsidRPr="00F1590F">
        <w:rPr>
          <w:rFonts w:asciiTheme="minorBidi" w:hAnsiTheme="minorBidi"/>
        </w:rPr>
        <w:t>were</w:t>
      </w:r>
      <w:r w:rsidRPr="00F1590F">
        <w:rPr>
          <w:rFonts w:asciiTheme="minorBidi" w:hAnsiTheme="minorBidi"/>
        </w:rPr>
        <w:t xml:space="preserve"> obtained from </w:t>
      </w:r>
      <w:r w:rsidRPr="00F1590F">
        <w:rPr>
          <w:rFonts w:asciiTheme="minorBidi" w:hAnsiTheme="minorBidi"/>
        </w:rPr>
        <w:lastRenderedPageBreak/>
        <w:t>d</w:t>
      </w:r>
      <w:r w:rsidR="00305C66" w:rsidRPr="00F1590F">
        <w:rPr>
          <w:rFonts w:asciiTheme="minorBidi" w:hAnsiTheme="minorBidi"/>
        </w:rPr>
        <w:t>ata.un.org,</w:t>
      </w:r>
      <w:r w:rsidR="00CF625E" w:rsidRPr="00F1590F">
        <w:rPr>
          <w:rFonts w:asciiTheme="minorBidi" w:hAnsiTheme="minorBidi"/>
        </w:rPr>
        <w:t xml:space="preserve"> 3)</w:t>
      </w:r>
      <w:r w:rsidR="00305C66" w:rsidRPr="00F1590F">
        <w:rPr>
          <w:rFonts w:asciiTheme="minorBidi" w:hAnsiTheme="minorBidi"/>
        </w:rPr>
        <w:t xml:space="preserve"> life expectancy at birth, which is a proxy for median age. Data were obtained from data.worldbank.org</w:t>
      </w:r>
      <w:r w:rsidR="00653513" w:rsidRPr="00F1590F">
        <w:rPr>
          <w:rFonts w:asciiTheme="minorBidi" w:hAnsiTheme="minorBidi"/>
        </w:rPr>
        <w:t>.</w:t>
      </w:r>
      <w:r w:rsidR="00305C66" w:rsidRPr="00F1590F">
        <w:rPr>
          <w:rFonts w:asciiTheme="minorBidi" w:hAnsiTheme="minorBidi"/>
        </w:rPr>
        <w:t xml:space="preserve"> </w:t>
      </w:r>
      <w:r w:rsidR="00653513" w:rsidRPr="00F1590F">
        <w:rPr>
          <w:rFonts w:asciiTheme="minorBidi" w:hAnsiTheme="minorBidi"/>
        </w:rPr>
        <w:t xml:space="preserve">4) </w:t>
      </w:r>
      <w:r w:rsidR="00305C66" w:rsidRPr="00F1590F">
        <w:rPr>
          <w:rFonts w:asciiTheme="minorBidi" w:hAnsiTheme="minorBidi"/>
        </w:rPr>
        <w:t xml:space="preserve">FDI in constant USD. FDI was found to be positively correlated with income inequality in a study conducted by Herzer and Nunnenkamp (2011), using a sample of 10 European countries for the period 1980-2000, </w:t>
      </w:r>
      <w:r w:rsidR="00653513" w:rsidRPr="00F1590F">
        <w:rPr>
          <w:rFonts w:asciiTheme="minorBidi" w:hAnsiTheme="minorBidi"/>
        </w:rPr>
        <w:t xml:space="preserve">5) </w:t>
      </w:r>
      <w:r w:rsidR="00305C66" w:rsidRPr="00F1590F">
        <w:rPr>
          <w:rFonts w:asciiTheme="minorBidi" w:hAnsiTheme="minorBidi"/>
        </w:rPr>
        <w:t>a</w:t>
      </w:r>
      <w:r w:rsidRPr="00F1590F">
        <w:rPr>
          <w:rFonts w:asciiTheme="minorBidi" w:hAnsiTheme="minorBidi"/>
        </w:rPr>
        <w:t xml:space="preserve"> dummy variable representing the level</w:t>
      </w:r>
      <w:r w:rsidR="00653513" w:rsidRPr="00F1590F">
        <w:rPr>
          <w:rFonts w:asciiTheme="minorBidi" w:hAnsiTheme="minorBidi"/>
        </w:rPr>
        <w:t xml:space="preserve"> of corruption in each country. </w:t>
      </w:r>
      <w:r w:rsidR="00305C66" w:rsidRPr="00F1590F">
        <w:rPr>
          <w:rFonts w:asciiTheme="minorBidi" w:hAnsiTheme="minorBidi"/>
        </w:rPr>
        <w:t>I expect</w:t>
      </w:r>
      <w:r w:rsidR="00653513" w:rsidRPr="00F1590F">
        <w:rPr>
          <w:rFonts w:asciiTheme="minorBidi" w:hAnsiTheme="minorBidi"/>
        </w:rPr>
        <w:t>ed</w:t>
      </w:r>
      <w:r w:rsidR="00305C66" w:rsidRPr="00F1590F">
        <w:rPr>
          <w:rFonts w:asciiTheme="minorBidi" w:hAnsiTheme="minorBidi"/>
        </w:rPr>
        <w:t xml:space="preserve"> that cou</w:t>
      </w:r>
      <w:r w:rsidR="003C38C6" w:rsidRPr="00F1590F">
        <w:rPr>
          <w:rFonts w:asciiTheme="minorBidi" w:hAnsiTheme="minorBidi"/>
        </w:rPr>
        <w:t>ntries which are more corrupt</w:t>
      </w:r>
      <w:r w:rsidR="00305C66" w:rsidRPr="00F1590F">
        <w:rPr>
          <w:rFonts w:asciiTheme="minorBidi" w:hAnsiTheme="minorBidi"/>
        </w:rPr>
        <w:t xml:space="preserve"> would tend to be more unequal because of the strong favoritism that benefits the cronies of the ruling class.</w:t>
      </w:r>
      <w:r w:rsidR="004F4B41" w:rsidRPr="00F1590F">
        <w:rPr>
          <w:rFonts w:asciiTheme="minorBidi" w:hAnsiTheme="minorBidi"/>
        </w:rPr>
        <w:t xml:space="preserve"> On an ad-hoc basis,</w:t>
      </w:r>
      <w:r w:rsidR="00305C66" w:rsidRPr="00F1590F">
        <w:rPr>
          <w:rFonts w:asciiTheme="minorBidi" w:hAnsiTheme="minorBidi"/>
        </w:rPr>
        <w:t xml:space="preserve"> </w:t>
      </w:r>
      <w:r w:rsidR="004F4B41" w:rsidRPr="00F1590F">
        <w:rPr>
          <w:rFonts w:asciiTheme="minorBidi" w:hAnsiTheme="minorBidi"/>
        </w:rPr>
        <w:t>I decided to assign a</w:t>
      </w:r>
      <w:r w:rsidRPr="00F1590F">
        <w:rPr>
          <w:rFonts w:asciiTheme="minorBidi" w:hAnsiTheme="minorBidi"/>
        </w:rPr>
        <w:t xml:space="preserve"> dummy </w:t>
      </w:r>
      <w:r w:rsidR="00F35E40" w:rsidRPr="00F1590F">
        <w:rPr>
          <w:rFonts w:asciiTheme="minorBidi" w:hAnsiTheme="minorBidi"/>
        </w:rPr>
        <w:t xml:space="preserve">of </w:t>
      </w:r>
      <w:r w:rsidRPr="00F1590F">
        <w:rPr>
          <w:rFonts w:asciiTheme="minorBidi" w:hAnsiTheme="minorBidi"/>
        </w:rPr>
        <w:t xml:space="preserve">1 for countries </w:t>
      </w:r>
      <w:r w:rsidR="003C38C6" w:rsidRPr="00F1590F">
        <w:rPr>
          <w:rFonts w:asciiTheme="minorBidi" w:hAnsiTheme="minorBidi"/>
        </w:rPr>
        <w:t>that</w:t>
      </w:r>
      <w:r w:rsidRPr="00F1590F">
        <w:rPr>
          <w:rFonts w:asciiTheme="minorBidi" w:hAnsiTheme="minorBidi"/>
        </w:rPr>
        <w:t xml:space="preserve"> scored less than 7 (out of 10)</w:t>
      </w:r>
      <w:r w:rsidR="00F35E40" w:rsidRPr="00F1590F">
        <w:rPr>
          <w:rFonts w:asciiTheme="minorBidi" w:hAnsiTheme="minorBidi"/>
        </w:rPr>
        <w:t xml:space="preserve"> and 0 otherwise</w:t>
      </w:r>
      <w:r w:rsidRPr="00F1590F">
        <w:rPr>
          <w:rFonts w:asciiTheme="minorBidi" w:hAnsiTheme="minorBidi"/>
        </w:rPr>
        <w:t xml:space="preserve"> in the “Corruption Perception Index” of 2007 (in the middle of the period of the test</w:t>
      </w:r>
      <w:r w:rsidR="00065926" w:rsidRPr="00F1590F">
        <w:rPr>
          <w:rFonts w:asciiTheme="minorBidi" w:hAnsiTheme="minorBidi"/>
        </w:rPr>
        <w:t xml:space="preserve"> when the instrument is used</w:t>
      </w:r>
      <w:r w:rsidRPr="00F1590F">
        <w:rPr>
          <w:rFonts w:asciiTheme="minorBidi" w:hAnsiTheme="minorBidi"/>
        </w:rPr>
        <w:t>). The index is reported annually by Tr</w:t>
      </w:r>
      <w:r w:rsidR="00653513" w:rsidRPr="00F1590F">
        <w:rPr>
          <w:rFonts w:asciiTheme="minorBidi" w:hAnsiTheme="minorBidi"/>
        </w:rPr>
        <w:t xml:space="preserve">ansparency International (TI). </w:t>
      </w:r>
    </w:p>
    <w:p w:rsidR="006D279E" w:rsidRDefault="00854699" w:rsidP="006D279E">
      <w:pPr>
        <w:spacing w:line="360" w:lineRule="auto"/>
        <w:jc w:val="both"/>
        <w:rPr>
          <w:rFonts w:asciiTheme="minorBidi" w:hAnsiTheme="minorBidi"/>
        </w:rPr>
      </w:pPr>
      <w:r w:rsidRPr="00F1590F">
        <w:rPr>
          <w:rFonts w:asciiTheme="minorBidi" w:hAnsiTheme="minorBidi"/>
        </w:rPr>
        <w:t>Sargan Hansen test</w:t>
      </w:r>
      <w:r w:rsidR="00634DDB" w:rsidRPr="00F1590F">
        <w:rPr>
          <w:rFonts w:asciiTheme="minorBidi" w:hAnsiTheme="minorBidi"/>
        </w:rPr>
        <w:t>, with the null hypothesis that the instruments are</w:t>
      </w:r>
      <w:r w:rsidR="00300E8B" w:rsidRPr="00F1590F">
        <w:rPr>
          <w:rFonts w:asciiTheme="minorBidi" w:hAnsiTheme="minorBidi"/>
        </w:rPr>
        <w:t xml:space="preserve"> exogenous</w:t>
      </w:r>
      <w:r w:rsidR="00CA0DDB" w:rsidRPr="00F1590F">
        <w:rPr>
          <w:rFonts w:asciiTheme="minorBidi" w:hAnsiTheme="minorBidi"/>
        </w:rPr>
        <w:t xml:space="preserve"> to the dependent variable</w:t>
      </w:r>
      <w:r w:rsidR="00634DDB" w:rsidRPr="00F1590F">
        <w:rPr>
          <w:rFonts w:asciiTheme="minorBidi" w:hAnsiTheme="minorBidi"/>
        </w:rPr>
        <w:t>, and</w:t>
      </w:r>
      <w:r w:rsidRPr="00F1590F">
        <w:rPr>
          <w:rFonts w:asciiTheme="minorBidi" w:hAnsiTheme="minorBidi"/>
        </w:rPr>
        <w:t xml:space="preserve"> F T</w:t>
      </w:r>
      <w:r w:rsidR="006A37AE" w:rsidRPr="00F1590F">
        <w:rPr>
          <w:rFonts w:asciiTheme="minorBidi" w:hAnsiTheme="minorBidi"/>
        </w:rPr>
        <w:t xml:space="preserve">est </w:t>
      </w:r>
      <w:r w:rsidRPr="00F1590F">
        <w:rPr>
          <w:rFonts w:asciiTheme="minorBidi" w:hAnsiTheme="minorBidi"/>
        </w:rPr>
        <w:t xml:space="preserve">of Excluded </w:t>
      </w:r>
      <w:r w:rsidR="00653513" w:rsidRPr="00F1590F">
        <w:rPr>
          <w:rFonts w:asciiTheme="minorBidi" w:hAnsiTheme="minorBidi"/>
        </w:rPr>
        <w:t>i</w:t>
      </w:r>
      <w:r w:rsidRPr="00F1590F">
        <w:rPr>
          <w:rFonts w:asciiTheme="minorBidi" w:hAnsiTheme="minorBidi"/>
        </w:rPr>
        <w:t>nstruments</w:t>
      </w:r>
      <w:r w:rsidR="00634DDB" w:rsidRPr="00F1590F">
        <w:rPr>
          <w:rFonts w:asciiTheme="minorBidi" w:hAnsiTheme="minorBidi"/>
        </w:rPr>
        <w:t xml:space="preserve"> with the null hypothesis that</w:t>
      </w:r>
      <w:r w:rsidRPr="00F1590F">
        <w:rPr>
          <w:rFonts w:asciiTheme="minorBidi" w:hAnsiTheme="minorBidi"/>
        </w:rPr>
        <w:t xml:space="preserve"> </w:t>
      </w:r>
      <w:r w:rsidR="00634DDB" w:rsidRPr="00F1590F">
        <w:rPr>
          <w:rFonts w:asciiTheme="minorBidi" w:hAnsiTheme="minorBidi"/>
        </w:rPr>
        <w:t>the instruments a</w:t>
      </w:r>
      <w:r w:rsidR="00300E8B" w:rsidRPr="00F1590F">
        <w:rPr>
          <w:rFonts w:asciiTheme="minorBidi" w:hAnsiTheme="minorBidi"/>
        </w:rPr>
        <w:t>re not relevant to the independent variable</w:t>
      </w:r>
      <w:r w:rsidR="00634DDB" w:rsidRPr="00F1590F">
        <w:rPr>
          <w:rFonts w:asciiTheme="minorBidi" w:hAnsiTheme="minorBidi"/>
        </w:rPr>
        <w:t xml:space="preserve">, </w:t>
      </w:r>
      <w:r w:rsidR="006A37AE" w:rsidRPr="00F1590F">
        <w:rPr>
          <w:rFonts w:asciiTheme="minorBidi" w:hAnsiTheme="minorBidi"/>
        </w:rPr>
        <w:t xml:space="preserve">are used after each regression to test the </w:t>
      </w:r>
      <w:r w:rsidR="00CA0DDB" w:rsidRPr="00F1590F">
        <w:rPr>
          <w:rFonts w:asciiTheme="minorBidi" w:hAnsiTheme="minorBidi"/>
        </w:rPr>
        <w:t>validity and strength of the</w:t>
      </w:r>
      <w:r w:rsidR="006A37AE" w:rsidRPr="00F1590F">
        <w:rPr>
          <w:rFonts w:asciiTheme="minorBidi" w:hAnsiTheme="minorBidi"/>
        </w:rPr>
        <w:t xml:space="preserve"> used set of instruments. </w:t>
      </w:r>
    </w:p>
    <w:p w:rsidR="006A74F6" w:rsidRPr="006D279E" w:rsidRDefault="006A74F6" w:rsidP="006D279E">
      <w:pPr>
        <w:spacing w:line="360" w:lineRule="auto"/>
        <w:jc w:val="both"/>
        <w:rPr>
          <w:rFonts w:asciiTheme="minorBidi" w:hAnsiTheme="minorBidi"/>
        </w:rPr>
      </w:pPr>
      <w:r w:rsidRPr="006D279E">
        <w:rPr>
          <w:rFonts w:asciiTheme="minorBidi" w:hAnsiTheme="minorBidi"/>
          <w:b/>
          <w:bCs/>
        </w:rPr>
        <w:t>For the test of the first channel (</w:t>
      </w:r>
      <w:r w:rsidR="002D07E8" w:rsidRPr="006D279E">
        <w:rPr>
          <w:rFonts w:asciiTheme="minorBidi" w:hAnsiTheme="minorBidi"/>
          <w:b/>
          <w:bCs/>
        </w:rPr>
        <w:t xml:space="preserve">Income </w:t>
      </w:r>
      <w:r w:rsidR="00887CAB" w:rsidRPr="006D279E">
        <w:rPr>
          <w:rFonts w:asciiTheme="minorBidi" w:hAnsiTheme="minorBidi"/>
          <w:b/>
          <w:bCs/>
        </w:rPr>
        <w:t>inequality and public d</w:t>
      </w:r>
      <w:r w:rsidRPr="006D279E">
        <w:rPr>
          <w:rFonts w:asciiTheme="minorBidi" w:hAnsiTheme="minorBidi"/>
          <w:b/>
          <w:bCs/>
        </w:rPr>
        <w:t>ebt)</w:t>
      </w:r>
      <w:r w:rsidR="004B3862" w:rsidRPr="006D279E">
        <w:rPr>
          <w:rFonts w:asciiTheme="minorBidi" w:hAnsiTheme="minorBidi"/>
          <w:b/>
          <w:bCs/>
        </w:rPr>
        <w:t>:</w:t>
      </w:r>
    </w:p>
    <w:p w:rsidR="006D279E" w:rsidRDefault="006A74F6" w:rsidP="00214297">
      <w:pPr>
        <w:spacing w:line="360" w:lineRule="auto"/>
        <w:jc w:val="both"/>
        <w:rPr>
          <w:rFonts w:asciiTheme="minorBidi" w:hAnsiTheme="minorBidi"/>
        </w:rPr>
      </w:pPr>
      <w:r w:rsidRPr="00F1590F">
        <w:rPr>
          <w:rFonts w:asciiTheme="minorBidi" w:hAnsiTheme="minorBidi"/>
        </w:rPr>
        <w:t xml:space="preserve">The </w:t>
      </w:r>
      <w:r w:rsidR="00653513" w:rsidRPr="00F1590F">
        <w:rPr>
          <w:rFonts w:asciiTheme="minorBidi" w:hAnsiTheme="minorBidi"/>
        </w:rPr>
        <w:t>test</w:t>
      </w:r>
      <w:r w:rsidRPr="00F1590F">
        <w:rPr>
          <w:rFonts w:asciiTheme="minorBidi" w:hAnsiTheme="minorBidi"/>
        </w:rPr>
        <w:t xml:space="preserve"> for a causal relationship between income inequality</w:t>
      </w:r>
      <w:r w:rsidR="00653513" w:rsidRPr="00F1590F">
        <w:rPr>
          <w:rFonts w:asciiTheme="minorBidi" w:hAnsiTheme="minorBidi"/>
        </w:rPr>
        <w:t xml:space="preserve"> and public debt inflation used </w:t>
      </w:r>
      <w:r w:rsidRPr="00F1590F">
        <w:rPr>
          <w:rFonts w:asciiTheme="minorBidi" w:hAnsiTheme="minorBidi"/>
        </w:rPr>
        <w:t xml:space="preserve">data </w:t>
      </w:r>
      <w:r w:rsidR="00653513" w:rsidRPr="00F1590F">
        <w:rPr>
          <w:rFonts w:asciiTheme="minorBidi" w:hAnsiTheme="minorBidi"/>
        </w:rPr>
        <w:t>of</w:t>
      </w:r>
      <w:r w:rsidRPr="00F1590F">
        <w:rPr>
          <w:rFonts w:asciiTheme="minorBidi" w:hAnsiTheme="minorBidi"/>
        </w:rPr>
        <w:t xml:space="preserve"> 17 OECD countries for the period</w:t>
      </w:r>
      <w:r w:rsidR="00653513" w:rsidRPr="00F1590F">
        <w:rPr>
          <w:rFonts w:asciiTheme="minorBidi" w:hAnsiTheme="minorBidi"/>
        </w:rPr>
        <w:t xml:space="preserve"> of</w:t>
      </w:r>
      <w:r w:rsidRPr="00F1590F">
        <w:rPr>
          <w:rFonts w:asciiTheme="minorBidi" w:hAnsiTheme="minorBidi"/>
        </w:rPr>
        <w:t xml:space="preserve"> 1995-2015.</w:t>
      </w:r>
      <w:r w:rsidR="00214297">
        <w:rPr>
          <w:rStyle w:val="FootnoteReference"/>
          <w:rFonts w:asciiTheme="minorBidi" w:hAnsiTheme="minorBidi"/>
        </w:rPr>
        <w:footnoteReference w:id="7"/>
      </w:r>
      <w:r w:rsidR="00653513" w:rsidRPr="00F1590F">
        <w:rPr>
          <w:rFonts w:asciiTheme="minorBidi" w:hAnsiTheme="minorBidi"/>
        </w:rPr>
        <w:t xml:space="preserve"> </w:t>
      </w:r>
      <w:r w:rsidR="00DF6091" w:rsidRPr="00F1590F">
        <w:rPr>
          <w:rFonts w:asciiTheme="minorBidi" w:hAnsiTheme="minorBidi"/>
        </w:rPr>
        <w:t xml:space="preserve">The control variables that are used for this test are </w:t>
      </w:r>
      <w:r w:rsidR="00653513" w:rsidRPr="00F1590F">
        <w:rPr>
          <w:rFonts w:asciiTheme="minorBidi" w:hAnsiTheme="minorBidi"/>
        </w:rPr>
        <w:t xml:space="preserve">1) </w:t>
      </w:r>
      <w:r w:rsidR="008A0690" w:rsidRPr="00F1590F">
        <w:rPr>
          <w:rFonts w:asciiTheme="minorBidi" w:hAnsiTheme="minorBidi"/>
        </w:rPr>
        <w:t>GDP</w:t>
      </w:r>
      <w:r w:rsidR="00DF6091" w:rsidRPr="00F1590F">
        <w:rPr>
          <w:rFonts w:asciiTheme="minorBidi" w:hAnsiTheme="minorBidi"/>
        </w:rPr>
        <w:t xml:space="preserve"> growth rates</w:t>
      </w:r>
      <w:r w:rsidR="006836A3" w:rsidRPr="00F1590F">
        <w:rPr>
          <w:rFonts w:asciiTheme="minorBidi" w:hAnsiTheme="minorBidi"/>
        </w:rPr>
        <w:t xml:space="preserve">, </w:t>
      </w:r>
      <w:r w:rsidR="00653513" w:rsidRPr="00F1590F">
        <w:rPr>
          <w:rFonts w:asciiTheme="minorBidi" w:hAnsiTheme="minorBidi"/>
        </w:rPr>
        <w:t>2) D</w:t>
      </w:r>
      <w:r w:rsidR="00DF6091" w:rsidRPr="00F1590F">
        <w:rPr>
          <w:rFonts w:asciiTheme="minorBidi" w:hAnsiTheme="minorBidi"/>
        </w:rPr>
        <w:t>ependency ratio,</w:t>
      </w:r>
      <w:r w:rsidR="00653513" w:rsidRPr="00F1590F">
        <w:rPr>
          <w:rFonts w:asciiTheme="minorBidi" w:hAnsiTheme="minorBidi"/>
        </w:rPr>
        <w:t xml:space="preserve"> and</w:t>
      </w:r>
      <w:r w:rsidR="00DF6091" w:rsidRPr="00F1590F">
        <w:rPr>
          <w:rFonts w:asciiTheme="minorBidi" w:hAnsiTheme="minorBidi"/>
        </w:rPr>
        <w:t xml:space="preserve"> </w:t>
      </w:r>
      <w:r w:rsidR="00653513" w:rsidRPr="00F1590F">
        <w:rPr>
          <w:rFonts w:asciiTheme="minorBidi" w:hAnsiTheme="minorBidi"/>
        </w:rPr>
        <w:t>3) T</w:t>
      </w:r>
      <w:r w:rsidR="00F42D93" w:rsidRPr="00F1590F">
        <w:rPr>
          <w:rFonts w:asciiTheme="minorBidi" w:hAnsiTheme="minorBidi"/>
        </w:rPr>
        <w:t xml:space="preserve">he current account </w:t>
      </w:r>
      <w:r w:rsidR="00504427" w:rsidRPr="00F1590F">
        <w:rPr>
          <w:rFonts w:asciiTheme="minorBidi" w:hAnsiTheme="minorBidi"/>
        </w:rPr>
        <w:t>balance</w:t>
      </w:r>
      <w:r w:rsidR="006836A3" w:rsidRPr="00F1590F">
        <w:rPr>
          <w:rFonts w:asciiTheme="minorBidi" w:hAnsiTheme="minorBidi"/>
        </w:rPr>
        <w:t xml:space="preserve">. These </w:t>
      </w:r>
      <w:r w:rsidR="00DE4673" w:rsidRPr="00F1590F">
        <w:rPr>
          <w:rFonts w:asciiTheme="minorBidi" w:hAnsiTheme="minorBidi"/>
        </w:rPr>
        <w:t xml:space="preserve">control variables </w:t>
      </w:r>
      <w:r w:rsidR="006836A3" w:rsidRPr="00F1590F">
        <w:rPr>
          <w:rFonts w:asciiTheme="minorBidi" w:hAnsiTheme="minorBidi"/>
        </w:rPr>
        <w:t>are selected</w:t>
      </w:r>
      <w:r w:rsidR="00DE4673" w:rsidRPr="00F1590F">
        <w:rPr>
          <w:rFonts w:asciiTheme="minorBidi" w:hAnsiTheme="minorBidi"/>
        </w:rPr>
        <w:t xml:space="preserve"> based on a </w:t>
      </w:r>
      <w:r w:rsidR="00504427" w:rsidRPr="00F1590F">
        <w:rPr>
          <w:rFonts w:asciiTheme="minorBidi" w:hAnsiTheme="minorBidi"/>
        </w:rPr>
        <w:t>study of the determinants of public debt/GDP ratio</w:t>
      </w:r>
      <w:r w:rsidR="00DE4673" w:rsidRPr="00F1590F">
        <w:rPr>
          <w:rFonts w:asciiTheme="minorBidi" w:hAnsiTheme="minorBidi"/>
        </w:rPr>
        <w:t xml:space="preserve"> </w:t>
      </w:r>
      <w:r w:rsidR="00504427" w:rsidRPr="00F1590F">
        <w:rPr>
          <w:rFonts w:asciiTheme="minorBidi" w:hAnsiTheme="minorBidi"/>
        </w:rPr>
        <w:t xml:space="preserve">in middle and high income countries </w:t>
      </w:r>
      <w:r w:rsidR="00DE4673" w:rsidRPr="00F1590F">
        <w:rPr>
          <w:rFonts w:asciiTheme="minorBidi" w:hAnsiTheme="minorBidi"/>
        </w:rPr>
        <w:t>by Sinha et al. (2011).</w:t>
      </w:r>
      <w:r w:rsidR="000965A1" w:rsidRPr="00F1590F">
        <w:rPr>
          <w:rFonts w:asciiTheme="minorBidi" w:hAnsiTheme="minorBidi"/>
        </w:rPr>
        <w:t xml:space="preserve"> In addition to</w:t>
      </w:r>
      <w:r w:rsidR="00504427" w:rsidRPr="00F1590F">
        <w:rPr>
          <w:rFonts w:asciiTheme="minorBidi" w:hAnsiTheme="minorBidi"/>
        </w:rPr>
        <w:t xml:space="preserve"> this set</w:t>
      </w:r>
      <w:r w:rsidR="00CA0DDB" w:rsidRPr="00F1590F">
        <w:rPr>
          <w:rFonts w:asciiTheme="minorBidi" w:hAnsiTheme="minorBidi"/>
        </w:rPr>
        <w:t>.</w:t>
      </w:r>
      <w:r w:rsidR="00504427" w:rsidRPr="00F1590F">
        <w:rPr>
          <w:rFonts w:asciiTheme="minorBidi" w:hAnsiTheme="minorBidi"/>
        </w:rPr>
        <w:t xml:space="preserve"> I added</w:t>
      </w:r>
      <w:r w:rsidR="000965A1" w:rsidRPr="00F1590F">
        <w:rPr>
          <w:rFonts w:asciiTheme="minorBidi" w:hAnsiTheme="minorBidi"/>
        </w:rPr>
        <w:t xml:space="preserve"> bond yield, which affects the quanti</w:t>
      </w:r>
      <w:r w:rsidR="006836A3" w:rsidRPr="00F1590F">
        <w:rPr>
          <w:rFonts w:asciiTheme="minorBidi" w:hAnsiTheme="minorBidi"/>
        </w:rPr>
        <w:t xml:space="preserve">ty demanded of government bonds, and unemployment rate, which may call for more social spending, and </w:t>
      </w:r>
      <w:r w:rsidR="00653513" w:rsidRPr="00F1590F">
        <w:rPr>
          <w:rFonts w:asciiTheme="minorBidi" w:hAnsiTheme="minorBidi"/>
        </w:rPr>
        <w:t>may stimulate</w:t>
      </w:r>
      <w:r w:rsidR="006836A3" w:rsidRPr="00F1590F">
        <w:rPr>
          <w:rFonts w:asciiTheme="minorBidi" w:hAnsiTheme="minorBidi"/>
        </w:rPr>
        <w:t xml:space="preserve"> more government borrowing.</w:t>
      </w:r>
    </w:p>
    <w:p w:rsidR="006A74F6" w:rsidRPr="006D279E" w:rsidRDefault="006A74F6" w:rsidP="006D279E">
      <w:pPr>
        <w:spacing w:line="360" w:lineRule="auto"/>
        <w:jc w:val="both"/>
        <w:rPr>
          <w:rFonts w:asciiTheme="minorBidi" w:hAnsiTheme="minorBidi"/>
        </w:rPr>
      </w:pPr>
      <w:r w:rsidRPr="006D279E">
        <w:rPr>
          <w:rFonts w:asciiTheme="minorBidi" w:hAnsiTheme="minorBidi"/>
          <w:b/>
          <w:bCs/>
        </w:rPr>
        <w:t xml:space="preserve">For the test of the </w:t>
      </w:r>
      <w:r w:rsidR="006A37AE" w:rsidRPr="006D279E">
        <w:rPr>
          <w:rFonts w:asciiTheme="minorBidi" w:hAnsiTheme="minorBidi"/>
          <w:b/>
          <w:bCs/>
        </w:rPr>
        <w:t>second</w:t>
      </w:r>
      <w:r w:rsidR="00887CAB" w:rsidRPr="006D279E">
        <w:rPr>
          <w:rFonts w:asciiTheme="minorBidi" w:hAnsiTheme="minorBidi"/>
          <w:b/>
          <w:bCs/>
        </w:rPr>
        <w:t xml:space="preserve"> channel (I</w:t>
      </w:r>
      <w:r w:rsidR="002E2047" w:rsidRPr="006D279E">
        <w:rPr>
          <w:rFonts w:asciiTheme="minorBidi" w:hAnsiTheme="minorBidi"/>
          <w:b/>
          <w:bCs/>
        </w:rPr>
        <w:t>nequa</w:t>
      </w:r>
      <w:r w:rsidR="00887CAB" w:rsidRPr="006D279E">
        <w:rPr>
          <w:rFonts w:asciiTheme="minorBidi" w:hAnsiTheme="minorBidi"/>
          <w:b/>
          <w:bCs/>
        </w:rPr>
        <w:t xml:space="preserve">lity and </w:t>
      </w:r>
      <w:r w:rsidR="00A61CD9" w:rsidRPr="006D279E">
        <w:rPr>
          <w:rFonts w:asciiTheme="minorBidi" w:hAnsiTheme="minorBidi"/>
          <w:b/>
          <w:bCs/>
        </w:rPr>
        <w:t>private debt</w:t>
      </w:r>
      <w:r w:rsidRPr="006D279E">
        <w:rPr>
          <w:rFonts w:asciiTheme="minorBidi" w:hAnsiTheme="minorBidi"/>
          <w:b/>
          <w:bCs/>
        </w:rPr>
        <w:t>):</w:t>
      </w:r>
    </w:p>
    <w:p w:rsidR="00661FE2" w:rsidRDefault="006A74F6" w:rsidP="008F45C2">
      <w:pPr>
        <w:spacing w:line="360" w:lineRule="auto"/>
        <w:jc w:val="both"/>
        <w:rPr>
          <w:rFonts w:asciiTheme="minorBidi" w:hAnsiTheme="minorBidi"/>
        </w:rPr>
      </w:pPr>
      <w:r w:rsidRPr="00F1590F">
        <w:rPr>
          <w:rFonts w:asciiTheme="minorBidi" w:hAnsiTheme="minorBidi"/>
        </w:rPr>
        <w:t xml:space="preserve">The panel data model investigates the association between income inequality </w:t>
      </w:r>
      <w:r w:rsidR="00653513" w:rsidRPr="00F1590F">
        <w:rPr>
          <w:rFonts w:asciiTheme="minorBidi" w:hAnsiTheme="minorBidi"/>
        </w:rPr>
        <w:t>used data</w:t>
      </w:r>
      <w:r w:rsidRPr="00F1590F">
        <w:rPr>
          <w:rFonts w:asciiTheme="minorBidi" w:hAnsiTheme="minorBidi"/>
        </w:rPr>
        <w:t xml:space="preserve"> </w:t>
      </w:r>
      <w:r w:rsidR="00653513" w:rsidRPr="00F1590F">
        <w:rPr>
          <w:rFonts w:asciiTheme="minorBidi" w:hAnsiTheme="minorBidi"/>
        </w:rPr>
        <w:t>of</w:t>
      </w:r>
      <w:r w:rsidRPr="00F1590F">
        <w:rPr>
          <w:rFonts w:asciiTheme="minorBidi" w:hAnsiTheme="minorBidi"/>
        </w:rPr>
        <w:t xml:space="preserve"> 22 OECD countries for the period</w:t>
      </w:r>
      <w:r w:rsidR="00653513" w:rsidRPr="00F1590F">
        <w:rPr>
          <w:rFonts w:asciiTheme="minorBidi" w:hAnsiTheme="minorBidi"/>
        </w:rPr>
        <w:t xml:space="preserve"> of</w:t>
      </w:r>
      <w:r w:rsidRPr="00F1590F">
        <w:rPr>
          <w:rFonts w:asciiTheme="minorBidi" w:hAnsiTheme="minorBidi"/>
        </w:rPr>
        <w:t xml:space="preserve"> 2002-2013.</w:t>
      </w:r>
      <w:r w:rsidR="00F35E40" w:rsidRPr="00F1590F">
        <w:rPr>
          <w:rFonts w:asciiTheme="minorBidi" w:hAnsiTheme="minorBidi"/>
        </w:rPr>
        <w:t xml:space="preserve"> </w:t>
      </w:r>
      <w:r w:rsidR="00D21F88" w:rsidRPr="00F1590F">
        <w:rPr>
          <w:rFonts w:asciiTheme="minorBidi" w:hAnsiTheme="minorBidi"/>
        </w:rPr>
        <w:t xml:space="preserve">The control variables that are used in this test are </w:t>
      </w:r>
      <w:r w:rsidR="00653513" w:rsidRPr="00F1590F">
        <w:rPr>
          <w:rFonts w:asciiTheme="minorBidi" w:hAnsiTheme="minorBidi"/>
        </w:rPr>
        <w:t>1) B</w:t>
      </w:r>
      <w:r w:rsidR="00D21F88" w:rsidRPr="00F1590F">
        <w:rPr>
          <w:rFonts w:asciiTheme="minorBidi" w:hAnsiTheme="minorBidi"/>
        </w:rPr>
        <w:t xml:space="preserve">ank lending rate, which directly influences quantity demanded of bank loans, </w:t>
      </w:r>
      <w:r w:rsidR="00653513" w:rsidRPr="00F1590F">
        <w:rPr>
          <w:rFonts w:asciiTheme="minorBidi" w:hAnsiTheme="minorBidi"/>
        </w:rPr>
        <w:t>2) A</w:t>
      </w:r>
      <w:r w:rsidR="00D21F88" w:rsidRPr="00F1590F">
        <w:rPr>
          <w:rFonts w:asciiTheme="minorBidi" w:hAnsiTheme="minorBidi"/>
        </w:rPr>
        <w:t xml:space="preserve"> dummy variable that controls for the effect</w:t>
      </w:r>
      <w:r w:rsidR="005D36CB" w:rsidRPr="00F1590F">
        <w:rPr>
          <w:rFonts w:asciiTheme="minorBidi" w:hAnsiTheme="minorBidi"/>
        </w:rPr>
        <w:t xml:space="preserve"> of the financial crisis of 2007</w:t>
      </w:r>
      <w:r w:rsidR="00D21F88" w:rsidRPr="00F1590F">
        <w:rPr>
          <w:rFonts w:asciiTheme="minorBidi" w:hAnsiTheme="minorBidi"/>
        </w:rPr>
        <w:t xml:space="preserve">/2008 and the implementation of Basel II Accord, </w:t>
      </w:r>
      <w:r w:rsidR="00A61CD9" w:rsidRPr="00F1590F">
        <w:rPr>
          <w:rFonts w:asciiTheme="minorBidi" w:hAnsiTheme="minorBidi"/>
        </w:rPr>
        <w:t xml:space="preserve">3) </w:t>
      </w:r>
      <w:r w:rsidR="00D21F88" w:rsidRPr="00F1590F">
        <w:rPr>
          <w:rFonts w:asciiTheme="minorBidi" w:hAnsiTheme="minorBidi"/>
        </w:rPr>
        <w:t>corporate tax rate</w:t>
      </w:r>
      <w:r w:rsidR="00CA6263">
        <w:rPr>
          <w:rStyle w:val="FootnoteReference"/>
          <w:rFonts w:asciiTheme="minorBidi" w:hAnsiTheme="minorBidi"/>
        </w:rPr>
        <w:footnoteReference w:id="8"/>
      </w:r>
      <w:r w:rsidR="00D21F88" w:rsidRPr="00F1590F">
        <w:rPr>
          <w:rFonts w:asciiTheme="minorBidi" w:hAnsiTheme="minorBidi"/>
        </w:rPr>
        <w:t xml:space="preserve">, which affects bank net profits, and that may affect its lending behavior, </w:t>
      </w:r>
      <w:r w:rsidR="00A61CD9" w:rsidRPr="00F1590F">
        <w:rPr>
          <w:rFonts w:asciiTheme="minorBidi" w:hAnsiTheme="minorBidi"/>
        </w:rPr>
        <w:t xml:space="preserve">3) </w:t>
      </w:r>
      <w:r w:rsidR="00D21F88" w:rsidRPr="00F1590F">
        <w:rPr>
          <w:rFonts w:asciiTheme="minorBidi" w:hAnsiTheme="minorBidi"/>
        </w:rPr>
        <w:t xml:space="preserve">log GDP per capita to control for the development of </w:t>
      </w:r>
      <w:r w:rsidR="00D21F88" w:rsidRPr="00F1590F">
        <w:rPr>
          <w:rFonts w:asciiTheme="minorBidi" w:hAnsiTheme="minorBidi"/>
        </w:rPr>
        <w:lastRenderedPageBreak/>
        <w:t xml:space="preserve">the economy, which reflects the development of the financial system, and </w:t>
      </w:r>
      <w:r w:rsidR="00A61CD9" w:rsidRPr="00F1590F">
        <w:rPr>
          <w:rFonts w:asciiTheme="minorBidi" w:hAnsiTheme="minorBidi"/>
        </w:rPr>
        <w:t xml:space="preserve">4) </w:t>
      </w:r>
      <w:r w:rsidR="00D21F88" w:rsidRPr="00F1590F">
        <w:rPr>
          <w:rFonts w:asciiTheme="minorBidi" w:hAnsiTheme="minorBidi"/>
        </w:rPr>
        <w:t>GDP growth rates, which affect the level of optimism in the economy and may influence bank lending behavior</w:t>
      </w:r>
      <w:r w:rsidR="00214297">
        <w:rPr>
          <w:rFonts w:asciiTheme="minorBidi" w:hAnsiTheme="minorBidi"/>
        </w:rPr>
        <w:t>.</w:t>
      </w:r>
    </w:p>
    <w:p w:rsidR="00E67304" w:rsidRPr="00F1590F" w:rsidRDefault="006A74F6" w:rsidP="00661FE2">
      <w:pPr>
        <w:spacing w:line="360" w:lineRule="auto"/>
        <w:jc w:val="both"/>
        <w:rPr>
          <w:rFonts w:asciiTheme="minorBidi" w:hAnsiTheme="minorBidi"/>
        </w:rPr>
      </w:pPr>
      <w:r w:rsidRPr="00F1590F">
        <w:rPr>
          <w:rFonts w:asciiTheme="minorBidi" w:hAnsiTheme="minorBidi"/>
          <w:b/>
          <w:bCs/>
        </w:rPr>
        <w:t xml:space="preserve">For the test of the </w:t>
      </w:r>
      <w:r w:rsidR="00D21F88" w:rsidRPr="00F1590F">
        <w:rPr>
          <w:rFonts w:asciiTheme="minorBidi" w:hAnsiTheme="minorBidi"/>
          <w:b/>
          <w:bCs/>
        </w:rPr>
        <w:t xml:space="preserve">third </w:t>
      </w:r>
      <w:r w:rsidR="00887CAB" w:rsidRPr="00F1590F">
        <w:rPr>
          <w:rFonts w:asciiTheme="minorBidi" w:hAnsiTheme="minorBidi"/>
          <w:b/>
          <w:bCs/>
        </w:rPr>
        <w:t xml:space="preserve">channel (Inequality and </w:t>
      </w:r>
      <w:r w:rsidR="00A61CD9" w:rsidRPr="00F1590F">
        <w:rPr>
          <w:rFonts w:asciiTheme="minorBidi" w:hAnsiTheme="minorBidi"/>
          <w:b/>
          <w:bCs/>
        </w:rPr>
        <w:t>the external balance)</w:t>
      </w:r>
    </w:p>
    <w:p w:rsidR="009C01ED" w:rsidRPr="00F1590F" w:rsidRDefault="00504BE3" w:rsidP="00661FE2">
      <w:pPr>
        <w:spacing w:line="360" w:lineRule="auto"/>
        <w:jc w:val="both"/>
        <w:rPr>
          <w:rFonts w:asciiTheme="minorBidi" w:hAnsiTheme="minorBidi"/>
          <w:b/>
          <w:bCs/>
        </w:rPr>
      </w:pPr>
      <w:r w:rsidRPr="00F1590F">
        <w:rPr>
          <w:rFonts w:asciiTheme="minorBidi" w:hAnsiTheme="minorBidi"/>
        </w:rPr>
        <w:t xml:space="preserve">The panel data model investigates the association between income inequality </w:t>
      </w:r>
      <w:r w:rsidR="00A61CD9" w:rsidRPr="00F1590F">
        <w:rPr>
          <w:rFonts w:asciiTheme="minorBidi" w:hAnsiTheme="minorBidi"/>
        </w:rPr>
        <w:t>the external balance used</w:t>
      </w:r>
      <w:r w:rsidRPr="00F1590F">
        <w:rPr>
          <w:rFonts w:asciiTheme="minorBidi" w:hAnsiTheme="minorBidi"/>
        </w:rPr>
        <w:t xml:space="preserve"> data</w:t>
      </w:r>
      <w:r w:rsidR="00065926" w:rsidRPr="00F1590F">
        <w:rPr>
          <w:rFonts w:asciiTheme="minorBidi" w:hAnsiTheme="minorBidi"/>
        </w:rPr>
        <w:t xml:space="preserve"> </w:t>
      </w:r>
      <w:r w:rsidR="00A61CD9" w:rsidRPr="00F1590F">
        <w:rPr>
          <w:rFonts w:asciiTheme="minorBidi" w:hAnsiTheme="minorBidi"/>
        </w:rPr>
        <w:t xml:space="preserve">of 17 </w:t>
      </w:r>
      <w:r w:rsidRPr="00F1590F">
        <w:rPr>
          <w:rFonts w:asciiTheme="minorBidi" w:hAnsiTheme="minorBidi"/>
        </w:rPr>
        <w:t>OECD countries for the period</w:t>
      </w:r>
      <w:r w:rsidR="00A61CD9" w:rsidRPr="00F1590F">
        <w:rPr>
          <w:rFonts w:asciiTheme="minorBidi" w:hAnsiTheme="minorBidi"/>
        </w:rPr>
        <w:t xml:space="preserve"> of</w:t>
      </w:r>
      <w:r w:rsidRPr="00F1590F">
        <w:rPr>
          <w:rFonts w:asciiTheme="minorBidi" w:hAnsiTheme="minorBidi"/>
        </w:rPr>
        <w:t xml:space="preserve"> 1995-2015</w:t>
      </w:r>
      <w:r w:rsidR="00065926" w:rsidRPr="00F1590F">
        <w:rPr>
          <w:rFonts w:asciiTheme="minorBidi" w:hAnsiTheme="minorBidi"/>
        </w:rPr>
        <w:t>.</w:t>
      </w:r>
    </w:p>
    <w:p w:rsidR="00A61CD9" w:rsidRPr="00F1590F" w:rsidRDefault="0086155C" w:rsidP="00A61CD9">
      <w:pPr>
        <w:spacing w:line="360" w:lineRule="auto"/>
        <w:jc w:val="both"/>
        <w:rPr>
          <w:rFonts w:asciiTheme="minorBidi" w:hAnsiTheme="minorBidi"/>
        </w:rPr>
      </w:pPr>
      <w:r w:rsidRPr="006D279E">
        <w:rPr>
          <w:rFonts w:asciiTheme="minorBidi" w:hAnsiTheme="minorBidi"/>
        </w:rPr>
        <w:t xml:space="preserve">The control variables </w:t>
      </w:r>
      <w:r w:rsidRPr="00F1590F">
        <w:rPr>
          <w:rFonts w:asciiTheme="minorBidi" w:hAnsiTheme="minorBidi"/>
        </w:rPr>
        <w:t xml:space="preserve">that are used in </w:t>
      </w:r>
      <w:r w:rsidR="00387E9C" w:rsidRPr="00F1590F">
        <w:rPr>
          <w:rFonts w:asciiTheme="minorBidi" w:hAnsiTheme="minorBidi"/>
        </w:rPr>
        <w:t xml:space="preserve">this test are </w:t>
      </w:r>
      <w:r w:rsidR="00A61CD9" w:rsidRPr="00F1590F">
        <w:rPr>
          <w:rFonts w:asciiTheme="minorBidi" w:hAnsiTheme="minorBidi"/>
        </w:rPr>
        <w:t xml:space="preserve">1) </w:t>
      </w:r>
      <w:r w:rsidR="00387E9C" w:rsidRPr="00F1590F">
        <w:rPr>
          <w:rFonts w:asciiTheme="minorBidi" w:hAnsiTheme="minorBidi"/>
        </w:rPr>
        <w:t>GDP growth rate</w:t>
      </w:r>
      <w:r w:rsidRPr="00F1590F">
        <w:rPr>
          <w:rFonts w:asciiTheme="minorBidi" w:hAnsiTheme="minorBidi"/>
        </w:rPr>
        <w:t xml:space="preserve">, </w:t>
      </w:r>
      <w:r w:rsidR="00A61CD9" w:rsidRPr="00F1590F">
        <w:rPr>
          <w:rFonts w:asciiTheme="minorBidi" w:hAnsiTheme="minorBidi"/>
        </w:rPr>
        <w:t xml:space="preserve">2) </w:t>
      </w:r>
      <w:r w:rsidRPr="00F1590F">
        <w:rPr>
          <w:rFonts w:asciiTheme="minorBidi" w:hAnsiTheme="minorBidi"/>
        </w:rPr>
        <w:t xml:space="preserve">Government budget balance as a percentage of GDP, </w:t>
      </w:r>
      <w:r w:rsidR="00A61CD9" w:rsidRPr="00F1590F">
        <w:rPr>
          <w:rFonts w:asciiTheme="minorBidi" w:hAnsiTheme="minorBidi"/>
        </w:rPr>
        <w:t>3) P</w:t>
      </w:r>
      <w:r w:rsidR="00503A80" w:rsidRPr="00F1590F">
        <w:rPr>
          <w:rFonts w:asciiTheme="minorBidi" w:hAnsiTheme="minorBidi"/>
        </w:rPr>
        <w:t xml:space="preserve">ortfolio balance/GDP, </w:t>
      </w:r>
      <w:r w:rsidR="00A61CD9" w:rsidRPr="00F1590F">
        <w:rPr>
          <w:rFonts w:asciiTheme="minorBidi" w:hAnsiTheme="minorBidi"/>
        </w:rPr>
        <w:t xml:space="preserve">4) </w:t>
      </w:r>
      <w:r w:rsidR="00503A80" w:rsidRPr="00F1590F">
        <w:rPr>
          <w:rFonts w:asciiTheme="minorBidi" w:hAnsiTheme="minorBidi"/>
        </w:rPr>
        <w:t>FDI/GDP</w:t>
      </w:r>
      <w:r w:rsidR="00A61CD9" w:rsidRPr="00F1590F">
        <w:rPr>
          <w:rFonts w:asciiTheme="minorBidi" w:hAnsiTheme="minorBidi"/>
        </w:rPr>
        <w:t xml:space="preserve">, </w:t>
      </w:r>
      <w:r w:rsidR="00503A80" w:rsidRPr="00F1590F">
        <w:rPr>
          <w:rFonts w:asciiTheme="minorBidi" w:hAnsiTheme="minorBidi"/>
        </w:rPr>
        <w:t xml:space="preserve">and </w:t>
      </w:r>
      <w:r w:rsidR="00A61CD9" w:rsidRPr="00F1590F">
        <w:rPr>
          <w:rFonts w:asciiTheme="minorBidi" w:hAnsiTheme="minorBidi"/>
        </w:rPr>
        <w:t>5) T</w:t>
      </w:r>
      <w:r w:rsidRPr="00F1590F">
        <w:rPr>
          <w:rFonts w:asciiTheme="minorBidi" w:hAnsiTheme="minorBidi"/>
        </w:rPr>
        <w:t xml:space="preserve">otal dependency ratio. This set of control variables </w:t>
      </w:r>
      <w:r w:rsidR="00FD1DB4" w:rsidRPr="00F1590F">
        <w:rPr>
          <w:rFonts w:asciiTheme="minorBidi" w:hAnsiTheme="minorBidi"/>
        </w:rPr>
        <w:t>is</w:t>
      </w:r>
      <w:r w:rsidRPr="00F1590F">
        <w:rPr>
          <w:rFonts w:asciiTheme="minorBidi" w:hAnsiTheme="minorBidi"/>
        </w:rPr>
        <w:t xml:space="preserve"> based on a study of the determinants of the current account balance undertaken by Chinn and Prasasd (2002).</w:t>
      </w:r>
      <w:r w:rsidR="00503A80" w:rsidRPr="00F1590F">
        <w:rPr>
          <w:rFonts w:asciiTheme="minorBidi" w:hAnsiTheme="minorBidi"/>
        </w:rPr>
        <w:t xml:space="preserve"> I added </w:t>
      </w:r>
      <w:r w:rsidR="00A61CD9" w:rsidRPr="00F1590F">
        <w:rPr>
          <w:rFonts w:asciiTheme="minorBidi" w:hAnsiTheme="minorBidi"/>
        </w:rPr>
        <w:t>6) R</w:t>
      </w:r>
      <w:r w:rsidR="00503A80" w:rsidRPr="00F1590F">
        <w:rPr>
          <w:rFonts w:asciiTheme="minorBidi" w:hAnsiTheme="minorBidi"/>
        </w:rPr>
        <w:t>eal effective exchange rate (2010=100).</w:t>
      </w:r>
    </w:p>
    <w:p w:rsidR="00D122C0" w:rsidRPr="00F1590F" w:rsidRDefault="00D122C0" w:rsidP="00A61CD9">
      <w:pPr>
        <w:spacing w:after="0" w:line="360" w:lineRule="auto"/>
        <w:rPr>
          <w:rFonts w:asciiTheme="minorBidi" w:hAnsiTheme="minorBidi"/>
          <w:b/>
          <w:bCs/>
        </w:rPr>
      </w:pPr>
      <w:r w:rsidRPr="00F1590F">
        <w:rPr>
          <w:rFonts w:asciiTheme="minorBidi" w:hAnsiTheme="minorBidi"/>
        </w:rPr>
        <w:t xml:space="preserve">The instrumental variables that are used </w:t>
      </w:r>
      <w:r w:rsidR="00A61CD9" w:rsidRPr="00F1590F">
        <w:rPr>
          <w:rFonts w:asciiTheme="minorBidi" w:hAnsiTheme="minorBidi"/>
        </w:rPr>
        <w:t>in the tests</w:t>
      </w:r>
      <w:r w:rsidRPr="00F1590F">
        <w:rPr>
          <w:rFonts w:asciiTheme="minorBidi" w:hAnsiTheme="minorBidi"/>
        </w:rPr>
        <w:t xml:space="preserve"> are mentioned after every table. The used set of instruments in each regression is the one that performed best in Sargan Hansen test and F test of Excluded Instruments</w:t>
      </w:r>
      <w:r w:rsidRPr="00F1590F">
        <w:rPr>
          <w:rFonts w:asciiTheme="minorBidi" w:hAnsiTheme="minorBidi"/>
          <w:b/>
          <w:bCs/>
        </w:rPr>
        <w:t>.</w:t>
      </w:r>
    </w:p>
    <w:p w:rsidR="009C1844" w:rsidRDefault="009C1844" w:rsidP="00504BE3">
      <w:pPr>
        <w:spacing w:after="0" w:line="360" w:lineRule="auto"/>
        <w:rPr>
          <w:rFonts w:asciiTheme="majorBidi" w:hAnsiTheme="majorBidi" w:cstheme="majorBidi"/>
          <w:b/>
          <w:bCs/>
        </w:rPr>
      </w:pPr>
    </w:p>
    <w:p w:rsidR="00504BE3" w:rsidRPr="00B243B3" w:rsidRDefault="00504BE3" w:rsidP="00504BE3">
      <w:pPr>
        <w:spacing w:after="0" w:line="360" w:lineRule="auto"/>
        <w:rPr>
          <w:rFonts w:asciiTheme="majorBidi" w:hAnsiTheme="majorBidi" w:cstheme="majorBidi"/>
          <w:b/>
          <w:bCs/>
        </w:rPr>
      </w:pPr>
      <w:r w:rsidRPr="00B243B3">
        <w:rPr>
          <w:rFonts w:asciiTheme="majorBidi" w:hAnsiTheme="majorBidi" w:cstheme="majorBidi"/>
          <w:b/>
          <w:bCs/>
        </w:rPr>
        <w:t>Table A: Description and Statistics of Data</w:t>
      </w:r>
    </w:p>
    <w:p w:rsidR="00504BE3" w:rsidRPr="00B243B3" w:rsidRDefault="00504BE3" w:rsidP="00504BE3">
      <w:pPr>
        <w:spacing w:after="0" w:line="360" w:lineRule="auto"/>
        <w:rPr>
          <w:rFonts w:asciiTheme="majorBidi" w:hAnsiTheme="majorBidi" w:cstheme="majorBidi"/>
          <w:sz w:val="18"/>
          <w:szCs w:val="18"/>
        </w:rPr>
      </w:pPr>
    </w:p>
    <w:tbl>
      <w:tblPr>
        <w:tblStyle w:val="TableGrid1"/>
        <w:tblW w:w="0" w:type="auto"/>
        <w:tblLook w:val="04A0" w:firstRow="1" w:lastRow="0" w:firstColumn="1" w:lastColumn="0" w:noHBand="0" w:noVBand="1"/>
      </w:tblPr>
      <w:tblGrid>
        <w:gridCol w:w="2381"/>
        <w:gridCol w:w="1386"/>
        <w:gridCol w:w="1409"/>
        <w:gridCol w:w="1311"/>
        <w:gridCol w:w="1341"/>
        <w:gridCol w:w="1235"/>
      </w:tblGrid>
      <w:tr w:rsidR="00897855" w:rsidRPr="00B243B3" w:rsidTr="00A61CD9">
        <w:trPr>
          <w:trHeight w:val="107"/>
        </w:trPr>
        <w:tc>
          <w:tcPr>
            <w:tcW w:w="2381" w:type="dxa"/>
          </w:tcPr>
          <w:p w:rsidR="00504BE3" w:rsidRPr="00A61CD9" w:rsidRDefault="00504BE3" w:rsidP="00504BE3">
            <w:pPr>
              <w:spacing w:line="360" w:lineRule="auto"/>
              <w:rPr>
                <w:rFonts w:asciiTheme="majorBidi" w:eastAsiaTheme="minorHAnsi" w:hAnsiTheme="majorBidi" w:cstheme="majorBidi"/>
                <w:b/>
                <w:bCs/>
                <w:sz w:val="18"/>
                <w:szCs w:val="18"/>
              </w:rPr>
            </w:pPr>
            <w:r w:rsidRPr="00A61CD9">
              <w:rPr>
                <w:rFonts w:asciiTheme="majorBidi" w:eastAsiaTheme="minorHAnsi" w:hAnsiTheme="majorBidi" w:cstheme="majorBidi"/>
                <w:b/>
                <w:bCs/>
                <w:sz w:val="18"/>
                <w:szCs w:val="18"/>
              </w:rPr>
              <w:t>Variable</w:t>
            </w:r>
          </w:p>
        </w:tc>
        <w:tc>
          <w:tcPr>
            <w:tcW w:w="1386" w:type="dxa"/>
          </w:tcPr>
          <w:p w:rsidR="00504BE3" w:rsidRPr="00A61CD9" w:rsidRDefault="00504BE3" w:rsidP="00504BE3">
            <w:pPr>
              <w:spacing w:line="360" w:lineRule="auto"/>
              <w:rPr>
                <w:rFonts w:asciiTheme="majorBidi" w:eastAsiaTheme="minorHAnsi" w:hAnsiTheme="majorBidi" w:cstheme="majorBidi"/>
                <w:b/>
                <w:bCs/>
                <w:sz w:val="18"/>
                <w:szCs w:val="18"/>
              </w:rPr>
            </w:pPr>
            <w:r w:rsidRPr="00A61CD9">
              <w:rPr>
                <w:rFonts w:asciiTheme="majorBidi" w:eastAsiaTheme="minorHAnsi" w:hAnsiTheme="majorBidi" w:cstheme="majorBidi"/>
                <w:b/>
                <w:bCs/>
                <w:sz w:val="18"/>
                <w:szCs w:val="18"/>
              </w:rPr>
              <w:t>Used Acronym</w:t>
            </w:r>
          </w:p>
        </w:tc>
        <w:tc>
          <w:tcPr>
            <w:tcW w:w="1409" w:type="dxa"/>
          </w:tcPr>
          <w:p w:rsidR="00504BE3" w:rsidRPr="00A61CD9" w:rsidRDefault="00504BE3" w:rsidP="00504BE3">
            <w:pPr>
              <w:spacing w:line="360" w:lineRule="auto"/>
              <w:rPr>
                <w:rFonts w:asciiTheme="majorBidi" w:eastAsiaTheme="minorHAnsi" w:hAnsiTheme="majorBidi" w:cstheme="majorBidi"/>
                <w:b/>
                <w:bCs/>
                <w:sz w:val="18"/>
                <w:szCs w:val="18"/>
              </w:rPr>
            </w:pPr>
            <w:r w:rsidRPr="00A61CD9">
              <w:rPr>
                <w:rFonts w:asciiTheme="majorBidi" w:eastAsiaTheme="minorHAnsi" w:hAnsiTheme="majorBidi" w:cstheme="majorBidi"/>
                <w:b/>
                <w:bCs/>
                <w:sz w:val="18"/>
                <w:szCs w:val="18"/>
              </w:rPr>
              <w:t>Mean</w:t>
            </w:r>
          </w:p>
        </w:tc>
        <w:tc>
          <w:tcPr>
            <w:tcW w:w="1311" w:type="dxa"/>
          </w:tcPr>
          <w:p w:rsidR="00504BE3" w:rsidRPr="00A61CD9" w:rsidRDefault="00504BE3" w:rsidP="00504BE3">
            <w:pPr>
              <w:spacing w:line="360" w:lineRule="auto"/>
              <w:rPr>
                <w:rFonts w:asciiTheme="majorBidi" w:eastAsiaTheme="minorHAnsi" w:hAnsiTheme="majorBidi" w:cstheme="majorBidi"/>
                <w:b/>
                <w:bCs/>
                <w:sz w:val="18"/>
                <w:szCs w:val="18"/>
              </w:rPr>
            </w:pPr>
            <w:r w:rsidRPr="00A61CD9">
              <w:rPr>
                <w:rFonts w:asciiTheme="majorBidi" w:eastAsiaTheme="minorHAnsi" w:hAnsiTheme="majorBidi" w:cstheme="majorBidi"/>
                <w:b/>
                <w:bCs/>
                <w:sz w:val="18"/>
                <w:szCs w:val="18"/>
              </w:rPr>
              <w:t>SD</w:t>
            </w:r>
          </w:p>
        </w:tc>
        <w:tc>
          <w:tcPr>
            <w:tcW w:w="1341" w:type="dxa"/>
          </w:tcPr>
          <w:p w:rsidR="00504BE3" w:rsidRPr="00A61CD9" w:rsidRDefault="00504BE3" w:rsidP="00504BE3">
            <w:pPr>
              <w:spacing w:line="360" w:lineRule="auto"/>
              <w:rPr>
                <w:rFonts w:asciiTheme="majorBidi" w:eastAsiaTheme="minorHAnsi" w:hAnsiTheme="majorBidi" w:cstheme="majorBidi"/>
                <w:b/>
                <w:bCs/>
                <w:sz w:val="18"/>
                <w:szCs w:val="18"/>
              </w:rPr>
            </w:pPr>
            <w:r w:rsidRPr="00A61CD9">
              <w:rPr>
                <w:rFonts w:asciiTheme="majorBidi" w:eastAsiaTheme="minorHAnsi" w:hAnsiTheme="majorBidi" w:cstheme="majorBidi"/>
                <w:b/>
                <w:bCs/>
                <w:sz w:val="18"/>
                <w:szCs w:val="18"/>
              </w:rPr>
              <w:t>Max</w:t>
            </w:r>
          </w:p>
        </w:tc>
        <w:tc>
          <w:tcPr>
            <w:tcW w:w="1235" w:type="dxa"/>
          </w:tcPr>
          <w:p w:rsidR="00504BE3" w:rsidRPr="00A61CD9" w:rsidRDefault="00504BE3" w:rsidP="00504BE3">
            <w:pPr>
              <w:spacing w:line="360" w:lineRule="auto"/>
              <w:rPr>
                <w:rFonts w:asciiTheme="majorBidi" w:eastAsiaTheme="minorHAnsi" w:hAnsiTheme="majorBidi" w:cstheme="majorBidi"/>
                <w:b/>
                <w:bCs/>
                <w:sz w:val="18"/>
                <w:szCs w:val="18"/>
              </w:rPr>
            </w:pPr>
            <w:r w:rsidRPr="00A61CD9">
              <w:rPr>
                <w:rFonts w:asciiTheme="majorBidi" w:eastAsiaTheme="minorHAnsi" w:hAnsiTheme="majorBidi" w:cstheme="majorBidi"/>
                <w:b/>
                <w:bCs/>
                <w:sz w:val="18"/>
                <w:szCs w:val="18"/>
              </w:rPr>
              <w:t>Min</w:t>
            </w:r>
          </w:p>
        </w:tc>
      </w:tr>
      <w:tr w:rsidR="00897855" w:rsidRPr="00B243B3" w:rsidTr="00A61CD9">
        <w:tc>
          <w:tcPr>
            <w:tcW w:w="2381" w:type="dxa"/>
          </w:tcPr>
          <w:p w:rsidR="00504BE3" w:rsidRPr="00A61CD9" w:rsidRDefault="00504BE3" w:rsidP="00504BE3">
            <w:pPr>
              <w:spacing w:line="360" w:lineRule="auto"/>
              <w:rPr>
                <w:rFonts w:asciiTheme="majorBidi" w:eastAsiaTheme="minorHAnsi" w:hAnsiTheme="majorBidi" w:cstheme="majorBidi"/>
                <w:sz w:val="18"/>
                <w:szCs w:val="18"/>
              </w:rPr>
            </w:pPr>
            <w:r w:rsidRPr="00A61CD9">
              <w:rPr>
                <w:rFonts w:asciiTheme="majorBidi" w:eastAsiaTheme="minorHAnsi" w:hAnsiTheme="majorBidi" w:cstheme="majorBidi"/>
                <w:sz w:val="18"/>
                <w:szCs w:val="18"/>
              </w:rPr>
              <w:t>Public Debt as a % of GDP</w:t>
            </w:r>
          </w:p>
        </w:tc>
        <w:tc>
          <w:tcPr>
            <w:tcW w:w="1386" w:type="dxa"/>
          </w:tcPr>
          <w:p w:rsidR="00504BE3" w:rsidRPr="00A61CD9" w:rsidRDefault="005C614D" w:rsidP="00504BE3">
            <w:pPr>
              <w:spacing w:line="360" w:lineRule="auto"/>
              <w:rPr>
                <w:rFonts w:asciiTheme="majorBidi" w:eastAsiaTheme="minorHAnsi" w:hAnsiTheme="majorBidi" w:cstheme="majorBidi"/>
                <w:sz w:val="18"/>
                <w:szCs w:val="18"/>
              </w:rPr>
            </w:pPr>
            <w:r w:rsidRPr="00A61CD9">
              <w:rPr>
                <w:rFonts w:asciiTheme="majorBidi" w:eastAsiaTheme="minorHAnsi" w:hAnsiTheme="majorBidi" w:cstheme="majorBidi"/>
                <w:sz w:val="18"/>
                <w:szCs w:val="18"/>
              </w:rPr>
              <w:t>Pd</w:t>
            </w:r>
            <w:r w:rsidR="00504BE3" w:rsidRPr="00A61CD9">
              <w:rPr>
                <w:rFonts w:asciiTheme="majorBidi" w:eastAsiaTheme="minorHAnsi" w:hAnsiTheme="majorBidi" w:cstheme="majorBidi"/>
                <w:sz w:val="18"/>
                <w:szCs w:val="18"/>
              </w:rPr>
              <w:t>asofgdp</w:t>
            </w:r>
          </w:p>
        </w:tc>
        <w:tc>
          <w:tcPr>
            <w:tcW w:w="1409"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78.18</w:t>
            </w:r>
            <w:r w:rsidR="00504BE3" w:rsidRPr="00A61CD9">
              <w:rPr>
                <w:rFonts w:asciiTheme="majorBidi" w:eastAsiaTheme="minorHAnsi" w:hAnsiTheme="majorBidi" w:cstheme="majorBidi"/>
                <w:color w:val="000000"/>
                <w:sz w:val="18"/>
                <w:szCs w:val="18"/>
              </w:rPr>
              <w:t>%</w:t>
            </w:r>
          </w:p>
        </w:tc>
        <w:tc>
          <w:tcPr>
            <w:tcW w:w="1311"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37.55</w:t>
            </w:r>
            <w:r w:rsidR="00504BE3" w:rsidRPr="00A61CD9">
              <w:rPr>
                <w:rFonts w:asciiTheme="majorBidi" w:eastAsiaTheme="minorHAnsi" w:hAnsiTheme="majorBidi" w:cstheme="majorBidi"/>
                <w:color w:val="000000"/>
                <w:sz w:val="18"/>
                <w:szCs w:val="18"/>
              </w:rPr>
              <w:t>%</w:t>
            </w:r>
          </w:p>
        </w:tc>
        <w:tc>
          <w:tcPr>
            <w:tcW w:w="1341" w:type="dxa"/>
          </w:tcPr>
          <w:p w:rsidR="00504BE3" w:rsidRPr="00A61CD9" w:rsidRDefault="00504BE3"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234</w:t>
            </w:r>
            <w:r w:rsidR="00897855" w:rsidRPr="00A61CD9">
              <w:rPr>
                <w:rFonts w:asciiTheme="majorBidi" w:eastAsiaTheme="minorHAnsi" w:hAnsiTheme="majorBidi" w:cstheme="majorBidi"/>
                <w:color w:val="000000"/>
                <w:sz w:val="18"/>
                <w:szCs w:val="18"/>
              </w:rPr>
              <w:t>.04</w:t>
            </w:r>
            <w:r w:rsidRPr="00A61CD9">
              <w:rPr>
                <w:rFonts w:asciiTheme="majorBidi" w:eastAsiaTheme="minorHAnsi" w:hAnsiTheme="majorBidi" w:cstheme="majorBidi"/>
                <w:color w:val="000000"/>
                <w:sz w:val="18"/>
                <w:szCs w:val="18"/>
              </w:rPr>
              <w:t>%</w:t>
            </w:r>
          </w:p>
        </w:tc>
        <w:tc>
          <w:tcPr>
            <w:tcW w:w="1235"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27.4</w:t>
            </w:r>
            <w:r w:rsidR="00504BE3" w:rsidRPr="00A61CD9">
              <w:rPr>
                <w:rFonts w:asciiTheme="majorBidi" w:eastAsiaTheme="minorHAnsi" w:hAnsiTheme="majorBidi" w:cstheme="majorBidi"/>
                <w:color w:val="000000"/>
                <w:sz w:val="18"/>
                <w:szCs w:val="18"/>
              </w:rPr>
              <w:t>%</w:t>
            </w:r>
          </w:p>
        </w:tc>
      </w:tr>
      <w:tr w:rsidR="00897855" w:rsidRPr="00B243B3" w:rsidTr="00A61CD9">
        <w:tc>
          <w:tcPr>
            <w:tcW w:w="2381" w:type="dxa"/>
          </w:tcPr>
          <w:p w:rsidR="00504BE3" w:rsidRPr="00A61CD9" w:rsidRDefault="00504BE3" w:rsidP="00504BE3">
            <w:pPr>
              <w:spacing w:line="360" w:lineRule="auto"/>
              <w:rPr>
                <w:rFonts w:asciiTheme="majorBidi" w:eastAsiaTheme="minorHAnsi" w:hAnsiTheme="majorBidi" w:cstheme="majorBidi"/>
                <w:sz w:val="18"/>
                <w:szCs w:val="18"/>
              </w:rPr>
            </w:pPr>
            <w:r w:rsidRPr="00A61CD9">
              <w:rPr>
                <w:rFonts w:asciiTheme="majorBidi" w:eastAsiaTheme="minorHAnsi" w:hAnsiTheme="majorBidi" w:cstheme="majorBidi"/>
                <w:sz w:val="18"/>
                <w:szCs w:val="18"/>
              </w:rPr>
              <w:t>Bank Capital to Asset Ratio</w:t>
            </w:r>
          </w:p>
        </w:tc>
        <w:tc>
          <w:tcPr>
            <w:tcW w:w="1386" w:type="dxa"/>
          </w:tcPr>
          <w:p w:rsidR="00504BE3" w:rsidRPr="00A61CD9" w:rsidRDefault="00504BE3" w:rsidP="00504BE3">
            <w:pPr>
              <w:spacing w:line="360" w:lineRule="auto"/>
              <w:rPr>
                <w:rFonts w:asciiTheme="majorBidi" w:eastAsiaTheme="minorHAnsi" w:hAnsiTheme="majorBidi" w:cstheme="majorBidi"/>
                <w:sz w:val="18"/>
                <w:szCs w:val="18"/>
              </w:rPr>
            </w:pPr>
            <w:r w:rsidRPr="00A61CD9">
              <w:rPr>
                <w:rFonts w:asciiTheme="majorBidi" w:eastAsiaTheme="minorHAnsi" w:hAnsiTheme="majorBidi" w:cstheme="majorBidi"/>
                <w:sz w:val="18"/>
                <w:szCs w:val="18"/>
              </w:rPr>
              <w:t>cta</w:t>
            </w:r>
          </w:p>
        </w:tc>
        <w:tc>
          <w:tcPr>
            <w:tcW w:w="1409"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6.28</w:t>
            </w:r>
            <w:r w:rsidR="00504BE3" w:rsidRPr="00A61CD9">
              <w:rPr>
                <w:rFonts w:asciiTheme="majorBidi" w:eastAsiaTheme="minorHAnsi" w:hAnsiTheme="majorBidi" w:cstheme="majorBidi"/>
                <w:color w:val="000000"/>
                <w:sz w:val="18"/>
                <w:szCs w:val="18"/>
              </w:rPr>
              <w:t>%</w:t>
            </w:r>
          </w:p>
        </w:tc>
        <w:tc>
          <w:tcPr>
            <w:tcW w:w="1311"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2.32</w:t>
            </w:r>
            <w:r w:rsidR="00504BE3" w:rsidRPr="00A61CD9">
              <w:rPr>
                <w:rFonts w:asciiTheme="majorBidi" w:eastAsiaTheme="minorHAnsi" w:hAnsiTheme="majorBidi" w:cstheme="majorBidi"/>
                <w:color w:val="000000"/>
                <w:sz w:val="18"/>
                <w:szCs w:val="18"/>
              </w:rPr>
              <w:t>%</w:t>
            </w:r>
          </w:p>
        </w:tc>
        <w:tc>
          <w:tcPr>
            <w:tcW w:w="1341" w:type="dxa"/>
          </w:tcPr>
          <w:p w:rsidR="00504BE3" w:rsidRPr="00A61CD9" w:rsidRDefault="00504BE3"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13.7%</w:t>
            </w:r>
          </w:p>
        </w:tc>
        <w:tc>
          <w:tcPr>
            <w:tcW w:w="1235" w:type="dxa"/>
          </w:tcPr>
          <w:p w:rsidR="00504BE3" w:rsidRPr="00A61CD9" w:rsidRDefault="00504BE3" w:rsidP="00504BE3">
            <w:pPr>
              <w:spacing w:line="360" w:lineRule="auto"/>
              <w:rPr>
                <w:rFonts w:asciiTheme="majorBidi" w:eastAsiaTheme="minorHAnsi" w:hAnsiTheme="majorBidi" w:cstheme="majorBidi"/>
                <w:sz w:val="18"/>
                <w:szCs w:val="18"/>
              </w:rPr>
            </w:pPr>
            <w:r w:rsidRPr="00A61CD9">
              <w:rPr>
                <w:rFonts w:asciiTheme="majorBidi" w:eastAsiaTheme="minorHAnsi" w:hAnsiTheme="majorBidi" w:cstheme="majorBidi"/>
                <w:sz w:val="18"/>
                <w:szCs w:val="18"/>
              </w:rPr>
              <w:t>3%</w:t>
            </w:r>
          </w:p>
        </w:tc>
      </w:tr>
      <w:tr w:rsidR="00897855" w:rsidRPr="00B243B3" w:rsidTr="00A61CD9">
        <w:tc>
          <w:tcPr>
            <w:tcW w:w="2381" w:type="dxa"/>
          </w:tcPr>
          <w:p w:rsidR="00504BE3" w:rsidRPr="00A61CD9" w:rsidRDefault="00504BE3" w:rsidP="00504BE3">
            <w:pPr>
              <w:spacing w:line="360" w:lineRule="auto"/>
              <w:rPr>
                <w:rFonts w:asciiTheme="majorBidi" w:eastAsiaTheme="minorHAnsi" w:hAnsiTheme="majorBidi" w:cstheme="majorBidi"/>
                <w:sz w:val="18"/>
                <w:szCs w:val="18"/>
              </w:rPr>
            </w:pPr>
            <w:r w:rsidRPr="00A61CD9">
              <w:rPr>
                <w:rFonts w:asciiTheme="majorBidi" w:eastAsiaTheme="minorHAnsi" w:hAnsiTheme="majorBidi" w:cstheme="majorBidi"/>
                <w:sz w:val="18"/>
                <w:szCs w:val="18"/>
              </w:rPr>
              <w:t>Household Debt as a % of Net Disposable Income</w:t>
            </w:r>
          </w:p>
        </w:tc>
        <w:tc>
          <w:tcPr>
            <w:tcW w:w="1386" w:type="dxa"/>
          </w:tcPr>
          <w:p w:rsidR="00504BE3" w:rsidRPr="00A61CD9" w:rsidRDefault="00504BE3" w:rsidP="00504BE3">
            <w:pPr>
              <w:spacing w:line="360" w:lineRule="auto"/>
              <w:rPr>
                <w:rFonts w:asciiTheme="majorBidi" w:eastAsiaTheme="minorHAnsi" w:hAnsiTheme="majorBidi" w:cstheme="majorBidi"/>
                <w:sz w:val="18"/>
                <w:szCs w:val="18"/>
              </w:rPr>
            </w:pPr>
            <w:r w:rsidRPr="00A61CD9">
              <w:rPr>
                <w:rFonts w:asciiTheme="majorBidi" w:eastAsiaTheme="minorHAnsi" w:hAnsiTheme="majorBidi" w:cstheme="majorBidi"/>
                <w:sz w:val="18"/>
                <w:szCs w:val="18"/>
              </w:rPr>
              <w:t>hdebtasofnti</w:t>
            </w:r>
          </w:p>
        </w:tc>
        <w:tc>
          <w:tcPr>
            <w:tcW w:w="1409"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146.42</w:t>
            </w:r>
            <w:r w:rsidR="00504BE3" w:rsidRPr="00A61CD9">
              <w:rPr>
                <w:rFonts w:asciiTheme="majorBidi" w:eastAsiaTheme="minorHAnsi" w:hAnsiTheme="majorBidi" w:cstheme="majorBidi"/>
                <w:color w:val="000000"/>
                <w:sz w:val="18"/>
                <w:szCs w:val="18"/>
              </w:rPr>
              <w:t>%</w:t>
            </w:r>
          </w:p>
        </w:tc>
        <w:tc>
          <w:tcPr>
            <w:tcW w:w="1311"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59.42</w:t>
            </w:r>
            <w:r w:rsidR="00504BE3" w:rsidRPr="00A61CD9">
              <w:rPr>
                <w:rFonts w:asciiTheme="majorBidi" w:eastAsiaTheme="minorHAnsi" w:hAnsiTheme="majorBidi" w:cstheme="majorBidi"/>
                <w:color w:val="000000"/>
                <w:sz w:val="18"/>
                <w:szCs w:val="18"/>
              </w:rPr>
              <w:t>%</w:t>
            </w:r>
          </w:p>
        </w:tc>
        <w:tc>
          <w:tcPr>
            <w:tcW w:w="1341"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339.78</w:t>
            </w:r>
          </w:p>
        </w:tc>
        <w:tc>
          <w:tcPr>
            <w:tcW w:w="1235"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38.45</w:t>
            </w:r>
          </w:p>
          <w:p w:rsidR="00504BE3" w:rsidRPr="00A61CD9" w:rsidRDefault="00504BE3" w:rsidP="00504BE3">
            <w:pPr>
              <w:spacing w:line="360" w:lineRule="auto"/>
              <w:rPr>
                <w:rFonts w:asciiTheme="majorBidi" w:eastAsiaTheme="minorHAnsi" w:hAnsiTheme="majorBidi" w:cstheme="majorBidi"/>
                <w:sz w:val="18"/>
                <w:szCs w:val="18"/>
              </w:rPr>
            </w:pPr>
          </w:p>
        </w:tc>
      </w:tr>
      <w:tr w:rsidR="00897855" w:rsidRPr="00B243B3" w:rsidTr="00A61CD9">
        <w:tc>
          <w:tcPr>
            <w:tcW w:w="2381" w:type="dxa"/>
          </w:tcPr>
          <w:p w:rsidR="00504BE3" w:rsidRPr="00A61CD9" w:rsidRDefault="00504BE3" w:rsidP="00504BE3">
            <w:pPr>
              <w:spacing w:line="360" w:lineRule="auto"/>
              <w:rPr>
                <w:rFonts w:asciiTheme="majorBidi" w:eastAsiaTheme="minorHAnsi" w:hAnsiTheme="majorBidi" w:cstheme="majorBidi"/>
                <w:sz w:val="18"/>
                <w:szCs w:val="18"/>
              </w:rPr>
            </w:pPr>
            <w:r w:rsidRPr="00A61CD9">
              <w:rPr>
                <w:rFonts w:asciiTheme="majorBidi" w:eastAsiaTheme="minorHAnsi" w:hAnsiTheme="majorBidi" w:cstheme="majorBidi"/>
                <w:sz w:val="18"/>
                <w:szCs w:val="18"/>
              </w:rPr>
              <w:t>Current Account Balance as a % of GDP</w:t>
            </w:r>
          </w:p>
        </w:tc>
        <w:tc>
          <w:tcPr>
            <w:tcW w:w="1386" w:type="dxa"/>
          </w:tcPr>
          <w:p w:rsidR="00504BE3" w:rsidRPr="00A61CD9" w:rsidRDefault="00504BE3" w:rsidP="00504BE3">
            <w:pPr>
              <w:spacing w:line="360" w:lineRule="auto"/>
              <w:rPr>
                <w:rFonts w:asciiTheme="majorBidi" w:eastAsiaTheme="minorHAnsi" w:hAnsiTheme="majorBidi" w:cstheme="majorBidi"/>
                <w:sz w:val="18"/>
                <w:szCs w:val="18"/>
              </w:rPr>
            </w:pPr>
            <w:r w:rsidRPr="00A61CD9">
              <w:rPr>
                <w:rFonts w:asciiTheme="majorBidi" w:eastAsiaTheme="minorHAnsi" w:hAnsiTheme="majorBidi" w:cstheme="majorBidi"/>
                <w:sz w:val="18"/>
                <w:szCs w:val="18"/>
              </w:rPr>
              <w:t>cagdp</w:t>
            </w:r>
          </w:p>
        </w:tc>
        <w:tc>
          <w:tcPr>
            <w:tcW w:w="1409"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1.49</w:t>
            </w:r>
            <w:r w:rsidR="00504BE3" w:rsidRPr="00A61CD9">
              <w:rPr>
                <w:rFonts w:asciiTheme="majorBidi" w:eastAsiaTheme="minorHAnsi" w:hAnsiTheme="majorBidi" w:cstheme="majorBidi"/>
                <w:color w:val="000000"/>
                <w:sz w:val="18"/>
                <w:szCs w:val="18"/>
              </w:rPr>
              <w:t>%</w:t>
            </w:r>
          </w:p>
        </w:tc>
        <w:tc>
          <w:tcPr>
            <w:tcW w:w="1311"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5.53</w:t>
            </w:r>
            <w:r w:rsidR="00504BE3" w:rsidRPr="00A61CD9">
              <w:rPr>
                <w:rFonts w:asciiTheme="majorBidi" w:eastAsiaTheme="minorHAnsi" w:hAnsiTheme="majorBidi" w:cstheme="majorBidi"/>
                <w:color w:val="000000"/>
                <w:sz w:val="18"/>
                <w:szCs w:val="18"/>
              </w:rPr>
              <w:t>%</w:t>
            </w:r>
          </w:p>
          <w:p w:rsidR="00504BE3" w:rsidRPr="00A61CD9" w:rsidRDefault="00504BE3" w:rsidP="00504BE3">
            <w:pPr>
              <w:spacing w:line="360" w:lineRule="auto"/>
              <w:rPr>
                <w:rFonts w:asciiTheme="majorBidi" w:eastAsiaTheme="minorHAnsi" w:hAnsiTheme="majorBidi" w:cstheme="majorBidi"/>
                <w:sz w:val="18"/>
                <w:szCs w:val="18"/>
              </w:rPr>
            </w:pPr>
          </w:p>
        </w:tc>
        <w:tc>
          <w:tcPr>
            <w:tcW w:w="1341"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16.19</w:t>
            </w:r>
            <w:r w:rsidR="00504BE3" w:rsidRPr="00A61CD9">
              <w:rPr>
                <w:rFonts w:asciiTheme="majorBidi" w:eastAsiaTheme="minorHAnsi" w:hAnsiTheme="majorBidi" w:cstheme="majorBidi"/>
                <w:color w:val="000000"/>
                <w:sz w:val="18"/>
                <w:szCs w:val="18"/>
              </w:rPr>
              <w:t>%</w:t>
            </w:r>
          </w:p>
        </w:tc>
        <w:tc>
          <w:tcPr>
            <w:tcW w:w="1235"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-12.19</w:t>
            </w:r>
            <w:r w:rsidR="00504BE3" w:rsidRPr="00A61CD9">
              <w:rPr>
                <w:rFonts w:asciiTheme="majorBidi" w:eastAsiaTheme="minorHAnsi" w:hAnsiTheme="majorBidi" w:cstheme="majorBidi"/>
                <w:color w:val="000000"/>
                <w:sz w:val="18"/>
                <w:szCs w:val="18"/>
              </w:rPr>
              <w:t>%</w:t>
            </w:r>
          </w:p>
        </w:tc>
      </w:tr>
      <w:tr w:rsidR="00897855" w:rsidRPr="00B243B3" w:rsidTr="00A61CD9">
        <w:tc>
          <w:tcPr>
            <w:tcW w:w="2381" w:type="dxa"/>
          </w:tcPr>
          <w:p w:rsidR="00504BE3" w:rsidRPr="00A61CD9" w:rsidRDefault="00504BE3" w:rsidP="00504BE3">
            <w:pPr>
              <w:spacing w:line="360" w:lineRule="auto"/>
              <w:rPr>
                <w:rFonts w:asciiTheme="majorBidi" w:eastAsiaTheme="minorHAnsi" w:hAnsiTheme="majorBidi" w:cstheme="majorBidi"/>
                <w:sz w:val="18"/>
                <w:szCs w:val="18"/>
              </w:rPr>
            </w:pPr>
            <w:r w:rsidRPr="00A61CD9">
              <w:rPr>
                <w:rFonts w:asciiTheme="majorBidi" w:eastAsiaTheme="minorHAnsi" w:hAnsiTheme="majorBidi" w:cstheme="majorBidi"/>
                <w:sz w:val="18"/>
                <w:szCs w:val="18"/>
              </w:rPr>
              <w:t>Share of Income Accrues to top 10% earners</w:t>
            </w:r>
          </w:p>
        </w:tc>
        <w:tc>
          <w:tcPr>
            <w:tcW w:w="1386" w:type="dxa"/>
          </w:tcPr>
          <w:p w:rsidR="00504BE3" w:rsidRPr="00A61CD9" w:rsidRDefault="00504BE3" w:rsidP="00504BE3">
            <w:pPr>
              <w:spacing w:line="360" w:lineRule="auto"/>
              <w:rPr>
                <w:rFonts w:asciiTheme="majorBidi" w:eastAsiaTheme="minorHAnsi" w:hAnsiTheme="majorBidi" w:cstheme="majorBidi"/>
                <w:sz w:val="18"/>
                <w:szCs w:val="18"/>
              </w:rPr>
            </w:pPr>
            <w:r w:rsidRPr="00A61CD9">
              <w:rPr>
                <w:rFonts w:asciiTheme="majorBidi" w:eastAsiaTheme="minorHAnsi" w:hAnsiTheme="majorBidi" w:cstheme="majorBidi"/>
                <w:sz w:val="18"/>
                <w:szCs w:val="18"/>
              </w:rPr>
              <w:t>Top10</w:t>
            </w:r>
          </w:p>
        </w:tc>
        <w:tc>
          <w:tcPr>
            <w:tcW w:w="1409"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33.82</w:t>
            </w:r>
            <w:r w:rsidR="00504BE3" w:rsidRPr="00A61CD9">
              <w:rPr>
                <w:rFonts w:asciiTheme="majorBidi" w:eastAsiaTheme="minorHAnsi" w:hAnsiTheme="majorBidi" w:cstheme="majorBidi"/>
                <w:color w:val="000000"/>
                <w:sz w:val="18"/>
                <w:szCs w:val="18"/>
              </w:rPr>
              <w:t>%</w:t>
            </w:r>
          </w:p>
          <w:p w:rsidR="00504BE3" w:rsidRPr="00A61CD9" w:rsidRDefault="00504BE3" w:rsidP="00504BE3">
            <w:pPr>
              <w:spacing w:line="360" w:lineRule="auto"/>
              <w:rPr>
                <w:rFonts w:asciiTheme="majorBidi" w:eastAsiaTheme="minorHAnsi" w:hAnsiTheme="majorBidi" w:cstheme="majorBidi"/>
                <w:sz w:val="18"/>
                <w:szCs w:val="18"/>
              </w:rPr>
            </w:pPr>
          </w:p>
        </w:tc>
        <w:tc>
          <w:tcPr>
            <w:tcW w:w="1311"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5.35</w:t>
            </w:r>
            <w:r w:rsidR="00504BE3" w:rsidRPr="00A61CD9">
              <w:rPr>
                <w:rFonts w:asciiTheme="majorBidi" w:eastAsiaTheme="minorHAnsi" w:hAnsiTheme="majorBidi" w:cstheme="majorBidi"/>
                <w:color w:val="000000"/>
                <w:sz w:val="18"/>
                <w:szCs w:val="18"/>
              </w:rPr>
              <w:t>%</w:t>
            </w:r>
          </w:p>
          <w:p w:rsidR="00504BE3" w:rsidRPr="00A61CD9" w:rsidRDefault="00504BE3" w:rsidP="00504BE3">
            <w:pPr>
              <w:spacing w:line="360" w:lineRule="auto"/>
              <w:rPr>
                <w:rFonts w:asciiTheme="majorBidi" w:eastAsiaTheme="minorHAnsi" w:hAnsiTheme="majorBidi" w:cstheme="majorBidi"/>
                <w:sz w:val="18"/>
                <w:szCs w:val="18"/>
              </w:rPr>
            </w:pPr>
          </w:p>
        </w:tc>
        <w:tc>
          <w:tcPr>
            <w:tcW w:w="1341"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47.8</w:t>
            </w:r>
            <w:r w:rsidR="00504BE3" w:rsidRPr="00A61CD9">
              <w:rPr>
                <w:rFonts w:asciiTheme="majorBidi" w:eastAsiaTheme="minorHAnsi" w:hAnsiTheme="majorBidi" w:cstheme="majorBidi"/>
                <w:color w:val="000000"/>
                <w:sz w:val="18"/>
                <w:szCs w:val="18"/>
              </w:rPr>
              <w:t>%</w:t>
            </w:r>
          </w:p>
          <w:p w:rsidR="00504BE3" w:rsidRPr="00A61CD9" w:rsidRDefault="00504BE3" w:rsidP="00504BE3">
            <w:pPr>
              <w:spacing w:line="360" w:lineRule="auto"/>
              <w:rPr>
                <w:rFonts w:asciiTheme="majorBidi" w:eastAsiaTheme="minorHAnsi" w:hAnsiTheme="majorBidi" w:cstheme="majorBidi"/>
                <w:sz w:val="18"/>
                <w:szCs w:val="18"/>
              </w:rPr>
            </w:pPr>
          </w:p>
        </w:tc>
        <w:tc>
          <w:tcPr>
            <w:tcW w:w="1235"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24.58</w:t>
            </w:r>
            <w:r w:rsidR="00504BE3" w:rsidRPr="00A61CD9">
              <w:rPr>
                <w:rFonts w:asciiTheme="majorBidi" w:eastAsiaTheme="minorHAnsi" w:hAnsiTheme="majorBidi" w:cstheme="majorBidi"/>
                <w:color w:val="000000"/>
                <w:sz w:val="18"/>
                <w:szCs w:val="18"/>
              </w:rPr>
              <w:t>%</w:t>
            </w:r>
          </w:p>
        </w:tc>
      </w:tr>
      <w:tr w:rsidR="00897855" w:rsidRPr="00B243B3" w:rsidTr="00A61CD9">
        <w:tc>
          <w:tcPr>
            <w:tcW w:w="2381" w:type="dxa"/>
          </w:tcPr>
          <w:p w:rsidR="00504BE3" w:rsidRPr="00A61CD9" w:rsidRDefault="00504BE3" w:rsidP="00504BE3">
            <w:pPr>
              <w:spacing w:line="360" w:lineRule="auto"/>
              <w:rPr>
                <w:rFonts w:asciiTheme="majorBidi" w:eastAsiaTheme="minorHAnsi" w:hAnsiTheme="majorBidi" w:cstheme="majorBidi"/>
                <w:sz w:val="18"/>
                <w:szCs w:val="18"/>
              </w:rPr>
            </w:pPr>
            <w:r w:rsidRPr="00A61CD9">
              <w:rPr>
                <w:rFonts w:asciiTheme="majorBidi" w:eastAsiaTheme="minorHAnsi" w:hAnsiTheme="majorBidi" w:cstheme="majorBidi"/>
                <w:sz w:val="18"/>
                <w:szCs w:val="18"/>
              </w:rPr>
              <w:t>Disposable Income Gini Coefficient</w:t>
            </w:r>
          </w:p>
        </w:tc>
        <w:tc>
          <w:tcPr>
            <w:tcW w:w="1386" w:type="dxa"/>
          </w:tcPr>
          <w:p w:rsidR="00504BE3" w:rsidRPr="00A61CD9" w:rsidRDefault="00504BE3" w:rsidP="00504BE3">
            <w:pPr>
              <w:spacing w:line="360" w:lineRule="auto"/>
              <w:rPr>
                <w:rFonts w:asciiTheme="majorBidi" w:eastAsiaTheme="minorHAnsi" w:hAnsiTheme="majorBidi" w:cstheme="majorBidi"/>
                <w:sz w:val="18"/>
                <w:szCs w:val="18"/>
              </w:rPr>
            </w:pPr>
            <w:r w:rsidRPr="00A61CD9">
              <w:rPr>
                <w:rFonts w:asciiTheme="majorBidi" w:eastAsiaTheme="minorHAnsi" w:hAnsiTheme="majorBidi" w:cstheme="majorBidi"/>
                <w:sz w:val="18"/>
                <w:szCs w:val="18"/>
              </w:rPr>
              <w:t>gini</w:t>
            </w:r>
          </w:p>
        </w:tc>
        <w:tc>
          <w:tcPr>
            <w:tcW w:w="1409"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0.31</w:t>
            </w:r>
          </w:p>
          <w:p w:rsidR="00504BE3" w:rsidRPr="00A61CD9" w:rsidRDefault="00504BE3" w:rsidP="00504BE3">
            <w:pPr>
              <w:spacing w:line="360" w:lineRule="auto"/>
              <w:rPr>
                <w:rFonts w:asciiTheme="majorBidi" w:eastAsiaTheme="minorHAnsi" w:hAnsiTheme="majorBidi" w:cstheme="majorBidi"/>
                <w:sz w:val="18"/>
                <w:szCs w:val="18"/>
              </w:rPr>
            </w:pPr>
          </w:p>
        </w:tc>
        <w:tc>
          <w:tcPr>
            <w:tcW w:w="1311"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0.05</w:t>
            </w:r>
          </w:p>
          <w:p w:rsidR="00504BE3" w:rsidRPr="00A61CD9" w:rsidRDefault="00504BE3" w:rsidP="00504BE3">
            <w:pPr>
              <w:spacing w:line="360" w:lineRule="auto"/>
              <w:rPr>
                <w:rFonts w:asciiTheme="majorBidi" w:eastAsiaTheme="minorHAnsi" w:hAnsiTheme="majorBidi" w:cstheme="majorBidi"/>
                <w:sz w:val="18"/>
                <w:szCs w:val="18"/>
              </w:rPr>
            </w:pPr>
          </w:p>
        </w:tc>
        <w:tc>
          <w:tcPr>
            <w:tcW w:w="1341"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0.52</w:t>
            </w:r>
          </w:p>
          <w:p w:rsidR="00504BE3" w:rsidRPr="00A61CD9" w:rsidRDefault="00504BE3" w:rsidP="00504BE3">
            <w:pPr>
              <w:spacing w:line="360" w:lineRule="auto"/>
              <w:rPr>
                <w:rFonts w:asciiTheme="majorBidi" w:eastAsiaTheme="minorHAnsi" w:hAnsiTheme="majorBidi" w:cstheme="majorBidi"/>
                <w:sz w:val="18"/>
                <w:szCs w:val="18"/>
              </w:rPr>
            </w:pPr>
          </w:p>
        </w:tc>
        <w:tc>
          <w:tcPr>
            <w:tcW w:w="1235" w:type="dxa"/>
          </w:tcPr>
          <w:p w:rsidR="00504BE3" w:rsidRPr="00A61CD9" w:rsidRDefault="00504BE3"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0.22</w:t>
            </w:r>
          </w:p>
          <w:p w:rsidR="00504BE3" w:rsidRPr="00A61CD9" w:rsidRDefault="00504BE3" w:rsidP="00504BE3">
            <w:pPr>
              <w:spacing w:line="360" w:lineRule="auto"/>
              <w:rPr>
                <w:rFonts w:asciiTheme="majorBidi" w:eastAsiaTheme="minorHAnsi" w:hAnsiTheme="majorBidi" w:cstheme="majorBidi"/>
                <w:sz w:val="18"/>
                <w:szCs w:val="18"/>
              </w:rPr>
            </w:pPr>
          </w:p>
        </w:tc>
      </w:tr>
      <w:tr w:rsidR="00897855" w:rsidRPr="00B243B3" w:rsidTr="00A61CD9">
        <w:trPr>
          <w:trHeight w:val="215"/>
        </w:trPr>
        <w:tc>
          <w:tcPr>
            <w:tcW w:w="2381" w:type="dxa"/>
          </w:tcPr>
          <w:p w:rsidR="00504BE3" w:rsidRPr="00A61CD9" w:rsidRDefault="00504BE3" w:rsidP="00504BE3">
            <w:pPr>
              <w:spacing w:line="360" w:lineRule="auto"/>
              <w:rPr>
                <w:rFonts w:asciiTheme="majorBidi" w:eastAsiaTheme="minorHAnsi" w:hAnsiTheme="majorBidi" w:cstheme="majorBidi"/>
                <w:sz w:val="18"/>
                <w:szCs w:val="18"/>
              </w:rPr>
            </w:pPr>
            <w:r w:rsidRPr="00A61CD9">
              <w:rPr>
                <w:rFonts w:asciiTheme="majorBidi" w:eastAsiaTheme="minorHAnsi" w:hAnsiTheme="majorBidi" w:cstheme="majorBidi"/>
                <w:sz w:val="18"/>
                <w:szCs w:val="18"/>
              </w:rPr>
              <w:t>Wage Share of GDP</w:t>
            </w:r>
          </w:p>
          <w:p w:rsidR="00504BE3" w:rsidRPr="00A61CD9" w:rsidRDefault="00504BE3" w:rsidP="00504BE3">
            <w:pPr>
              <w:spacing w:line="360" w:lineRule="auto"/>
              <w:rPr>
                <w:rFonts w:asciiTheme="majorBidi" w:eastAsiaTheme="minorHAnsi" w:hAnsiTheme="majorBidi" w:cstheme="majorBidi"/>
                <w:sz w:val="18"/>
                <w:szCs w:val="18"/>
              </w:rPr>
            </w:pPr>
          </w:p>
        </w:tc>
        <w:tc>
          <w:tcPr>
            <w:tcW w:w="1386" w:type="dxa"/>
          </w:tcPr>
          <w:p w:rsidR="00504BE3" w:rsidRPr="00A61CD9" w:rsidRDefault="00504BE3" w:rsidP="00504BE3">
            <w:pPr>
              <w:spacing w:line="360" w:lineRule="auto"/>
              <w:rPr>
                <w:rFonts w:asciiTheme="majorBidi" w:eastAsiaTheme="minorHAnsi" w:hAnsiTheme="majorBidi" w:cstheme="majorBidi"/>
                <w:sz w:val="18"/>
                <w:szCs w:val="18"/>
              </w:rPr>
            </w:pPr>
            <w:r w:rsidRPr="00A61CD9">
              <w:rPr>
                <w:rFonts w:asciiTheme="majorBidi" w:eastAsiaTheme="minorHAnsi" w:hAnsiTheme="majorBidi" w:cstheme="majorBidi"/>
                <w:sz w:val="18"/>
                <w:szCs w:val="18"/>
              </w:rPr>
              <w:t>wageshare</w:t>
            </w:r>
          </w:p>
        </w:tc>
        <w:tc>
          <w:tcPr>
            <w:tcW w:w="1409"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54.07</w:t>
            </w:r>
            <w:r w:rsidR="00504BE3" w:rsidRPr="00A61CD9">
              <w:rPr>
                <w:rFonts w:asciiTheme="majorBidi" w:eastAsiaTheme="minorHAnsi" w:hAnsiTheme="majorBidi" w:cstheme="majorBidi"/>
                <w:color w:val="000000"/>
                <w:sz w:val="18"/>
                <w:szCs w:val="18"/>
              </w:rPr>
              <w:t>%</w:t>
            </w:r>
          </w:p>
          <w:p w:rsidR="00504BE3" w:rsidRPr="00A61CD9" w:rsidRDefault="00504BE3" w:rsidP="00504BE3">
            <w:pPr>
              <w:spacing w:line="360" w:lineRule="auto"/>
              <w:rPr>
                <w:rFonts w:asciiTheme="majorBidi" w:eastAsiaTheme="minorHAnsi" w:hAnsiTheme="majorBidi" w:cstheme="majorBidi"/>
                <w:sz w:val="18"/>
                <w:szCs w:val="18"/>
              </w:rPr>
            </w:pPr>
          </w:p>
        </w:tc>
        <w:tc>
          <w:tcPr>
            <w:tcW w:w="1311"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5.78</w:t>
            </w:r>
            <w:r w:rsidR="00504BE3" w:rsidRPr="00A61CD9">
              <w:rPr>
                <w:rFonts w:asciiTheme="majorBidi" w:eastAsiaTheme="minorHAnsi" w:hAnsiTheme="majorBidi" w:cstheme="majorBidi"/>
                <w:color w:val="000000"/>
                <w:sz w:val="18"/>
                <w:szCs w:val="18"/>
              </w:rPr>
              <w:t>%</w:t>
            </w:r>
          </w:p>
          <w:p w:rsidR="00504BE3" w:rsidRPr="00A61CD9" w:rsidRDefault="00504BE3" w:rsidP="00504BE3">
            <w:pPr>
              <w:spacing w:line="360" w:lineRule="auto"/>
              <w:rPr>
                <w:rFonts w:asciiTheme="majorBidi" w:eastAsiaTheme="minorHAnsi" w:hAnsiTheme="majorBidi" w:cstheme="majorBidi"/>
                <w:sz w:val="18"/>
                <w:szCs w:val="18"/>
              </w:rPr>
            </w:pPr>
          </w:p>
        </w:tc>
        <w:tc>
          <w:tcPr>
            <w:tcW w:w="1341"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65.59</w:t>
            </w:r>
            <w:r w:rsidR="00504BE3" w:rsidRPr="00A61CD9">
              <w:rPr>
                <w:rFonts w:asciiTheme="majorBidi" w:eastAsiaTheme="minorHAnsi" w:hAnsiTheme="majorBidi" w:cstheme="majorBidi"/>
                <w:color w:val="000000"/>
                <w:sz w:val="18"/>
                <w:szCs w:val="18"/>
              </w:rPr>
              <w:t>%</w:t>
            </w:r>
          </w:p>
          <w:p w:rsidR="00504BE3" w:rsidRPr="00A61CD9" w:rsidRDefault="00504BE3" w:rsidP="00504BE3">
            <w:pPr>
              <w:spacing w:line="360" w:lineRule="auto"/>
              <w:rPr>
                <w:rFonts w:asciiTheme="majorBidi" w:eastAsiaTheme="minorHAnsi" w:hAnsiTheme="majorBidi" w:cstheme="majorBidi"/>
                <w:sz w:val="18"/>
                <w:szCs w:val="18"/>
              </w:rPr>
            </w:pPr>
          </w:p>
        </w:tc>
        <w:tc>
          <w:tcPr>
            <w:tcW w:w="1235"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37.11</w:t>
            </w:r>
            <w:r w:rsidR="00504BE3" w:rsidRPr="00A61CD9">
              <w:rPr>
                <w:rFonts w:asciiTheme="majorBidi" w:eastAsiaTheme="minorHAnsi" w:hAnsiTheme="majorBidi" w:cstheme="majorBidi"/>
                <w:color w:val="000000"/>
                <w:sz w:val="18"/>
                <w:szCs w:val="18"/>
              </w:rPr>
              <w:t>%</w:t>
            </w:r>
          </w:p>
          <w:p w:rsidR="00504BE3" w:rsidRPr="00A61CD9" w:rsidRDefault="00504BE3" w:rsidP="00504BE3">
            <w:pPr>
              <w:spacing w:line="360" w:lineRule="auto"/>
              <w:rPr>
                <w:rFonts w:asciiTheme="majorBidi" w:eastAsiaTheme="minorHAnsi" w:hAnsiTheme="majorBidi" w:cstheme="majorBidi"/>
                <w:sz w:val="18"/>
                <w:szCs w:val="18"/>
              </w:rPr>
            </w:pPr>
          </w:p>
        </w:tc>
      </w:tr>
      <w:tr w:rsidR="00897855" w:rsidRPr="00B243B3" w:rsidTr="00A61CD9">
        <w:trPr>
          <w:trHeight w:val="215"/>
        </w:trPr>
        <w:tc>
          <w:tcPr>
            <w:tcW w:w="2381" w:type="dxa"/>
          </w:tcPr>
          <w:p w:rsidR="00504BE3" w:rsidRPr="00A61CD9" w:rsidRDefault="00504BE3" w:rsidP="00504BE3">
            <w:pPr>
              <w:spacing w:line="360" w:lineRule="auto"/>
              <w:rPr>
                <w:rFonts w:asciiTheme="majorBidi" w:eastAsiaTheme="minorHAnsi" w:hAnsiTheme="majorBidi" w:cstheme="majorBidi"/>
                <w:sz w:val="18"/>
                <w:szCs w:val="18"/>
              </w:rPr>
            </w:pPr>
            <w:r w:rsidRPr="00A61CD9">
              <w:rPr>
                <w:rFonts w:asciiTheme="majorBidi" w:eastAsiaTheme="minorHAnsi" w:hAnsiTheme="majorBidi" w:cstheme="majorBidi"/>
                <w:sz w:val="18"/>
                <w:szCs w:val="18"/>
              </w:rPr>
              <w:t>Annual Unemployment Rate</w:t>
            </w:r>
          </w:p>
        </w:tc>
        <w:tc>
          <w:tcPr>
            <w:tcW w:w="1386" w:type="dxa"/>
          </w:tcPr>
          <w:p w:rsidR="00504BE3" w:rsidRPr="00A61CD9" w:rsidRDefault="00504BE3" w:rsidP="00504BE3">
            <w:pPr>
              <w:spacing w:line="360" w:lineRule="auto"/>
              <w:rPr>
                <w:rFonts w:asciiTheme="majorBidi" w:eastAsiaTheme="minorHAnsi" w:hAnsiTheme="majorBidi" w:cstheme="majorBidi"/>
                <w:sz w:val="18"/>
                <w:szCs w:val="18"/>
              </w:rPr>
            </w:pPr>
            <w:r w:rsidRPr="00A61CD9">
              <w:rPr>
                <w:rFonts w:asciiTheme="majorBidi" w:eastAsiaTheme="minorHAnsi" w:hAnsiTheme="majorBidi" w:cstheme="majorBidi"/>
                <w:sz w:val="18"/>
                <w:szCs w:val="18"/>
              </w:rPr>
              <w:t>unemp</w:t>
            </w:r>
          </w:p>
        </w:tc>
        <w:tc>
          <w:tcPr>
            <w:tcW w:w="1409"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7.47</w:t>
            </w:r>
            <w:r w:rsidR="00504BE3" w:rsidRPr="00A61CD9">
              <w:rPr>
                <w:rFonts w:asciiTheme="majorBidi" w:eastAsiaTheme="minorHAnsi" w:hAnsiTheme="majorBidi" w:cstheme="majorBidi"/>
                <w:color w:val="000000"/>
                <w:sz w:val="18"/>
                <w:szCs w:val="18"/>
              </w:rPr>
              <w:t>%</w:t>
            </w:r>
          </w:p>
        </w:tc>
        <w:tc>
          <w:tcPr>
            <w:tcW w:w="1311"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3.89</w:t>
            </w:r>
            <w:r w:rsidR="00504BE3" w:rsidRPr="00A61CD9">
              <w:rPr>
                <w:rFonts w:asciiTheme="majorBidi" w:eastAsiaTheme="minorHAnsi" w:hAnsiTheme="majorBidi" w:cstheme="majorBidi"/>
                <w:color w:val="000000"/>
                <w:sz w:val="18"/>
                <w:szCs w:val="18"/>
              </w:rPr>
              <w:t>%</w:t>
            </w:r>
          </w:p>
        </w:tc>
        <w:tc>
          <w:tcPr>
            <w:tcW w:w="1341"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26.09</w:t>
            </w:r>
            <w:r w:rsidR="00504BE3" w:rsidRPr="00A61CD9">
              <w:rPr>
                <w:rFonts w:asciiTheme="majorBidi" w:eastAsiaTheme="minorHAnsi" w:hAnsiTheme="majorBidi" w:cstheme="majorBidi"/>
                <w:color w:val="000000"/>
                <w:sz w:val="18"/>
                <w:szCs w:val="18"/>
              </w:rPr>
              <w:t>%</w:t>
            </w:r>
          </w:p>
        </w:tc>
        <w:tc>
          <w:tcPr>
            <w:tcW w:w="1235"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2.12</w:t>
            </w:r>
            <w:r w:rsidR="00504BE3" w:rsidRPr="00A61CD9">
              <w:rPr>
                <w:rFonts w:asciiTheme="majorBidi" w:eastAsiaTheme="minorHAnsi" w:hAnsiTheme="majorBidi" w:cstheme="majorBidi"/>
                <w:color w:val="000000"/>
                <w:sz w:val="18"/>
                <w:szCs w:val="18"/>
              </w:rPr>
              <w:t>%</w:t>
            </w:r>
          </w:p>
        </w:tc>
      </w:tr>
      <w:tr w:rsidR="00897855" w:rsidRPr="00B243B3" w:rsidTr="00A61CD9">
        <w:trPr>
          <w:trHeight w:val="215"/>
        </w:trPr>
        <w:tc>
          <w:tcPr>
            <w:tcW w:w="2381" w:type="dxa"/>
          </w:tcPr>
          <w:p w:rsidR="00504BE3" w:rsidRPr="00A61CD9" w:rsidRDefault="00504BE3" w:rsidP="00504BE3">
            <w:pPr>
              <w:spacing w:line="360" w:lineRule="auto"/>
              <w:rPr>
                <w:rFonts w:asciiTheme="majorBidi" w:eastAsiaTheme="minorHAnsi" w:hAnsiTheme="majorBidi" w:cstheme="majorBidi"/>
                <w:sz w:val="18"/>
                <w:szCs w:val="18"/>
              </w:rPr>
            </w:pPr>
            <w:r w:rsidRPr="00A61CD9">
              <w:rPr>
                <w:rFonts w:asciiTheme="majorBidi" w:eastAsiaTheme="minorHAnsi" w:hAnsiTheme="majorBidi" w:cstheme="majorBidi"/>
                <w:sz w:val="18"/>
                <w:szCs w:val="18"/>
              </w:rPr>
              <w:t>Log GDP Per Capita in LCU</w:t>
            </w:r>
          </w:p>
        </w:tc>
        <w:tc>
          <w:tcPr>
            <w:tcW w:w="1386" w:type="dxa"/>
          </w:tcPr>
          <w:p w:rsidR="00504BE3" w:rsidRPr="00A61CD9" w:rsidRDefault="00504BE3" w:rsidP="00504BE3">
            <w:pPr>
              <w:spacing w:line="360" w:lineRule="auto"/>
              <w:rPr>
                <w:rFonts w:asciiTheme="majorBidi" w:eastAsiaTheme="minorHAnsi" w:hAnsiTheme="majorBidi" w:cstheme="majorBidi"/>
                <w:sz w:val="18"/>
                <w:szCs w:val="18"/>
              </w:rPr>
            </w:pPr>
            <w:r w:rsidRPr="00A61CD9">
              <w:rPr>
                <w:rFonts w:asciiTheme="majorBidi" w:eastAsiaTheme="minorHAnsi" w:hAnsiTheme="majorBidi" w:cstheme="majorBidi"/>
                <w:sz w:val="18"/>
                <w:szCs w:val="18"/>
              </w:rPr>
              <w:t>loggdppercapita</w:t>
            </w:r>
          </w:p>
        </w:tc>
        <w:tc>
          <w:tcPr>
            <w:tcW w:w="1409"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11.13</w:t>
            </w:r>
          </w:p>
        </w:tc>
        <w:tc>
          <w:tcPr>
            <w:tcW w:w="1311"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1.41</w:t>
            </w:r>
          </w:p>
          <w:p w:rsidR="00504BE3" w:rsidRPr="00A61CD9" w:rsidRDefault="00504BE3" w:rsidP="00504BE3">
            <w:pPr>
              <w:spacing w:after="200" w:line="360" w:lineRule="auto"/>
              <w:rPr>
                <w:rFonts w:asciiTheme="majorBidi" w:eastAsiaTheme="minorHAnsi" w:hAnsiTheme="majorBidi" w:cstheme="majorBidi"/>
                <w:color w:val="000000"/>
                <w:sz w:val="18"/>
                <w:szCs w:val="18"/>
              </w:rPr>
            </w:pPr>
          </w:p>
        </w:tc>
        <w:tc>
          <w:tcPr>
            <w:tcW w:w="1341"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15.24</w:t>
            </w:r>
          </w:p>
          <w:p w:rsidR="00504BE3" w:rsidRPr="00A61CD9" w:rsidRDefault="00504BE3" w:rsidP="00504BE3">
            <w:pPr>
              <w:spacing w:after="200" w:line="360" w:lineRule="auto"/>
              <w:rPr>
                <w:rFonts w:asciiTheme="majorBidi" w:eastAsiaTheme="minorHAnsi" w:hAnsiTheme="majorBidi" w:cstheme="majorBidi"/>
                <w:color w:val="000000"/>
                <w:sz w:val="18"/>
                <w:szCs w:val="18"/>
              </w:rPr>
            </w:pPr>
          </w:p>
        </w:tc>
        <w:tc>
          <w:tcPr>
            <w:tcW w:w="1235"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9.52</w:t>
            </w:r>
          </w:p>
        </w:tc>
      </w:tr>
      <w:tr w:rsidR="00A61CD9" w:rsidRPr="00B243B3" w:rsidTr="00A61CD9">
        <w:trPr>
          <w:trHeight w:val="215"/>
        </w:trPr>
        <w:tc>
          <w:tcPr>
            <w:tcW w:w="2381" w:type="dxa"/>
          </w:tcPr>
          <w:p w:rsidR="00A61CD9" w:rsidRPr="00A61CD9" w:rsidRDefault="00A61CD9" w:rsidP="00A61CD9">
            <w:pPr>
              <w:spacing w:line="360" w:lineRule="auto"/>
              <w:rPr>
                <w:rFonts w:asciiTheme="majorBidi" w:eastAsiaTheme="minorHAnsi" w:hAnsiTheme="majorBidi" w:cstheme="majorBidi"/>
                <w:b/>
                <w:bCs/>
                <w:sz w:val="18"/>
                <w:szCs w:val="18"/>
              </w:rPr>
            </w:pPr>
            <w:r w:rsidRPr="00A61CD9">
              <w:rPr>
                <w:rFonts w:asciiTheme="majorBidi" w:eastAsiaTheme="minorHAnsi" w:hAnsiTheme="majorBidi" w:cstheme="majorBidi"/>
                <w:b/>
                <w:bCs/>
                <w:sz w:val="18"/>
                <w:szCs w:val="18"/>
              </w:rPr>
              <w:lastRenderedPageBreak/>
              <w:t>Variable</w:t>
            </w:r>
          </w:p>
        </w:tc>
        <w:tc>
          <w:tcPr>
            <w:tcW w:w="1386" w:type="dxa"/>
          </w:tcPr>
          <w:p w:rsidR="00A61CD9" w:rsidRPr="00A61CD9" w:rsidRDefault="00A61CD9" w:rsidP="00A61CD9">
            <w:pPr>
              <w:spacing w:line="360" w:lineRule="auto"/>
              <w:rPr>
                <w:rFonts w:asciiTheme="majorBidi" w:eastAsiaTheme="minorHAnsi" w:hAnsiTheme="majorBidi" w:cstheme="majorBidi"/>
                <w:b/>
                <w:bCs/>
                <w:sz w:val="18"/>
                <w:szCs w:val="18"/>
              </w:rPr>
            </w:pPr>
            <w:r w:rsidRPr="00A61CD9">
              <w:rPr>
                <w:rFonts w:asciiTheme="majorBidi" w:eastAsiaTheme="minorHAnsi" w:hAnsiTheme="majorBidi" w:cstheme="majorBidi"/>
                <w:b/>
                <w:bCs/>
                <w:sz w:val="18"/>
                <w:szCs w:val="18"/>
              </w:rPr>
              <w:t>Used Acronym</w:t>
            </w:r>
          </w:p>
        </w:tc>
        <w:tc>
          <w:tcPr>
            <w:tcW w:w="1409" w:type="dxa"/>
          </w:tcPr>
          <w:p w:rsidR="00A61CD9" w:rsidRPr="00A61CD9" w:rsidRDefault="00A61CD9" w:rsidP="00A61CD9">
            <w:pPr>
              <w:spacing w:line="360" w:lineRule="auto"/>
              <w:rPr>
                <w:rFonts w:asciiTheme="majorBidi" w:eastAsiaTheme="minorHAnsi" w:hAnsiTheme="majorBidi" w:cstheme="majorBidi"/>
                <w:b/>
                <w:bCs/>
                <w:sz w:val="18"/>
                <w:szCs w:val="18"/>
              </w:rPr>
            </w:pPr>
            <w:r w:rsidRPr="00A61CD9">
              <w:rPr>
                <w:rFonts w:asciiTheme="majorBidi" w:eastAsiaTheme="minorHAnsi" w:hAnsiTheme="majorBidi" w:cstheme="majorBidi"/>
                <w:b/>
                <w:bCs/>
                <w:sz w:val="18"/>
                <w:szCs w:val="18"/>
              </w:rPr>
              <w:t>Mean</w:t>
            </w:r>
          </w:p>
        </w:tc>
        <w:tc>
          <w:tcPr>
            <w:tcW w:w="1311" w:type="dxa"/>
          </w:tcPr>
          <w:p w:rsidR="00A61CD9" w:rsidRPr="00A61CD9" w:rsidRDefault="00A61CD9" w:rsidP="00A61CD9">
            <w:pPr>
              <w:spacing w:line="360" w:lineRule="auto"/>
              <w:rPr>
                <w:rFonts w:asciiTheme="majorBidi" w:eastAsiaTheme="minorHAnsi" w:hAnsiTheme="majorBidi" w:cstheme="majorBidi"/>
                <w:b/>
                <w:bCs/>
                <w:sz w:val="18"/>
                <w:szCs w:val="18"/>
              </w:rPr>
            </w:pPr>
            <w:r w:rsidRPr="00A61CD9">
              <w:rPr>
                <w:rFonts w:asciiTheme="majorBidi" w:eastAsiaTheme="minorHAnsi" w:hAnsiTheme="majorBidi" w:cstheme="majorBidi"/>
                <w:b/>
                <w:bCs/>
                <w:sz w:val="18"/>
                <w:szCs w:val="18"/>
              </w:rPr>
              <w:t>SD</w:t>
            </w:r>
          </w:p>
        </w:tc>
        <w:tc>
          <w:tcPr>
            <w:tcW w:w="1341" w:type="dxa"/>
          </w:tcPr>
          <w:p w:rsidR="00A61CD9" w:rsidRPr="00A61CD9" w:rsidRDefault="00A61CD9" w:rsidP="00A61CD9">
            <w:pPr>
              <w:spacing w:line="360" w:lineRule="auto"/>
              <w:rPr>
                <w:rFonts w:asciiTheme="majorBidi" w:eastAsiaTheme="minorHAnsi" w:hAnsiTheme="majorBidi" w:cstheme="majorBidi"/>
                <w:b/>
                <w:bCs/>
                <w:sz w:val="18"/>
                <w:szCs w:val="18"/>
              </w:rPr>
            </w:pPr>
            <w:r w:rsidRPr="00A61CD9">
              <w:rPr>
                <w:rFonts w:asciiTheme="majorBidi" w:eastAsiaTheme="minorHAnsi" w:hAnsiTheme="majorBidi" w:cstheme="majorBidi"/>
                <w:b/>
                <w:bCs/>
                <w:sz w:val="18"/>
                <w:szCs w:val="18"/>
              </w:rPr>
              <w:t>Max</w:t>
            </w:r>
          </w:p>
        </w:tc>
        <w:tc>
          <w:tcPr>
            <w:tcW w:w="1235" w:type="dxa"/>
          </w:tcPr>
          <w:p w:rsidR="00A61CD9" w:rsidRPr="00A61CD9" w:rsidRDefault="00A61CD9" w:rsidP="00A61CD9">
            <w:pPr>
              <w:spacing w:line="360" w:lineRule="auto"/>
              <w:rPr>
                <w:rFonts w:asciiTheme="majorBidi" w:eastAsiaTheme="minorHAnsi" w:hAnsiTheme="majorBidi" w:cstheme="majorBidi"/>
                <w:b/>
                <w:bCs/>
                <w:sz w:val="18"/>
                <w:szCs w:val="18"/>
              </w:rPr>
            </w:pPr>
            <w:r w:rsidRPr="00A61CD9">
              <w:rPr>
                <w:rFonts w:asciiTheme="majorBidi" w:eastAsiaTheme="minorHAnsi" w:hAnsiTheme="majorBidi" w:cstheme="majorBidi"/>
                <w:b/>
                <w:bCs/>
                <w:sz w:val="18"/>
                <w:szCs w:val="18"/>
              </w:rPr>
              <w:t>Min</w:t>
            </w:r>
          </w:p>
        </w:tc>
      </w:tr>
      <w:tr w:rsidR="00897855" w:rsidRPr="00B243B3" w:rsidTr="00A61CD9">
        <w:trPr>
          <w:trHeight w:val="215"/>
        </w:trPr>
        <w:tc>
          <w:tcPr>
            <w:tcW w:w="2381" w:type="dxa"/>
          </w:tcPr>
          <w:p w:rsidR="00504BE3" w:rsidRPr="00A61CD9" w:rsidRDefault="00504BE3" w:rsidP="00504BE3">
            <w:pPr>
              <w:spacing w:line="360" w:lineRule="auto"/>
              <w:rPr>
                <w:rFonts w:asciiTheme="majorBidi" w:eastAsiaTheme="minorHAnsi" w:hAnsiTheme="majorBidi" w:cstheme="majorBidi"/>
                <w:sz w:val="18"/>
                <w:szCs w:val="18"/>
              </w:rPr>
            </w:pPr>
            <w:r w:rsidRPr="00A61CD9">
              <w:rPr>
                <w:rFonts w:asciiTheme="majorBidi" w:eastAsiaTheme="minorHAnsi" w:hAnsiTheme="majorBidi" w:cstheme="majorBidi"/>
                <w:sz w:val="18"/>
                <w:szCs w:val="18"/>
              </w:rPr>
              <w:t>GDP Growth Rate (Nominal)</w:t>
            </w:r>
          </w:p>
        </w:tc>
        <w:tc>
          <w:tcPr>
            <w:tcW w:w="1386" w:type="dxa"/>
          </w:tcPr>
          <w:p w:rsidR="00504BE3" w:rsidRPr="00A61CD9" w:rsidRDefault="00504BE3" w:rsidP="00504BE3">
            <w:pPr>
              <w:spacing w:line="360" w:lineRule="auto"/>
              <w:rPr>
                <w:rFonts w:asciiTheme="majorBidi" w:eastAsiaTheme="minorHAnsi" w:hAnsiTheme="majorBidi" w:cstheme="majorBidi"/>
                <w:sz w:val="18"/>
                <w:szCs w:val="18"/>
              </w:rPr>
            </w:pPr>
            <w:r w:rsidRPr="00A61CD9">
              <w:rPr>
                <w:rFonts w:asciiTheme="majorBidi" w:eastAsiaTheme="minorHAnsi" w:hAnsiTheme="majorBidi" w:cstheme="majorBidi"/>
                <w:sz w:val="18"/>
                <w:szCs w:val="18"/>
              </w:rPr>
              <w:t>growthrate</w:t>
            </w:r>
          </w:p>
        </w:tc>
        <w:tc>
          <w:tcPr>
            <w:tcW w:w="1409"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2.15</w:t>
            </w:r>
            <w:r w:rsidR="00504BE3" w:rsidRPr="00A61CD9">
              <w:rPr>
                <w:rFonts w:asciiTheme="majorBidi" w:eastAsiaTheme="minorHAnsi" w:hAnsiTheme="majorBidi" w:cstheme="majorBidi"/>
                <w:color w:val="000000"/>
                <w:sz w:val="18"/>
                <w:szCs w:val="18"/>
              </w:rPr>
              <w:t>%</w:t>
            </w:r>
          </w:p>
          <w:p w:rsidR="00504BE3" w:rsidRPr="00A61CD9" w:rsidRDefault="00504BE3" w:rsidP="00504BE3">
            <w:pPr>
              <w:spacing w:after="200" w:line="360" w:lineRule="auto"/>
              <w:rPr>
                <w:rFonts w:asciiTheme="majorBidi" w:eastAsiaTheme="minorHAnsi" w:hAnsiTheme="majorBidi" w:cstheme="majorBidi"/>
                <w:color w:val="000000"/>
                <w:sz w:val="18"/>
                <w:szCs w:val="18"/>
              </w:rPr>
            </w:pPr>
          </w:p>
        </w:tc>
        <w:tc>
          <w:tcPr>
            <w:tcW w:w="1311"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2.72</w:t>
            </w:r>
            <w:r w:rsidR="00504BE3" w:rsidRPr="00A61CD9">
              <w:rPr>
                <w:rFonts w:asciiTheme="majorBidi" w:eastAsiaTheme="minorHAnsi" w:hAnsiTheme="majorBidi" w:cstheme="majorBidi"/>
                <w:color w:val="000000"/>
                <w:sz w:val="18"/>
                <w:szCs w:val="18"/>
              </w:rPr>
              <w:t>%</w:t>
            </w:r>
          </w:p>
          <w:p w:rsidR="00504BE3" w:rsidRPr="00A61CD9" w:rsidRDefault="00504BE3" w:rsidP="00504BE3">
            <w:pPr>
              <w:spacing w:after="200" w:line="360" w:lineRule="auto"/>
              <w:rPr>
                <w:rFonts w:asciiTheme="majorBidi" w:eastAsiaTheme="minorHAnsi" w:hAnsiTheme="majorBidi" w:cstheme="majorBidi"/>
                <w:color w:val="000000"/>
                <w:sz w:val="18"/>
                <w:szCs w:val="18"/>
              </w:rPr>
            </w:pPr>
          </w:p>
        </w:tc>
        <w:tc>
          <w:tcPr>
            <w:tcW w:w="1341"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10.75</w:t>
            </w:r>
            <w:r w:rsidR="00504BE3" w:rsidRPr="00A61CD9">
              <w:rPr>
                <w:rFonts w:asciiTheme="majorBidi" w:eastAsiaTheme="minorHAnsi" w:hAnsiTheme="majorBidi" w:cstheme="majorBidi"/>
                <w:color w:val="000000"/>
                <w:sz w:val="18"/>
                <w:szCs w:val="18"/>
              </w:rPr>
              <w:t>%</w:t>
            </w:r>
          </w:p>
        </w:tc>
        <w:tc>
          <w:tcPr>
            <w:tcW w:w="1235"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-8.27</w:t>
            </w:r>
            <w:r w:rsidR="00504BE3" w:rsidRPr="00A61CD9">
              <w:rPr>
                <w:rFonts w:asciiTheme="majorBidi" w:eastAsiaTheme="minorHAnsi" w:hAnsiTheme="majorBidi" w:cstheme="majorBidi"/>
                <w:color w:val="000000"/>
                <w:sz w:val="18"/>
                <w:szCs w:val="18"/>
              </w:rPr>
              <w:t>%</w:t>
            </w:r>
          </w:p>
          <w:p w:rsidR="00504BE3" w:rsidRPr="00A61CD9" w:rsidRDefault="00504BE3" w:rsidP="00504BE3">
            <w:pPr>
              <w:spacing w:after="200" w:line="360" w:lineRule="auto"/>
              <w:rPr>
                <w:rFonts w:asciiTheme="majorBidi" w:eastAsiaTheme="minorHAnsi" w:hAnsiTheme="majorBidi" w:cstheme="majorBidi"/>
                <w:color w:val="000000"/>
                <w:sz w:val="18"/>
                <w:szCs w:val="18"/>
              </w:rPr>
            </w:pPr>
          </w:p>
        </w:tc>
      </w:tr>
      <w:tr w:rsidR="00897855" w:rsidRPr="00B243B3" w:rsidTr="00A61CD9">
        <w:trPr>
          <w:trHeight w:val="215"/>
        </w:trPr>
        <w:tc>
          <w:tcPr>
            <w:tcW w:w="2381" w:type="dxa"/>
          </w:tcPr>
          <w:p w:rsidR="003E7F69" w:rsidRPr="00A61CD9" w:rsidRDefault="003E7F69" w:rsidP="003E7F69">
            <w:pPr>
              <w:spacing w:line="360" w:lineRule="auto"/>
              <w:rPr>
                <w:rFonts w:asciiTheme="majorBidi" w:eastAsiaTheme="minorHAnsi" w:hAnsiTheme="majorBidi" w:cstheme="majorBidi"/>
                <w:sz w:val="18"/>
                <w:szCs w:val="18"/>
              </w:rPr>
            </w:pPr>
            <w:r w:rsidRPr="00A61CD9">
              <w:rPr>
                <w:rFonts w:asciiTheme="majorBidi" w:eastAsiaTheme="minorHAnsi" w:hAnsiTheme="majorBidi" w:cstheme="majorBidi"/>
                <w:sz w:val="18"/>
                <w:szCs w:val="18"/>
              </w:rPr>
              <w:t xml:space="preserve">Total </w:t>
            </w:r>
            <w:r w:rsidR="00504BE3" w:rsidRPr="00A61CD9">
              <w:rPr>
                <w:rFonts w:asciiTheme="majorBidi" w:eastAsiaTheme="minorHAnsi" w:hAnsiTheme="majorBidi" w:cstheme="majorBidi"/>
                <w:sz w:val="18"/>
                <w:szCs w:val="18"/>
              </w:rPr>
              <w:t>Dependency Ratio</w:t>
            </w:r>
            <w:r w:rsidRPr="00A61CD9">
              <w:rPr>
                <w:rFonts w:asciiTheme="majorBidi" w:eastAsiaTheme="minorHAnsi" w:hAnsiTheme="majorBidi" w:cstheme="majorBidi"/>
                <w:sz w:val="18"/>
                <w:szCs w:val="18"/>
              </w:rPr>
              <w:t>: Share of the number of the age Group 0-14 and 65+</w:t>
            </w:r>
            <w:r w:rsidRPr="00A61CD9">
              <w:rPr>
                <w:rFonts w:asciiTheme="majorBidi" w:eastAsiaTheme="minorHAnsi" w:hAnsiTheme="majorBidi" w:cstheme="majorBidi" w:hint="cs"/>
                <w:sz w:val="18"/>
                <w:szCs w:val="18"/>
                <w:rtl/>
              </w:rPr>
              <w:t xml:space="preserve"> </w:t>
            </w:r>
            <w:r w:rsidRPr="00A61CD9">
              <w:rPr>
                <w:rFonts w:asciiTheme="majorBidi" w:eastAsiaTheme="minorHAnsi" w:hAnsiTheme="majorBidi" w:cstheme="majorBidi"/>
                <w:sz w:val="18"/>
                <w:szCs w:val="18"/>
              </w:rPr>
              <w:t>years old of the total Population</w:t>
            </w:r>
          </w:p>
        </w:tc>
        <w:tc>
          <w:tcPr>
            <w:tcW w:w="1386" w:type="dxa"/>
          </w:tcPr>
          <w:p w:rsidR="00504BE3" w:rsidRPr="00A61CD9" w:rsidRDefault="00504BE3" w:rsidP="00504BE3">
            <w:pPr>
              <w:spacing w:line="360" w:lineRule="auto"/>
              <w:rPr>
                <w:rFonts w:asciiTheme="majorBidi" w:eastAsiaTheme="minorHAnsi" w:hAnsiTheme="majorBidi" w:cstheme="majorBidi"/>
                <w:sz w:val="18"/>
                <w:szCs w:val="18"/>
              </w:rPr>
            </w:pPr>
            <w:r w:rsidRPr="00A61CD9">
              <w:rPr>
                <w:rFonts w:asciiTheme="majorBidi" w:eastAsiaTheme="minorHAnsi" w:hAnsiTheme="majorBidi" w:cstheme="majorBidi"/>
                <w:sz w:val="18"/>
                <w:szCs w:val="18"/>
              </w:rPr>
              <w:t>dep</w:t>
            </w:r>
          </w:p>
        </w:tc>
        <w:tc>
          <w:tcPr>
            <w:tcW w:w="1409"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50.36</w:t>
            </w:r>
            <w:r w:rsidR="00504BE3" w:rsidRPr="00A61CD9">
              <w:rPr>
                <w:rFonts w:asciiTheme="majorBidi" w:eastAsiaTheme="minorHAnsi" w:hAnsiTheme="majorBidi" w:cstheme="majorBidi"/>
                <w:color w:val="000000"/>
                <w:sz w:val="18"/>
                <w:szCs w:val="18"/>
              </w:rPr>
              <w:t>%</w:t>
            </w:r>
          </w:p>
          <w:p w:rsidR="00504BE3" w:rsidRPr="00A61CD9" w:rsidRDefault="00504BE3" w:rsidP="00504BE3">
            <w:pPr>
              <w:spacing w:after="200" w:line="360" w:lineRule="auto"/>
              <w:rPr>
                <w:rFonts w:asciiTheme="majorBidi" w:eastAsiaTheme="minorHAnsi" w:hAnsiTheme="majorBidi" w:cstheme="majorBidi"/>
                <w:color w:val="000000"/>
                <w:sz w:val="18"/>
                <w:szCs w:val="18"/>
              </w:rPr>
            </w:pPr>
          </w:p>
        </w:tc>
        <w:tc>
          <w:tcPr>
            <w:tcW w:w="1311"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3.62</w:t>
            </w:r>
            <w:r w:rsidR="00504BE3" w:rsidRPr="00A61CD9">
              <w:rPr>
                <w:rFonts w:asciiTheme="majorBidi" w:eastAsiaTheme="minorHAnsi" w:hAnsiTheme="majorBidi" w:cstheme="majorBidi"/>
                <w:color w:val="000000"/>
                <w:sz w:val="18"/>
                <w:szCs w:val="18"/>
              </w:rPr>
              <w:t>%</w:t>
            </w:r>
          </w:p>
          <w:p w:rsidR="00504BE3" w:rsidRPr="00A61CD9" w:rsidRDefault="00504BE3" w:rsidP="00504BE3">
            <w:pPr>
              <w:spacing w:after="200" w:line="360" w:lineRule="auto"/>
              <w:rPr>
                <w:rFonts w:asciiTheme="majorBidi" w:eastAsiaTheme="minorHAnsi" w:hAnsiTheme="majorBidi" w:cstheme="majorBidi"/>
                <w:color w:val="000000"/>
                <w:sz w:val="18"/>
                <w:szCs w:val="18"/>
              </w:rPr>
            </w:pPr>
          </w:p>
        </w:tc>
        <w:tc>
          <w:tcPr>
            <w:tcW w:w="1341"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64.47</w:t>
            </w:r>
            <w:r w:rsidR="00504BE3" w:rsidRPr="00A61CD9">
              <w:rPr>
                <w:rFonts w:asciiTheme="majorBidi" w:eastAsiaTheme="minorHAnsi" w:hAnsiTheme="majorBidi" w:cstheme="majorBidi"/>
                <w:color w:val="000000"/>
                <w:sz w:val="18"/>
                <w:szCs w:val="18"/>
              </w:rPr>
              <w:t>%</w:t>
            </w:r>
          </w:p>
          <w:p w:rsidR="00504BE3" w:rsidRPr="00A61CD9" w:rsidRDefault="00504BE3" w:rsidP="00504BE3">
            <w:pPr>
              <w:spacing w:after="200" w:line="360" w:lineRule="auto"/>
              <w:rPr>
                <w:rFonts w:asciiTheme="majorBidi" w:eastAsiaTheme="minorHAnsi" w:hAnsiTheme="majorBidi" w:cstheme="majorBidi"/>
                <w:color w:val="000000"/>
                <w:sz w:val="18"/>
                <w:szCs w:val="18"/>
              </w:rPr>
            </w:pPr>
          </w:p>
        </w:tc>
        <w:tc>
          <w:tcPr>
            <w:tcW w:w="1235"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43.75</w:t>
            </w:r>
            <w:r w:rsidR="00504BE3" w:rsidRPr="00A61CD9">
              <w:rPr>
                <w:rFonts w:asciiTheme="majorBidi" w:eastAsiaTheme="minorHAnsi" w:hAnsiTheme="majorBidi" w:cstheme="majorBidi"/>
                <w:color w:val="000000"/>
                <w:sz w:val="18"/>
                <w:szCs w:val="18"/>
              </w:rPr>
              <w:t>%</w:t>
            </w:r>
          </w:p>
          <w:p w:rsidR="00504BE3" w:rsidRPr="00A61CD9" w:rsidRDefault="00504BE3" w:rsidP="00504BE3">
            <w:pPr>
              <w:spacing w:after="200" w:line="360" w:lineRule="auto"/>
              <w:rPr>
                <w:rFonts w:asciiTheme="majorBidi" w:eastAsiaTheme="minorHAnsi" w:hAnsiTheme="majorBidi" w:cstheme="majorBidi"/>
                <w:color w:val="000000"/>
                <w:sz w:val="18"/>
                <w:szCs w:val="18"/>
              </w:rPr>
            </w:pPr>
          </w:p>
        </w:tc>
      </w:tr>
      <w:tr w:rsidR="00897855" w:rsidRPr="00B243B3" w:rsidTr="00A61CD9">
        <w:trPr>
          <w:trHeight w:val="215"/>
        </w:trPr>
        <w:tc>
          <w:tcPr>
            <w:tcW w:w="2381" w:type="dxa"/>
          </w:tcPr>
          <w:p w:rsidR="00504BE3" w:rsidRPr="00A61CD9" w:rsidRDefault="00504BE3" w:rsidP="00504BE3">
            <w:pPr>
              <w:spacing w:line="360" w:lineRule="auto"/>
              <w:rPr>
                <w:rFonts w:asciiTheme="majorBidi" w:eastAsiaTheme="minorHAnsi" w:hAnsiTheme="majorBidi" w:cstheme="majorBidi"/>
                <w:sz w:val="18"/>
                <w:szCs w:val="18"/>
              </w:rPr>
            </w:pPr>
            <w:r w:rsidRPr="00A61CD9">
              <w:rPr>
                <w:rFonts w:asciiTheme="majorBidi" w:eastAsiaTheme="minorHAnsi" w:hAnsiTheme="majorBidi" w:cstheme="majorBidi"/>
                <w:sz w:val="18"/>
                <w:szCs w:val="18"/>
              </w:rPr>
              <w:t>Current Account Balance in current Bn USD.</w:t>
            </w:r>
          </w:p>
        </w:tc>
        <w:tc>
          <w:tcPr>
            <w:tcW w:w="1386" w:type="dxa"/>
          </w:tcPr>
          <w:p w:rsidR="00504BE3" w:rsidRPr="00A61CD9" w:rsidRDefault="00504BE3" w:rsidP="00504BE3">
            <w:pPr>
              <w:spacing w:line="360" w:lineRule="auto"/>
              <w:rPr>
                <w:rFonts w:asciiTheme="majorBidi" w:eastAsiaTheme="minorHAnsi" w:hAnsiTheme="majorBidi" w:cstheme="majorBidi"/>
                <w:sz w:val="18"/>
                <w:szCs w:val="18"/>
              </w:rPr>
            </w:pPr>
            <w:r w:rsidRPr="00A61CD9">
              <w:rPr>
                <w:rFonts w:asciiTheme="majorBidi" w:eastAsiaTheme="minorHAnsi" w:hAnsiTheme="majorBidi" w:cstheme="majorBidi"/>
                <w:sz w:val="18"/>
                <w:szCs w:val="18"/>
              </w:rPr>
              <w:t>ca</w:t>
            </w:r>
          </w:p>
        </w:tc>
        <w:tc>
          <w:tcPr>
            <w:tcW w:w="1409"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-12.02</w:t>
            </w:r>
          </w:p>
        </w:tc>
        <w:tc>
          <w:tcPr>
            <w:tcW w:w="1311"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133.71</w:t>
            </w:r>
          </w:p>
          <w:p w:rsidR="00504BE3" w:rsidRPr="00A61CD9" w:rsidRDefault="00504BE3" w:rsidP="00504BE3">
            <w:pPr>
              <w:spacing w:after="200" w:line="360" w:lineRule="auto"/>
              <w:rPr>
                <w:rFonts w:asciiTheme="majorBidi" w:eastAsiaTheme="minorHAnsi" w:hAnsiTheme="majorBidi" w:cstheme="majorBidi"/>
                <w:color w:val="000000"/>
                <w:sz w:val="18"/>
                <w:szCs w:val="18"/>
              </w:rPr>
            </w:pPr>
          </w:p>
        </w:tc>
        <w:tc>
          <w:tcPr>
            <w:tcW w:w="1341"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281.30</w:t>
            </w:r>
          </w:p>
          <w:p w:rsidR="00504BE3" w:rsidRPr="00A61CD9" w:rsidRDefault="00504BE3" w:rsidP="00504BE3">
            <w:pPr>
              <w:spacing w:after="200" w:line="360" w:lineRule="auto"/>
              <w:rPr>
                <w:rFonts w:asciiTheme="majorBidi" w:eastAsiaTheme="minorHAnsi" w:hAnsiTheme="majorBidi" w:cstheme="majorBidi"/>
                <w:color w:val="000000"/>
                <w:sz w:val="18"/>
                <w:szCs w:val="18"/>
              </w:rPr>
            </w:pPr>
          </w:p>
        </w:tc>
        <w:tc>
          <w:tcPr>
            <w:tcW w:w="1235"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-806.73</w:t>
            </w:r>
          </w:p>
          <w:p w:rsidR="00504BE3" w:rsidRPr="00A61CD9" w:rsidRDefault="00504BE3" w:rsidP="00504BE3">
            <w:pPr>
              <w:spacing w:after="200" w:line="360" w:lineRule="auto"/>
              <w:rPr>
                <w:rFonts w:asciiTheme="majorBidi" w:eastAsiaTheme="minorHAnsi" w:hAnsiTheme="majorBidi" w:cstheme="majorBidi"/>
                <w:color w:val="000000"/>
                <w:sz w:val="18"/>
                <w:szCs w:val="18"/>
              </w:rPr>
            </w:pPr>
          </w:p>
        </w:tc>
      </w:tr>
      <w:tr w:rsidR="00897855" w:rsidRPr="00B243B3" w:rsidTr="00A61CD9">
        <w:trPr>
          <w:trHeight w:val="215"/>
        </w:trPr>
        <w:tc>
          <w:tcPr>
            <w:tcW w:w="2381" w:type="dxa"/>
          </w:tcPr>
          <w:p w:rsidR="00504BE3" w:rsidRPr="00A61CD9" w:rsidRDefault="00504BE3" w:rsidP="00504BE3">
            <w:pPr>
              <w:spacing w:line="360" w:lineRule="auto"/>
              <w:rPr>
                <w:rFonts w:asciiTheme="majorBidi" w:eastAsiaTheme="minorHAnsi" w:hAnsiTheme="majorBidi" w:cstheme="majorBidi"/>
                <w:sz w:val="18"/>
                <w:szCs w:val="18"/>
              </w:rPr>
            </w:pPr>
            <w:r w:rsidRPr="00A61CD9">
              <w:rPr>
                <w:rFonts w:asciiTheme="majorBidi" w:eastAsiaTheme="minorHAnsi" w:hAnsiTheme="majorBidi" w:cstheme="majorBidi"/>
                <w:sz w:val="18"/>
                <w:szCs w:val="18"/>
              </w:rPr>
              <w:t>Foreign Direct Investment, net inflows in current Bn USD.</w:t>
            </w:r>
          </w:p>
        </w:tc>
        <w:tc>
          <w:tcPr>
            <w:tcW w:w="1386" w:type="dxa"/>
          </w:tcPr>
          <w:p w:rsidR="00504BE3" w:rsidRPr="00A61CD9" w:rsidRDefault="00504BE3" w:rsidP="00504BE3">
            <w:pPr>
              <w:spacing w:line="360" w:lineRule="auto"/>
              <w:rPr>
                <w:rFonts w:asciiTheme="majorBidi" w:eastAsiaTheme="minorHAnsi" w:hAnsiTheme="majorBidi" w:cstheme="majorBidi"/>
                <w:sz w:val="18"/>
                <w:szCs w:val="18"/>
              </w:rPr>
            </w:pPr>
            <w:r w:rsidRPr="00A61CD9">
              <w:rPr>
                <w:rFonts w:asciiTheme="majorBidi" w:eastAsiaTheme="minorHAnsi" w:hAnsiTheme="majorBidi" w:cstheme="majorBidi"/>
                <w:sz w:val="18"/>
                <w:szCs w:val="18"/>
              </w:rPr>
              <w:t>fdi</w:t>
            </w:r>
          </w:p>
        </w:tc>
        <w:tc>
          <w:tcPr>
            <w:tcW w:w="1409"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45.89</w:t>
            </w:r>
          </w:p>
          <w:p w:rsidR="00504BE3" w:rsidRPr="00A61CD9" w:rsidRDefault="00504BE3" w:rsidP="00504BE3">
            <w:pPr>
              <w:spacing w:after="200" w:line="360" w:lineRule="auto"/>
              <w:rPr>
                <w:rFonts w:asciiTheme="majorBidi" w:eastAsiaTheme="minorHAnsi" w:hAnsiTheme="majorBidi" w:cstheme="majorBidi"/>
                <w:color w:val="000000"/>
                <w:sz w:val="18"/>
                <w:szCs w:val="18"/>
              </w:rPr>
            </w:pPr>
          </w:p>
        </w:tc>
        <w:tc>
          <w:tcPr>
            <w:tcW w:w="1311"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78.74</w:t>
            </w:r>
          </w:p>
          <w:p w:rsidR="00504BE3" w:rsidRPr="00A61CD9" w:rsidRDefault="00504BE3" w:rsidP="00504BE3">
            <w:pPr>
              <w:spacing w:after="200" w:line="360" w:lineRule="auto"/>
              <w:rPr>
                <w:rFonts w:asciiTheme="majorBidi" w:eastAsiaTheme="minorHAnsi" w:hAnsiTheme="majorBidi" w:cstheme="majorBidi"/>
                <w:color w:val="000000"/>
                <w:sz w:val="18"/>
                <w:szCs w:val="18"/>
              </w:rPr>
            </w:pPr>
          </w:p>
        </w:tc>
        <w:tc>
          <w:tcPr>
            <w:tcW w:w="1341"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734.01</w:t>
            </w:r>
          </w:p>
          <w:p w:rsidR="00504BE3" w:rsidRPr="00A61CD9" w:rsidRDefault="00504BE3" w:rsidP="00504BE3">
            <w:pPr>
              <w:spacing w:after="200" w:line="360" w:lineRule="auto"/>
              <w:rPr>
                <w:rFonts w:asciiTheme="majorBidi" w:eastAsiaTheme="minorHAnsi" w:hAnsiTheme="majorBidi" w:cstheme="majorBidi"/>
                <w:color w:val="000000"/>
                <w:sz w:val="18"/>
                <w:szCs w:val="18"/>
              </w:rPr>
            </w:pPr>
          </w:p>
        </w:tc>
        <w:tc>
          <w:tcPr>
            <w:tcW w:w="1235" w:type="dxa"/>
          </w:tcPr>
          <w:p w:rsidR="00504BE3" w:rsidRPr="00A61CD9" w:rsidRDefault="00504BE3"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-25.</w:t>
            </w:r>
            <w:r w:rsidR="00897855" w:rsidRPr="00A61CD9">
              <w:rPr>
                <w:rFonts w:asciiTheme="majorBidi" w:eastAsiaTheme="minorHAnsi" w:hAnsiTheme="majorBidi" w:cstheme="majorBidi"/>
                <w:color w:val="000000"/>
                <w:sz w:val="18"/>
                <w:szCs w:val="18"/>
              </w:rPr>
              <w:t>09</w:t>
            </w:r>
          </w:p>
          <w:p w:rsidR="00504BE3" w:rsidRPr="00A61CD9" w:rsidRDefault="00504BE3" w:rsidP="00504BE3">
            <w:pPr>
              <w:spacing w:after="200" w:line="360" w:lineRule="auto"/>
              <w:rPr>
                <w:rFonts w:asciiTheme="majorBidi" w:eastAsiaTheme="minorHAnsi" w:hAnsiTheme="majorBidi" w:cstheme="majorBidi"/>
                <w:color w:val="000000"/>
                <w:sz w:val="18"/>
                <w:szCs w:val="18"/>
              </w:rPr>
            </w:pPr>
          </w:p>
        </w:tc>
      </w:tr>
      <w:tr w:rsidR="00897855" w:rsidRPr="00B243B3" w:rsidTr="00A61CD9">
        <w:trPr>
          <w:trHeight w:val="458"/>
        </w:trPr>
        <w:tc>
          <w:tcPr>
            <w:tcW w:w="2381" w:type="dxa"/>
          </w:tcPr>
          <w:p w:rsidR="00504BE3" w:rsidRPr="00A61CD9" w:rsidRDefault="00504BE3" w:rsidP="00504BE3">
            <w:pPr>
              <w:spacing w:line="360" w:lineRule="auto"/>
              <w:rPr>
                <w:rFonts w:asciiTheme="majorBidi" w:eastAsiaTheme="minorHAnsi" w:hAnsiTheme="majorBidi" w:cstheme="majorBidi"/>
                <w:sz w:val="18"/>
                <w:szCs w:val="18"/>
              </w:rPr>
            </w:pPr>
            <w:r w:rsidRPr="00A61CD9">
              <w:rPr>
                <w:rFonts w:asciiTheme="majorBidi" w:eastAsiaTheme="minorHAnsi" w:hAnsiTheme="majorBidi" w:cstheme="majorBidi"/>
                <w:sz w:val="18"/>
                <w:szCs w:val="18"/>
              </w:rPr>
              <w:t>Annual Inflation Rate</w:t>
            </w:r>
          </w:p>
        </w:tc>
        <w:tc>
          <w:tcPr>
            <w:tcW w:w="1386" w:type="dxa"/>
          </w:tcPr>
          <w:p w:rsidR="00504BE3" w:rsidRPr="00A61CD9" w:rsidRDefault="00504BE3" w:rsidP="00504BE3">
            <w:pPr>
              <w:spacing w:line="360" w:lineRule="auto"/>
              <w:rPr>
                <w:rFonts w:asciiTheme="majorBidi" w:eastAsiaTheme="minorHAnsi" w:hAnsiTheme="majorBidi" w:cstheme="majorBidi"/>
                <w:sz w:val="18"/>
                <w:szCs w:val="18"/>
              </w:rPr>
            </w:pPr>
            <w:r w:rsidRPr="00A61CD9">
              <w:rPr>
                <w:rFonts w:asciiTheme="majorBidi" w:eastAsiaTheme="minorHAnsi" w:hAnsiTheme="majorBidi" w:cstheme="majorBidi"/>
                <w:sz w:val="18"/>
                <w:szCs w:val="18"/>
              </w:rPr>
              <w:t>inflation</w:t>
            </w:r>
          </w:p>
        </w:tc>
        <w:tc>
          <w:tcPr>
            <w:tcW w:w="1409"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1.88</w:t>
            </w:r>
            <w:r w:rsidR="00504BE3" w:rsidRPr="00A61CD9">
              <w:rPr>
                <w:rFonts w:asciiTheme="majorBidi" w:eastAsiaTheme="minorHAnsi" w:hAnsiTheme="majorBidi" w:cstheme="majorBidi"/>
                <w:color w:val="000000"/>
                <w:sz w:val="18"/>
                <w:szCs w:val="18"/>
              </w:rPr>
              <w:t>%</w:t>
            </w:r>
          </w:p>
          <w:p w:rsidR="00504BE3" w:rsidRPr="00A61CD9" w:rsidRDefault="00504BE3" w:rsidP="00504BE3">
            <w:pPr>
              <w:spacing w:after="200" w:line="360" w:lineRule="auto"/>
              <w:rPr>
                <w:rFonts w:asciiTheme="majorBidi" w:eastAsiaTheme="minorHAnsi" w:hAnsiTheme="majorBidi" w:cstheme="majorBidi"/>
                <w:color w:val="000000"/>
                <w:sz w:val="18"/>
                <w:szCs w:val="18"/>
              </w:rPr>
            </w:pPr>
          </w:p>
        </w:tc>
        <w:tc>
          <w:tcPr>
            <w:tcW w:w="1311"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2</w:t>
            </w:r>
            <w:r w:rsidR="00504BE3" w:rsidRPr="00A61CD9">
              <w:rPr>
                <w:rFonts w:asciiTheme="majorBidi" w:eastAsiaTheme="minorHAnsi" w:hAnsiTheme="majorBidi" w:cstheme="majorBidi"/>
                <w:color w:val="000000"/>
                <w:sz w:val="18"/>
                <w:szCs w:val="18"/>
              </w:rPr>
              <w:t>%</w:t>
            </w:r>
          </w:p>
          <w:p w:rsidR="00504BE3" w:rsidRPr="00A61CD9" w:rsidRDefault="00504BE3" w:rsidP="00504BE3">
            <w:pPr>
              <w:spacing w:after="200" w:line="360" w:lineRule="auto"/>
              <w:rPr>
                <w:rFonts w:asciiTheme="majorBidi" w:eastAsiaTheme="minorHAnsi" w:hAnsiTheme="majorBidi" w:cstheme="majorBidi"/>
                <w:color w:val="000000"/>
                <w:sz w:val="18"/>
                <w:szCs w:val="18"/>
              </w:rPr>
            </w:pPr>
          </w:p>
        </w:tc>
        <w:tc>
          <w:tcPr>
            <w:tcW w:w="1341"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15.43</w:t>
            </w:r>
            <w:r w:rsidR="00504BE3" w:rsidRPr="00A61CD9">
              <w:rPr>
                <w:rFonts w:asciiTheme="majorBidi" w:eastAsiaTheme="minorHAnsi" w:hAnsiTheme="majorBidi" w:cstheme="majorBidi"/>
                <w:color w:val="000000"/>
                <w:sz w:val="18"/>
                <w:szCs w:val="18"/>
              </w:rPr>
              <w:t>%</w:t>
            </w:r>
          </w:p>
          <w:p w:rsidR="00504BE3" w:rsidRPr="00A61CD9" w:rsidRDefault="00504BE3" w:rsidP="00504BE3">
            <w:pPr>
              <w:spacing w:after="200" w:line="360" w:lineRule="auto"/>
              <w:rPr>
                <w:rFonts w:asciiTheme="majorBidi" w:eastAsiaTheme="minorHAnsi" w:hAnsiTheme="majorBidi" w:cstheme="majorBidi"/>
                <w:color w:val="000000"/>
                <w:sz w:val="18"/>
                <w:szCs w:val="18"/>
              </w:rPr>
            </w:pPr>
          </w:p>
        </w:tc>
        <w:tc>
          <w:tcPr>
            <w:tcW w:w="1235"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-5.26</w:t>
            </w:r>
            <w:r w:rsidR="00504BE3" w:rsidRPr="00A61CD9">
              <w:rPr>
                <w:rFonts w:asciiTheme="majorBidi" w:eastAsiaTheme="minorHAnsi" w:hAnsiTheme="majorBidi" w:cstheme="majorBidi"/>
                <w:color w:val="000000"/>
                <w:sz w:val="18"/>
                <w:szCs w:val="18"/>
              </w:rPr>
              <w:t>%</w:t>
            </w:r>
          </w:p>
          <w:p w:rsidR="00504BE3" w:rsidRPr="00A61CD9" w:rsidRDefault="00504BE3" w:rsidP="00504BE3">
            <w:pPr>
              <w:spacing w:after="200" w:line="360" w:lineRule="auto"/>
              <w:rPr>
                <w:rFonts w:asciiTheme="majorBidi" w:eastAsiaTheme="minorHAnsi" w:hAnsiTheme="majorBidi" w:cstheme="majorBidi"/>
                <w:color w:val="000000"/>
                <w:sz w:val="18"/>
                <w:szCs w:val="18"/>
              </w:rPr>
            </w:pPr>
          </w:p>
        </w:tc>
      </w:tr>
      <w:tr w:rsidR="00897855" w:rsidRPr="00B243B3" w:rsidTr="00A61CD9">
        <w:trPr>
          <w:trHeight w:val="215"/>
        </w:trPr>
        <w:tc>
          <w:tcPr>
            <w:tcW w:w="2381" w:type="dxa"/>
          </w:tcPr>
          <w:p w:rsidR="00504BE3" w:rsidRPr="00A61CD9" w:rsidRDefault="00504BE3" w:rsidP="00504BE3">
            <w:pPr>
              <w:spacing w:line="360" w:lineRule="auto"/>
              <w:rPr>
                <w:rFonts w:asciiTheme="majorBidi" w:eastAsiaTheme="minorHAnsi" w:hAnsiTheme="majorBidi" w:cstheme="majorBidi"/>
                <w:sz w:val="18"/>
                <w:szCs w:val="18"/>
              </w:rPr>
            </w:pPr>
            <w:r w:rsidRPr="00A61CD9">
              <w:rPr>
                <w:rFonts w:asciiTheme="majorBidi" w:eastAsiaTheme="minorHAnsi" w:hAnsiTheme="majorBidi" w:cstheme="majorBidi"/>
                <w:sz w:val="18"/>
                <w:szCs w:val="18"/>
              </w:rPr>
              <w:t>10 Years Annual Government Bond Yield</w:t>
            </w:r>
          </w:p>
        </w:tc>
        <w:tc>
          <w:tcPr>
            <w:tcW w:w="1386" w:type="dxa"/>
          </w:tcPr>
          <w:p w:rsidR="00504BE3" w:rsidRPr="00A61CD9" w:rsidRDefault="00504BE3" w:rsidP="00504BE3">
            <w:pPr>
              <w:spacing w:line="360" w:lineRule="auto"/>
              <w:rPr>
                <w:rFonts w:asciiTheme="majorBidi" w:eastAsiaTheme="minorHAnsi" w:hAnsiTheme="majorBidi" w:cstheme="majorBidi"/>
                <w:sz w:val="18"/>
                <w:szCs w:val="18"/>
              </w:rPr>
            </w:pPr>
            <w:r w:rsidRPr="00A61CD9">
              <w:rPr>
                <w:rFonts w:asciiTheme="majorBidi" w:eastAsiaTheme="minorHAnsi" w:hAnsiTheme="majorBidi" w:cstheme="majorBidi"/>
                <w:sz w:val="18"/>
                <w:szCs w:val="18"/>
              </w:rPr>
              <w:t>by</w:t>
            </w:r>
          </w:p>
        </w:tc>
        <w:tc>
          <w:tcPr>
            <w:tcW w:w="1409"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4.2</w:t>
            </w:r>
            <w:r w:rsidR="00504BE3" w:rsidRPr="00A61CD9">
              <w:rPr>
                <w:rFonts w:asciiTheme="majorBidi" w:eastAsiaTheme="minorHAnsi" w:hAnsiTheme="majorBidi" w:cstheme="majorBidi"/>
                <w:color w:val="000000"/>
                <w:sz w:val="18"/>
                <w:szCs w:val="18"/>
              </w:rPr>
              <w:t>%</w:t>
            </w:r>
          </w:p>
        </w:tc>
        <w:tc>
          <w:tcPr>
            <w:tcW w:w="1311"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2</w:t>
            </w:r>
            <w:r w:rsidR="00504BE3" w:rsidRPr="00A61CD9">
              <w:rPr>
                <w:rFonts w:asciiTheme="majorBidi" w:eastAsiaTheme="minorHAnsi" w:hAnsiTheme="majorBidi" w:cstheme="majorBidi"/>
                <w:color w:val="000000"/>
                <w:sz w:val="18"/>
                <w:szCs w:val="18"/>
              </w:rPr>
              <w:t>%</w:t>
            </w:r>
          </w:p>
        </w:tc>
        <w:tc>
          <w:tcPr>
            <w:tcW w:w="1341" w:type="dxa"/>
          </w:tcPr>
          <w:p w:rsidR="00504BE3" w:rsidRPr="00A61CD9" w:rsidRDefault="00504BE3"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12.2%</w:t>
            </w:r>
          </w:p>
        </w:tc>
        <w:tc>
          <w:tcPr>
            <w:tcW w:w="1235" w:type="dxa"/>
          </w:tcPr>
          <w:p w:rsidR="00504BE3" w:rsidRPr="00A61CD9" w:rsidRDefault="00504BE3"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-0.1%</w:t>
            </w:r>
          </w:p>
        </w:tc>
      </w:tr>
      <w:tr w:rsidR="00897855" w:rsidRPr="00B243B3" w:rsidTr="00A61CD9">
        <w:trPr>
          <w:trHeight w:val="215"/>
        </w:trPr>
        <w:tc>
          <w:tcPr>
            <w:tcW w:w="2381" w:type="dxa"/>
          </w:tcPr>
          <w:p w:rsidR="00504BE3" w:rsidRPr="00A61CD9" w:rsidRDefault="00504BE3" w:rsidP="00504BE3">
            <w:pPr>
              <w:spacing w:line="360" w:lineRule="auto"/>
              <w:rPr>
                <w:rFonts w:asciiTheme="majorBidi" w:eastAsiaTheme="minorHAnsi" w:hAnsiTheme="majorBidi" w:cstheme="majorBidi"/>
                <w:sz w:val="18"/>
                <w:szCs w:val="18"/>
              </w:rPr>
            </w:pPr>
            <w:r w:rsidRPr="00A61CD9">
              <w:rPr>
                <w:rFonts w:asciiTheme="majorBidi" w:eastAsiaTheme="minorHAnsi" w:hAnsiTheme="majorBidi" w:cstheme="majorBidi"/>
                <w:sz w:val="18"/>
                <w:szCs w:val="18"/>
              </w:rPr>
              <w:t>Median Age</w:t>
            </w:r>
          </w:p>
        </w:tc>
        <w:tc>
          <w:tcPr>
            <w:tcW w:w="1386" w:type="dxa"/>
          </w:tcPr>
          <w:p w:rsidR="00504BE3" w:rsidRPr="00A61CD9" w:rsidRDefault="00504BE3" w:rsidP="00504BE3">
            <w:pPr>
              <w:spacing w:line="360" w:lineRule="auto"/>
              <w:rPr>
                <w:rFonts w:asciiTheme="majorBidi" w:eastAsiaTheme="minorHAnsi" w:hAnsiTheme="majorBidi" w:cstheme="majorBidi"/>
                <w:sz w:val="18"/>
                <w:szCs w:val="18"/>
              </w:rPr>
            </w:pPr>
            <w:r w:rsidRPr="00A61CD9">
              <w:rPr>
                <w:rFonts w:asciiTheme="majorBidi" w:eastAsiaTheme="minorHAnsi" w:hAnsiTheme="majorBidi" w:cstheme="majorBidi"/>
                <w:sz w:val="18"/>
                <w:szCs w:val="18"/>
              </w:rPr>
              <w:t>medianage</w:t>
            </w:r>
          </w:p>
        </w:tc>
        <w:tc>
          <w:tcPr>
            <w:tcW w:w="1409" w:type="dxa"/>
          </w:tcPr>
          <w:p w:rsidR="00504BE3" w:rsidRPr="00A61CD9" w:rsidRDefault="00504BE3"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38.5257703</w:t>
            </w:r>
          </w:p>
        </w:tc>
        <w:tc>
          <w:tcPr>
            <w:tcW w:w="1311"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2.78</w:t>
            </w:r>
          </w:p>
          <w:p w:rsidR="00504BE3" w:rsidRPr="00A61CD9" w:rsidRDefault="00504BE3" w:rsidP="00504BE3">
            <w:pPr>
              <w:spacing w:after="200" w:line="360" w:lineRule="auto"/>
              <w:rPr>
                <w:rFonts w:asciiTheme="majorBidi" w:eastAsiaTheme="minorHAnsi" w:hAnsiTheme="majorBidi" w:cstheme="majorBidi"/>
                <w:color w:val="000000"/>
                <w:sz w:val="18"/>
                <w:szCs w:val="18"/>
              </w:rPr>
            </w:pPr>
          </w:p>
        </w:tc>
        <w:tc>
          <w:tcPr>
            <w:tcW w:w="1341" w:type="dxa"/>
          </w:tcPr>
          <w:p w:rsidR="00504BE3" w:rsidRPr="00A61CD9" w:rsidRDefault="00504BE3"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46.5</w:t>
            </w:r>
          </w:p>
          <w:p w:rsidR="00504BE3" w:rsidRPr="00A61CD9" w:rsidRDefault="00504BE3" w:rsidP="00504BE3">
            <w:pPr>
              <w:spacing w:after="200" w:line="360" w:lineRule="auto"/>
              <w:rPr>
                <w:rFonts w:asciiTheme="majorBidi" w:eastAsiaTheme="minorHAnsi" w:hAnsiTheme="majorBidi" w:cstheme="majorBidi"/>
                <w:color w:val="000000"/>
                <w:sz w:val="18"/>
                <w:szCs w:val="18"/>
              </w:rPr>
            </w:pPr>
          </w:p>
        </w:tc>
        <w:tc>
          <w:tcPr>
            <w:tcW w:w="1235" w:type="dxa"/>
          </w:tcPr>
          <w:p w:rsidR="00504BE3" w:rsidRPr="00A61CD9" w:rsidRDefault="00504BE3"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23</w:t>
            </w:r>
          </w:p>
          <w:p w:rsidR="00504BE3" w:rsidRPr="00A61CD9" w:rsidRDefault="00504BE3" w:rsidP="00504BE3">
            <w:pPr>
              <w:spacing w:after="200" w:line="360" w:lineRule="auto"/>
              <w:rPr>
                <w:rFonts w:asciiTheme="majorBidi" w:eastAsiaTheme="minorHAnsi" w:hAnsiTheme="majorBidi" w:cstheme="majorBidi"/>
                <w:color w:val="000000"/>
                <w:sz w:val="18"/>
                <w:szCs w:val="18"/>
              </w:rPr>
            </w:pPr>
          </w:p>
        </w:tc>
      </w:tr>
      <w:tr w:rsidR="00897855" w:rsidRPr="00B243B3" w:rsidTr="00A61CD9">
        <w:trPr>
          <w:trHeight w:val="215"/>
        </w:trPr>
        <w:tc>
          <w:tcPr>
            <w:tcW w:w="2381" w:type="dxa"/>
          </w:tcPr>
          <w:p w:rsidR="00504BE3" w:rsidRPr="00A61CD9" w:rsidRDefault="00504BE3" w:rsidP="00504BE3">
            <w:pPr>
              <w:spacing w:line="360" w:lineRule="auto"/>
              <w:rPr>
                <w:rFonts w:asciiTheme="majorBidi" w:eastAsiaTheme="minorHAnsi" w:hAnsiTheme="majorBidi" w:cstheme="majorBidi"/>
                <w:sz w:val="18"/>
                <w:szCs w:val="18"/>
              </w:rPr>
            </w:pPr>
            <w:r w:rsidRPr="00A61CD9">
              <w:rPr>
                <w:rFonts w:asciiTheme="majorBidi" w:eastAsiaTheme="minorHAnsi" w:hAnsiTheme="majorBidi" w:cstheme="majorBidi"/>
                <w:sz w:val="18"/>
                <w:szCs w:val="18"/>
              </w:rPr>
              <w:t>Average Years of Schooling</w:t>
            </w:r>
          </w:p>
        </w:tc>
        <w:tc>
          <w:tcPr>
            <w:tcW w:w="1386" w:type="dxa"/>
          </w:tcPr>
          <w:p w:rsidR="00504BE3" w:rsidRPr="00A61CD9" w:rsidRDefault="00504BE3"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avgyrsscho</w:t>
            </w:r>
          </w:p>
          <w:p w:rsidR="00504BE3" w:rsidRPr="00A61CD9" w:rsidRDefault="00504BE3" w:rsidP="00504BE3">
            <w:pPr>
              <w:spacing w:line="360" w:lineRule="auto"/>
              <w:rPr>
                <w:rFonts w:asciiTheme="majorBidi" w:eastAsiaTheme="minorHAnsi" w:hAnsiTheme="majorBidi" w:cstheme="majorBidi"/>
                <w:sz w:val="18"/>
                <w:szCs w:val="18"/>
              </w:rPr>
            </w:pPr>
          </w:p>
        </w:tc>
        <w:tc>
          <w:tcPr>
            <w:tcW w:w="1409" w:type="dxa"/>
          </w:tcPr>
          <w:p w:rsidR="00504BE3" w:rsidRPr="00A61CD9" w:rsidRDefault="00504BE3"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10.63</w:t>
            </w:r>
          </w:p>
          <w:p w:rsidR="00504BE3" w:rsidRPr="00A61CD9" w:rsidRDefault="00504BE3" w:rsidP="00504BE3">
            <w:pPr>
              <w:spacing w:after="200" w:line="360" w:lineRule="auto"/>
              <w:rPr>
                <w:rFonts w:asciiTheme="majorBidi" w:eastAsiaTheme="minorHAnsi" w:hAnsiTheme="majorBidi" w:cstheme="majorBidi"/>
                <w:color w:val="000000"/>
                <w:sz w:val="18"/>
                <w:szCs w:val="18"/>
              </w:rPr>
            </w:pPr>
          </w:p>
        </w:tc>
        <w:tc>
          <w:tcPr>
            <w:tcW w:w="1311" w:type="dxa"/>
          </w:tcPr>
          <w:p w:rsidR="00504BE3" w:rsidRPr="00A61CD9" w:rsidRDefault="00504BE3"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1.61</w:t>
            </w:r>
          </w:p>
          <w:p w:rsidR="00504BE3" w:rsidRPr="00A61CD9" w:rsidRDefault="00504BE3" w:rsidP="00504BE3">
            <w:pPr>
              <w:spacing w:after="200" w:line="360" w:lineRule="auto"/>
              <w:rPr>
                <w:rFonts w:asciiTheme="majorBidi" w:eastAsiaTheme="minorHAnsi" w:hAnsiTheme="majorBidi" w:cstheme="majorBidi"/>
                <w:color w:val="000000"/>
                <w:sz w:val="18"/>
                <w:szCs w:val="18"/>
              </w:rPr>
            </w:pPr>
          </w:p>
        </w:tc>
        <w:tc>
          <w:tcPr>
            <w:tcW w:w="1341" w:type="dxa"/>
          </w:tcPr>
          <w:p w:rsidR="00504BE3" w:rsidRPr="00A61CD9" w:rsidRDefault="00504BE3"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13.42</w:t>
            </w:r>
          </w:p>
          <w:p w:rsidR="00504BE3" w:rsidRPr="00A61CD9" w:rsidRDefault="00504BE3" w:rsidP="00504BE3">
            <w:pPr>
              <w:spacing w:after="200" w:line="360" w:lineRule="auto"/>
              <w:rPr>
                <w:rFonts w:asciiTheme="majorBidi" w:eastAsiaTheme="minorHAnsi" w:hAnsiTheme="majorBidi" w:cstheme="majorBidi"/>
                <w:color w:val="000000"/>
                <w:sz w:val="18"/>
                <w:szCs w:val="18"/>
              </w:rPr>
            </w:pPr>
          </w:p>
        </w:tc>
        <w:tc>
          <w:tcPr>
            <w:tcW w:w="1235" w:type="dxa"/>
          </w:tcPr>
          <w:p w:rsidR="00504BE3" w:rsidRPr="00A61CD9" w:rsidRDefault="00504BE3"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5.54</w:t>
            </w:r>
          </w:p>
          <w:p w:rsidR="00504BE3" w:rsidRPr="00A61CD9" w:rsidRDefault="00504BE3" w:rsidP="00504BE3">
            <w:pPr>
              <w:spacing w:after="200" w:line="360" w:lineRule="auto"/>
              <w:rPr>
                <w:rFonts w:asciiTheme="majorBidi" w:eastAsiaTheme="minorHAnsi" w:hAnsiTheme="majorBidi" w:cstheme="majorBidi"/>
                <w:color w:val="000000"/>
                <w:sz w:val="18"/>
                <w:szCs w:val="18"/>
              </w:rPr>
            </w:pPr>
          </w:p>
        </w:tc>
      </w:tr>
      <w:tr w:rsidR="00897855" w:rsidRPr="00B243B3" w:rsidTr="00A61CD9">
        <w:trPr>
          <w:trHeight w:val="215"/>
        </w:trPr>
        <w:tc>
          <w:tcPr>
            <w:tcW w:w="2381" w:type="dxa"/>
          </w:tcPr>
          <w:p w:rsidR="00504BE3" w:rsidRPr="00A61CD9" w:rsidRDefault="00504BE3" w:rsidP="00504BE3">
            <w:pPr>
              <w:spacing w:line="360" w:lineRule="auto"/>
              <w:rPr>
                <w:rFonts w:asciiTheme="majorBidi" w:eastAsiaTheme="minorHAnsi" w:hAnsiTheme="majorBidi" w:cstheme="majorBidi"/>
                <w:sz w:val="18"/>
                <w:szCs w:val="18"/>
              </w:rPr>
            </w:pPr>
            <w:r w:rsidRPr="00A61CD9">
              <w:rPr>
                <w:rFonts w:asciiTheme="majorBidi" w:eastAsiaTheme="minorHAnsi" w:hAnsiTheme="majorBidi" w:cstheme="majorBidi"/>
                <w:sz w:val="18"/>
                <w:szCs w:val="18"/>
              </w:rPr>
              <w:t xml:space="preserve">Life Expectancy and Birth  </w:t>
            </w:r>
          </w:p>
        </w:tc>
        <w:tc>
          <w:tcPr>
            <w:tcW w:w="1386" w:type="dxa"/>
          </w:tcPr>
          <w:p w:rsidR="00504BE3" w:rsidRPr="00A61CD9" w:rsidRDefault="00504BE3"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lifeexp</w:t>
            </w:r>
          </w:p>
        </w:tc>
        <w:tc>
          <w:tcPr>
            <w:tcW w:w="1409"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79.65</w:t>
            </w:r>
          </w:p>
          <w:p w:rsidR="00504BE3" w:rsidRPr="00A61CD9" w:rsidRDefault="00504BE3" w:rsidP="00504BE3">
            <w:pPr>
              <w:spacing w:after="200" w:line="360" w:lineRule="auto"/>
              <w:rPr>
                <w:rFonts w:asciiTheme="majorBidi" w:eastAsiaTheme="minorHAnsi" w:hAnsiTheme="majorBidi" w:cstheme="majorBidi"/>
                <w:color w:val="000000"/>
                <w:sz w:val="18"/>
                <w:szCs w:val="18"/>
              </w:rPr>
            </w:pPr>
          </w:p>
        </w:tc>
        <w:tc>
          <w:tcPr>
            <w:tcW w:w="1311"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1.91</w:t>
            </w:r>
          </w:p>
          <w:p w:rsidR="00504BE3" w:rsidRPr="00A61CD9" w:rsidRDefault="00504BE3" w:rsidP="00504BE3">
            <w:pPr>
              <w:spacing w:after="200" w:line="360" w:lineRule="auto"/>
              <w:rPr>
                <w:rFonts w:asciiTheme="majorBidi" w:eastAsiaTheme="minorHAnsi" w:hAnsiTheme="majorBidi" w:cstheme="majorBidi"/>
                <w:color w:val="000000"/>
                <w:sz w:val="18"/>
                <w:szCs w:val="18"/>
              </w:rPr>
            </w:pPr>
          </w:p>
        </w:tc>
        <w:tc>
          <w:tcPr>
            <w:tcW w:w="1341"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83.84</w:t>
            </w:r>
          </w:p>
          <w:p w:rsidR="00504BE3" w:rsidRPr="00A61CD9" w:rsidRDefault="00504BE3" w:rsidP="00504BE3">
            <w:pPr>
              <w:spacing w:after="200" w:line="360" w:lineRule="auto"/>
              <w:rPr>
                <w:rFonts w:asciiTheme="majorBidi" w:eastAsiaTheme="minorHAnsi" w:hAnsiTheme="majorBidi" w:cstheme="majorBidi"/>
                <w:color w:val="000000"/>
                <w:sz w:val="18"/>
                <w:szCs w:val="18"/>
              </w:rPr>
            </w:pPr>
          </w:p>
        </w:tc>
        <w:tc>
          <w:tcPr>
            <w:tcW w:w="1235"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71.08</w:t>
            </w:r>
          </w:p>
          <w:p w:rsidR="00504BE3" w:rsidRPr="00A61CD9" w:rsidRDefault="00504BE3" w:rsidP="00504BE3">
            <w:pPr>
              <w:spacing w:after="200" w:line="360" w:lineRule="auto"/>
              <w:rPr>
                <w:rFonts w:asciiTheme="majorBidi" w:eastAsiaTheme="minorHAnsi" w:hAnsiTheme="majorBidi" w:cstheme="majorBidi"/>
                <w:color w:val="000000"/>
                <w:sz w:val="18"/>
                <w:szCs w:val="18"/>
              </w:rPr>
            </w:pPr>
          </w:p>
        </w:tc>
      </w:tr>
      <w:tr w:rsidR="00897855" w:rsidRPr="00B243B3" w:rsidTr="00A61CD9">
        <w:trPr>
          <w:trHeight w:val="215"/>
        </w:trPr>
        <w:tc>
          <w:tcPr>
            <w:tcW w:w="2381" w:type="dxa"/>
          </w:tcPr>
          <w:p w:rsidR="00504BE3" w:rsidRPr="00A61CD9" w:rsidRDefault="00504BE3" w:rsidP="00504BE3">
            <w:pPr>
              <w:spacing w:line="360" w:lineRule="auto"/>
              <w:rPr>
                <w:rFonts w:asciiTheme="majorBidi" w:eastAsiaTheme="minorHAnsi" w:hAnsiTheme="majorBidi" w:cstheme="majorBidi"/>
                <w:sz w:val="18"/>
                <w:szCs w:val="18"/>
              </w:rPr>
            </w:pPr>
            <w:r w:rsidRPr="00A61CD9">
              <w:rPr>
                <w:rFonts w:asciiTheme="majorBidi" w:eastAsiaTheme="minorHAnsi" w:hAnsiTheme="majorBidi" w:cstheme="majorBidi"/>
                <w:sz w:val="18"/>
                <w:szCs w:val="18"/>
              </w:rPr>
              <w:t>Government Budget Balance as a % of GDP</w:t>
            </w:r>
          </w:p>
        </w:tc>
        <w:tc>
          <w:tcPr>
            <w:tcW w:w="1386" w:type="dxa"/>
          </w:tcPr>
          <w:p w:rsidR="00504BE3" w:rsidRPr="00A61CD9" w:rsidRDefault="00504BE3"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govbud</w:t>
            </w:r>
          </w:p>
        </w:tc>
        <w:tc>
          <w:tcPr>
            <w:tcW w:w="1409"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-1.64</w:t>
            </w:r>
            <w:r w:rsidR="00504BE3" w:rsidRPr="00A61CD9">
              <w:rPr>
                <w:rFonts w:asciiTheme="majorBidi" w:eastAsiaTheme="minorHAnsi" w:hAnsiTheme="majorBidi" w:cstheme="majorBidi"/>
                <w:color w:val="000000"/>
                <w:sz w:val="18"/>
                <w:szCs w:val="18"/>
              </w:rPr>
              <w:t>%</w:t>
            </w:r>
          </w:p>
          <w:p w:rsidR="00504BE3" w:rsidRPr="00A61CD9" w:rsidRDefault="00504BE3" w:rsidP="00504BE3">
            <w:pPr>
              <w:spacing w:after="200" w:line="360" w:lineRule="auto"/>
              <w:rPr>
                <w:rFonts w:asciiTheme="majorBidi" w:eastAsiaTheme="minorHAnsi" w:hAnsiTheme="majorBidi" w:cstheme="majorBidi"/>
                <w:color w:val="000000"/>
                <w:sz w:val="18"/>
                <w:szCs w:val="18"/>
              </w:rPr>
            </w:pPr>
          </w:p>
        </w:tc>
        <w:tc>
          <w:tcPr>
            <w:tcW w:w="1311"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4.94</w:t>
            </w:r>
            <w:r w:rsidR="00504BE3" w:rsidRPr="00A61CD9">
              <w:rPr>
                <w:rFonts w:asciiTheme="majorBidi" w:eastAsiaTheme="minorHAnsi" w:hAnsiTheme="majorBidi" w:cstheme="majorBidi"/>
                <w:color w:val="000000"/>
                <w:sz w:val="18"/>
                <w:szCs w:val="18"/>
              </w:rPr>
              <w:t>%</w:t>
            </w:r>
          </w:p>
          <w:p w:rsidR="00504BE3" w:rsidRPr="00A61CD9" w:rsidRDefault="00504BE3" w:rsidP="00504BE3">
            <w:pPr>
              <w:spacing w:after="200" w:line="360" w:lineRule="auto"/>
              <w:rPr>
                <w:rFonts w:asciiTheme="majorBidi" w:eastAsiaTheme="minorHAnsi" w:hAnsiTheme="majorBidi" w:cstheme="majorBidi"/>
                <w:color w:val="000000"/>
                <w:sz w:val="18"/>
                <w:szCs w:val="18"/>
              </w:rPr>
            </w:pPr>
          </w:p>
        </w:tc>
        <w:tc>
          <w:tcPr>
            <w:tcW w:w="1341"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18.69</w:t>
            </w:r>
            <w:r w:rsidR="00504BE3" w:rsidRPr="00A61CD9">
              <w:rPr>
                <w:rFonts w:asciiTheme="majorBidi" w:eastAsiaTheme="minorHAnsi" w:hAnsiTheme="majorBidi" w:cstheme="majorBidi"/>
                <w:color w:val="000000"/>
                <w:sz w:val="18"/>
                <w:szCs w:val="18"/>
              </w:rPr>
              <w:t>%</w:t>
            </w:r>
          </w:p>
          <w:p w:rsidR="00504BE3" w:rsidRPr="00A61CD9" w:rsidRDefault="00504BE3" w:rsidP="00504BE3">
            <w:pPr>
              <w:spacing w:after="200" w:line="360" w:lineRule="auto"/>
              <w:rPr>
                <w:rFonts w:asciiTheme="majorBidi" w:eastAsiaTheme="minorHAnsi" w:hAnsiTheme="majorBidi" w:cstheme="majorBidi"/>
                <w:color w:val="000000"/>
                <w:sz w:val="18"/>
                <w:szCs w:val="18"/>
              </w:rPr>
            </w:pPr>
          </w:p>
        </w:tc>
        <w:tc>
          <w:tcPr>
            <w:tcW w:w="1235"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-32.11</w:t>
            </w:r>
            <w:r w:rsidR="00504BE3" w:rsidRPr="00A61CD9">
              <w:rPr>
                <w:rFonts w:asciiTheme="majorBidi" w:eastAsiaTheme="minorHAnsi" w:hAnsiTheme="majorBidi" w:cstheme="majorBidi"/>
                <w:color w:val="000000"/>
                <w:sz w:val="18"/>
                <w:szCs w:val="18"/>
              </w:rPr>
              <w:t>%</w:t>
            </w:r>
          </w:p>
        </w:tc>
      </w:tr>
      <w:tr w:rsidR="00897855" w:rsidRPr="00B243B3" w:rsidTr="00A61CD9">
        <w:trPr>
          <w:trHeight w:val="215"/>
        </w:trPr>
        <w:tc>
          <w:tcPr>
            <w:tcW w:w="2381" w:type="dxa"/>
          </w:tcPr>
          <w:p w:rsidR="00504BE3" w:rsidRPr="00A61CD9" w:rsidRDefault="00504BE3" w:rsidP="00504BE3">
            <w:pPr>
              <w:spacing w:line="360" w:lineRule="auto"/>
              <w:rPr>
                <w:rFonts w:asciiTheme="majorBidi" w:eastAsiaTheme="minorHAnsi" w:hAnsiTheme="majorBidi" w:cstheme="majorBidi"/>
                <w:sz w:val="18"/>
                <w:szCs w:val="18"/>
              </w:rPr>
            </w:pPr>
            <w:r w:rsidRPr="00A61CD9">
              <w:rPr>
                <w:rFonts w:asciiTheme="majorBidi" w:eastAsiaTheme="minorHAnsi" w:hAnsiTheme="majorBidi" w:cstheme="majorBidi"/>
                <w:sz w:val="18"/>
                <w:szCs w:val="18"/>
              </w:rPr>
              <w:t>Portfolio Investment  net/GDP</w:t>
            </w:r>
          </w:p>
        </w:tc>
        <w:tc>
          <w:tcPr>
            <w:tcW w:w="1386" w:type="dxa"/>
          </w:tcPr>
          <w:p w:rsidR="00504BE3" w:rsidRPr="00A61CD9" w:rsidRDefault="00504BE3"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Port/GDP</w:t>
            </w:r>
          </w:p>
        </w:tc>
        <w:tc>
          <w:tcPr>
            <w:tcW w:w="1409"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0.06</w:t>
            </w:r>
            <w:r w:rsidR="00504BE3" w:rsidRPr="00A61CD9">
              <w:rPr>
                <w:rFonts w:asciiTheme="majorBidi" w:eastAsiaTheme="minorHAnsi" w:hAnsiTheme="majorBidi" w:cstheme="majorBidi"/>
                <w:color w:val="000000"/>
                <w:sz w:val="18"/>
                <w:szCs w:val="18"/>
              </w:rPr>
              <w:t>%</w:t>
            </w:r>
          </w:p>
          <w:p w:rsidR="00504BE3" w:rsidRPr="00A61CD9" w:rsidRDefault="00504BE3" w:rsidP="00504BE3">
            <w:pPr>
              <w:spacing w:after="200" w:line="360" w:lineRule="auto"/>
              <w:rPr>
                <w:rFonts w:asciiTheme="majorBidi" w:eastAsiaTheme="minorHAnsi" w:hAnsiTheme="majorBidi" w:cstheme="majorBidi"/>
                <w:color w:val="000000"/>
                <w:sz w:val="18"/>
                <w:szCs w:val="18"/>
              </w:rPr>
            </w:pPr>
          </w:p>
        </w:tc>
        <w:tc>
          <w:tcPr>
            <w:tcW w:w="1311" w:type="dxa"/>
          </w:tcPr>
          <w:p w:rsidR="00504BE3" w:rsidRPr="00A61CD9" w:rsidRDefault="00504BE3"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7.12%</w:t>
            </w:r>
          </w:p>
          <w:p w:rsidR="00504BE3" w:rsidRPr="00A61CD9" w:rsidRDefault="00504BE3" w:rsidP="00504BE3">
            <w:pPr>
              <w:spacing w:after="200" w:line="360" w:lineRule="auto"/>
              <w:rPr>
                <w:rFonts w:asciiTheme="majorBidi" w:eastAsiaTheme="minorHAnsi" w:hAnsiTheme="majorBidi" w:cstheme="majorBidi"/>
                <w:color w:val="000000"/>
                <w:sz w:val="18"/>
                <w:szCs w:val="18"/>
              </w:rPr>
            </w:pPr>
          </w:p>
        </w:tc>
        <w:tc>
          <w:tcPr>
            <w:tcW w:w="1341" w:type="dxa"/>
          </w:tcPr>
          <w:p w:rsidR="00504BE3" w:rsidRPr="00A61CD9" w:rsidRDefault="00504BE3"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24</w:t>
            </w:r>
            <w:r w:rsidR="00897855" w:rsidRPr="00A61CD9">
              <w:rPr>
                <w:rFonts w:asciiTheme="majorBidi" w:eastAsiaTheme="minorHAnsi" w:hAnsiTheme="majorBidi" w:cstheme="majorBidi"/>
                <w:color w:val="000000"/>
                <w:sz w:val="18"/>
                <w:szCs w:val="18"/>
              </w:rPr>
              <w:t>.33</w:t>
            </w:r>
            <w:r w:rsidRPr="00A61CD9">
              <w:rPr>
                <w:rFonts w:asciiTheme="majorBidi" w:eastAsiaTheme="minorHAnsi" w:hAnsiTheme="majorBidi" w:cstheme="majorBidi"/>
                <w:color w:val="000000"/>
                <w:sz w:val="18"/>
                <w:szCs w:val="18"/>
              </w:rPr>
              <w:t>%</w:t>
            </w:r>
          </w:p>
          <w:p w:rsidR="00504BE3" w:rsidRPr="00A61CD9" w:rsidRDefault="00504BE3" w:rsidP="00504BE3">
            <w:pPr>
              <w:spacing w:after="200" w:line="360" w:lineRule="auto"/>
              <w:rPr>
                <w:rFonts w:asciiTheme="majorBidi" w:eastAsiaTheme="minorHAnsi" w:hAnsiTheme="majorBidi" w:cstheme="majorBidi"/>
                <w:color w:val="000000"/>
                <w:sz w:val="18"/>
                <w:szCs w:val="18"/>
              </w:rPr>
            </w:pPr>
          </w:p>
        </w:tc>
        <w:tc>
          <w:tcPr>
            <w:tcW w:w="1235" w:type="dxa"/>
          </w:tcPr>
          <w:p w:rsidR="00504BE3" w:rsidRPr="00A61CD9" w:rsidRDefault="00504BE3"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-53.92%</w:t>
            </w:r>
          </w:p>
          <w:p w:rsidR="00504BE3" w:rsidRPr="00A61CD9" w:rsidRDefault="00504BE3" w:rsidP="00504BE3">
            <w:pPr>
              <w:spacing w:after="200" w:line="360" w:lineRule="auto"/>
              <w:rPr>
                <w:rFonts w:asciiTheme="majorBidi" w:eastAsiaTheme="minorHAnsi" w:hAnsiTheme="majorBidi" w:cstheme="majorBidi"/>
                <w:color w:val="000000"/>
                <w:sz w:val="18"/>
                <w:szCs w:val="18"/>
              </w:rPr>
            </w:pPr>
          </w:p>
        </w:tc>
      </w:tr>
      <w:tr w:rsidR="00897855" w:rsidRPr="00B243B3" w:rsidTr="00A61CD9">
        <w:trPr>
          <w:trHeight w:val="215"/>
        </w:trPr>
        <w:tc>
          <w:tcPr>
            <w:tcW w:w="2381" w:type="dxa"/>
          </w:tcPr>
          <w:p w:rsidR="00504BE3" w:rsidRPr="00A61CD9" w:rsidRDefault="00504BE3" w:rsidP="00504BE3">
            <w:pPr>
              <w:spacing w:line="360" w:lineRule="auto"/>
              <w:rPr>
                <w:rFonts w:asciiTheme="majorBidi" w:eastAsiaTheme="minorHAnsi" w:hAnsiTheme="majorBidi" w:cstheme="majorBidi"/>
                <w:sz w:val="18"/>
                <w:szCs w:val="18"/>
              </w:rPr>
            </w:pPr>
            <w:r w:rsidRPr="00A61CD9">
              <w:rPr>
                <w:rFonts w:asciiTheme="majorBidi" w:eastAsiaTheme="minorHAnsi" w:hAnsiTheme="majorBidi" w:cstheme="majorBidi"/>
                <w:sz w:val="18"/>
                <w:szCs w:val="18"/>
              </w:rPr>
              <w:t>Foreign Direct Investment/GDP</w:t>
            </w:r>
          </w:p>
        </w:tc>
        <w:tc>
          <w:tcPr>
            <w:tcW w:w="1386" w:type="dxa"/>
          </w:tcPr>
          <w:p w:rsidR="00504BE3" w:rsidRPr="00A61CD9" w:rsidRDefault="00504BE3"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FDI/GDP</w:t>
            </w:r>
          </w:p>
        </w:tc>
        <w:tc>
          <w:tcPr>
            <w:tcW w:w="1409"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4.69</w:t>
            </w:r>
            <w:r w:rsidR="00504BE3" w:rsidRPr="00A61CD9">
              <w:rPr>
                <w:rFonts w:asciiTheme="majorBidi" w:eastAsiaTheme="minorHAnsi" w:hAnsiTheme="majorBidi" w:cstheme="majorBidi"/>
                <w:color w:val="000000"/>
                <w:sz w:val="18"/>
                <w:szCs w:val="18"/>
              </w:rPr>
              <w:t>%</w:t>
            </w:r>
          </w:p>
        </w:tc>
        <w:tc>
          <w:tcPr>
            <w:tcW w:w="1311"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8.50</w:t>
            </w:r>
            <w:r w:rsidR="00504BE3" w:rsidRPr="00A61CD9">
              <w:rPr>
                <w:rFonts w:asciiTheme="majorBidi" w:eastAsiaTheme="minorHAnsi" w:hAnsiTheme="majorBidi" w:cstheme="majorBidi"/>
                <w:color w:val="000000"/>
                <w:sz w:val="18"/>
                <w:szCs w:val="18"/>
              </w:rPr>
              <w:t>%</w:t>
            </w:r>
          </w:p>
        </w:tc>
        <w:tc>
          <w:tcPr>
            <w:tcW w:w="1341"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87.44</w:t>
            </w:r>
            <w:r w:rsidR="00504BE3" w:rsidRPr="00A61CD9">
              <w:rPr>
                <w:rFonts w:asciiTheme="majorBidi" w:eastAsiaTheme="minorHAnsi" w:hAnsiTheme="majorBidi" w:cstheme="majorBidi"/>
                <w:color w:val="000000"/>
                <w:sz w:val="18"/>
                <w:szCs w:val="18"/>
              </w:rPr>
              <w:t>%</w:t>
            </w:r>
          </w:p>
          <w:p w:rsidR="00504BE3" w:rsidRPr="00A61CD9" w:rsidRDefault="00504BE3" w:rsidP="00504BE3">
            <w:pPr>
              <w:spacing w:after="200" w:line="360" w:lineRule="auto"/>
              <w:rPr>
                <w:rFonts w:asciiTheme="majorBidi" w:eastAsiaTheme="minorHAnsi" w:hAnsiTheme="majorBidi" w:cstheme="majorBidi"/>
                <w:color w:val="000000"/>
                <w:sz w:val="18"/>
                <w:szCs w:val="18"/>
              </w:rPr>
            </w:pPr>
          </w:p>
        </w:tc>
        <w:tc>
          <w:tcPr>
            <w:tcW w:w="1235"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-5.67</w:t>
            </w:r>
            <w:r w:rsidR="00504BE3" w:rsidRPr="00A61CD9">
              <w:rPr>
                <w:rFonts w:asciiTheme="majorBidi" w:eastAsiaTheme="minorHAnsi" w:hAnsiTheme="majorBidi" w:cstheme="majorBidi"/>
                <w:color w:val="000000"/>
                <w:sz w:val="18"/>
                <w:szCs w:val="18"/>
              </w:rPr>
              <w:t>%</w:t>
            </w:r>
          </w:p>
          <w:p w:rsidR="00504BE3" w:rsidRPr="00A61CD9" w:rsidRDefault="00504BE3" w:rsidP="00504BE3">
            <w:pPr>
              <w:spacing w:after="200" w:line="360" w:lineRule="auto"/>
              <w:rPr>
                <w:rFonts w:asciiTheme="majorBidi" w:eastAsiaTheme="minorHAnsi" w:hAnsiTheme="majorBidi" w:cstheme="majorBidi"/>
                <w:color w:val="000000"/>
                <w:sz w:val="18"/>
                <w:szCs w:val="18"/>
              </w:rPr>
            </w:pPr>
          </w:p>
        </w:tc>
      </w:tr>
      <w:tr w:rsidR="00897855" w:rsidRPr="00B243B3" w:rsidTr="00A61CD9">
        <w:trPr>
          <w:trHeight w:val="215"/>
        </w:trPr>
        <w:tc>
          <w:tcPr>
            <w:tcW w:w="2381" w:type="dxa"/>
          </w:tcPr>
          <w:p w:rsidR="00504BE3" w:rsidRPr="00A61CD9" w:rsidRDefault="00504BE3" w:rsidP="00504BE3">
            <w:pPr>
              <w:spacing w:line="360" w:lineRule="auto"/>
              <w:rPr>
                <w:rFonts w:asciiTheme="majorBidi" w:eastAsiaTheme="minorHAnsi" w:hAnsiTheme="majorBidi" w:cstheme="majorBidi"/>
                <w:sz w:val="18"/>
                <w:szCs w:val="18"/>
              </w:rPr>
            </w:pPr>
            <w:r w:rsidRPr="00A61CD9">
              <w:rPr>
                <w:rFonts w:asciiTheme="majorBidi" w:eastAsiaTheme="minorHAnsi" w:hAnsiTheme="majorBidi" w:cstheme="majorBidi"/>
                <w:sz w:val="18"/>
                <w:szCs w:val="18"/>
              </w:rPr>
              <w:t xml:space="preserve">Real Effective Exchange Rate 2010=100 </w:t>
            </w:r>
          </w:p>
        </w:tc>
        <w:tc>
          <w:tcPr>
            <w:tcW w:w="1386" w:type="dxa"/>
          </w:tcPr>
          <w:p w:rsidR="00504BE3" w:rsidRPr="00A61CD9" w:rsidRDefault="00504BE3"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rer</w:t>
            </w:r>
          </w:p>
        </w:tc>
        <w:tc>
          <w:tcPr>
            <w:tcW w:w="1409"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98.52</w:t>
            </w:r>
          </w:p>
        </w:tc>
        <w:tc>
          <w:tcPr>
            <w:tcW w:w="1311"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9.87</w:t>
            </w:r>
          </w:p>
          <w:p w:rsidR="00504BE3" w:rsidRPr="00A61CD9" w:rsidRDefault="00504BE3" w:rsidP="00504BE3">
            <w:pPr>
              <w:spacing w:after="200" w:line="360" w:lineRule="auto"/>
              <w:rPr>
                <w:rFonts w:asciiTheme="majorBidi" w:eastAsiaTheme="minorHAnsi" w:hAnsiTheme="majorBidi" w:cstheme="majorBidi"/>
                <w:color w:val="000000"/>
                <w:sz w:val="18"/>
                <w:szCs w:val="18"/>
              </w:rPr>
            </w:pPr>
          </w:p>
        </w:tc>
        <w:tc>
          <w:tcPr>
            <w:tcW w:w="1341"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132.53</w:t>
            </w:r>
          </w:p>
          <w:p w:rsidR="00504BE3" w:rsidRPr="00A61CD9" w:rsidRDefault="00504BE3" w:rsidP="00504BE3">
            <w:pPr>
              <w:spacing w:after="200" w:line="360" w:lineRule="auto"/>
              <w:rPr>
                <w:rFonts w:asciiTheme="majorBidi" w:eastAsiaTheme="minorHAnsi" w:hAnsiTheme="majorBidi" w:cstheme="majorBidi"/>
                <w:color w:val="000000"/>
                <w:sz w:val="18"/>
                <w:szCs w:val="18"/>
              </w:rPr>
            </w:pPr>
          </w:p>
        </w:tc>
        <w:tc>
          <w:tcPr>
            <w:tcW w:w="1235"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66.82</w:t>
            </w:r>
          </w:p>
          <w:p w:rsidR="00504BE3" w:rsidRPr="00A61CD9" w:rsidRDefault="00504BE3" w:rsidP="00504BE3">
            <w:pPr>
              <w:spacing w:after="200" w:line="360" w:lineRule="auto"/>
              <w:rPr>
                <w:rFonts w:asciiTheme="majorBidi" w:eastAsiaTheme="minorHAnsi" w:hAnsiTheme="majorBidi" w:cstheme="majorBidi"/>
                <w:color w:val="000000"/>
                <w:sz w:val="18"/>
                <w:szCs w:val="18"/>
              </w:rPr>
            </w:pPr>
          </w:p>
        </w:tc>
      </w:tr>
      <w:tr w:rsidR="00A61CD9" w:rsidRPr="00A61CD9" w:rsidTr="00A61CD9">
        <w:trPr>
          <w:trHeight w:val="215"/>
        </w:trPr>
        <w:tc>
          <w:tcPr>
            <w:tcW w:w="2381" w:type="dxa"/>
          </w:tcPr>
          <w:p w:rsidR="00A61CD9" w:rsidRPr="00A61CD9" w:rsidRDefault="00A61CD9" w:rsidP="00A61CD9">
            <w:pPr>
              <w:spacing w:line="360" w:lineRule="auto"/>
              <w:rPr>
                <w:rFonts w:asciiTheme="majorBidi" w:eastAsiaTheme="minorHAnsi" w:hAnsiTheme="majorBidi" w:cstheme="majorBidi"/>
                <w:b/>
                <w:bCs/>
                <w:sz w:val="18"/>
                <w:szCs w:val="18"/>
              </w:rPr>
            </w:pPr>
            <w:r w:rsidRPr="00A61CD9">
              <w:rPr>
                <w:rFonts w:asciiTheme="majorBidi" w:eastAsiaTheme="minorHAnsi" w:hAnsiTheme="majorBidi" w:cstheme="majorBidi"/>
                <w:b/>
                <w:bCs/>
                <w:sz w:val="18"/>
                <w:szCs w:val="18"/>
              </w:rPr>
              <w:lastRenderedPageBreak/>
              <w:t>Variable</w:t>
            </w:r>
          </w:p>
        </w:tc>
        <w:tc>
          <w:tcPr>
            <w:tcW w:w="1386" w:type="dxa"/>
          </w:tcPr>
          <w:p w:rsidR="00A61CD9" w:rsidRPr="00A61CD9" w:rsidRDefault="00A61CD9" w:rsidP="00A61CD9">
            <w:pPr>
              <w:spacing w:line="360" w:lineRule="auto"/>
              <w:rPr>
                <w:rFonts w:asciiTheme="majorBidi" w:eastAsiaTheme="minorHAnsi" w:hAnsiTheme="majorBidi" w:cstheme="majorBidi"/>
                <w:b/>
                <w:bCs/>
                <w:sz w:val="18"/>
                <w:szCs w:val="18"/>
              </w:rPr>
            </w:pPr>
            <w:r w:rsidRPr="00A61CD9">
              <w:rPr>
                <w:rFonts w:asciiTheme="majorBidi" w:eastAsiaTheme="minorHAnsi" w:hAnsiTheme="majorBidi" w:cstheme="majorBidi"/>
                <w:b/>
                <w:bCs/>
                <w:sz w:val="18"/>
                <w:szCs w:val="18"/>
              </w:rPr>
              <w:t>Used Acronym</w:t>
            </w:r>
          </w:p>
        </w:tc>
        <w:tc>
          <w:tcPr>
            <w:tcW w:w="1409" w:type="dxa"/>
          </w:tcPr>
          <w:p w:rsidR="00A61CD9" w:rsidRPr="00A61CD9" w:rsidRDefault="00A61CD9" w:rsidP="00A61CD9">
            <w:pPr>
              <w:spacing w:line="360" w:lineRule="auto"/>
              <w:rPr>
                <w:rFonts w:asciiTheme="majorBidi" w:eastAsiaTheme="minorHAnsi" w:hAnsiTheme="majorBidi" w:cstheme="majorBidi"/>
                <w:b/>
                <w:bCs/>
                <w:sz w:val="18"/>
                <w:szCs w:val="18"/>
              </w:rPr>
            </w:pPr>
            <w:r w:rsidRPr="00A61CD9">
              <w:rPr>
                <w:rFonts w:asciiTheme="majorBidi" w:eastAsiaTheme="minorHAnsi" w:hAnsiTheme="majorBidi" w:cstheme="majorBidi"/>
                <w:b/>
                <w:bCs/>
                <w:sz w:val="18"/>
                <w:szCs w:val="18"/>
              </w:rPr>
              <w:t>Mean</w:t>
            </w:r>
          </w:p>
        </w:tc>
        <w:tc>
          <w:tcPr>
            <w:tcW w:w="1311" w:type="dxa"/>
          </w:tcPr>
          <w:p w:rsidR="00A61CD9" w:rsidRPr="00A61CD9" w:rsidRDefault="00A61CD9" w:rsidP="00A61CD9">
            <w:pPr>
              <w:spacing w:line="360" w:lineRule="auto"/>
              <w:rPr>
                <w:rFonts w:asciiTheme="majorBidi" w:eastAsiaTheme="minorHAnsi" w:hAnsiTheme="majorBidi" w:cstheme="majorBidi"/>
                <w:b/>
                <w:bCs/>
                <w:sz w:val="18"/>
                <w:szCs w:val="18"/>
              </w:rPr>
            </w:pPr>
            <w:r w:rsidRPr="00A61CD9">
              <w:rPr>
                <w:rFonts w:asciiTheme="majorBidi" w:eastAsiaTheme="minorHAnsi" w:hAnsiTheme="majorBidi" w:cstheme="majorBidi"/>
                <w:b/>
                <w:bCs/>
                <w:sz w:val="18"/>
                <w:szCs w:val="18"/>
              </w:rPr>
              <w:t>SD</w:t>
            </w:r>
          </w:p>
        </w:tc>
        <w:tc>
          <w:tcPr>
            <w:tcW w:w="1341" w:type="dxa"/>
          </w:tcPr>
          <w:p w:rsidR="00A61CD9" w:rsidRPr="00A61CD9" w:rsidRDefault="00A61CD9" w:rsidP="00A61CD9">
            <w:pPr>
              <w:spacing w:line="360" w:lineRule="auto"/>
              <w:rPr>
                <w:rFonts w:asciiTheme="majorBidi" w:eastAsiaTheme="minorHAnsi" w:hAnsiTheme="majorBidi" w:cstheme="majorBidi"/>
                <w:b/>
                <w:bCs/>
                <w:sz w:val="18"/>
                <w:szCs w:val="18"/>
              </w:rPr>
            </w:pPr>
            <w:r w:rsidRPr="00A61CD9">
              <w:rPr>
                <w:rFonts w:asciiTheme="majorBidi" w:eastAsiaTheme="minorHAnsi" w:hAnsiTheme="majorBidi" w:cstheme="majorBidi"/>
                <w:b/>
                <w:bCs/>
                <w:sz w:val="18"/>
                <w:szCs w:val="18"/>
              </w:rPr>
              <w:t>Max</w:t>
            </w:r>
          </w:p>
        </w:tc>
        <w:tc>
          <w:tcPr>
            <w:tcW w:w="1235" w:type="dxa"/>
          </w:tcPr>
          <w:p w:rsidR="00A61CD9" w:rsidRPr="00A61CD9" w:rsidRDefault="00A61CD9" w:rsidP="00A61CD9">
            <w:pPr>
              <w:spacing w:line="360" w:lineRule="auto"/>
              <w:rPr>
                <w:rFonts w:asciiTheme="majorBidi" w:eastAsiaTheme="minorHAnsi" w:hAnsiTheme="majorBidi" w:cstheme="majorBidi"/>
                <w:b/>
                <w:bCs/>
                <w:sz w:val="18"/>
                <w:szCs w:val="18"/>
              </w:rPr>
            </w:pPr>
            <w:r w:rsidRPr="00A61CD9">
              <w:rPr>
                <w:rFonts w:asciiTheme="majorBidi" w:eastAsiaTheme="minorHAnsi" w:hAnsiTheme="majorBidi" w:cstheme="majorBidi"/>
                <w:b/>
                <w:bCs/>
                <w:sz w:val="18"/>
                <w:szCs w:val="18"/>
              </w:rPr>
              <w:t>Min</w:t>
            </w:r>
          </w:p>
        </w:tc>
      </w:tr>
      <w:tr w:rsidR="00897855" w:rsidRPr="00B243B3" w:rsidTr="00A61CD9">
        <w:trPr>
          <w:trHeight w:val="215"/>
        </w:trPr>
        <w:tc>
          <w:tcPr>
            <w:tcW w:w="2381" w:type="dxa"/>
          </w:tcPr>
          <w:p w:rsidR="00504BE3" w:rsidRPr="00A61CD9" w:rsidRDefault="00504BE3" w:rsidP="00504BE3">
            <w:pPr>
              <w:spacing w:line="360" w:lineRule="auto"/>
              <w:rPr>
                <w:rFonts w:asciiTheme="majorBidi" w:eastAsiaTheme="minorHAnsi" w:hAnsiTheme="majorBidi" w:cstheme="majorBidi"/>
                <w:sz w:val="18"/>
                <w:szCs w:val="18"/>
              </w:rPr>
            </w:pPr>
            <w:r w:rsidRPr="00A61CD9">
              <w:rPr>
                <w:rFonts w:asciiTheme="majorBidi" w:eastAsiaTheme="minorHAnsi" w:hAnsiTheme="majorBidi" w:cstheme="majorBidi"/>
                <w:sz w:val="18"/>
                <w:szCs w:val="18"/>
              </w:rPr>
              <w:t>Bank Lending Rate</w:t>
            </w:r>
          </w:p>
        </w:tc>
        <w:tc>
          <w:tcPr>
            <w:tcW w:w="1386" w:type="dxa"/>
          </w:tcPr>
          <w:p w:rsidR="00504BE3" w:rsidRPr="00A61CD9" w:rsidRDefault="00504BE3"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IR</w:t>
            </w:r>
          </w:p>
        </w:tc>
        <w:tc>
          <w:tcPr>
            <w:tcW w:w="1409" w:type="dxa"/>
          </w:tcPr>
          <w:p w:rsidR="00504BE3" w:rsidRPr="00A61CD9" w:rsidRDefault="00504BE3"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5.49 %</w:t>
            </w:r>
          </w:p>
        </w:tc>
        <w:tc>
          <w:tcPr>
            <w:tcW w:w="1311" w:type="dxa"/>
          </w:tcPr>
          <w:p w:rsidR="00504BE3" w:rsidRPr="00A61CD9" w:rsidRDefault="00504BE3"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2.38  %</w:t>
            </w:r>
          </w:p>
        </w:tc>
        <w:tc>
          <w:tcPr>
            <w:tcW w:w="1341" w:type="dxa"/>
          </w:tcPr>
          <w:p w:rsidR="00504BE3" w:rsidRPr="00A61CD9" w:rsidRDefault="00504BE3"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50.49%</w:t>
            </w:r>
          </w:p>
        </w:tc>
        <w:tc>
          <w:tcPr>
            <w:tcW w:w="1235" w:type="dxa"/>
          </w:tcPr>
          <w:p w:rsidR="00504BE3" w:rsidRPr="00A61CD9" w:rsidRDefault="00504BE3"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.5%</w:t>
            </w:r>
          </w:p>
        </w:tc>
      </w:tr>
      <w:tr w:rsidR="00897855" w:rsidRPr="00B243B3" w:rsidTr="00A61CD9">
        <w:trPr>
          <w:trHeight w:val="215"/>
        </w:trPr>
        <w:tc>
          <w:tcPr>
            <w:tcW w:w="2381" w:type="dxa"/>
          </w:tcPr>
          <w:p w:rsidR="00504BE3" w:rsidRPr="00A61CD9" w:rsidRDefault="00504BE3" w:rsidP="00504BE3">
            <w:pPr>
              <w:spacing w:line="360" w:lineRule="auto"/>
              <w:rPr>
                <w:rFonts w:asciiTheme="majorBidi" w:eastAsiaTheme="minorHAnsi" w:hAnsiTheme="majorBidi" w:cstheme="majorBidi"/>
                <w:sz w:val="18"/>
                <w:szCs w:val="18"/>
              </w:rPr>
            </w:pPr>
            <w:r w:rsidRPr="00A61CD9">
              <w:rPr>
                <w:rFonts w:asciiTheme="majorBidi" w:eastAsiaTheme="minorHAnsi" w:hAnsiTheme="majorBidi" w:cstheme="majorBidi"/>
                <w:sz w:val="18"/>
                <w:szCs w:val="18"/>
              </w:rPr>
              <w:t>Corporate Tax Rate</w:t>
            </w:r>
          </w:p>
        </w:tc>
        <w:tc>
          <w:tcPr>
            <w:tcW w:w="1386" w:type="dxa"/>
          </w:tcPr>
          <w:p w:rsidR="00504BE3" w:rsidRPr="00A61CD9" w:rsidRDefault="00504BE3"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corptax</w:t>
            </w:r>
          </w:p>
        </w:tc>
        <w:tc>
          <w:tcPr>
            <w:tcW w:w="1409" w:type="dxa"/>
          </w:tcPr>
          <w:p w:rsidR="00504BE3" w:rsidRPr="00A61CD9" w:rsidRDefault="00897855"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29.34</w:t>
            </w:r>
            <w:r w:rsidR="00504BE3" w:rsidRPr="00A61CD9">
              <w:rPr>
                <w:rFonts w:asciiTheme="majorBidi" w:eastAsiaTheme="minorHAnsi" w:hAnsiTheme="majorBidi" w:cstheme="majorBidi"/>
                <w:color w:val="000000"/>
                <w:sz w:val="18"/>
                <w:szCs w:val="18"/>
              </w:rPr>
              <w:t>%</w:t>
            </w:r>
          </w:p>
        </w:tc>
        <w:tc>
          <w:tcPr>
            <w:tcW w:w="1311" w:type="dxa"/>
          </w:tcPr>
          <w:p w:rsidR="00504BE3" w:rsidRPr="00A61CD9" w:rsidRDefault="004B19D1"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6.55</w:t>
            </w:r>
            <w:r w:rsidR="00504BE3" w:rsidRPr="00A61CD9">
              <w:rPr>
                <w:rFonts w:asciiTheme="majorBidi" w:eastAsiaTheme="minorHAnsi" w:hAnsiTheme="majorBidi" w:cstheme="majorBidi"/>
                <w:color w:val="000000"/>
                <w:sz w:val="18"/>
                <w:szCs w:val="18"/>
              </w:rPr>
              <w:t>%</w:t>
            </w:r>
          </w:p>
        </w:tc>
        <w:tc>
          <w:tcPr>
            <w:tcW w:w="1341" w:type="dxa"/>
          </w:tcPr>
          <w:p w:rsidR="00504BE3" w:rsidRPr="00A61CD9" w:rsidRDefault="00504BE3"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42%</w:t>
            </w:r>
          </w:p>
        </w:tc>
        <w:tc>
          <w:tcPr>
            <w:tcW w:w="1235" w:type="dxa"/>
          </w:tcPr>
          <w:p w:rsidR="00504BE3" w:rsidRPr="00A61CD9" w:rsidRDefault="00504BE3" w:rsidP="00504BE3">
            <w:pPr>
              <w:spacing w:after="200" w:line="360" w:lineRule="auto"/>
              <w:rPr>
                <w:rFonts w:asciiTheme="majorBidi" w:eastAsiaTheme="minorHAnsi" w:hAnsiTheme="majorBidi" w:cstheme="majorBidi"/>
                <w:color w:val="000000"/>
                <w:sz w:val="18"/>
                <w:szCs w:val="18"/>
              </w:rPr>
            </w:pPr>
            <w:r w:rsidRPr="00A61CD9">
              <w:rPr>
                <w:rFonts w:asciiTheme="majorBidi" w:eastAsiaTheme="minorHAnsi" w:hAnsiTheme="majorBidi" w:cstheme="majorBidi"/>
                <w:color w:val="000000"/>
                <w:sz w:val="18"/>
                <w:szCs w:val="18"/>
              </w:rPr>
              <w:t>12.5%</w:t>
            </w:r>
          </w:p>
        </w:tc>
      </w:tr>
      <w:tr w:rsidR="00B64C27" w:rsidRPr="00B243B3" w:rsidTr="00A61CD9">
        <w:trPr>
          <w:trHeight w:val="215"/>
        </w:trPr>
        <w:tc>
          <w:tcPr>
            <w:tcW w:w="2381" w:type="dxa"/>
          </w:tcPr>
          <w:p w:rsidR="00B64C27" w:rsidRPr="00A61CD9" w:rsidRDefault="00B64C27" w:rsidP="00504BE3">
            <w:pPr>
              <w:spacing w:line="360" w:lineRule="auto"/>
              <w:rPr>
                <w:rFonts w:asciiTheme="majorBidi" w:hAnsiTheme="majorBidi" w:cstheme="majorBidi"/>
                <w:sz w:val="18"/>
                <w:szCs w:val="18"/>
              </w:rPr>
            </w:pPr>
            <w:r w:rsidRPr="00A61CD9">
              <w:rPr>
                <w:rFonts w:asciiTheme="majorBidi" w:hAnsiTheme="majorBidi" w:cstheme="majorBidi"/>
                <w:sz w:val="18"/>
                <w:szCs w:val="18"/>
              </w:rPr>
              <w:t>Dummy Variable to control for the effects of the financial crisis of 2007/2008, and the implementation of Basel Accord II in 2008.</w:t>
            </w:r>
          </w:p>
        </w:tc>
        <w:tc>
          <w:tcPr>
            <w:tcW w:w="1386" w:type="dxa"/>
          </w:tcPr>
          <w:p w:rsidR="00B64C27" w:rsidRPr="00A61CD9" w:rsidRDefault="00B64C27" w:rsidP="00504BE3">
            <w:pPr>
              <w:spacing w:line="360" w:lineRule="auto"/>
              <w:rPr>
                <w:rFonts w:asciiTheme="majorBidi" w:hAnsiTheme="majorBidi" w:cstheme="majorBidi"/>
                <w:color w:val="000000"/>
                <w:sz w:val="18"/>
                <w:szCs w:val="18"/>
              </w:rPr>
            </w:pPr>
            <w:r w:rsidRPr="00A61CD9">
              <w:rPr>
                <w:rFonts w:asciiTheme="majorBidi" w:hAnsiTheme="majorBidi" w:cstheme="majorBidi"/>
                <w:color w:val="000000"/>
                <w:sz w:val="18"/>
                <w:szCs w:val="18"/>
              </w:rPr>
              <w:t>Dumy20082013</w:t>
            </w:r>
          </w:p>
        </w:tc>
        <w:tc>
          <w:tcPr>
            <w:tcW w:w="1409" w:type="dxa"/>
          </w:tcPr>
          <w:p w:rsidR="00B64C27" w:rsidRPr="00A61CD9" w:rsidRDefault="00B64C27" w:rsidP="00504BE3">
            <w:pPr>
              <w:spacing w:line="360" w:lineRule="auto"/>
              <w:rPr>
                <w:rFonts w:asciiTheme="majorBidi" w:hAnsiTheme="majorBidi" w:cstheme="majorBidi"/>
                <w:color w:val="000000"/>
                <w:sz w:val="18"/>
                <w:szCs w:val="18"/>
              </w:rPr>
            </w:pPr>
          </w:p>
        </w:tc>
        <w:tc>
          <w:tcPr>
            <w:tcW w:w="1311" w:type="dxa"/>
          </w:tcPr>
          <w:p w:rsidR="00B64C27" w:rsidRPr="00A61CD9" w:rsidRDefault="00B64C27" w:rsidP="00504BE3">
            <w:pPr>
              <w:spacing w:line="360" w:lineRule="auto"/>
              <w:rPr>
                <w:rFonts w:asciiTheme="majorBidi" w:hAnsiTheme="majorBidi" w:cstheme="majorBidi"/>
                <w:color w:val="000000"/>
                <w:sz w:val="18"/>
                <w:szCs w:val="18"/>
              </w:rPr>
            </w:pPr>
          </w:p>
        </w:tc>
        <w:tc>
          <w:tcPr>
            <w:tcW w:w="1341" w:type="dxa"/>
          </w:tcPr>
          <w:p w:rsidR="00B64C27" w:rsidRPr="00A61CD9" w:rsidRDefault="00B64C27" w:rsidP="00504BE3">
            <w:pPr>
              <w:spacing w:line="360" w:lineRule="auto"/>
              <w:rPr>
                <w:rFonts w:asciiTheme="majorBidi" w:hAnsiTheme="majorBidi" w:cstheme="majorBidi"/>
                <w:color w:val="000000"/>
                <w:sz w:val="18"/>
                <w:szCs w:val="18"/>
              </w:rPr>
            </w:pPr>
          </w:p>
        </w:tc>
        <w:tc>
          <w:tcPr>
            <w:tcW w:w="1235" w:type="dxa"/>
          </w:tcPr>
          <w:p w:rsidR="00B64C27" w:rsidRPr="00A61CD9" w:rsidRDefault="00B64C27" w:rsidP="00504BE3">
            <w:pPr>
              <w:spacing w:line="360" w:lineRule="auto"/>
              <w:rPr>
                <w:rFonts w:asciiTheme="majorBidi" w:hAnsiTheme="majorBidi" w:cstheme="majorBidi"/>
                <w:color w:val="000000"/>
                <w:sz w:val="18"/>
                <w:szCs w:val="18"/>
              </w:rPr>
            </w:pPr>
          </w:p>
        </w:tc>
      </w:tr>
    </w:tbl>
    <w:p w:rsidR="004B3562" w:rsidRDefault="004B3562" w:rsidP="0058610C">
      <w:pPr>
        <w:spacing w:after="0" w:line="360" w:lineRule="auto"/>
        <w:rPr>
          <w:rFonts w:asciiTheme="majorBidi" w:hAnsiTheme="majorBidi" w:cstheme="majorBidi"/>
          <w:sz w:val="18"/>
          <w:szCs w:val="18"/>
        </w:rPr>
      </w:pPr>
    </w:p>
    <w:p w:rsidR="004B3562" w:rsidRPr="00B243B3" w:rsidRDefault="004B3562" w:rsidP="0058610C">
      <w:pPr>
        <w:spacing w:after="0" w:line="360" w:lineRule="auto"/>
        <w:rPr>
          <w:rFonts w:asciiTheme="majorBidi" w:hAnsiTheme="majorBidi" w:cstheme="majorBidi"/>
          <w:sz w:val="18"/>
          <w:szCs w:val="18"/>
        </w:rPr>
      </w:pPr>
    </w:p>
    <w:p w:rsidR="004B3562" w:rsidRPr="004B3562" w:rsidRDefault="00504BE3" w:rsidP="004B3562">
      <w:pPr>
        <w:pStyle w:val="ListParagraph"/>
        <w:numPr>
          <w:ilvl w:val="0"/>
          <w:numId w:val="6"/>
        </w:numPr>
        <w:spacing w:line="360" w:lineRule="auto"/>
        <w:jc w:val="center"/>
        <w:rPr>
          <w:rFonts w:asciiTheme="majorBidi" w:hAnsiTheme="majorBidi" w:cstheme="majorBidi"/>
          <w:i/>
          <w:iCs/>
          <w:sz w:val="24"/>
          <w:szCs w:val="24"/>
        </w:rPr>
      </w:pPr>
      <w:r w:rsidRPr="00B243B3">
        <w:rPr>
          <w:rFonts w:asciiTheme="majorBidi" w:hAnsiTheme="majorBidi" w:cstheme="majorBidi"/>
          <w:b/>
          <w:bCs/>
          <w:i/>
          <w:iCs/>
          <w:sz w:val="26"/>
          <w:szCs w:val="26"/>
        </w:rPr>
        <w:t>Results</w:t>
      </w:r>
    </w:p>
    <w:p w:rsidR="009C1844" w:rsidRPr="00547076" w:rsidRDefault="00504BE3" w:rsidP="000121FC">
      <w:pPr>
        <w:spacing w:line="360" w:lineRule="auto"/>
        <w:rPr>
          <w:rFonts w:asciiTheme="minorBidi" w:hAnsiTheme="minorBidi"/>
        </w:rPr>
      </w:pPr>
      <w:r w:rsidRPr="00547076">
        <w:rPr>
          <w:rFonts w:asciiTheme="minorBidi" w:hAnsiTheme="minorBidi"/>
        </w:rPr>
        <w:t>In the results’ tables, column 1 reports the results of the single OLS regression of the measure of the financial variable on the income inequality variable, column 2 reports results of the OLS regression with all control variables, and column 3 rep</w:t>
      </w:r>
      <w:r w:rsidR="003E7F69" w:rsidRPr="00547076">
        <w:rPr>
          <w:rFonts w:asciiTheme="minorBidi" w:hAnsiTheme="minorBidi"/>
        </w:rPr>
        <w:t>orts the results of the Two Stag</w:t>
      </w:r>
      <w:r w:rsidR="00A61CD9" w:rsidRPr="00547076">
        <w:rPr>
          <w:rFonts w:asciiTheme="minorBidi" w:hAnsiTheme="minorBidi"/>
        </w:rPr>
        <w:t>e Least Square R</w:t>
      </w:r>
      <w:r w:rsidRPr="00547076">
        <w:rPr>
          <w:rFonts w:asciiTheme="minorBidi" w:hAnsiTheme="minorBidi"/>
        </w:rPr>
        <w:t>egressions,</w:t>
      </w:r>
      <w:r w:rsidR="00A61CD9" w:rsidRPr="00547076">
        <w:rPr>
          <w:rFonts w:asciiTheme="minorBidi" w:hAnsiTheme="minorBidi"/>
        </w:rPr>
        <w:t xml:space="preserve"> with</w:t>
      </w:r>
      <w:r w:rsidRPr="00547076">
        <w:rPr>
          <w:rFonts w:asciiTheme="minorBidi" w:hAnsiTheme="minorBidi"/>
        </w:rPr>
        <w:t xml:space="preserve"> using </w:t>
      </w:r>
      <w:r w:rsidR="00A61CD9" w:rsidRPr="00547076">
        <w:rPr>
          <w:rFonts w:asciiTheme="minorBidi" w:hAnsiTheme="minorBidi"/>
        </w:rPr>
        <w:t>all control variables and the</w:t>
      </w:r>
      <w:r w:rsidR="00CA0DDB" w:rsidRPr="00547076">
        <w:rPr>
          <w:rFonts w:asciiTheme="minorBidi" w:hAnsiTheme="minorBidi"/>
        </w:rPr>
        <w:t xml:space="preserve"> set of</w:t>
      </w:r>
      <w:r w:rsidRPr="00547076">
        <w:rPr>
          <w:rFonts w:asciiTheme="minorBidi" w:hAnsiTheme="minorBidi"/>
        </w:rPr>
        <w:t xml:space="preserve"> instrumental variables</w:t>
      </w:r>
      <w:r w:rsidR="00CA0DDB" w:rsidRPr="00547076">
        <w:rPr>
          <w:rFonts w:asciiTheme="minorBidi" w:hAnsiTheme="minorBidi"/>
        </w:rPr>
        <w:t xml:space="preserve"> that performed best in Sargan Hansen Test and F Test of Excluded instruments. The used instruments are reported in a footnote after each table. </w:t>
      </w:r>
      <w:r w:rsidRPr="00547076">
        <w:rPr>
          <w:rFonts w:asciiTheme="minorBidi" w:hAnsiTheme="minorBidi"/>
        </w:rPr>
        <w:t xml:space="preserve">Whenever Hausman Chi-Squared P-Value is reported in a column in a table, </w:t>
      </w:r>
      <w:r w:rsidR="009C01ED" w:rsidRPr="00547076">
        <w:rPr>
          <w:rFonts w:asciiTheme="minorBidi" w:hAnsiTheme="minorBidi"/>
        </w:rPr>
        <w:t xml:space="preserve">a </w:t>
      </w:r>
      <w:r w:rsidRPr="00547076">
        <w:rPr>
          <w:rFonts w:asciiTheme="minorBidi" w:hAnsiTheme="minorBidi"/>
        </w:rPr>
        <w:t>random effect</w:t>
      </w:r>
      <w:r w:rsidR="009C01ED" w:rsidRPr="00547076">
        <w:rPr>
          <w:rFonts w:asciiTheme="minorBidi" w:hAnsiTheme="minorBidi"/>
        </w:rPr>
        <w:t>s</w:t>
      </w:r>
      <w:r w:rsidRPr="00547076">
        <w:rPr>
          <w:rFonts w:asciiTheme="minorBidi" w:hAnsiTheme="minorBidi"/>
        </w:rPr>
        <w:t xml:space="preserve"> </w:t>
      </w:r>
      <w:r w:rsidR="009C01ED" w:rsidRPr="00547076">
        <w:rPr>
          <w:rFonts w:asciiTheme="minorBidi" w:hAnsiTheme="minorBidi"/>
        </w:rPr>
        <w:t xml:space="preserve">model </w:t>
      </w:r>
      <w:r w:rsidRPr="00547076">
        <w:rPr>
          <w:rFonts w:asciiTheme="minorBidi" w:hAnsiTheme="minorBidi"/>
        </w:rPr>
        <w:t>was used in the reg</w:t>
      </w:r>
      <w:r w:rsidR="009C01ED" w:rsidRPr="00547076">
        <w:rPr>
          <w:rFonts w:asciiTheme="minorBidi" w:hAnsiTheme="minorBidi"/>
        </w:rPr>
        <w:t>ression instead of fixed effects model.</w:t>
      </w:r>
      <w:r w:rsidR="00FD1DB4" w:rsidRPr="00547076">
        <w:rPr>
          <w:rFonts w:asciiTheme="minorBidi" w:hAnsiTheme="minorBidi"/>
        </w:rPr>
        <w:t xml:space="preserve"> The null hypothesis of Hausman test is that </w:t>
      </w:r>
      <w:r w:rsidR="002158BA" w:rsidRPr="00547076">
        <w:rPr>
          <w:rFonts w:asciiTheme="minorBidi" w:hAnsiTheme="minorBidi"/>
        </w:rPr>
        <w:t xml:space="preserve">the use of random effects is </w:t>
      </w:r>
      <w:r w:rsidR="006836A3" w:rsidRPr="00547076">
        <w:rPr>
          <w:rFonts w:asciiTheme="minorBidi" w:hAnsiTheme="minorBidi"/>
        </w:rPr>
        <w:t>valid</w:t>
      </w:r>
      <w:r w:rsidR="002158BA" w:rsidRPr="00547076">
        <w:rPr>
          <w:rFonts w:asciiTheme="minorBidi" w:hAnsiTheme="minorBidi"/>
        </w:rPr>
        <w:t>.</w:t>
      </w:r>
    </w:p>
    <w:p w:rsidR="00C91064" w:rsidRDefault="00C91064" w:rsidP="000121FC">
      <w:pPr>
        <w:spacing w:line="360" w:lineRule="auto"/>
        <w:rPr>
          <w:rFonts w:asciiTheme="majorBidi" w:hAnsiTheme="majorBidi" w:cstheme="majorBidi"/>
          <w:sz w:val="24"/>
          <w:szCs w:val="24"/>
        </w:rPr>
      </w:pPr>
    </w:p>
    <w:p w:rsidR="00AB0AF6" w:rsidRDefault="00AB0AF6" w:rsidP="000121FC">
      <w:pPr>
        <w:spacing w:line="360" w:lineRule="auto"/>
        <w:rPr>
          <w:rFonts w:asciiTheme="majorBidi" w:hAnsiTheme="majorBidi" w:cstheme="majorBidi"/>
          <w:sz w:val="24"/>
          <w:szCs w:val="24"/>
        </w:rPr>
      </w:pPr>
    </w:p>
    <w:p w:rsidR="00AB0AF6" w:rsidRDefault="00AB0AF6" w:rsidP="000121FC">
      <w:pPr>
        <w:spacing w:line="360" w:lineRule="auto"/>
        <w:rPr>
          <w:rFonts w:asciiTheme="majorBidi" w:hAnsiTheme="majorBidi" w:cstheme="majorBidi"/>
          <w:sz w:val="24"/>
          <w:szCs w:val="24"/>
        </w:rPr>
      </w:pPr>
    </w:p>
    <w:p w:rsidR="00AB0AF6" w:rsidRDefault="00AB0AF6" w:rsidP="000121FC">
      <w:pPr>
        <w:spacing w:line="360" w:lineRule="auto"/>
        <w:rPr>
          <w:rFonts w:asciiTheme="majorBidi" w:hAnsiTheme="majorBidi" w:cstheme="majorBidi"/>
          <w:sz w:val="24"/>
          <w:szCs w:val="24"/>
        </w:rPr>
      </w:pPr>
    </w:p>
    <w:p w:rsidR="00AB0AF6" w:rsidRDefault="00AB0AF6" w:rsidP="000121FC">
      <w:pPr>
        <w:spacing w:line="360" w:lineRule="auto"/>
        <w:rPr>
          <w:rFonts w:asciiTheme="majorBidi" w:hAnsiTheme="majorBidi" w:cstheme="majorBidi"/>
          <w:sz w:val="24"/>
          <w:szCs w:val="24"/>
        </w:rPr>
      </w:pPr>
    </w:p>
    <w:p w:rsidR="00AB0AF6" w:rsidRDefault="00AB0AF6" w:rsidP="000121FC">
      <w:pPr>
        <w:spacing w:line="360" w:lineRule="auto"/>
        <w:rPr>
          <w:rFonts w:asciiTheme="majorBidi" w:hAnsiTheme="majorBidi" w:cstheme="majorBidi"/>
          <w:sz w:val="24"/>
          <w:szCs w:val="24"/>
        </w:rPr>
      </w:pPr>
    </w:p>
    <w:p w:rsidR="00AB0AF6" w:rsidRDefault="00AB0AF6" w:rsidP="000121FC">
      <w:pPr>
        <w:spacing w:line="360" w:lineRule="auto"/>
        <w:rPr>
          <w:rFonts w:asciiTheme="majorBidi" w:hAnsiTheme="majorBidi" w:cstheme="majorBidi"/>
          <w:sz w:val="24"/>
          <w:szCs w:val="24"/>
        </w:rPr>
      </w:pPr>
    </w:p>
    <w:p w:rsidR="00441FBE" w:rsidRDefault="00441FBE" w:rsidP="000121FC">
      <w:pPr>
        <w:spacing w:line="360" w:lineRule="auto"/>
        <w:rPr>
          <w:rFonts w:asciiTheme="majorBidi" w:hAnsiTheme="majorBidi" w:cstheme="majorBidi"/>
          <w:sz w:val="24"/>
          <w:szCs w:val="24"/>
        </w:rPr>
      </w:pPr>
    </w:p>
    <w:p w:rsidR="00441FBE" w:rsidRDefault="00441FBE" w:rsidP="000121FC">
      <w:pPr>
        <w:spacing w:line="360" w:lineRule="auto"/>
        <w:rPr>
          <w:rFonts w:asciiTheme="majorBidi" w:hAnsiTheme="majorBidi" w:cstheme="majorBidi"/>
          <w:sz w:val="24"/>
          <w:szCs w:val="24"/>
        </w:rPr>
      </w:pPr>
    </w:p>
    <w:p w:rsidR="00441FBE" w:rsidRDefault="00441FBE" w:rsidP="000121FC">
      <w:pPr>
        <w:spacing w:line="360" w:lineRule="auto"/>
        <w:rPr>
          <w:rFonts w:asciiTheme="majorBidi" w:hAnsiTheme="majorBidi" w:cstheme="majorBidi"/>
          <w:sz w:val="24"/>
          <w:szCs w:val="24"/>
        </w:rPr>
      </w:pPr>
    </w:p>
    <w:p w:rsidR="00AB0AF6" w:rsidRPr="00DC0ECA" w:rsidRDefault="00AB0AF6" w:rsidP="000121FC">
      <w:pPr>
        <w:spacing w:line="360" w:lineRule="auto"/>
        <w:rPr>
          <w:rFonts w:asciiTheme="majorBidi" w:hAnsiTheme="majorBidi" w:cstheme="majorBidi"/>
          <w:sz w:val="24"/>
          <w:szCs w:val="24"/>
        </w:rPr>
      </w:pPr>
    </w:p>
    <w:p w:rsidR="00DC0ECA" w:rsidRPr="002158BA" w:rsidRDefault="00504BE3" w:rsidP="002158BA">
      <w:pPr>
        <w:pStyle w:val="ListParagraph"/>
        <w:numPr>
          <w:ilvl w:val="0"/>
          <w:numId w:val="2"/>
        </w:numPr>
        <w:spacing w:line="360" w:lineRule="auto"/>
        <w:jc w:val="center"/>
        <w:rPr>
          <w:rFonts w:asciiTheme="majorBidi" w:hAnsiTheme="majorBidi" w:cstheme="majorBidi"/>
          <w:i/>
          <w:iCs/>
          <w:sz w:val="24"/>
          <w:szCs w:val="24"/>
        </w:rPr>
      </w:pPr>
      <w:r w:rsidRPr="00B243B3">
        <w:rPr>
          <w:rFonts w:asciiTheme="majorBidi" w:hAnsiTheme="majorBidi" w:cstheme="majorBidi"/>
          <w:i/>
          <w:iCs/>
          <w:sz w:val="24"/>
          <w:szCs w:val="24"/>
        </w:rPr>
        <w:t xml:space="preserve">Channel One: </w:t>
      </w:r>
      <w:r w:rsidR="00BD7198" w:rsidRPr="00B243B3">
        <w:rPr>
          <w:rFonts w:asciiTheme="majorBidi" w:hAnsiTheme="majorBidi" w:cstheme="majorBidi"/>
          <w:i/>
          <w:iCs/>
          <w:sz w:val="24"/>
          <w:szCs w:val="24"/>
        </w:rPr>
        <w:t>Income Inequality and Public Debt</w:t>
      </w:r>
    </w:p>
    <w:p w:rsidR="0060559B" w:rsidRDefault="001531F0" w:rsidP="00004845">
      <w:pPr>
        <w:pStyle w:val="ListParagraph"/>
        <w:spacing w:line="360" w:lineRule="auto"/>
        <w:ind w:left="0"/>
        <w:jc w:val="both"/>
        <w:rPr>
          <w:rFonts w:asciiTheme="majorBidi" w:hAnsiTheme="majorBidi" w:cstheme="majorBidi"/>
          <w:b/>
          <w:bCs/>
          <w:sz w:val="24"/>
          <w:szCs w:val="24"/>
        </w:rPr>
      </w:pPr>
      <w:r w:rsidRPr="00B243B3">
        <w:rPr>
          <w:rFonts w:asciiTheme="majorBidi" w:hAnsiTheme="majorBidi" w:cstheme="majorBidi"/>
          <w:b/>
          <w:bCs/>
          <w:sz w:val="24"/>
          <w:szCs w:val="24"/>
        </w:rPr>
        <w:t>Table</w:t>
      </w:r>
      <w:r w:rsidR="00710D48">
        <w:rPr>
          <w:rFonts w:asciiTheme="majorBidi" w:hAnsiTheme="majorBidi" w:cstheme="majorBidi"/>
          <w:b/>
          <w:bCs/>
          <w:sz w:val="24"/>
          <w:szCs w:val="24"/>
        </w:rPr>
        <w:t xml:space="preserve"> </w:t>
      </w:r>
      <w:r w:rsidRPr="00B243B3">
        <w:rPr>
          <w:rFonts w:asciiTheme="majorBidi" w:hAnsiTheme="majorBidi" w:cstheme="majorBidi"/>
          <w:b/>
          <w:bCs/>
          <w:sz w:val="24"/>
          <w:szCs w:val="24"/>
        </w:rPr>
        <w:t xml:space="preserve">1. </w:t>
      </w:r>
      <w:r w:rsidR="00E529B8" w:rsidRPr="00B243B3">
        <w:rPr>
          <w:rFonts w:asciiTheme="majorBidi" w:hAnsiTheme="majorBidi" w:cstheme="majorBidi"/>
          <w:b/>
          <w:bCs/>
          <w:sz w:val="24"/>
          <w:szCs w:val="24"/>
        </w:rPr>
        <w:t xml:space="preserve">Public Debt as a percent of GDP </w:t>
      </w:r>
      <w:r w:rsidR="0060559B" w:rsidRPr="00B243B3">
        <w:rPr>
          <w:rFonts w:asciiTheme="majorBidi" w:hAnsiTheme="majorBidi" w:cstheme="majorBidi"/>
          <w:b/>
          <w:bCs/>
          <w:sz w:val="24"/>
          <w:szCs w:val="24"/>
        </w:rPr>
        <w:t>on</w:t>
      </w:r>
      <w:r w:rsidR="00E529B8" w:rsidRPr="00B243B3">
        <w:rPr>
          <w:rFonts w:asciiTheme="majorBidi" w:hAnsiTheme="majorBidi" w:cstheme="majorBidi"/>
          <w:b/>
          <w:bCs/>
          <w:sz w:val="24"/>
          <w:szCs w:val="24"/>
        </w:rPr>
        <w:t xml:space="preserve"> </w:t>
      </w:r>
      <w:r w:rsidR="007E0E03">
        <w:rPr>
          <w:rFonts w:asciiTheme="majorBidi" w:hAnsiTheme="majorBidi" w:cstheme="majorBidi"/>
          <w:b/>
          <w:bCs/>
          <w:sz w:val="24"/>
          <w:szCs w:val="24"/>
        </w:rPr>
        <w:t xml:space="preserve">the </w:t>
      </w:r>
      <w:r w:rsidR="00E529B8" w:rsidRPr="00B243B3">
        <w:rPr>
          <w:rFonts w:asciiTheme="majorBidi" w:hAnsiTheme="majorBidi" w:cstheme="majorBidi"/>
          <w:b/>
          <w:bCs/>
          <w:sz w:val="24"/>
          <w:szCs w:val="24"/>
        </w:rPr>
        <w:t xml:space="preserve">share of </w:t>
      </w:r>
      <w:r w:rsidR="00004845" w:rsidRPr="00B243B3">
        <w:rPr>
          <w:rFonts w:asciiTheme="majorBidi" w:hAnsiTheme="majorBidi" w:cstheme="majorBidi"/>
          <w:b/>
          <w:bCs/>
          <w:sz w:val="24"/>
          <w:szCs w:val="24"/>
        </w:rPr>
        <w:t xml:space="preserve">GDP accrued to the </w:t>
      </w:r>
      <w:r w:rsidR="00E529B8" w:rsidRPr="00B243B3">
        <w:rPr>
          <w:rFonts w:asciiTheme="majorBidi" w:hAnsiTheme="majorBidi" w:cstheme="majorBidi"/>
          <w:b/>
          <w:bCs/>
          <w:sz w:val="24"/>
          <w:szCs w:val="24"/>
        </w:rPr>
        <w:t>top 10 percent</w:t>
      </w:r>
      <w:r w:rsidR="00290D41" w:rsidRPr="00B243B3">
        <w:rPr>
          <w:rStyle w:val="FootnoteReference"/>
          <w:rFonts w:asciiTheme="majorBidi" w:hAnsiTheme="majorBidi" w:cstheme="majorBidi"/>
          <w:b/>
          <w:bCs/>
          <w:sz w:val="24"/>
          <w:szCs w:val="24"/>
        </w:rPr>
        <w:footnoteReference w:id="9"/>
      </w:r>
    </w:p>
    <w:tbl>
      <w:tblPr>
        <w:tblW w:w="7419" w:type="dxa"/>
        <w:jc w:val="center"/>
        <w:tblLayout w:type="fixed"/>
        <w:tblCellMar>
          <w:left w:w="75" w:type="dxa"/>
          <w:right w:w="75" w:type="dxa"/>
        </w:tblCellMar>
        <w:tblLook w:val="0000" w:firstRow="0" w:lastRow="0" w:firstColumn="0" w:lastColumn="0" w:noHBand="0" w:noVBand="0"/>
      </w:tblPr>
      <w:tblGrid>
        <w:gridCol w:w="2811"/>
        <w:gridCol w:w="1440"/>
        <w:gridCol w:w="1584"/>
        <w:gridCol w:w="1584"/>
      </w:tblGrid>
      <w:tr w:rsidR="00671DB1" w:rsidTr="006836A3">
        <w:trPr>
          <w:jc w:val="center"/>
        </w:trPr>
        <w:tc>
          <w:tcPr>
            <w:tcW w:w="2811" w:type="dxa"/>
            <w:tcBorders>
              <w:top w:val="single" w:sz="6" w:space="0" w:color="auto"/>
              <w:left w:val="nil"/>
              <w:bottom w:val="nil"/>
              <w:right w:val="nil"/>
            </w:tcBorders>
          </w:tcPr>
          <w:p w:rsidR="00671DB1" w:rsidRDefault="00671DB1" w:rsidP="000D5A92">
            <w:pPr>
              <w:widowControl w:val="0"/>
              <w:autoSpaceDE w:val="0"/>
              <w:autoSpaceDN w:val="0"/>
              <w:adjustRightInd w:val="0"/>
              <w:spacing w:after="0" w:line="240" w:lineRule="auto"/>
              <w:rPr>
                <w:rFonts w:ascii="Times New Roman" w:hAnsi="Times New Roman" w:cs="Times New Roman"/>
                <w:sz w:val="24"/>
                <w:szCs w:val="24"/>
              </w:rPr>
            </w:pPr>
          </w:p>
        </w:tc>
        <w:tc>
          <w:tcPr>
            <w:tcW w:w="1440" w:type="dxa"/>
            <w:tcBorders>
              <w:top w:val="single" w:sz="6" w:space="0" w:color="auto"/>
              <w:left w:val="nil"/>
              <w:bottom w:val="nil"/>
              <w:right w:val="nil"/>
            </w:tcBorders>
          </w:tcPr>
          <w:p w:rsidR="00671DB1" w:rsidRDefault="00671DB1" w:rsidP="000D5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84" w:type="dxa"/>
            <w:tcBorders>
              <w:top w:val="single" w:sz="6" w:space="0" w:color="auto"/>
              <w:left w:val="nil"/>
              <w:bottom w:val="nil"/>
              <w:right w:val="nil"/>
            </w:tcBorders>
          </w:tcPr>
          <w:p w:rsidR="00671DB1" w:rsidRDefault="00671DB1" w:rsidP="000D5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584" w:type="dxa"/>
            <w:tcBorders>
              <w:top w:val="single" w:sz="6" w:space="0" w:color="auto"/>
              <w:left w:val="nil"/>
              <w:bottom w:val="nil"/>
              <w:right w:val="nil"/>
            </w:tcBorders>
          </w:tcPr>
          <w:p w:rsidR="00671DB1" w:rsidRDefault="00671DB1" w:rsidP="000D5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671DB1" w:rsidTr="006836A3">
        <w:trPr>
          <w:jc w:val="center"/>
        </w:trPr>
        <w:tc>
          <w:tcPr>
            <w:tcW w:w="2811" w:type="dxa"/>
            <w:tcBorders>
              <w:top w:val="nil"/>
              <w:left w:val="nil"/>
              <w:bottom w:val="single" w:sz="6" w:space="0" w:color="auto"/>
              <w:right w:val="nil"/>
            </w:tcBorders>
          </w:tcPr>
          <w:p w:rsidR="00671DB1" w:rsidRPr="00AB0AF6" w:rsidRDefault="005C614D" w:rsidP="000D5A92">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pdasofgdp</w:t>
            </w:r>
          </w:p>
        </w:tc>
        <w:tc>
          <w:tcPr>
            <w:tcW w:w="1440" w:type="dxa"/>
            <w:tcBorders>
              <w:top w:val="nil"/>
              <w:left w:val="nil"/>
              <w:bottom w:val="single" w:sz="6" w:space="0" w:color="auto"/>
              <w:right w:val="nil"/>
            </w:tcBorders>
          </w:tcPr>
          <w:p w:rsidR="00671DB1" w:rsidRPr="00AB0AF6" w:rsidRDefault="00671DB1"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OLS</w:t>
            </w:r>
          </w:p>
        </w:tc>
        <w:tc>
          <w:tcPr>
            <w:tcW w:w="1584" w:type="dxa"/>
            <w:tcBorders>
              <w:top w:val="nil"/>
              <w:left w:val="nil"/>
              <w:bottom w:val="single" w:sz="6" w:space="0" w:color="auto"/>
              <w:right w:val="nil"/>
            </w:tcBorders>
          </w:tcPr>
          <w:p w:rsidR="00671DB1" w:rsidRPr="00AB0AF6" w:rsidRDefault="00671DB1"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OLS with Control</w:t>
            </w:r>
          </w:p>
        </w:tc>
        <w:tc>
          <w:tcPr>
            <w:tcW w:w="1584" w:type="dxa"/>
            <w:tcBorders>
              <w:top w:val="nil"/>
              <w:left w:val="nil"/>
              <w:bottom w:val="single" w:sz="6" w:space="0" w:color="auto"/>
              <w:right w:val="nil"/>
            </w:tcBorders>
          </w:tcPr>
          <w:p w:rsidR="00671DB1" w:rsidRPr="00AB0AF6" w:rsidRDefault="00671DB1"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2SLS</w:t>
            </w:r>
          </w:p>
        </w:tc>
      </w:tr>
      <w:tr w:rsidR="00671DB1" w:rsidTr="006836A3">
        <w:trPr>
          <w:jc w:val="center"/>
        </w:trPr>
        <w:tc>
          <w:tcPr>
            <w:tcW w:w="2811" w:type="dxa"/>
            <w:tcBorders>
              <w:top w:val="nil"/>
              <w:left w:val="nil"/>
              <w:bottom w:val="nil"/>
              <w:right w:val="nil"/>
            </w:tcBorders>
          </w:tcPr>
          <w:p w:rsidR="00671DB1" w:rsidRPr="00AB0AF6" w:rsidRDefault="00671DB1" w:rsidP="000D5A92">
            <w:pPr>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nil"/>
            </w:tcBorders>
          </w:tcPr>
          <w:p w:rsidR="00671DB1" w:rsidRPr="00AB0AF6" w:rsidRDefault="00671DB1" w:rsidP="000D5A92">
            <w:pPr>
              <w:widowControl w:val="0"/>
              <w:autoSpaceDE w:val="0"/>
              <w:autoSpaceDN w:val="0"/>
              <w:adjustRightInd w:val="0"/>
              <w:spacing w:after="0" w:line="240" w:lineRule="auto"/>
              <w:jc w:val="center"/>
              <w:rPr>
                <w:rFonts w:ascii="Times New Roman" w:hAnsi="Times New Roman" w:cs="Times New Roman"/>
              </w:rPr>
            </w:pPr>
          </w:p>
        </w:tc>
        <w:tc>
          <w:tcPr>
            <w:tcW w:w="1584" w:type="dxa"/>
            <w:tcBorders>
              <w:top w:val="nil"/>
              <w:left w:val="nil"/>
              <w:bottom w:val="nil"/>
              <w:right w:val="nil"/>
            </w:tcBorders>
          </w:tcPr>
          <w:p w:rsidR="00671DB1" w:rsidRPr="00AB0AF6" w:rsidRDefault="00671DB1" w:rsidP="000D5A92">
            <w:pPr>
              <w:widowControl w:val="0"/>
              <w:autoSpaceDE w:val="0"/>
              <w:autoSpaceDN w:val="0"/>
              <w:adjustRightInd w:val="0"/>
              <w:spacing w:after="0" w:line="240" w:lineRule="auto"/>
              <w:jc w:val="center"/>
              <w:rPr>
                <w:rFonts w:ascii="Times New Roman" w:hAnsi="Times New Roman" w:cs="Times New Roman"/>
              </w:rPr>
            </w:pPr>
          </w:p>
        </w:tc>
        <w:tc>
          <w:tcPr>
            <w:tcW w:w="1584" w:type="dxa"/>
            <w:tcBorders>
              <w:top w:val="nil"/>
              <w:left w:val="nil"/>
              <w:bottom w:val="nil"/>
              <w:right w:val="nil"/>
            </w:tcBorders>
          </w:tcPr>
          <w:p w:rsidR="00671DB1" w:rsidRPr="00AB0AF6" w:rsidRDefault="00671DB1" w:rsidP="000D5A92">
            <w:pPr>
              <w:widowControl w:val="0"/>
              <w:autoSpaceDE w:val="0"/>
              <w:autoSpaceDN w:val="0"/>
              <w:adjustRightInd w:val="0"/>
              <w:spacing w:after="0" w:line="240" w:lineRule="auto"/>
              <w:jc w:val="center"/>
              <w:rPr>
                <w:rFonts w:ascii="Times New Roman" w:hAnsi="Times New Roman" w:cs="Times New Roman"/>
              </w:rPr>
            </w:pPr>
          </w:p>
        </w:tc>
      </w:tr>
      <w:tr w:rsidR="00671DB1" w:rsidTr="006836A3">
        <w:trPr>
          <w:jc w:val="center"/>
        </w:trPr>
        <w:tc>
          <w:tcPr>
            <w:tcW w:w="2811" w:type="dxa"/>
            <w:tcBorders>
              <w:top w:val="nil"/>
              <w:left w:val="nil"/>
              <w:bottom w:val="nil"/>
              <w:right w:val="nil"/>
            </w:tcBorders>
          </w:tcPr>
          <w:p w:rsidR="00671DB1" w:rsidRPr="00AB0AF6" w:rsidRDefault="00671DB1" w:rsidP="000D5A92">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top10</w:t>
            </w:r>
          </w:p>
        </w:tc>
        <w:tc>
          <w:tcPr>
            <w:tcW w:w="1440" w:type="dxa"/>
            <w:tcBorders>
              <w:top w:val="nil"/>
              <w:left w:val="nil"/>
              <w:bottom w:val="nil"/>
              <w:right w:val="nil"/>
            </w:tcBorders>
          </w:tcPr>
          <w:p w:rsidR="00671DB1"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1.48</w:t>
            </w:r>
            <w:r w:rsidR="00671DB1" w:rsidRPr="00AB0AF6">
              <w:rPr>
                <w:rFonts w:ascii="Times New Roman" w:hAnsi="Times New Roman" w:cs="Times New Roman"/>
              </w:rPr>
              <w:t>***</w:t>
            </w:r>
          </w:p>
        </w:tc>
        <w:tc>
          <w:tcPr>
            <w:tcW w:w="1584" w:type="dxa"/>
            <w:tcBorders>
              <w:top w:val="nil"/>
              <w:left w:val="nil"/>
              <w:bottom w:val="nil"/>
              <w:right w:val="nil"/>
            </w:tcBorders>
          </w:tcPr>
          <w:p w:rsidR="00671DB1"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1.09</w:t>
            </w:r>
            <w:r w:rsidR="00671DB1" w:rsidRPr="00AB0AF6">
              <w:rPr>
                <w:rFonts w:ascii="Times New Roman" w:hAnsi="Times New Roman" w:cs="Times New Roman"/>
              </w:rPr>
              <w:t>**</w:t>
            </w:r>
          </w:p>
        </w:tc>
        <w:tc>
          <w:tcPr>
            <w:tcW w:w="1584" w:type="dxa"/>
            <w:tcBorders>
              <w:top w:val="nil"/>
              <w:left w:val="nil"/>
              <w:bottom w:val="nil"/>
              <w:right w:val="nil"/>
            </w:tcBorders>
          </w:tcPr>
          <w:p w:rsidR="00671DB1"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4.43</w:t>
            </w:r>
            <w:r w:rsidR="00671DB1" w:rsidRPr="00AB0AF6">
              <w:rPr>
                <w:rFonts w:ascii="Times New Roman" w:hAnsi="Times New Roman" w:cs="Times New Roman"/>
              </w:rPr>
              <w:t>**</w:t>
            </w:r>
          </w:p>
        </w:tc>
      </w:tr>
      <w:tr w:rsidR="00671DB1" w:rsidTr="006836A3">
        <w:trPr>
          <w:jc w:val="center"/>
        </w:trPr>
        <w:tc>
          <w:tcPr>
            <w:tcW w:w="2811" w:type="dxa"/>
            <w:tcBorders>
              <w:top w:val="nil"/>
              <w:left w:val="nil"/>
              <w:bottom w:val="nil"/>
              <w:right w:val="nil"/>
            </w:tcBorders>
          </w:tcPr>
          <w:p w:rsidR="00671DB1" w:rsidRPr="00AB0AF6" w:rsidRDefault="00671DB1" w:rsidP="000D5A92">
            <w:pPr>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nil"/>
            </w:tcBorders>
          </w:tcPr>
          <w:p w:rsidR="00671DB1"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(0.54</w:t>
            </w:r>
            <w:r w:rsidR="00671DB1" w:rsidRPr="00AB0AF6">
              <w:rPr>
                <w:rFonts w:ascii="Times New Roman" w:hAnsi="Times New Roman" w:cs="Times New Roman"/>
              </w:rPr>
              <w:t>)</w:t>
            </w:r>
          </w:p>
        </w:tc>
        <w:tc>
          <w:tcPr>
            <w:tcW w:w="1584" w:type="dxa"/>
            <w:tcBorders>
              <w:top w:val="nil"/>
              <w:left w:val="nil"/>
              <w:bottom w:val="nil"/>
              <w:right w:val="nil"/>
            </w:tcBorders>
          </w:tcPr>
          <w:p w:rsidR="00671DB1"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(0.54</w:t>
            </w:r>
            <w:r w:rsidR="00671DB1" w:rsidRPr="00AB0AF6">
              <w:rPr>
                <w:rFonts w:ascii="Times New Roman" w:hAnsi="Times New Roman" w:cs="Times New Roman"/>
              </w:rPr>
              <w:t>)</w:t>
            </w:r>
          </w:p>
        </w:tc>
        <w:tc>
          <w:tcPr>
            <w:tcW w:w="1584" w:type="dxa"/>
            <w:tcBorders>
              <w:top w:val="nil"/>
              <w:left w:val="nil"/>
              <w:bottom w:val="nil"/>
              <w:right w:val="nil"/>
            </w:tcBorders>
          </w:tcPr>
          <w:p w:rsidR="00671DB1"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(2.02</w:t>
            </w:r>
            <w:r w:rsidR="00671DB1" w:rsidRPr="00AB0AF6">
              <w:rPr>
                <w:rFonts w:ascii="Times New Roman" w:hAnsi="Times New Roman" w:cs="Times New Roman"/>
              </w:rPr>
              <w:t>)</w:t>
            </w:r>
          </w:p>
        </w:tc>
      </w:tr>
      <w:tr w:rsidR="00671DB1" w:rsidTr="006836A3">
        <w:trPr>
          <w:jc w:val="center"/>
        </w:trPr>
        <w:tc>
          <w:tcPr>
            <w:tcW w:w="2811" w:type="dxa"/>
            <w:tcBorders>
              <w:top w:val="nil"/>
              <w:left w:val="nil"/>
              <w:bottom w:val="nil"/>
              <w:right w:val="nil"/>
            </w:tcBorders>
          </w:tcPr>
          <w:p w:rsidR="00671DB1" w:rsidRPr="00AB0AF6" w:rsidRDefault="00671DB1" w:rsidP="000D5A92">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growthrate</w:t>
            </w:r>
          </w:p>
        </w:tc>
        <w:tc>
          <w:tcPr>
            <w:tcW w:w="1440" w:type="dxa"/>
            <w:tcBorders>
              <w:top w:val="nil"/>
              <w:left w:val="nil"/>
              <w:bottom w:val="nil"/>
              <w:right w:val="nil"/>
            </w:tcBorders>
          </w:tcPr>
          <w:p w:rsidR="00671DB1" w:rsidRPr="00AB0AF6" w:rsidRDefault="00671DB1" w:rsidP="000D5A92">
            <w:pPr>
              <w:widowControl w:val="0"/>
              <w:autoSpaceDE w:val="0"/>
              <w:autoSpaceDN w:val="0"/>
              <w:adjustRightInd w:val="0"/>
              <w:spacing w:after="0" w:line="240" w:lineRule="auto"/>
              <w:jc w:val="center"/>
              <w:rPr>
                <w:rFonts w:ascii="Times New Roman" w:hAnsi="Times New Roman" w:cs="Times New Roman"/>
              </w:rPr>
            </w:pPr>
          </w:p>
        </w:tc>
        <w:tc>
          <w:tcPr>
            <w:tcW w:w="1584" w:type="dxa"/>
            <w:tcBorders>
              <w:top w:val="nil"/>
              <w:left w:val="nil"/>
              <w:bottom w:val="nil"/>
              <w:right w:val="nil"/>
            </w:tcBorders>
          </w:tcPr>
          <w:p w:rsidR="00671DB1"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-0.00</w:t>
            </w:r>
          </w:p>
        </w:tc>
        <w:tc>
          <w:tcPr>
            <w:tcW w:w="1584" w:type="dxa"/>
            <w:tcBorders>
              <w:top w:val="nil"/>
              <w:left w:val="nil"/>
              <w:bottom w:val="nil"/>
              <w:right w:val="nil"/>
            </w:tcBorders>
          </w:tcPr>
          <w:p w:rsidR="00671DB1"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-0.00</w:t>
            </w:r>
          </w:p>
        </w:tc>
      </w:tr>
      <w:tr w:rsidR="00671DB1" w:rsidTr="006836A3">
        <w:trPr>
          <w:jc w:val="center"/>
        </w:trPr>
        <w:tc>
          <w:tcPr>
            <w:tcW w:w="2811" w:type="dxa"/>
            <w:tcBorders>
              <w:top w:val="nil"/>
              <w:left w:val="nil"/>
              <w:bottom w:val="nil"/>
              <w:right w:val="nil"/>
            </w:tcBorders>
          </w:tcPr>
          <w:p w:rsidR="00671DB1" w:rsidRPr="00AB0AF6" w:rsidRDefault="00671DB1" w:rsidP="000D5A92">
            <w:pPr>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nil"/>
            </w:tcBorders>
          </w:tcPr>
          <w:p w:rsidR="00671DB1" w:rsidRPr="00AB0AF6" w:rsidRDefault="00671DB1" w:rsidP="000D5A92">
            <w:pPr>
              <w:widowControl w:val="0"/>
              <w:autoSpaceDE w:val="0"/>
              <w:autoSpaceDN w:val="0"/>
              <w:adjustRightInd w:val="0"/>
              <w:spacing w:after="0" w:line="240" w:lineRule="auto"/>
              <w:jc w:val="center"/>
              <w:rPr>
                <w:rFonts w:ascii="Times New Roman" w:hAnsi="Times New Roman" w:cs="Times New Roman"/>
              </w:rPr>
            </w:pPr>
          </w:p>
        </w:tc>
        <w:tc>
          <w:tcPr>
            <w:tcW w:w="1584" w:type="dxa"/>
            <w:tcBorders>
              <w:top w:val="nil"/>
              <w:left w:val="nil"/>
              <w:bottom w:val="nil"/>
              <w:right w:val="nil"/>
            </w:tcBorders>
          </w:tcPr>
          <w:p w:rsidR="00671DB1"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(0.00</w:t>
            </w:r>
            <w:r w:rsidR="00671DB1" w:rsidRPr="00AB0AF6">
              <w:rPr>
                <w:rFonts w:ascii="Times New Roman" w:hAnsi="Times New Roman" w:cs="Times New Roman"/>
              </w:rPr>
              <w:t>)</w:t>
            </w:r>
          </w:p>
        </w:tc>
        <w:tc>
          <w:tcPr>
            <w:tcW w:w="1584" w:type="dxa"/>
            <w:tcBorders>
              <w:top w:val="nil"/>
              <w:left w:val="nil"/>
              <w:bottom w:val="nil"/>
              <w:right w:val="nil"/>
            </w:tcBorders>
          </w:tcPr>
          <w:p w:rsidR="00671DB1"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(0.00</w:t>
            </w:r>
            <w:r w:rsidR="00671DB1" w:rsidRPr="00AB0AF6">
              <w:rPr>
                <w:rFonts w:ascii="Times New Roman" w:hAnsi="Times New Roman" w:cs="Times New Roman"/>
              </w:rPr>
              <w:t>)</w:t>
            </w:r>
          </w:p>
        </w:tc>
      </w:tr>
      <w:tr w:rsidR="00671DB1" w:rsidTr="006836A3">
        <w:trPr>
          <w:jc w:val="center"/>
        </w:trPr>
        <w:tc>
          <w:tcPr>
            <w:tcW w:w="2811" w:type="dxa"/>
            <w:tcBorders>
              <w:top w:val="nil"/>
              <w:left w:val="nil"/>
              <w:bottom w:val="nil"/>
              <w:right w:val="nil"/>
            </w:tcBorders>
          </w:tcPr>
          <w:p w:rsidR="00671DB1" w:rsidRPr="00AB0AF6" w:rsidRDefault="00671DB1" w:rsidP="000D5A92">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unemp</w:t>
            </w:r>
          </w:p>
        </w:tc>
        <w:tc>
          <w:tcPr>
            <w:tcW w:w="1440" w:type="dxa"/>
            <w:tcBorders>
              <w:top w:val="nil"/>
              <w:left w:val="nil"/>
              <w:bottom w:val="nil"/>
              <w:right w:val="nil"/>
            </w:tcBorders>
          </w:tcPr>
          <w:p w:rsidR="00671DB1" w:rsidRPr="00AB0AF6" w:rsidRDefault="00671DB1" w:rsidP="000D5A92">
            <w:pPr>
              <w:widowControl w:val="0"/>
              <w:autoSpaceDE w:val="0"/>
              <w:autoSpaceDN w:val="0"/>
              <w:adjustRightInd w:val="0"/>
              <w:spacing w:after="0" w:line="240" w:lineRule="auto"/>
              <w:jc w:val="center"/>
              <w:rPr>
                <w:rFonts w:ascii="Times New Roman" w:hAnsi="Times New Roman" w:cs="Times New Roman"/>
              </w:rPr>
            </w:pPr>
          </w:p>
        </w:tc>
        <w:tc>
          <w:tcPr>
            <w:tcW w:w="1584" w:type="dxa"/>
            <w:tcBorders>
              <w:top w:val="nil"/>
              <w:left w:val="nil"/>
              <w:bottom w:val="nil"/>
              <w:right w:val="nil"/>
            </w:tcBorders>
          </w:tcPr>
          <w:p w:rsidR="00671DB1"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0.04</w:t>
            </w:r>
            <w:r w:rsidR="00671DB1" w:rsidRPr="00AB0AF6">
              <w:rPr>
                <w:rFonts w:ascii="Times New Roman" w:hAnsi="Times New Roman" w:cs="Times New Roman"/>
              </w:rPr>
              <w:t>***</w:t>
            </w:r>
          </w:p>
        </w:tc>
        <w:tc>
          <w:tcPr>
            <w:tcW w:w="1584" w:type="dxa"/>
            <w:tcBorders>
              <w:top w:val="nil"/>
              <w:left w:val="nil"/>
              <w:bottom w:val="nil"/>
              <w:right w:val="nil"/>
            </w:tcBorders>
          </w:tcPr>
          <w:p w:rsidR="00671DB1"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0.04</w:t>
            </w:r>
            <w:r w:rsidR="00671DB1" w:rsidRPr="00AB0AF6">
              <w:rPr>
                <w:rFonts w:ascii="Times New Roman" w:hAnsi="Times New Roman" w:cs="Times New Roman"/>
              </w:rPr>
              <w:t>***</w:t>
            </w:r>
          </w:p>
        </w:tc>
      </w:tr>
      <w:tr w:rsidR="00671DB1" w:rsidTr="006836A3">
        <w:trPr>
          <w:jc w:val="center"/>
        </w:trPr>
        <w:tc>
          <w:tcPr>
            <w:tcW w:w="2811" w:type="dxa"/>
            <w:tcBorders>
              <w:top w:val="nil"/>
              <w:left w:val="nil"/>
              <w:bottom w:val="nil"/>
              <w:right w:val="nil"/>
            </w:tcBorders>
          </w:tcPr>
          <w:p w:rsidR="00671DB1" w:rsidRPr="00AB0AF6" w:rsidRDefault="00671DB1" w:rsidP="000D5A92">
            <w:pPr>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nil"/>
            </w:tcBorders>
          </w:tcPr>
          <w:p w:rsidR="00671DB1" w:rsidRPr="00AB0AF6" w:rsidRDefault="00671DB1" w:rsidP="000D5A92">
            <w:pPr>
              <w:widowControl w:val="0"/>
              <w:autoSpaceDE w:val="0"/>
              <w:autoSpaceDN w:val="0"/>
              <w:adjustRightInd w:val="0"/>
              <w:spacing w:after="0" w:line="240" w:lineRule="auto"/>
              <w:jc w:val="center"/>
              <w:rPr>
                <w:rFonts w:ascii="Times New Roman" w:hAnsi="Times New Roman" w:cs="Times New Roman"/>
              </w:rPr>
            </w:pPr>
          </w:p>
        </w:tc>
        <w:tc>
          <w:tcPr>
            <w:tcW w:w="1584" w:type="dxa"/>
            <w:tcBorders>
              <w:top w:val="nil"/>
              <w:left w:val="nil"/>
              <w:bottom w:val="nil"/>
              <w:right w:val="nil"/>
            </w:tcBorders>
          </w:tcPr>
          <w:p w:rsidR="00671DB1"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(0.00</w:t>
            </w:r>
            <w:r w:rsidR="00671DB1" w:rsidRPr="00AB0AF6">
              <w:rPr>
                <w:rFonts w:ascii="Times New Roman" w:hAnsi="Times New Roman" w:cs="Times New Roman"/>
              </w:rPr>
              <w:t>)</w:t>
            </w:r>
          </w:p>
        </w:tc>
        <w:tc>
          <w:tcPr>
            <w:tcW w:w="1584" w:type="dxa"/>
            <w:tcBorders>
              <w:top w:val="nil"/>
              <w:left w:val="nil"/>
              <w:bottom w:val="nil"/>
              <w:right w:val="nil"/>
            </w:tcBorders>
          </w:tcPr>
          <w:p w:rsidR="00671DB1"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(0.01</w:t>
            </w:r>
            <w:r w:rsidR="00671DB1" w:rsidRPr="00AB0AF6">
              <w:rPr>
                <w:rFonts w:ascii="Times New Roman" w:hAnsi="Times New Roman" w:cs="Times New Roman"/>
              </w:rPr>
              <w:t>)</w:t>
            </w:r>
          </w:p>
        </w:tc>
      </w:tr>
      <w:tr w:rsidR="00671DB1" w:rsidTr="006836A3">
        <w:trPr>
          <w:jc w:val="center"/>
        </w:trPr>
        <w:tc>
          <w:tcPr>
            <w:tcW w:w="2811" w:type="dxa"/>
            <w:tcBorders>
              <w:top w:val="nil"/>
              <w:left w:val="nil"/>
              <w:bottom w:val="nil"/>
              <w:right w:val="nil"/>
            </w:tcBorders>
          </w:tcPr>
          <w:p w:rsidR="00671DB1" w:rsidRPr="00AB0AF6" w:rsidRDefault="00671DB1" w:rsidP="000D5A92">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dep</w:t>
            </w:r>
          </w:p>
        </w:tc>
        <w:tc>
          <w:tcPr>
            <w:tcW w:w="1440" w:type="dxa"/>
            <w:tcBorders>
              <w:top w:val="nil"/>
              <w:left w:val="nil"/>
              <w:bottom w:val="nil"/>
              <w:right w:val="nil"/>
            </w:tcBorders>
          </w:tcPr>
          <w:p w:rsidR="00671DB1" w:rsidRPr="00AB0AF6" w:rsidRDefault="00671DB1" w:rsidP="000D5A92">
            <w:pPr>
              <w:widowControl w:val="0"/>
              <w:autoSpaceDE w:val="0"/>
              <w:autoSpaceDN w:val="0"/>
              <w:adjustRightInd w:val="0"/>
              <w:spacing w:after="0" w:line="240" w:lineRule="auto"/>
              <w:jc w:val="center"/>
              <w:rPr>
                <w:rFonts w:ascii="Times New Roman" w:hAnsi="Times New Roman" w:cs="Times New Roman"/>
              </w:rPr>
            </w:pPr>
          </w:p>
        </w:tc>
        <w:tc>
          <w:tcPr>
            <w:tcW w:w="1584" w:type="dxa"/>
            <w:tcBorders>
              <w:top w:val="nil"/>
              <w:left w:val="nil"/>
              <w:bottom w:val="nil"/>
              <w:right w:val="nil"/>
            </w:tcBorders>
          </w:tcPr>
          <w:p w:rsidR="00671DB1"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2.78</w:t>
            </w:r>
            <w:r w:rsidR="00671DB1" w:rsidRPr="00AB0AF6">
              <w:rPr>
                <w:rFonts w:ascii="Times New Roman" w:hAnsi="Times New Roman" w:cs="Times New Roman"/>
              </w:rPr>
              <w:t>***</w:t>
            </w:r>
          </w:p>
        </w:tc>
        <w:tc>
          <w:tcPr>
            <w:tcW w:w="1584" w:type="dxa"/>
            <w:tcBorders>
              <w:top w:val="nil"/>
              <w:left w:val="nil"/>
              <w:bottom w:val="nil"/>
              <w:right w:val="nil"/>
            </w:tcBorders>
          </w:tcPr>
          <w:p w:rsidR="00671DB1"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2.16</w:t>
            </w:r>
            <w:r w:rsidR="00671DB1" w:rsidRPr="00AB0AF6">
              <w:rPr>
                <w:rFonts w:ascii="Times New Roman" w:hAnsi="Times New Roman" w:cs="Times New Roman"/>
              </w:rPr>
              <w:t>***</w:t>
            </w:r>
          </w:p>
        </w:tc>
      </w:tr>
      <w:tr w:rsidR="00671DB1" w:rsidTr="006836A3">
        <w:trPr>
          <w:jc w:val="center"/>
        </w:trPr>
        <w:tc>
          <w:tcPr>
            <w:tcW w:w="2811" w:type="dxa"/>
            <w:tcBorders>
              <w:top w:val="nil"/>
              <w:left w:val="nil"/>
              <w:bottom w:val="nil"/>
              <w:right w:val="nil"/>
            </w:tcBorders>
          </w:tcPr>
          <w:p w:rsidR="00671DB1" w:rsidRPr="00AB0AF6" w:rsidRDefault="00671DB1" w:rsidP="000D5A92">
            <w:pPr>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nil"/>
            </w:tcBorders>
          </w:tcPr>
          <w:p w:rsidR="00671DB1" w:rsidRPr="00AB0AF6" w:rsidRDefault="00671DB1" w:rsidP="000D5A92">
            <w:pPr>
              <w:widowControl w:val="0"/>
              <w:autoSpaceDE w:val="0"/>
              <w:autoSpaceDN w:val="0"/>
              <w:adjustRightInd w:val="0"/>
              <w:spacing w:after="0" w:line="240" w:lineRule="auto"/>
              <w:jc w:val="center"/>
              <w:rPr>
                <w:rFonts w:ascii="Times New Roman" w:hAnsi="Times New Roman" w:cs="Times New Roman"/>
              </w:rPr>
            </w:pPr>
          </w:p>
        </w:tc>
        <w:tc>
          <w:tcPr>
            <w:tcW w:w="1584" w:type="dxa"/>
            <w:tcBorders>
              <w:top w:val="nil"/>
              <w:left w:val="nil"/>
              <w:bottom w:val="nil"/>
              <w:right w:val="nil"/>
            </w:tcBorders>
          </w:tcPr>
          <w:p w:rsidR="00671DB1"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(0.51</w:t>
            </w:r>
            <w:r w:rsidR="00671DB1" w:rsidRPr="00AB0AF6">
              <w:rPr>
                <w:rFonts w:ascii="Times New Roman" w:hAnsi="Times New Roman" w:cs="Times New Roman"/>
              </w:rPr>
              <w:t>)</w:t>
            </w:r>
          </w:p>
        </w:tc>
        <w:tc>
          <w:tcPr>
            <w:tcW w:w="1584" w:type="dxa"/>
            <w:tcBorders>
              <w:top w:val="nil"/>
              <w:left w:val="nil"/>
              <w:bottom w:val="nil"/>
              <w:right w:val="nil"/>
            </w:tcBorders>
          </w:tcPr>
          <w:p w:rsidR="00671DB1"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(0.72</w:t>
            </w:r>
            <w:r w:rsidR="00671DB1" w:rsidRPr="00AB0AF6">
              <w:rPr>
                <w:rFonts w:ascii="Times New Roman" w:hAnsi="Times New Roman" w:cs="Times New Roman"/>
              </w:rPr>
              <w:t>)</w:t>
            </w:r>
          </w:p>
        </w:tc>
      </w:tr>
      <w:tr w:rsidR="00671DB1" w:rsidTr="006836A3">
        <w:trPr>
          <w:jc w:val="center"/>
        </w:trPr>
        <w:tc>
          <w:tcPr>
            <w:tcW w:w="2811" w:type="dxa"/>
            <w:tcBorders>
              <w:top w:val="nil"/>
              <w:left w:val="nil"/>
              <w:bottom w:val="nil"/>
              <w:right w:val="nil"/>
            </w:tcBorders>
          </w:tcPr>
          <w:p w:rsidR="00671DB1" w:rsidRPr="00AB0AF6" w:rsidRDefault="00671DB1" w:rsidP="000D5A92">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ca</w:t>
            </w:r>
          </w:p>
        </w:tc>
        <w:tc>
          <w:tcPr>
            <w:tcW w:w="1440" w:type="dxa"/>
            <w:tcBorders>
              <w:top w:val="nil"/>
              <w:left w:val="nil"/>
              <w:bottom w:val="nil"/>
              <w:right w:val="nil"/>
            </w:tcBorders>
          </w:tcPr>
          <w:p w:rsidR="00671DB1" w:rsidRPr="00AB0AF6" w:rsidRDefault="00671DB1" w:rsidP="000D5A92">
            <w:pPr>
              <w:widowControl w:val="0"/>
              <w:autoSpaceDE w:val="0"/>
              <w:autoSpaceDN w:val="0"/>
              <w:adjustRightInd w:val="0"/>
              <w:spacing w:after="0" w:line="240" w:lineRule="auto"/>
              <w:jc w:val="center"/>
              <w:rPr>
                <w:rFonts w:ascii="Times New Roman" w:hAnsi="Times New Roman" w:cs="Times New Roman"/>
              </w:rPr>
            </w:pPr>
          </w:p>
        </w:tc>
        <w:tc>
          <w:tcPr>
            <w:tcW w:w="1584" w:type="dxa"/>
            <w:tcBorders>
              <w:top w:val="nil"/>
              <w:left w:val="nil"/>
              <w:bottom w:val="nil"/>
              <w:right w:val="nil"/>
            </w:tcBorders>
          </w:tcPr>
          <w:p w:rsidR="00671DB1"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-0.00</w:t>
            </w:r>
          </w:p>
        </w:tc>
        <w:tc>
          <w:tcPr>
            <w:tcW w:w="1584" w:type="dxa"/>
            <w:tcBorders>
              <w:top w:val="nil"/>
              <w:left w:val="nil"/>
              <w:bottom w:val="nil"/>
              <w:right w:val="nil"/>
            </w:tcBorders>
          </w:tcPr>
          <w:p w:rsidR="00671DB1"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-0.00</w:t>
            </w:r>
          </w:p>
        </w:tc>
      </w:tr>
      <w:tr w:rsidR="00671DB1" w:rsidTr="006836A3">
        <w:trPr>
          <w:jc w:val="center"/>
        </w:trPr>
        <w:tc>
          <w:tcPr>
            <w:tcW w:w="2811" w:type="dxa"/>
            <w:tcBorders>
              <w:top w:val="nil"/>
              <w:left w:val="nil"/>
              <w:bottom w:val="nil"/>
              <w:right w:val="nil"/>
            </w:tcBorders>
          </w:tcPr>
          <w:p w:rsidR="00671DB1" w:rsidRPr="00AB0AF6" w:rsidRDefault="00671DB1" w:rsidP="000D5A92">
            <w:pPr>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nil"/>
            </w:tcBorders>
          </w:tcPr>
          <w:p w:rsidR="00671DB1" w:rsidRPr="00AB0AF6" w:rsidRDefault="00671DB1" w:rsidP="000D5A92">
            <w:pPr>
              <w:widowControl w:val="0"/>
              <w:autoSpaceDE w:val="0"/>
              <w:autoSpaceDN w:val="0"/>
              <w:adjustRightInd w:val="0"/>
              <w:spacing w:after="0" w:line="240" w:lineRule="auto"/>
              <w:jc w:val="center"/>
              <w:rPr>
                <w:rFonts w:ascii="Times New Roman" w:hAnsi="Times New Roman" w:cs="Times New Roman"/>
              </w:rPr>
            </w:pPr>
          </w:p>
        </w:tc>
        <w:tc>
          <w:tcPr>
            <w:tcW w:w="1584" w:type="dxa"/>
            <w:tcBorders>
              <w:top w:val="nil"/>
              <w:left w:val="nil"/>
              <w:bottom w:val="nil"/>
              <w:right w:val="nil"/>
            </w:tcBorders>
          </w:tcPr>
          <w:p w:rsidR="00671DB1"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(0.00</w:t>
            </w:r>
            <w:r w:rsidR="00671DB1" w:rsidRPr="00AB0AF6">
              <w:rPr>
                <w:rFonts w:ascii="Times New Roman" w:hAnsi="Times New Roman" w:cs="Times New Roman"/>
              </w:rPr>
              <w:t>)</w:t>
            </w:r>
          </w:p>
        </w:tc>
        <w:tc>
          <w:tcPr>
            <w:tcW w:w="1584" w:type="dxa"/>
            <w:tcBorders>
              <w:top w:val="nil"/>
              <w:left w:val="nil"/>
              <w:bottom w:val="nil"/>
              <w:right w:val="nil"/>
            </w:tcBorders>
          </w:tcPr>
          <w:p w:rsidR="00671DB1"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(0.00</w:t>
            </w:r>
            <w:r w:rsidR="00671DB1" w:rsidRPr="00AB0AF6">
              <w:rPr>
                <w:rFonts w:ascii="Times New Roman" w:hAnsi="Times New Roman" w:cs="Times New Roman"/>
              </w:rPr>
              <w:t>)</w:t>
            </w:r>
          </w:p>
        </w:tc>
      </w:tr>
      <w:tr w:rsidR="00671DB1" w:rsidTr="006836A3">
        <w:trPr>
          <w:jc w:val="center"/>
        </w:trPr>
        <w:tc>
          <w:tcPr>
            <w:tcW w:w="2811" w:type="dxa"/>
            <w:tcBorders>
              <w:top w:val="nil"/>
              <w:left w:val="nil"/>
              <w:bottom w:val="nil"/>
              <w:right w:val="nil"/>
            </w:tcBorders>
          </w:tcPr>
          <w:p w:rsidR="00671DB1" w:rsidRPr="00AB0AF6" w:rsidRDefault="00671DB1" w:rsidP="000D5A92">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by</w:t>
            </w:r>
          </w:p>
        </w:tc>
        <w:tc>
          <w:tcPr>
            <w:tcW w:w="1440" w:type="dxa"/>
            <w:tcBorders>
              <w:top w:val="nil"/>
              <w:left w:val="nil"/>
              <w:bottom w:val="nil"/>
              <w:right w:val="nil"/>
            </w:tcBorders>
          </w:tcPr>
          <w:p w:rsidR="00671DB1" w:rsidRPr="00AB0AF6" w:rsidRDefault="00671DB1" w:rsidP="000D5A92">
            <w:pPr>
              <w:widowControl w:val="0"/>
              <w:autoSpaceDE w:val="0"/>
              <w:autoSpaceDN w:val="0"/>
              <w:adjustRightInd w:val="0"/>
              <w:spacing w:after="0" w:line="240" w:lineRule="auto"/>
              <w:jc w:val="center"/>
              <w:rPr>
                <w:rFonts w:ascii="Times New Roman" w:hAnsi="Times New Roman" w:cs="Times New Roman"/>
              </w:rPr>
            </w:pPr>
          </w:p>
        </w:tc>
        <w:tc>
          <w:tcPr>
            <w:tcW w:w="1584" w:type="dxa"/>
            <w:tcBorders>
              <w:top w:val="nil"/>
              <w:left w:val="nil"/>
              <w:bottom w:val="nil"/>
              <w:right w:val="nil"/>
            </w:tcBorders>
          </w:tcPr>
          <w:p w:rsidR="00671DB1"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-0.017</w:t>
            </w:r>
            <w:r w:rsidR="00671DB1" w:rsidRPr="00AB0AF6">
              <w:rPr>
                <w:rFonts w:ascii="Times New Roman" w:hAnsi="Times New Roman" w:cs="Times New Roman"/>
              </w:rPr>
              <w:t>***</w:t>
            </w:r>
          </w:p>
        </w:tc>
        <w:tc>
          <w:tcPr>
            <w:tcW w:w="1584" w:type="dxa"/>
            <w:tcBorders>
              <w:top w:val="nil"/>
              <w:left w:val="nil"/>
              <w:bottom w:val="nil"/>
              <w:right w:val="nil"/>
            </w:tcBorders>
          </w:tcPr>
          <w:p w:rsidR="00671DB1"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0.00</w:t>
            </w:r>
          </w:p>
        </w:tc>
      </w:tr>
      <w:tr w:rsidR="00671DB1" w:rsidTr="006836A3">
        <w:trPr>
          <w:jc w:val="center"/>
        </w:trPr>
        <w:tc>
          <w:tcPr>
            <w:tcW w:w="2811" w:type="dxa"/>
            <w:tcBorders>
              <w:top w:val="nil"/>
              <w:left w:val="nil"/>
              <w:bottom w:val="nil"/>
              <w:right w:val="nil"/>
            </w:tcBorders>
          </w:tcPr>
          <w:p w:rsidR="00671DB1" w:rsidRPr="00AB0AF6" w:rsidRDefault="00671DB1" w:rsidP="000D5A92">
            <w:pPr>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nil"/>
            </w:tcBorders>
          </w:tcPr>
          <w:p w:rsidR="00671DB1" w:rsidRPr="00AB0AF6" w:rsidRDefault="00671DB1" w:rsidP="000D5A92">
            <w:pPr>
              <w:widowControl w:val="0"/>
              <w:autoSpaceDE w:val="0"/>
              <w:autoSpaceDN w:val="0"/>
              <w:adjustRightInd w:val="0"/>
              <w:spacing w:after="0" w:line="240" w:lineRule="auto"/>
              <w:jc w:val="center"/>
              <w:rPr>
                <w:rFonts w:ascii="Times New Roman" w:hAnsi="Times New Roman" w:cs="Times New Roman"/>
              </w:rPr>
            </w:pPr>
          </w:p>
        </w:tc>
        <w:tc>
          <w:tcPr>
            <w:tcW w:w="1584" w:type="dxa"/>
            <w:tcBorders>
              <w:top w:val="nil"/>
              <w:left w:val="nil"/>
              <w:bottom w:val="nil"/>
              <w:right w:val="nil"/>
            </w:tcBorders>
          </w:tcPr>
          <w:p w:rsidR="00671DB1"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(0.01</w:t>
            </w:r>
            <w:r w:rsidR="00671DB1" w:rsidRPr="00AB0AF6">
              <w:rPr>
                <w:rFonts w:ascii="Times New Roman" w:hAnsi="Times New Roman" w:cs="Times New Roman"/>
              </w:rPr>
              <w:t>)</w:t>
            </w:r>
          </w:p>
        </w:tc>
        <w:tc>
          <w:tcPr>
            <w:tcW w:w="1584" w:type="dxa"/>
            <w:tcBorders>
              <w:top w:val="nil"/>
              <w:left w:val="nil"/>
              <w:bottom w:val="nil"/>
              <w:right w:val="nil"/>
            </w:tcBorders>
          </w:tcPr>
          <w:p w:rsidR="00671DB1"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(0.01</w:t>
            </w:r>
            <w:r w:rsidR="00671DB1" w:rsidRPr="00AB0AF6">
              <w:rPr>
                <w:rFonts w:ascii="Times New Roman" w:hAnsi="Times New Roman" w:cs="Times New Roman"/>
              </w:rPr>
              <w:t>)</w:t>
            </w:r>
          </w:p>
        </w:tc>
      </w:tr>
      <w:tr w:rsidR="00671DB1" w:rsidTr="006836A3">
        <w:trPr>
          <w:jc w:val="center"/>
        </w:trPr>
        <w:tc>
          <w:tcPr>
            <w:tcW w:w="2811" w:type="dxa"/>
            <w:tcBorders>
              <w:top w:val="nil"/>
              <w:left w:val="nil"/>
              <w:bottom w:val="nil"/>
              <w:right w:val="nil"/>
            </w:tcBorders>
          </w:tcPr>
          <w:p w:rsidR="00671DB1" w:rsidRPr="00AB0AF6" w:rsidRDefault="00671DB1" w:rsidP="000D5A92">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Constant</w:t>
            </w:r>
          </w:p>
        </w:tc>
        <w:tc>
          <w:tcPr>
            <w:tcW w:w="1440" w:type="dxa"/>
            <w:tcBorders>
              <w:top w:val="nil"/>
              <w:left w:val="nil"/>
              <w:bottom w:val="nil"/>
              <w:right w:val="nil"/>
            </w:tcBorders>
          </w:tcPr>
          <w:p w:rsidR="00671DB1"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0.22</w:t>
            </w:r>
          </w:p>
        </w:tc>
        <w:tc>
          <w:tcPr>
            <w:tcW w:w="1584" w:type="dxa"/>
            <w:tcBorders>
              <w:top w:val="nil"/>
              <w:left w:val="nil"/>
              <w:bottom w:val="nil"/>
              <w:right w:val="nil"/>
            </w:tcBorders>
          </w:tcPr>
          <w:p w:rsidR="00671DB1" w:rsidRPr="00AB0AF6" w:rsidRDefault="00671DB1"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-1.203***</w:t>
            </w:r>
          </w:p>
        </w:tc>
        <w:tc>
          <w:tcPr>
            <w:tcW w:w="1584" w:type="dxa"/>
            <w:tcBorders>
              <w:top w:val="nil"/>
              <w:left w:val="nil"/>
              <w:bottom w:val="nil"/>
              <w:right w:val="nil"/>
            </w:tcBorders>
          </w:tcPr>
          <w:p w:rsidR="00671DB1"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-2.12</w:t>
            </w:r>
            <w:r w:rsidR="00671DB1" w:rsidRPr="00AB0AF6">
              <w:rPr>
                <w:rFonts w:ascii="Times New Roman" w:hAnsi="Times New Roman" w:cs="Times New Roman"/>
              </w:rPr>
              <w:t>***</w:t>
            </w:r>
          </w:p>
        </w:tc>
      </w:tr>
      <w:tr w:rsidR="00671DB1" w:rsidTr="006836A3">
        <w:trPr>
          <w:jc w:val="center"/>
        </w:trPr>
        <w:tc>
          <w:tcPr>
            <w:tcW w:w="2811" w:type="dxa"/>
            <w:tcBorders>
              <w:top w:val="nil"/>
              <w:left w:val="nil"/>
              <w:bottom w:val="nil"/>
              <w:right w:val="nil"/>
            </w:tcBorders>
          </w:tcPr>
          <w:p w:rsidR="00671DB1" w:rsidRPr="00AB0AF6" w:rsidRDefault="00671DB1" w:rsidP="000D5A92">
            <w:pPr>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nil"/>
            </w:tcBorders>
          </w:tcPr>
          <w:p w:rsidR="00671DB1"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(0.19</w:t>
            </w:r>
            <w:r w:rsidR="00671DB1" w:rsidRPr="00AB0AF6">
              <w:rPr>
                <w:rFonts w:ascii="Times New Roman" w:hAnsi="Times New Roman" w:cs="Times New Roman"/>
              </w:rPr>
              <w:t>)</w:t>
            </w:r>
          </w:p>
        </w:tc>
        <w:tc>
          <w:tcPr>
            <w:tcW w:w="1584" w:type="dxa"/>
            <w:tcBorders>
              <w:top w:val="nil"/>
              <w:left w:val="nil"/>
              <w:bottom w:val="nil"/>
              <w:right w:val="nil"/>
            </w:tcBorders>
          </w:tcPr>
          <w:p w:rsidR="00671DB1"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(0.29</w:t>
            </w:r>
            <w:r w:rsidR="00671DB1" w:rsidRPr="00AB0AF6">
              <w:rPr>
                <w:rFonts w:ascii="Times New Roman" w:hAnsi="Times New Roman" w:cs="Times New Roman"/>
              </w:rPr>
              <w:t>)</w:t>
            </w:r>
          </w:p>
        </w:tc>
        <w:tc>
          <w:tcPr>
            <w:tcW w:w="1584" w:type="dxa"/>
            <w:tcBorders>
              <w:top w:val="nil"/>
              <w:left w:val="nil"/>
              <w:bottom w:val="nil"/>
              <w:right w:val="nil"/>
            </w:tcBorders>
          </w:tcPr>
          <w:p w:rsidR="00671DB1"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(0.57</w:t>
            </w:r>
            <w:r w:rsidR="00671DB1" w:rsidRPr="00AB0AF6">
              <w:rPr>
                <w:rFonts w:ascii="Times New Roman" w:hAnsi="Times New Roman" w:cs="Times New Roman"/>
              </w:rPr>
              <w:t>)</w:t>
            </w:r>
          </w:p>
        </w:tc>
      </w:tr>
      <w:tr w:rsidR="00671DB1" w:rsidTr="006836A3">
        <w:trPr>
          <w:jc w:val="center"/>
        </w:trPr>
        <w:tc>
          <w:tcPr>
            <w:tcW w:w="2811" w:type="dxa"/>
            <w:tcBorders>
              <w:top w:val="nil"/>
              <w:left w:val="nil"/>
              <w:bottom w:val="nil"/>
              <w:right w:val="nil"/>
            </w:tcBorders>
          </w:tcPr>
          <w:p w:rsidR="00671DB1" w:rsidRPr="00AB0AF6" w:rsidRDefault="00671DB1" w:rsidP="000D5A92">
            <w:pPr>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nil"/>
            </w:tcBorders>
          </w:tcPr>
          <w:p w:rsidR="00671DB1" w:rsidRPr="00AB0AF6" w:rsidRDefault="00671DB1" w:rsidP="000D5A92">
            <w:pPr>
              <w:widowControl w:val="0"/>
              <w:autoSpaceDE w:val="0"/>
              <w:autoSpaceDN w:val="0"/>
              <w:adjustRightInd w:val="0"/>
              <w:spacing w:after="0" w:line="240" w:lineRule="auto"/>
              <w:jc w:val="center"/>
              <w:rPr>
                <w:rFonts w:ascii="Times New Roman" w:hAnsi="Times New Roman" w:cs="Times New Roman"/>
              </w:rPr>
            </w:pPr>
          </w:p>
        </w:tc>
        <w:tc>
          <w:tcPr>
            <w:tcW w:w="1584" w:type="dxa"/>
            <w:tcBorders>
              <w:top w:val="nil"/>
              <w:left w:val="nil"/>
              <w:bottom w:val="nil"/>
              <w:right w:val="nil"/>
            </w:tcBorders>
          </w:tcPr>
          <w:p w:rsidR="00671DB1" w:rsidRPr="00AB0AF6" w:rsidRDefault="00671DB1" w:rsidP="000D5A92">
            <w:pPr>
              <w:widowControl w:val="0"/>
              <w:autoSpaceDE w:val="0"/>
              <w:autoSpaceDN w:val="0"/>
              <w:adjustRightInd w:val="0"/>
              <w:spacing w:after="0" w:line="240" w:lineRule="auto"/>
              <w:jc w:val="center"/>
              <w:rPr>
                <w:rFonts w:ascii="Times New Roman" w:hAnsi="Times New Roman" w:cs="Times New Roman"/>
              </w:rPr>
            </w:pPr>
          </w:p>
        </w:tc>
        <w:tc>
          <w:tcPr>
            <w:tcW w:w="1584" w:type="dxa"/>
            <w:tcBorders>
              <w:top w:val="nil"/>
              <w:left w:val="nil"/>
              <w:bottom w:val="nil"/>
              <w:right w:val="nil"/>
            </w:tcBorders>
          </w:tcPr>
          <w:p w:rsidR="00671DB1" w:rsidRPr="00AB0AF6" w:rsidRDefault="00671DB1" w:rsidP="000D5A92">
            <w:pPr>
              <w:widowControl w:val="0"/>
              <w:autoSpaceDE w:val="0"/>
              <w:autoSpaceDN w:val="0"/>
              <w:adjustRightInd w:val="0"/>
              <w:spacing w:after="0" w:line="240" w:lineRule="auto"/>
              <w:jc w:val="center"/>
              <w:rPr>
                <w:rFonts w:ascii="Times New Roman" w:hAnsi="Times New Roman" w:cs="Times New Roman"/>
              </w:rPr>
            </w:pPr>
          </w:p>
        </w:tc>
      </w:tr>
      <w:tr w:rsidR="00671DB1" w:rsidTr="006836A3">
        <w:trPr>
          <w:jc w:val="center"/>
        </w:trPr>
        <w:tc>
          <w:tcPr>
            <w:tcW w:w="2811" w:type="dxa"/>
            <w:tcBorders>
              <w:top w:val="nil"/>
              <w:left w:val="nil"/>
              <w:bottom w:val="nil"/>
              <w:right w:val="nil"/>
            </w:tcBorders>
          </w:tcPr>
          <w:p w:rsidR="00671DB1" w:rsidRPr="00AB0AF6" w:rsidRDefault="00671DB1" w:rsidP="000D5A92">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Observations</w:t>
            </w:r>
          </w:p>
          <w:p w:rsidR="003C2FB6" w:rsidRPr="00AB0AF6" w:rsidRDefault="003C2FB6" w:rsidP="000D5A92">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R Squared</w:t>
            </w:r>
          </w:p>
          <w:p w:rsidR="00671DB1" w:rsidRPr="00AB0AF6" w:rsidRDefault="00671DB1" w:rsidP="00C91064">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J Hansen Stat P Value</w:t>
            </w:r>
          </w:p>
          <w:p w:rsidR="00671DB1" w:rsidRPr="00AB0AF6" w:rsidRDefault="00671DB1" w:rsidP="000D5A92">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F-Statistic of Excluded Instruments</w:t>
            </w:r>
          </w:p>
          <w:p w:rsidR="00671DB1" w:rsidRPr="00AB0AF6" w:rsidRDefault="00A14E9E" w:rsidP="00671DB1">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 xml:space="preserve">F </w:t>
            </w:r>
            <w:r w:rsidR="00671DB1" w:rsidRPr="00AB0AF6">
              <w:rPr>
                <w:rFonts w:ascii="Times New Roman" w:hAnsi="Times New Roman" w:cs="Times New Roman"/>
              </w:rPr>
              <w:t>Test of Excluded Instruments P-Value</w:t>
            </w:r>
            <w:r w:rsidR="00C91064" w:rsidRPr="00AB0AF6">
              <w:rPr>
                <w:rStyle w:val="FootnoteReference"/>
                <w:rFonts w:ascii="Times New Roman" w:hAnsi="Times New Roman" w:cs="Times New Roman"/>
              </w:rPr>
              <w:footnoteReference w:id="10"/>
            </w:r>
          </w:p>
        </w:tc>
        <w:tc>
          <w:tcPr>
            <w:tcW w:w="1440" w:type="dxa"/>
            <w:tcBorders>
              <w:top w:val="nil"/>
              <w:left w:val="nil"/>
              <w:bottom w:val="nil"/>
              <w:right w:val="nil"/>
            </w:tcBorders>
          </w:tcPr>
          <w:p w:rsidR="00671DB1" w:rsidRPr="00AB0AF6" w:rsidRDefault="00671DB1"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271</w:t>
            </w:r>
          </w:p>
          <w:p w:rsidR="003C2FB6"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0.02</w:t>
            </w:r>
          </w:p>
        </w:tc>
        <w:tc>
          <w:tcPr>
            <w:tcW w:w="1584" w:type="dxa"/>
            <w:tcBorders>
              <w:top w:val="nil"/>
              <w:left w:val="nil"/>
              <w:bottom w:val="nil"/>
              <w:right w:val="nil"/>
            </w:tcBorders>
          </w:tcPr>
          <w:p w:rsidR="00671DB1" w:rsidRPr="00AB0AF6" w:rsidRDefault="00671DB1"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256</w:t>
            </w:r>
          </w:p>
          <w:p w:rsidR="003C2FB6"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0.35</w:t>
            </w:r>
          </w:p>
        </w:tc>
        <w:tc>
          <w:tcPr>
            <w:tcW w:w="1584" w:type="dxa"/>
            <w:tcBorders>
              <w:top w:val="nil"/>
              <w:left w:val="nil"/>
              <w:bottom w:val="nil"/>
              <w:right w:val="nil"/>
            </w:tcBorders>
          </w:tcPr>
          <w:p w:rsidR="00671DB1" w:rsidRPr="00AB0AF6" w:rsidRDefault="00671DB1"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256</w:t>
            </w:r>
          </w:p>
          <w:p w:rsidR="00671DB1"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0.17</w:t>
            </w:r>
          </w:p>
          <w:p w:rsidR="00671DB1" w:rsidRPr="00AB0AF6" w:rsidRDefault="00671DB1"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12.83</w:t>
            </w:r>
          </w:p>
          <w:p w:rsidR="00A14E9E" w:rsidRPr="00AB0AF6" w:rsidRDefault="00A14E9E" w:rsidP="000D5A92">
            <w:pPr>
              <w:widowControl w:val="0"/>
              <w:autoSpaceDE w:val="0"/>
              <w:autoSpaceDN w:val="0"/>
              <w:adjustRightInd w:val="0"/>
              <w:spacing w:after="0" w:line="240" w:lineRule="auto"/>
              <w:jc w:val="center"/>
              <w:rPr>
                <w:rFonts w:ascii="Times New Roman" w:hAnsi="Times New Roman" w:cs="Times New Roman"/>
              </w:rPr>
            </w:pPr>
          </w:p>
          <w:p w:rsidR="00671DB1" w:rsidRPr="00AB0AF6" w:rsidRDefault="00671DB1"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.000</w:t>
            </w:r>
          </w:p>
        </w:tc>
      </w:tr>
      <w:tr w:rsidR="00671DB1" w:rsidTr="006836A3">
        <w:trPr>
          <w:jc w:val="center"/>
        </w:trPr>
        <w:tc>
          <w:tcPr>
            <w:tcW w:w="2811" w:type="dxa"/>
            <w:tcBorders>
              <w:top w:val="nil"/>
              <w:left w:val="nil"/>
              <w:bottom w:val="nil"/>
              <w:right w:val="nil"/>
            </w:tcBorders>
          </w:tcPr>
          <w:p w:rsidR="00671DB1" w:rsidRPr="00AB0AF6" w:rsidRDefault="00671DB1" w:rsidP="000D5A92">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Hausman Test Chi2</w:t>
            </w:r>
          </w:p>
        </w:tc>
        <w:tc>
          <w:tcPr>
            <w:tcW w:w="1440" w:type="dxa"/>
            <w:tcBorders>
              <w:top w:val="nil"/>
              <w:left w:val="nil"/>
              <w:bottom w:val="nil"/>
              <w:right w:val="nil"/>
            </w:tcBorders>
          </w:tcPr>
          <w:p w:rsidR="00671DB1" w:rsidRPr="00AB0AF6" w:rsidRDefault="00671DB1"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0.281</w:t>
            </w:r>
            <w:r w:rsidR="006836A3" w:rsidRPr="00AB0AF6">
              <w:rPr>
                <w:rFonts w:ascii="Times New Roman" w:hAnsi="Times New Roman" w:cs="Times New Roman"/>
              </w:rPr>
              <w:t>4</w:t>
            </w:r>
          </w:p>
        </w:tc>
        <w:tc>
          <w:tcPr>
            <w:tcW w:w="1584" w:type="dxa"/>
            <w:tcBorders>
              <w:top w:val="nil"/>
              <w:left w:val="nil"/>
              <w:bottom w:val="nil"/>
              <w:right w:val="nil"/>
            </w:tcBorders>
          </w:tcPr>
          <w:p w:rsidR="00671DB1" w:rsidRPr="00AB0AF6" w:rsidRDefault="006836A3"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.3881</w:t>
            </w:r>
          </w:p>
        </w:tc>
        <w:tc>
          <w:tcPr>
            <w:tcW w:w="1584" w:type="dxa"/>
            <w:tcBorders>
              <w:top w:val="nil"/>
              <w:left w:val="nil"/>
              <w:bottom w:val="nil"/>
              <w:right w:val="nil"/>
            </w:tcBorders>
          </w:tcPr>
          <w:p w:rsidR="00671DB1" w:rsidRPr="00AB0AF6" w:rsidRDefault="00671DB1" w:rsidP="000D5A92">
            <w:pPr>
              <w:widowControl w:val="0"/>
              <w:autoSpaceDE w:val="0"/>
              <w:autoSpaceDN w:val="0"/>
              <w:adjustRightInd w:val="0"/>
              <w:spacing w:after="0" w:line="240" w:lineRule="auto"/>
              <w:jc w:val="center"/>
              <w:rPr>
                <w:rFonts w:ascii="Times New Roman" w:hAnsi="Times New Roman" w:cs="Times New Roman"/>
              </w:rPr>
            </w:pPr>
          </w:p>
        </w:tc>
      </w:tr>
      <w:tr w:rsidR="00671DB1" w:rsidTr="006836A3">
        <w:tblPrEx>
          <w:tblBorders>
            <w:bottom w:val="single" w:sz="6" w:space="0" w:color="auto"/>
          </w:tblBorders>
        </w:tblPrEx>
        <w:trPr>
          <w:jc w:val="center"/>
        </w:trPr>
        <w:tc>
          <w:tcPr>
            <w:tcW w:w="2811" w:type="dxa"/>
            <w:tcBorders>
              <w:top w:val="nil"/>
              <w:left w:val="nil"/>
              <w:bottom w:val="single" w:sz="6" w:space="0" w:color="auto"/>
              <w:right w:val="nil"/>
            </w:tcBorders>
          </w:tcPr>
          <w:p w:rsidR="00671DB1" w:rsidRPr="00AB0AF6" w:rsidRDefault="00CA0DDB" w:rsidP="000D5A92">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Number of C</w:t>
            </w:r>
            <w:r w:rsidR="00671DB1" w:rsidRPr="00AB0AF6">
              <w:rPr>
                <w:rFonts w:ascii="Times New Roman" w:hAnsi="Times New Roman" w:cs="Times New Roman"/>
              </w:rPr>
              <w:t>ountries</w:t>
            </w:r>
          </w:p>
        </w:tc>
        <w:tc>
          <w:tcPr>
            <w:tcW w:w="1440" w:type="dxa"/>
            <w:tcBorders>
              <w:top w:val="nil"/>
              <w:left w:val="nil"/>
              <w:bottom w:val="single" w:sz="6" w:space="0" w:color="auto"/>
              <w:right w:val="nil"/>
            </w:tcBorders>
          </w:tcPr>
          <w:p w:rsidR="00671DB1" w:rsidRPr="00AB0AF6" w:rsidRDefault="00671DB1"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17</w:t>
            </w:r>
          </w:p>
        </w:tc>
        <w:tc>
          <w:tcPr>
            <w:tcW w:w="1584" w:type="dxa"/>
            <w:tcBorders>
              <w:top w:val="nil"/>
              <w:left w:val="nil"/>
              <w:bottom w:val="single" w:sz="6" w:space="0" w:color="auto"/>
              <w:right w:val="nil"/>
            </w:tcBorders>
          </w:tcPr>
          <w:p w:rsidR="00671DB1" w:rsidRPr="00AB0AF6" w:rsidRDefault="00671DB1"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17</w:t>
            </w:r>
          </w:p>
        </w:tc>
        <w:tc>
          <w:tcPr>
            <w:tcW w:w="1584" w:type="dxa"/>
            <w:tcBorders>
              <w:top w:val="nil"/>
              <w:left w:val="nil"/>
              <w:bottom w:val="single" w:sz="6" w:space="0" w:color="auto"/>
              <w:right w:val="nil"/>
            </w:tcBorders>
          </w:tcPr>
          <w:p w:rsidR="00671DB1" w:rsidRPr="00AB0AF6" w:rsidRDefault="00671DB1"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17</w:t>
            </w:r>
            <w:r w:rsidR="00661FE2" w:rsidRPr="00AB0AF6">
              <w:rPr>
                <w:rStyle w:val="FootnoteReference"/>
                <w:rFonts w:ascii="Times New Roman" w:hAnsi="Times New Roman" w:cs="Times New Roman"/>
              </w:rPr>
              <w:footnoteReference w:id="11"/>
            </w:r>
          </w:p>
          <w:p w:rsidR="006836A3" w:rsidRPr="00AB0AF6" w:rsidRDefault="006836A3" w:rsidP="000D5A92">
            <w:pPr>
              <w:widowControl w:val="0"/>
              <w:autoSpaceDE w:val="0"/>
              <w:autoSpaceDN w:val="0"/>
              <w:adjustRightInd w:val="0"/>
              <w:spacing w:after="0" w:line="240" w:lineRule="auto"/>
              <w:jc w:val="center"/>
              <w:rPr>
                <w:rFonts w:ascii="Times New Roman" w:hAnsi="Times New Roman" w:cs="Times New Roman"/>
              </w:rPr>
            </w:pPr>
          </w:p>
        </w:tc>
      </w:tr>
    </w:tbl>
    <w:p w:rsidR="009938E7" w:rsidRPr="00547076" w:rsidRDefault="009938E7" w:rsidP="009938E7">
      <w:pPr>
        <w:pStyle w:val="ListParagraph"/>
        <w:spacing w:line="240" w:lineRule="auto"/>
        <w:ind w:left="0" w:firstLine="720"/>
        <w:jc w:val="center"/>
        <w:rPr>
          <w:rFonts w:asciiTheme="majorBidi" w:hAnsiTheme="majorBidi" w:cstheme="majorBidi"/>
          <w:sz w:val="20"/>
          <w:szCs w:val="20"/>
        </w:rPr>
      </w:pPr>
      <w:r w:rsidRPr="00547076">
        <w:rPr>
          <w:rFonts w:asciiTheme="majorBidi" w:hAnsiTheme="majorBidi" w:cstheme="majorBidi"/>
          <w:sz w:val="20"/>
          <w:szCs w:val="20"/>
        </w:rPr>
        <w:t>Robust standard errors in par</w:t>
      </w:r>
      <w:r w:rsidR="008F49D9" w:rsidRPr="00547076">
        <w:rPr>
          <w:rFonts w:asciiTheme="majorBidi" w:hAnsiTheme="majorBidi" w:cstheme="majorBidi"/>
          <w:sz w:val="20"/>
          <w:szCs w:val="20"/>
        </w:rPr>
        <w:t>entheses</w:t>
      </w:r>
    </w:p>
    <w:p w:rsidR="00547076" w:rsidRDefault="009938E7" w:rsidP="00547076">
      <w:pPr>
        <w:pStyle w:val="ListParagraph"/>
        <w:spacing w:line="240" w:lineRule="auto"/>
        <w:ind w:left="0" w:firstLine="720"/>
        <w:jc w:val="center"/>
        <w:rPr>
          <w:rFonts w:asciiTheme="majorBidi" w:hAnsiTheme="majorBidi" w:cstheme="majorBidi"/>
          <w:sz w:val="20"/>
          <w:szCs w:val="20"/>
        </w:rPr>
      </w:pPr>
      <w:r w:rsidRPr="00547076">
        <w:rPr>
          <w:rFonts w:asciiTheme="majorBidi" w:hAnsiTheme="majorBidi" w:cstheme="majorBidi"/>
          <w:sz w:val="20"/>
          <w:szCs w:val="20"/>
        </w:rPr>
        <w:t>*** p&lt;0.01, ** p&lt;0.05, * p&lt;0.1</w:t>
      </w:r>
    </w:p>
    <w:p w:rsidR="00547076" w:rsidRPr="00547076" w:rsidRDefault="00547076" w:rsidP="00547076">
      <w:pPr>
        <w:pStyle w:val="ListParagraph"/>
        <w:spacing w:line="240" w:lineRule="auto"/>
        <w:ind w:left="0" w:firstLine="720"/>
        <w:jc w:val="center"/>
        <w:rPr>
          <w:rFonts w:asciiTheme="majorBidi" w:hAnsiTheme="majorBidi" w:cstheme="majorBidi"/>
          <w:sz w:val="20"/>
          <w:szCs w:val="20"/>
        </w:rPr>
      </w:pPr>
    </w:p>
    <w:p w:rsidR="009C1844" w:rsidRDefault="000E2AA5" w:rsidP="00C91064">
      <w:pPr>
        <w:pStyle w:val="ListParagraph"/>
        <w:spacing w:line="360" w:lineRule="auto"/>
        <w:ind w:left="0"/>
        <w:rPr>
          <w:rFonts w:asciiTheme="majorBidi" w:hAnsiTheme="majorBidi" w:cstheme="majorBidi"/>
          <w:sz w:val="24"/>
          <w:szCs w:val="24"/>
        </w:rPr>
      </w:pPr>
      <w:r w:rsidRPr="00547076">
        <w:rPr>
          <w:rFonts w:asciiTheme="minorBidi" w:hAnsiTheme="minorBidi"/>
        </w:rPr>
        <w:t>The coefficient of the s</w:t>
      </w:r>
      <w:r w:rsidR="003275AD" w:rsidRPr="00547076">
        <w:rPr>
          <w:rFonts w:asciiTheme="minorBidi" w:hAnsiTheme="minorBidi"/>
        </w:rPr>
        <w:t xml:space="preserve">hare of GDP </w:t>
      </w:r>
      <w:r w:rsidRPr="00547076">
        <w:rPr>
          <w:rFonts w:asciiTheme="minorBidi" w:hAnsiTheme="minorBidi"/>
        </w:rPr>
        <w:t xml:space="preserve">that </w:t>
      </w:r>
      <w:r w:rsidR="00D455A1" w:rsidRPr="00547076">
        <w:rPr>
          <w:rFonts w:asciiTheme="minorBidi" w:hAnsiTheme="minorBidi"/>
        </w:rPr>
        <w:t>accrues to top 10 percent</w:t>
      </w:r>
      <w:r w:rsidR="003275AD" w:rsidRPr="00547076">
        <w:rPr>
          <w:rFonts w:asciiTheme="minorBidi" w:hAnsiTheme="minorBidi"/>
        </w:rPr>
        <w:t xml:space="preserve"> earners</w:t>
      </w:r>
      <w:r w:rsidR="009938E7" w:rsidRPr="00547076">
        <w:rPr>
          <w:rFonts w:asciiTheme="minorBidi" w:hAnsiTheme="minorBidi"/>
        </w:rPr>
        <w:t xml:space="preserve"> came out positive and significant</w:t>
      </w:r>
      <w:r w:rsidR="003275AD" w:rsidRPr="00547076">
        <w:rPr>
          <w:rFonts w:asciiTheme="minorBidi" w:hAnsiTheme="minorBidi"/>
        </w:rPr>
        <w:t xml:space="preserve"> in all variation of the model. The result of the 2SLS regression shows that an increase of 1</w:t>
      </w:r>
      <w:r w:rsidR="00E529B8" w:rsidRPr="00547076">
        <w:rPr>
          <w:rFonts w:asciiTheme="minorBidi" w:hAnsiTheme="minorBidi"/>
        </w:rPr>
        <w:t xml:space="preserve"> </w:t>
      </w:r>
      <w:r w:rsidR="003275AD" w:rsidRPr="00547076">
        <w:rPr>
          <w:rFonts w:asciiTheme="minorBidi" w:hAnsiTheme="minorBidi"/>
        </w:rPr>
        <w:t xml:space="preserve">percent in the share </w:t>
      </w:r>
      <w:r w:rsidR="00E529B8" w:rsidRPr="00547076">
        <w:rPr>
          <w:rFonts w:asciiTheme="minorBidi" w:hAnsiTheme="minorBidi"/>
        </w:rPr>
        <w:t>of income accrues to the top 10 percent earners</w:t>
      </w:r>
      <w:r w:rsidR="003275AD" w:rsidRPr="00547076">
        <w:rPr>
          <w:rFonts w:asciiTheme="minorBidi" w:hAnsiTheme="minorBidi"/>
        </w:rPr>
        <w:t xml:space="preserve"> is a</w:t>
      </w:r>
      <w:r w:rsidR="00E529B8" w:rsidRPr="00547076">
        <w:rPr>
          <w:rFonts w:asciiTheme="minorBidi" w:hAnsiTheme="minorBidi"/>
        </w:rPr>
        <w:t xml:space="preserve">ssociated with an </w:t>
      </w:r>
      <w:r w:rsidR="00883A84" w:rsidRPr="00547076">
        <w:rPr>
          <w:rFonts w:asciiTheme="minorBidi" w:hAnsiTheme="minorBidi"/>
        </w:rPr>
        <w:t xml:space="preserve">increase of </w:t>
      </w:r>
      <w:r w:rsidR="0019094E">
        <w:rPr>
          <w:rFonts w:asciiTheme="minorBidi" w:hAnsiTheme="minorBidi"/>
        </w:rPr>
        <w:t>~</w:t>
      </w:r>
      <w:r w:rsidR="00883A84" w:rsidRPr="00547076">
        <w:rPr>
          <w:rFonts w:asciiTheme="minorBidi" w:hAnsiTheme="minorBidi"/>
        </w:rPr>
        <w:t>0</w:t>
      </w:r>
      <w:r w:rsidR="003275AD" w:rsidRPr="00547076">
        <w:rPr>
          <w:rFonts w:asciiTheme="minorBidi" w:hAnsiTheme="minorBidi"/>
        </w:rPr>
        <w:t>.</w:t>
      </w:r>
      <w:r w:rsidR="0019094E">
        <w:rPr>
          <w:rFonts w:asciiTheme="minorBidi" w:hAnsiTheme="minorBidi"/>
        </w:rPr>
        <w:t>04</w:t>
      </w:r>
      <w:r w:rsidR="00E529B8" w:rsidRPr="00547076">
        <w:rPr>
          <w:rFonts w:asciiTheme="minorBidi" w:hAnsiTheme="minorBidi"/>
        </w:rPr>
        <w:t xml:space="preserve"> percent</w:t>
      </w:r>
      <w:r w:rsidR="003275AD" w:rsidRPr="00547076">
        <w:rPr>
          <w:rFonts w:asciiTheme="minorBidi" w:hAnsiTheme="minorBidi"/>
        </w:rPr>
        <w:t xml:space="preserve"> i</w:t>
      </w:r>
      <w:r w:rsidR="00E3137A" w:rsidRPr="00547076">
        <w:rPr>
          <w:rFonts w:asciiTheme="minorBidi" w:hAnsiTheme="minorBidi"/>
        </w:rPr>
        <w:t>n public debt</w:t>
      </w:r>
      <w:r w:rsidR="003275AD" w:rsidRPr="00547076">
        <w:rPr>
          <w:rFonts w:asciiTheme="minorBidi" w:hAnsiTheme="minorBidi"/>
        </w:rPr>
        <w:t xml:space="preserve"> as a percentage of GDP</w:t>
      </w:r>
      <w:r w:rsidR="00547076">
        <w:rPr>
          <w:rFonts w:asciiTheme="majorBidi" w:hAnsiTheme="majorBidi" w:cstheme="majorBidi"/>
          <w:sz w:val="24"/>
          <w:szCs w:val="24"/>
        </w:rPr>
        <w:t>.</w:t>
      </w:r>
    </w:p>
    <w:p w:rsidR="00AB0AF6" w:rsidRPr="00B243B3" w:rsidRDefault="00AB0AF6" w:rsidP="00C91064">
      <w:pPr>
        <w:pStyle w:val="ListParagraph"/>
        <w:spacing w:line="360" w:lineRule="auto"/>
        <w:ind w:left="0"/>
        <w:rPr>
          <w:rFonts w:asciiTheme="majorBidi" w:hAnsiTheme="majorBidi" w:cstheme="majorBidi"/>
          <w:sz w:val="24"/>
          <w:szCs w:val="24"/>
        </w:rPr>
      </w:pPr>
    </w:p>
    <w:p w:rsidR="00A14E9E" w:rsidRDefault="009938E7" w:rsidP="00A14E9E">
      <w:pPr>
        <w:spacing w:line="360" w:lineRule="auto"/>
        <w:jc w:val="both"/>
        <w:rPr>
          <w:rFonts w:asciiTheme="majorBidi" w:hAnsiTheme="majorBidi" w:cstheme="majorBidi"/>
          <w:b/>
          <w:bCs/>
          <w:sz w:val="24"/>
          <w:szCs w:val="24"/>
        </w:rPr>
      </w:pPr>
      <w:r w:rsidRPr="00B243B3">
        <w:rPr>
          <w:rFonts w:asciiTheme="majorBidi" w:hAnsiTheme="majorBidi" w:cstheme="majorBidi"/>
          <w:b/>
          <w:bCs/>
          <w:sz w:val="24"/>
          <w:szCs w:val="24"/>
        </w:rPr>
        <w:t>Tab</w:t>
      </w:r>
      <w:r w:rsidR="00004845" w:rsidRPr="00B243B3">
        <w:rPr>
          <w:rFonts w:asciiTheme="majorBidi" w:hAnsiTheme="majorBidi" w:cstheme="majorBidi"/>
          <w:b/>
          <w:bCs/>
          <w:sz w:val="24"/>
          <w:szCs w:val="24"/>
        </w:rPr>
        <w:t>le</w:t>
      </w:r>
      <w:r w:rsidR="00710D48">
        <w:rPr>
          <w:rFonts w:asciiTheme="majorBidi" w:hAnsiTheme="majorBidi" w:cstheme="majorBidi"/>
          <w:b/>
          <w:bCs/>
          <w:sz w:val="24"/>
          <w:szCs w:val="24"/>
        </w:rPr>
        <w:t xml:space="preserve"> </w:t>
      </w:r>
      <w:r w:rsidR="00004845" w:rsidRPr="00B243B3">
        <w:rPr>
          <w:rFonts w:asciiTheme="majorBidi" w:hAnsiTheme="majorBidi" w:cstheme="majorBidi"/>
          <w:b/>
          <w:bCs/>
          <w:sz w:val="24"/>
          <w:szCs w:val="24"/>
        </w:rPr>
        <w:t>2. Public Debt as a percentage</w:t>
      </w:r>
      <w:r w:rsidR="00E529B8" w:rsidRPr="00B243B3">
        <w:rPr>
          <w:rFonts w:asciiTheme="majorBidi" w:hAnsiTheme="majorBidi" w:cstheme="majorBidi"/>
          <w:b/>
          <w:bCs/>
          <w:sz w:val="24"/>
          <w:szCs w:val="24"/>
        </w:rPr>
        <w:t xml:space="preserve"> of GDP on wage share of GDP</w:t>
      </w:r>
      <w:r w:rsidR="00290D41" w:rsidRPr="00B243B3">
        <w:rPr>
          <w:rStyle w:val="FootnoteReference"/>
          <w:rFonts w:asciiTheme="majorBidi" w:hAnsiTheme="majorBidi" w:cstheme="majorBidi"/>
          <w:b/>
          <w:bCs/>
          <w:sz w:val="24"/>
          <w:szCs w:val="24"/>
        </w:rPr>
        <w:footnoteReference w:id="12"/>
      </w:r>
    </w:p>
    <w:tbl>
      <w:tblPr>
        <w:tblW w:w="0" w:type="auto"/>
        <w:jc w:val="center"/>
        <w:tblLayout w:type="fixed"/>
        <w:tblCellMar>
          <w:left w:w="75" w:type="dxa"/>
          <w:right w:w="75" w:type="dxa"/>
        </w:tblCellMar>
        <w:tblLook w:val="0000" w:firstRow="0" w:lastRow="0" w:firstColumn="0" w:lastColumn="0" w:noHBand="0" w:noVBand="0"/>
      </w:tblPr>
      <w:tblGrid>
        <w:gridCol w:w="2835"/>
        <w:gridCol w:w="426"/>
        <w:gridCol w:w="990"/>
        <w:gridCol w:w="1872"/>
        <w:gridCol w:w="1872"/>
      </w:tblGrid>
      <w:tr w:rsidR="00A14E9E" w:rsidTr="00C91064">
        <w:trPr>
          <w:jc w:val="center"/>
        </w:trPr>
        <w:tc>
          <w:tcPr>
            <w:tcW w:w="2835" w:type="dxa"/>
            <w:tcBorders>
              <w:top w:val="single" w:sz="6" w:space="0" w:color="auto"/>
              <w:left w:val="nil"/>
              <w:bottom w:val="nil"/>
              <w:right w:val="nil"/>
            </w:tcBorders>
          </w:tcPr>
          <w:p w:rsidR="00A14E9E" w:rsidRDefault="00A14E9E" w:rsidP="000D5A92">
            <w:pPr>
              <w:widowControl w:val="0"/>
              <w:autoSpaceDE w:val="0"/>
              <w:autoSpaceDN w:val="0"/>
              <w:adjustRightInd w:val="0"/>
              <w:spacing w:after="0" w:line="240" w:lineRule="auto"/>
              <w:rPr>
                <w:rFonts w:ascii="Times New Roman" w:hAnsi="Times New Roman" w:cs="Times New Roman"/>
                <w:sz w:val="24"/>
                <w:szCs w:val="24"/>
              </w:rPr>
            </w:pPr>
          </w:p>
        </w:tc>
        <w:tc>
          <w:tcPr>
            <w:tcW w:w="1416" w:type="dxa"/>
            <w:gridSpan w:val="2"/>
            <w:tcBorders>
              <w:top w:val="single" w:sz="6" w:space="0" w:color="auto"/>
              <w:left w:val="nil"/>
              <w:bottom w:val="nil"/>
              <w:right w:val="nil"/>
            </w:tcBorders>
          </w:tcPr>
          <w:p w:rsidR="00A14E9E" w:rsidRDefault="00A14E9E" w:rsidP="000D5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72" w:type="dxa"/>
            <w:tcBorders>
              <w:top w:val="single" w:sz="6" w:space="0" w:color="auto"/>
              <w:left w:val="nil"/>
              <w:bottom w:val="nil"/>
              <w:right w:val="nil"/>
            </w:tcBorders>
          </w:tcPr>
          <w:p w:rsidR="00A14E9E" w:rsidRDefault="00A14E9E" w:rsidP="000D5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72" w:type="dxa"/>
            <w:tcBorders>
              <w:top w:val="single" w:sz="6" w:space="0" w:color="auto"/>
              <w:left w:val="nil"/>
              <w:bottom w:val="nil"/>
              <w:right w:val="nil"/>
            </w:tcBorders>
          </w:tcPr>
          <w:p w:rsidR="00A14E9E" w:rsidRDefault="00A14E9E" w:rsidP="000D5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A14E9E" w:rsidTr="00C91064">
        <w:trPr>
          <w:jc w:val="center"/>
        </w:trPr>
        <w:tc>
          <w:tcPr>
            <w:tcW w:w="2835" w:type="dxa"/>
            <w:tcBorders>
              <w:top w:val="nil"/>
              <w:left w:val="nil"/>
              <w:bottom w:val="single" w:sz="6" w:space="0" w:color="auto"/>
              <w:right w:val="nil"/>
            </w:tcBorders>
          </w:tcPr>
          <w:p w:rsidR="00A14E9E" w:rsidRPr="00AB0AF6" w:rsidRDefault="005C614D" w:rsidP="000D5A92">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pdasofgdp</w:t>
            </w:r>
          </w:p>
        </w:tc>
        <w:tc>
          <w:tcPr>
            <w:tcW w:w="1416" w:type="dxa"/>
            <w:gridSpan w:val="2"/>
            <w:tcBorders>
              <w:top w:val="nil"/>
              <w:left w:val="nil"/>
              <w:bottom w:val="single" w:sz="6" w:space="0" w:color="auto"/>
              <w:right w:val="nil"/>
            </w:tcBorders>
          </w:tcPr>
          <w:p w:rsidR="00A14E9E" w:rsidRPr="00AB0AF6" w:rsidRDefault="00A14E9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OLS</w:t>
            </w:r>
          </w:p>
        </w:tc>
        <w:tc>
          <w:tcPr>
            <w:tcW w:w="1872" w:type="dxa"/>
            <w:tcBorders>
              <w:top w:val="nil"/>
              <w:left w:val="nil"/>
              <w:bottom w:val="single" w:sz="6" w:space="0" w:color="auto"/>
              <w:right w:val="nil"/>
            </w:tcBorders>
          </w:tcPr>
          <w:p w:rsidR="00A14E9E" w:rsidRPr="00AB0AF6" w:rsidRDefault="00A14E9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OLS with Control</w:t>
            </w:r>
          </w:p>
        </w:tc>
        <w:tc>
          <w:tcPr>
            <w:tcW w:w="1872" w:type="dxa"/>
            <w:tcBorders>
              <w:top w:val="nil"/>
              <w:left w:val="nil"/>
              <w:bottom w:val="single" w:sz="6" w:space="0" w:color="auto"/>
              <w:right w:val="nil"/>
            </w:tcBorders>
          </w:tcPr>
          <w:p w:rsidR="00A14E9E" w:rsidRPr="00AB0AF6" w:rsidRDefault="00A14E9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2SLS</w:t>
            </w:r>
          </w:p>
        </w:tc>
      </w:tr>
      <w:tr w:rsidR="00A14E9E" w:rsidTr="00C91064">
        <w:trPr>
          <w:jc w:val="center"/>
        </w:trPr>
        <w:tc>
          <w:tcPr>
            <w:tcW w:w="2835" w:type="dxa"/>
            <w:tcBorders>
              <w:top w:val="nil"/>
              <w:left w:val="nil"/>
              <w:bottom w:val="nil"/>
              <w:right w:val="nil"/>
            </w:tcBorders>
          </w:tcPr>
          <w:p w:rsidR="00A14E9E" w:rsidRPr="00AB0AF6" w:rsidRDefault="00A14E9E" w:rsidP="000D5A92">
            <w:pPr>
              <w:widowControl w:val="0"/>
              <w:autoSpaceDE w:val="0"/>
              <w:autoSpaceDN w:val="0"/>
              <w:adjustRightInd w:val="0"/>
              <w:spacing w:after="0" w:line="240" w:lineRule="auto"/>
              <w:rPr>
                <w:rFonts w:ascii="Times New Roman" w:hAnsi="Times New Roman" w:cs="Times New Roman"/>
              </w:rPr>
            </w:pPr>
          </w:p>
        </w:tc>
        <w:tc>
          <w:tcPr>
            <w:tcW w:w="1416" w:type="dxa"/>
            <w:gridSpan w:val="2"/>
            <w:tcBorders>
              <w:top w:val="nil"/>
              <w:left w:val="nil"/>
              <w:bottom w:val="nil"/>
              <w:right w:val="nil"/>
            </w:tcBorders>
          </w:tcPr>
          <w:p w:rsidR="00A14E9E" w:rsidRPr="00AB0AF6" w:rsidRDefault="00A14E9E" w:rsidP="000D5A92">
            <w:pPr>
              <w:widowControl w:val="0"/>
              <w:autoSpaceDE w:val="0"/>
              <w:autoSpaceDN w:val="0"/>
              <w:adjustRightInd w:val="0"/>
              <w:spacing w:after="0" w:line="240" w:lineRule="auto"/>
              <w:jc w:val="center"/>
              <w:rPr>
                <w:rFonts w:ascii="Times New Roman" w:hAnsi="Times New Roman" w:cs="Times New Roman"/>
              </w:rPr>
            </w:pPr>
          </w:p>
        </w:tc>
        <w:tc>
          <w:tcPr>
            <w:tcW w:w="1872" w:type="dxa"/>
            <w:tcBorders>
              <w:top w:val="nil"/>
              <w:left w:val="nil"/>
              <w:bottom w:val="nil"/>
              <w:right w:val="nil"/>
            </w:tcBorders>
          </w:tcPr>
          <w:p w:rsidR="00A14E9E" w:rsidRPr="00AB0AF6" w:rsidRDefault="00A14E9E" w:rsidP="000D5A92">
            <w:pPr>
              <w:widowControl w:val="0"/>
              <w:autoSpaceDE w:val="0"/>
              <w:autoSpaceDN w:val="0"/>
              <w:adjustRightInd w:val="0"/>
              <w:spacing w:after="0" w:line="240" w:lineRule="auto"/>
              <w:jc w:val="center"/>
              <w:rPr>
                <w:rFonts w:ascii="Times New Roman" w:hAnsi="Times New Roman" w:cs="Times New Roman"/>
              </w:rPr>
            </w:pPr>
          </w:p>
        </w:tc>
        <w:tc>
          <w:tcPr>
            <w:tcW w:w="1872" w:type="dxa"/>
            <w:tcBorders>
              <w:top w:val="nil"/>
              <w:left w:val="nil"/>
              <w:bottom w:val="nil"/>
              <w:right w:val="nil"/>
            </w:tcBorders>
          </w:tcPr>
          <w:p w:rsidR="00A14E9E" w:rsidRPr="00AB0AF6" w:rsidRDefault="00A14E9E" w:rsidP="000D5A92">
            <w:pPr>
              <w:widowControl w:val="0"/>
              <w:autoSpaceDE w:val="0"/>
              <w:autoSpaceDN w:val="0"/>
              <w:adjustRightInd w:val="0"/>
              <w:spacing w:after="0" w:line="240" w:lineRule="auto"/>
              <w:jc w:val="center"/>
              <w:rPr>
                <w:rFonts w:ascii="Times New Roman" w:hAnsi="Times New Roman" w:cs="Times New Roman"/>
              </w:rPr>
            </w:pPr>
          </w:p>
        </w:tc>
      </w:tr>
      <w:tr w:rsidR="00A14E9E" w:rsidTr="00C91064">
        <w:trPr>
          <w:jc w:val="center"/>
        </w:trPr>
        <w:tc>
          <w:tcPr>
            <w:tcW w:w="2835" w:type="dxa"/>
            <w:tcBorders>
              <w:top w:val="nil"/>
              <w:left w:val="nil"/>
              <w:bottom w:val="nil"/>
              <w:right w:val="nil"/>
            </w:tcBorders>
          </w:tcPr>
          <w:p w:rsidR="00A14E9E" w:rsidRPr="00AB0AF6" w:rsidRDefault="00A14E9E" w:rsidP="000D5A92">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wageshare</w:t>
            </w:r>
          </w:p>
        </w:tc>
        <w:tc>
          <w:tcPr>
            <w:tcW w:w="1416" w:type="dxa"/>
            <w:gridSpan w:val="2"/>
            <w:tcBorders>
              <w:top w:val="nil"/>
              <w:left w:val="nil"/>
              <w:bottom w:val="nil"/>
              <w:right w:val="nil"/>
            </w:tcBorders>
          </w:tcPr>
          <w:p w:rsidR="00A14E9E"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-3.13</w:t>
            </w:r>
          </w:p>
        </w:tc>
        <w:tc>
          <w:tcPr>
            <w:tcW w:w="1872" w:type="dxa"/>
            <w:tcBorders>
              <w:top w:val="nil"/>
              <w:left w:val="nil"/>
              <w:bottom w:val="nil"/>
              <w:right w:val="nil"/>
            </w:tcBorders>
          </w:tcPr>
          <w:p w:rsidR="00A14E9E"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-1.68</w:t>
            </w:r>
            <w:r w:rsidR="00A14E9E" w:rsidRPr="00AB0AF6">
              <w:rPr>
                <w:rFonts w:ascii="Times New Roman" w:hAnsi="Times New Roman" w:cs="Times New Roman"/>
              </w:rPr>
              <w:t>***</w:t>
            </w:r>
          </w:p>
        </w:tc>
        <w:tc>
          <w:tcPr>
            <w:tcW w:w="1872" w:type="dxa"/>
            <w:tcBorders>
              <w:top w:val="nil"/>
              <w:left w:val="nil"/>
              <w:bottom w:val="nil"/>
              <w:right w:val="nil"/>
            </w:tcBorders>
          </w:tcPr>
          <w:p w:rsidR="00A14E9E"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-3.57</w:t>
            </w:r>
            <w:r w:rsidR="00A14E9E" w:rsidRPr="00AB0AF6">
              <w:rPr>
                <w:rFonts w:ascii="Times New Roman" w:hAnsi="Times New Roman" w:cs="Times New Roman"/>
              </w:rPr>
              <w:t>***</w:t>
            </w:r>
          </w:p>
        </w:tc>
      </w:tr>
      <w:tr w:rsidR="00A14E9E" w:rsidTr="00C91064">
        <w:trPr>
          <w:jc w:val="center"/>
        </w:trPr>
        <w:tc>
          <w:tcPr>
            <w:tcW w:w="2835" w:type="dxa"/>
            <w:tcBorders>
              <w:top w:val="nil"/>
              <w:left w:val="nil"/>
              <w:bottom w:val="nil"/>
              <w:right w:val="nil"/>
            </w:tcBorders>
          </w:tcPr>
          <w:p w:rsidR="00A14E9E" w:rsidRPr="00AB0AF6" w:rsidRDefault="00A14E9E" w:rsidP="000D5A92">
            <w:pPr>
              <w:widowControl w:val="0"/>
              <w:autoSpaceDE w:val="0"/>
              <w:autoSpaceDN w:val="0"/>
              <w:adjustRightInd w:val="0"/>
              <w:spacing w:after="0" w:line="240" w:lineRule="auto"/>
              <w:rPr>
                <w:rFonts w:ascii="Times New Roman" w:hAnsi="Times New Roman" w:cs="Times New Roman"/>
              </w:rPr>
            </w:pPr>
          </w:p>
        </w:tc>
        <w:tc>
          <w:tcPr>
            <w:tcW w:w="1416" w:type="dxa"/>
            <w:gridSpan w:val="2"/>
            <w:tcBorders>
              <w:top w:val="nil"/>
              <w:left w:val="nil"/>
              <w:bottom w:val="nil"/>
              <w:right w:val="nil"/>
            </w:tcBorders>
          </w:tcPr>
          <w:p w:rsidR="00A14E9E"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(2.18</w:t>
            </w:r>
            <w:r w:rsidR="00A14E9E" w:rsidRPr="00AB0AF6">
              <w:rPr>
                <w:rFonts w:ascii="Times New Roman" w:hAnsi="Times New Roman" w:cs="Times New Roman"/>
              </w:rPr>
              <w:t>)</w:t>
            </w:r>
          </w:p>
        </w:tc>
        <w:tc>
          <w:tcPr>
            <w:tcW w:w="1872" w:type="dxa"/>
            <w:tcBorders>
              <w:top w:val="nil"/>
              <w:left w:val="nil"/>
              <w:bottom w:val="nil"/>
              <w:right w:val="nil"/>
            </w:tcBorders>
          </w:tcPr>
          <w:p w:rsidR="00A14E9E"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(0.44</w:t>
            </w:r>
            <w:r w:rsidR="00A14E9E" w:rsidRPr="00AB0AF6">
              <w:rPr>
                <w:rFonts w:ascii="Times New Roman" w:hAnsi="Times New Roman" w:cs="Times New Roman"/>
              </w:rPr>
              <w:t>)</w:t>
            </w:r>
          </w:p>
        </w:tc>
        <w:tc>
          <w:tcPr>
            <w:tcW w:w="1872" w:type="dxa"/>
            <w:tcBorders>
              <w:top w:val="nil"/>
              <w:left w:val="nil"/>
              <w:bottom w:val="nil"/>
              <w:right w:val="nil"/>
            </w:tcBorders>
          </w:tcPr>
          <w:p w:rsidR="00A14E9E"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(1.06</w:t>
            </w:r>
            <w:r w:rsidR="00A14E9E" w:rsidRPr="00AB0AF6">
              <w:rPr>
                <w:rFonts w:ascii="Times New Roman" w:hAnsi="Times New Roman" w:cs="Times New Roman"/>
              </w:rPr>
              <w:t>)</w:t>
            </w:r>
          </w:p>
        </w:tc>
      </w:tr>
      <w:tr w:rsidR="00A14E9E" w:rsidTr="00C91064">
        <w:trPr>
          <w:jc w:val="center"/>
        </w:trPr>
        <w:tc>
          <w:tcPr>
            <w:tcW w:w="3261" w:type="dxa"/>
            <w:gridSpan w:val="2"/>
            <w:tcBorders>
              <w:top w:val="nil"/>
              <w:left w:val="nil"/>
              <w:bottom w:val="nil"/>
              <w:right w:val="nil"/>
            </w:tcBorders>
          </w:tcPr>
          <w:p w:rsidR="00A14E9E" w:rsidRPr="00AB0AF6" w:rsidRDefault="00A14E9E" w:rsidP="000D5A92">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growthrate</w:t>
            </w:r>
          </w:p>
        </w:tc>
        <w:tc>
          <w:tcPr>
            <w:tcW w:w="990" w:type="dxa"/>
            <w:tcBorders>
              <w:top w:val="nil"/>
              <w:left w:val="nil"/>
              <w:bottom w:val="nil"/>
              <w:right w:val="nil"/>
            </w:tcBorders>
          </w:tcPr>
          <w:p w:rsidR="00A14E9E" w:rsidRPr="00AB0AF6" w:rsidRDefault="00A14E9E" w:rsidP="000D5A92">
            <w:pPr>
              <w:widowControl w:val="0"/>
              <w:autoSpaceDE w:val="0"/>
              <w:autoSpaceDN w:val="0"/>
              <w:adjustRightInd w:val="0"/>
              <w:spacing w:after="0" w:line="240" w:lineRule="auto"/>
              <w:jc w:val="center"/>
              <w:rPr>
                <w:rFonts w:ascii="Times New Roman" w:hAnsi="Times New Roman" w:cs="Times New Roman"/>
              </w:rPr>
            </w:pPr>
          </w:p>
        </w:tc>
        <w:tc>
          <w:tcPr>
            <w:tcW w:w="1872" w:type="dxa"/>
            <w:tcBorders>
              <w:top w:val="nil"/>
              <w:left w:val="nil"/>
              <w:bottom w:val="nil"/>
              <w:right w:val="nil"/>
            </w:tcBorders>
          </w:tcPr>
          <w:p w:rsidR="00A14E9E"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-0.01</w:t>
            </w:r>
            <w:r w:rsidR="00A14E9E" w:rsidRPr="00AB0AF6">
              <w:rPr>
                <w:rFonts w:ascii="Times New Roman" w:hAnsi="Times New Roman" w:cs="Times New Roman"/>
              </w:rPr>
              <w:t>*</w:t>
            </w:r>
          </w:p>
        </w:tc>
        <w:tc>
          <w:tcPr>
            <w:tcW w:w="1872" w:type="dxa"/>
            <w:tcBorders>
              <w:top w:val="nil"/>
              <w:left w:val="nil"/>
              <w:bottom w:val="nil"/>
              <w:right w:val="nil"/>
            </w:tcBorders>
          </w:tcPr>
          <w:p w:rsidR="00A14E9E"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-0.01</w:t>
            </w:r>
            <w:r w:rsidR="00A14E9E" w:rsidRPr="00AB0AF6">
              <w:rPr>
                <w:rFonts w:ascii="Times New Roman" w:hAnsi="Times New Roman" w:cs="Times New Roman"/>
              </w:rPr>
              <w:t>***</w:t>
            </w:r>
          </w:p>
        </w:tc>
      </w:tr>
      <w:tr w:rsidR="00A14E9E" w:rsidTr="00C91064">
        <w:trPr>
          <w:jc w:val="center"/>
        </w:trPr>
        <w:tc>
          <w:tcPr>
            <w:tcW w:w="2835" w:type="dxa"/>
            <w:tcBorders>
              <w:top w:val="nil"/>
              <w:left w:val="nil"/>
              <w:bottom w:val="nil"/>
              <w:right w:val="nil"/>
            </w:tcBorders>
          </w:tcPr>
          <w:p w:rsidR="00A14E9E" w:rsidRPr="00AB0AF6" w:rsidRDefault="00A14E9E" w:rsidP="000D5A92">
            <w:pPr>
              <w:widowControl w:val="0"/>
              <w:autoSpaceDE w:val="0"/>
              <w:autoSpaceDN w:val="0"/>
              <w:adjustRightInd w:val="0"/>
              <w:spacing w:after="0" w:line="240" w:lineRule="auto"/>
              <w:rPr>
                <w:rFonts w:ascii="Times New Roman" w:hAnsi="Times New Roman" w:cs="Times New Roman"/>
              </w:rPr>
            </w:pPr>
          </w:p>
        </w:tc>
        <w:tc>
          <w:tcPr>
            <w:tcW w:w="1416" w:type="dxa"/>
            <w:gridSpan w:val="2"/>
            <w:tcBorders>
              <w:top w:val="nil"/>
              <w:left w:val="nil"/>
              <w:bottom w:val="nil"/>
              <w:right w:val="nil"/>
            </w:tcBorders>
          </w:tcPr>
          <w:p w:rsidR="00A14E9E" w:rsidRPr="00AB0AF6" w:rsidRDefault="00A14E9E" w:rsidP="000D5A92">
            <w:pPr>
              <w:widowControl w:val="0"/>
              <w:autoSpaceDE w:val="0"/>
              <w:autoSpaceDN w:val="0"/>
              <w:adjustRightInd w:val="0"/>
              <w:spacing w:after="0" w:line="240" w:lineRule="auto"/>
              <w:jc w:val="center"/>
              <w:rPr>
                <w:rFonts w:ascii="Times New Roman" w:hAnsi="Times New Roman" w:cs="Times New Roman"/>
              </w:rPr>
            </w:pPr>
          </w:p>
        </w:tc>
        <w:tc>
          <w:tcPr>
            <w:tcW w:w="1872" w:type="dxa"/>
            <w:tcBorders>
              <w:top w:val="nil"/>
              <w:left w:val="nil"/>
              <w:bottom w:val="nil"/>
              <w:right w:val="nil"/>
            </w:tcBorders>
          </w:tcPr>
          <w:p w:rsidR="00A14E9E"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(0.00</w:t>
            </w:r>
            <w:r w:rsidR="00A14E9E" w:rsidRPr="00AB0AF6">
              <w:rPr>
                <w:rFonts w:ascii="Times New Roman" w:hAnsi="Times New Roman" w:cs="Times New Roman"/>
              </w:rPr>
              <w:t>)</w:t>
            </w:r>
          </w:p>
        </w:tc>
        <w:tc>
          <w:tcPr>
            <w:tcW w:w="1872" w:type="dxa"/>
            <w:tcBorders>
              <w:top w:val="nil"/>
              <w:left w:val="nil"/>
              <w:bottom w:val="nil"/>
              <w:right w:val="nil"/>
            </w:tcBorders>
          </w:tcPr>
          <w:p w:rsidR="00A14E9E"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(0.00</w:t>
            </w:r>
            <w:r w:rsidR="00A14E9E" w:rsidRPr="00AB0AF6">
              <w:rPr>
                <w:rFonts w:ascii="Times New Roman" w:hAnsi="Times New Roman" w:cs="Times New Roman"/>
              </w:rPr>
              <w:t>)</w:t>
            </w:r>
          </w:p>
        </w:tc>
      </w:tr>
      <w:tr w:rsidR="00A14E9E" w:rsidTr="00C91064">
        <w:trPr>
          <w:jc w:val="center"/>
        </w:trPr>
        <w:tc>
          <w:tcPr>
            <w:tcW w:w="2835" w:type="dxa"/>
            <w:tcBorders>
              <w:top w:val="nil"/>
              <w:left w:val="nil"/>
              <w:bottom w:val="nil"/>
              <w:right w:val="nil"/>
            </w:tcBorders>
          </w:tcPr>
          <w:p w:rsidR="00A14E9E" w:rsidRPr="00AB0AF6" w:rsidRDefault="00A14E9E" w:rsidP="000D5A92">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unemp</w:t>
            </w:r>
          </w:p>
        </w:tc>
        <w:tc>
          <w:tcPr>
            <w:tcW w:w="1416" w:type="dxa"/>
            <w:gridSpan w:val="2"/>
            <w:tcBorders>
              <w:top w:val="nil"/>
              <w:left w:val="nil"/>
              <w:bottom w:val="nil"/>
              <w:right w:val="nil"/>
            </w:tcBorders>
          </w:tcPr>
          <w:p w:rsidR="00A14E9E" w:rsidRPr="00AB0AF6" w:rsidRDefault="00A14E9E" w:rsidP="000D5A92">
            <w:pPr>
              <w:widowControl w:val="0"/>
              <w:autoSpaceDE w:val="0"/>
              <w:autoSpaceDN w:val="0"/>
              <w:adjustRightInd w:val="0"/>
              <w:spacing w:after="0" w:line="240" w:lineRule="auto"/>
              <w:jc w:val="center"/>
              <w:rPr>
                <w:rFonts w:ascii="Times New Roman" w:hAnsi="Times New Roman" w:cs="Times New Roman"/>
              </w:rPr>
            </w:pPr>
          </w:p>
        </w:tc>
        <w:tc>
          <w:tcPr>
            <w:tcW w:w="1872" w:type="dxa"/>
            <w:tcBorders>
              <w:top w:val="nil"/>
              <w:left w:val="nil"/>
              <w:bottom w:val="nil"/>
              <w:right w:val="nil"/>
            </w:tcBorders>
          </w:tcPr>
          <w:p w:rsidR="00A14E9E"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0.04</w:t>
            </w:r>
            <w:r w:rsidR="00A14E9E" w:rsidRPr="00AB0AF6">
              <w:rPr>
                <w:rFonts w:ascii="Times New Roman" w:hAnsi="Times New Roman" w:cs="Times New Roman"/>
              </w:rPr>
              <w:t>***</w:t>
            </w:r>
          </w:p>
        </w:tc>
        <w:tc>
          <w:tcPr>
            <w:tcW w:w="1872" w:type="dxa"/>
            <w:tcBorders>
              <w:top w:val="nil"/>
              <w:left w:val="nil"/>
              <w:bottom w:val="nil"/>
              <w:right w:val="nil"/>
            </w:tcBorders>
          </w:tcPr>
          <w:p w:rsidR="00A14E9E"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0.04</w:t>
            </w:r>
            <w:r w:rsidR="00A14E9E" w:rsidRPr="00AB0AF6">
              <w:rPr>
                <w:rFonts w:ascii="Times New Roman" w:hAnsi="Times New Roman" w:cs="Times New Roman"/>
              </w:rPr>
              <w:t>***</w:t>
            </w:r>
          </w:p>
        </w:tc>
      </w:tr>
      <w:tr w:rsidR="00A14E9E" w:rsidTr="00C91064">
        <w:trPr>
          <w:jc w:val="center"/>
        </w:trPr>
        <w:tc>
          <w:tcPr>
            <w:tcW w:w="2835" w:type="dxa"/>
            <w:tcBorders>
              <w:top w:val="nil"/>
              <w:left w:val="nil"/>
              <w:bottom w:val="nil"/>
              <w:right w:val="nil"/>
            </w:tcBorders>
          </w:tcPr>
          <w:p w:rsidR="00A14E9E" w:rsidRPr="00AB0AF6" w:rsidRDefault="00A14E9E" w:rsidP="000D5A92">
            <w:pPr>
              <w:widowControl w:val="0"/>
              <w:autoSpaceDE w:val="0"/>
              <w:autoSpaceDN w:val="0"/>
              <w:adjustRightInd w:val="0"/>
              <w:spacing w:after="0" w:line="240" w:lineRule="auto"/>
              <w:rPr>
                <w:rFonts w:ascii="Times New Roman" w:hAnsi="Times New Roman" w:cs="Times New Roman"/>
              </w:rPr>
            </w:pPr>
          </w:p>
        </w:tc>
        <w:tc>
          <w:tcPr>
            <w:tcW w:w="1416" w:type="dxa"/>
            <w:gridSpan w:val="2"/>
            <w:tcBorders>
              <w:top w:val="nil"/>
              <w:left w:val="nil"/>
              <w:bottom w:val="nil"/>
              <w:right w:val="nil"/>
            </w:tcBorders>
          </w:tcPr>
          <w:p w:rsidR="00A14E9E" w:rsidRPr="00AB0AF6" w:rsidRDefault="00A14E9E" w:rsidP="000D5A92">
            <w:pPr>
              <w:widowControl w:val="0"/>
              <w:autoSpaceDE w:val="0"/>
              <w:autoSpaceDN w:val="0"/>
              <w:adjustRightInd w:val="0"/>
              <w:spacing w:after="0" w:line="240" w:lineRule="auto"/>
              <w:jc w:val="center"/>
              <w:rPr>
                <w:rFonts w:ascii="Times New Roman" w:hAnsi="Times New Roman" w:cs="Times New Roman"/>
              </w:rPr>
            </w:pPr>
          </w:p>
        </w:tc>
        <w:tc>
          <w:tcPr>
            <w:tcW w:w="1872" w:type="dxa"/>
            <w:tcBorders>
              <w:top w:val="nil"/>
              <w:left w:val="nil"/>
              <w:bottom w:val="nil"/>
              <w:right w:val="nil"/>
            </w:tcBorders>
          </w:tcPr>
          <w:p w:rsidR="00A14E9E"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(0.00</w:t>
            </w:r>
            <w:r w:rsidR="00A14E9E" w:rsidRPr="00AB0AF6">
              <w:rPr>
                <w:rFonts w:ascii="Times New Roman" w:hAnsi="Times New Roman" w:cs="Times New Roman"/>
              </w:rPr>
              <w:t>)</w:t>
            </w:r>
          </w:p>
        </w:tc>
        <w:tc>
          <w:tcPr>
            <w:tcW w:w="1872" w:type="dxa"/>
            <w:tcBorders>
              <w:top w:val="nil"/>
              <w:left w:val="nil"/>
              <w:bottom w:val="nil"/>
              <w:right w:val="nil"/>
            </w:tcBorders>
          </w:tcPr>
          <w:p w:rsidR="00A14E9E"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(0.00</w:t>
            </w:r>
            <w:r w:rsidR="00A14E9E" w:rsidRPr="00AB0AF6">
              <w:rPr>
                <w:rFonts w:ascii="Times New Roman" w:hAnsi="Times New Roman" w:cs="Times New Roman"/>
              </w:rPr>
              <w:t>)</w:t>
            </w:r>
          </w:p>
        </w:tc>
      </w:tr>
      <w:tr w:rsidR="00A14E9E" w:rsidTr="00C91064">
        <w:trPr>
          <w:jc w:val="center"/>
        </w:trPr>
        <w:tc>
          <w:tcPr>
            <w:tcW w:w="2835" w:type="dxa"/>
            <w:tcBorders>
              <w:top w:val="nil"/>
              <w:left w:val="nil"/>
              <w:bottom w:val="nil"/>
              <w:right w:val="nil"/>
            </w:tcBorders>
          </w:tcPr>
          <w:p w:rsidR="00A14E9E" w:rsidRPr="00AB0AF6" w:rsidRDefault="00A14E9E" w:rsidP="000D5A92">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dep</w:t>
            </w:r>
          </w:p>
        </w:tc>
        <w:tc>
          <w:tcPr>
            <w:tcW w:w="1416" w:type="dxa"/>
            <w:gridSpan w:val="2"/>
            <w:tcBorders>
              <w:top w:val="nil"/>
              <w:left w:val="nil"/>
              <w:bottom w:val="nil"/>
              <w:right w:val="nil"/>
            </w:tcBorders>
          </w:tcPr>
          <w:p w:rsidR="00A14E9E" w:rsidRPr="00AB0AF6" w:rsidRDefault="00A14E9E" w:rsidP="000D5A92">
            <w:pPr>
              <w:widowControl w:val="0"/>
              <w:autoSpaceDE w:val="0"/>
              <w:autoSpaceDN w:val="0"/>
              <w:adjustRightInd w:val="0"/>
              <w:spacing w:after="0" w:line="240" w:lineRule="auto"/>
              <w:jc w:val="center"/>
              <w:rPr>
                <w:rFonts w:ascii="Times New Roman" w:hAnsi="Times New Roman" w:cs="Times New Roman"/>
              </w:rPr>
            </w:pPr>
          </w:p>
        </w:tc>
        <w:tc>
          <w:tcPr>
            <w:tcW w:w="1872" w:type="dxa"/>
            <w:tcBorders>
              <w:top w:val="nil"/>
              <w:left w:val="nil"/>
              <w:bottom w:val="nil"/>
              <w:right w:val="nil"/>
            </w:tcBorders>
          </w:tcPr>
          <w:p w:rsidR="00A14E9E"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4.03</w:t>
            </w:r>
            <w:r w:rsidR="00A14E9E" w:rsidRPr="00AB0AF6">
              <w:rPr>
                <w:rFonts w:ascii="Times New Roman" w:hAnsi="Times New Roman" w:cs="Times New Roman"/>
              </w:rPr>
              <w:t>***</w:t>
            </w:r>
          </w:p>
        </w:tc>
        <w:tc>
          <w:tcPr>
            <w:tcW w:w="1872" w:type="dxa"/>
            <w:tcBorders>
              <w:top w:val="nil"/>
              <w:left w:val="nil"/>
              <w:bottom w:val="nil"/>
              <w:right w:val="nil"/>
            </w:tcBorders>
          </w:tcPr>
          <w:p w:rsidR="00A14E9E"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3.86</w:t>
            </w:r>
            <w:r w:rsidR="00A14E9E" w:rsidRPr="00AB0AF6">
              <w:rPr>
                <w:rFonts w:ascii="Times New Roman" w:hAnsi="Times New Roman" w:cs="Times New Roman"/>
              </w:rPr>
              <w:t>***</w:t>
            </w:r>
          </w:p>
        </w:tc>
      </w:tr>
      <w:tr w:rsidR="00A14E9E" w:rsidTr="00C91064">
        <w:trPr>
          <w:jc w:val="center"/>
        </w:trPr>
        <w:tc>
          <w:tcPr>
            <w:tcW w:w="2835" w:type="dxa"/>
            <w:tcBorders>
              <w:top w:val="nil"/>
              <w:left w:val="nil"/>
              <w:bottom w:val="nil"/>
              <w:right w:val="nil"/>
            </w:tcBorders>
          </w:tcPr>
          <w:p w:rsidR="00A14E9E" w:rsidRPr="00AB0AF6" w:rsidRDefault="00A14E9E" w:rsidP="000D5A92">
            <w:pPr>
              <w:widowControl w:val="0"/>
              <w:autoSpaceDE w:val="0"/>
              <w:autoSpaceDN w:val="0"/>
              <w:adjustRightInd w:val="0"/>
              <w:spacing w:after="0" w:line="240" w:lineRule="auto"/>
              <w:rPr>
                <w:rFonts w:ascii="Times New Roman" w:hAnsi="Times New Roman" w:cs="Times New Roman"/>
              </w:rPr>
            </w:pPr>
          </w:p>
        </w:tc>
        <w:tc>
          <w:tcPr>
            <w:tcW w:w="1416" w:type="dxa"/>
            <w:gridSpan w:val="2"/>
            <w:tcBorders>
              <w:top w:val="nil"/>
              <w:left w:val="nil"/>
              <w:bottom w:val="nil"/>
              <w:right w:val="nil"/>
            </w:tcBorders>
          </w:tcPr>
          <w:p w:rsidR="00A14E9E" w:rsidRPr="00AB0AF6" w:rsidRDefault="00A14E9E" w:rsidP="000D5A92">
            <w:pPr>
              <w:widowControl w:val="0"/>
              <w:autoSpaceDE w:val="0"/>
              <w:autoSpaceDN w:val="0"/>
              <w:adjustRightInd w:val="0"/>
              <w:spacing w:after="0" w:line="240" w:lineRule="auto"/>
              <w:jc w:val="center"/>
              <w:rPr>
                <w:rFonts w:ascii="Times New Roman" w:hAnsi="Times New Roman" w:cs="Times New Roman"/>
              </w:rPr>
            </w:pPr>
          </w:p>
        </w:tc>
        <w:tc>
          <w:tcPr>
            <w:tcW w:w="1872" w:type="dxa"/>
            <w:tcBorders>
              <w:top w:val="nil"/>
              <w:left w:val="nil"/>
              <w:bottom w:val="nil"/>
              <w:right w:val="nil"/>
            </w:tcBorders>
          </w:tcPr>
          <w:p w:rsidR="00A14E9E"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(0.33</w:t>
            </w:r>
            <w:r w:rsidR="00A14E9E" w:rsidRPr="00AB0AF6">
              <w:rPr>
                <w:rFonts w:ascii="Times New Roman" w:hAnsi="Times New Roman" w:cs="Times New Roman"/>
              </w:rPr>
              <w:t>)</w:t>
            </w:r>
          </w:p>
        </w:tc>
        <w:tc>
          <w:tcPr>
            <w:tcW w:w="1872" w:type="dxa"/>
            <w:tcBorders>
              <w:top w:val="nil"/>
              <w:left w:val="nil"/>
              <w:bottom w:val="nil"/>
              <w:right w:val="nil"/>
            </w:tcBorders>
          </w:tcPr>
          <w:p w:rsidR="00A14E9E"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(0.35</w:t>
            </w:r>
            <w:r w:rsidR="00A14E9E" w:rsidRPr="00AB0AF6">
              <w:rPr>
                <w:rFonts w:ascii="Times New Roman" w:hAnsi="Times New Roman" w:cs="Times New Roman"/>
              </w:rPr>
              <w:t>)</w:t>
            </w:r>
          </w:p>
        </w:tc>
      </w:tr>
      <w:tr w:rsidR="00A14E9E" w:rsidTr="00C91064">
        <w:trPr>
          <w:jc w:val="center"/>
        </w:trPr>
        <w:tc>
          <w:tcPr>
            <w:tcW w:w="2835" w:type="dxa"/>
            <w:tcBorders>
              <w:top w:val="nil"/>
              <w:left w:val="nil"/>
              <w:bottom w:val="nil"/>
              <w:right w:val="nil"/>
            </w:tcBorders>
          </w:tcPr>
          <w:p w:rsidR="00A14E9E" w:rsidRPr="00AB0AF6" w:rsidRDefault="00A14E9E" w:rsidP="000D5A92">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ca</w:t>
            </w:r>
          </w:p>
        </w:tc>
        <w:tc>
          <w:tcPr>
            <w:tcW w:w="1416" w:type="dxa"/>
            <w:gridSpan w:val="2"/>
            <w:tcBorders>
              <w:top w:val="nil"/>
              <w:left w:val="nil"/>
              <w:bottom w:val="nil"/>
              <w:right w:val="nil"/>
            </w:tcBorders>
          </w:tcPr>
          <w:p w:rsidR="00A14E9E" w:rsidRPr="00AB0AF6" w:rsidRDefault="00A14E9E" w:rsidP="000D5A92">
            <w:pPr>
              <w:widowControl w:val="0"/>
              <w:autoSpaceDE w:val="0"/>
              <w:autoSpaceDN w:val="0"/>
              <w:adjustRightInd w:val="0"/>
              <w:spacing w:after="0" w:line="240" w:lineRule="auto"/>
              <w:jc w:val="center"/>
              <w:rPr>
                <w:rFonts w:ascii="Times New Roman" w:hAnsi="Times New Roman" w:cs="Times New Roman"/>
              </w:rPr>
            </w:pPr>
          </w:p>
        </w:tc>
        <w:tc>
          <w:tcPr>
            <w:tcW w:w="1872" w:type="dxa"/>
            <w:tcBorders>
              <w:top w:val="nil"/>
              <w:left w:val="nil"/>
              <w:bottom w:val="nil"/>
              <w:right w:val="nil"/>
            </w:tcBorders>
          </w:tcPr>
          <w:p w:rsidR="00A14E9E"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-0.00</w:t>
            </w:r>
            <w:r w:rsidR="00A14E9E" w:rsidRPr="00AB0AF6">
              <w:rPr>
                <w:rFonts w:ascii="Times New Roman" w:hAnsi="Times New Roman" w:cs="Times New Roman"/>
              </w:rPr>
              <w:t>***</w:t>
            </w:r>
          </w:p>
        </w:tc>
        <w:tc>
          <w:tcPr>
            <w:tcW w:w="1872" w:type="dxa"/>
            <w:tcBorders>
              <w:top w:val="nil"/>
              <w:left w:val="nil"/>
              <w:bottom w:val="nil"/>
              <w:right w:val="nil"/>
            </w:tcBorders>
          </w:tcPr>
          <w:p w:rsidR="00A14E9E"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-0.00</w:t>
            </w:r>
            <w:r w:rsidR="00A14E9E" w:rsidRPr="00AB0AF6">
              <w:rPr>
                <w:rFonts w:ascii="Times New Roman" w:hAnsi="Times New Roman" w:cs="Times New Roman"/>
              </w:rPr>
              <w:t>***</w:t>
            </w:r>
          </w:p>
        </w:tc>
      </w:tr>
      <w:tr w:rsidR="00A14E9E" w:rsidTr="00C91064">
        <w:trPr>
          <w:jc w:val="center"/>
        </w:trPr>
        <w:tc>
          <w:tcPr>
            <w:tcW w:w="2835" w:type="dxa"/>
            <w:tcBorders>
              <w:top w:val="nil"/>
              <w:left w:val="nil"/>
              <w:bottom w:val="nil"/>
              <w:right w:val="nil"/>
            </w:tcBorders>
          </w:tcPr>
          <w:p w:rsidR="00A14E9E" w:rsidRPr="00AB0AF6" w:rsidRDefault="00A14E9E" w:rsidP="000D5A92">
            <w:pPr>
              <w:widowControl w:val="0"/>
              <w:autoSpaceDE w:val="0"/>
              <w:autoSpaceDN w:val="0"/>
              <w:adjustRightInd w:val="0"/>
              <w:spacing w:after="0" w:line="240" w:lineRule="auto"/>
              <w:rPr>
                <w:rFonts w:ascii="Times New Roman" w:hAnsi="Times New Roman" w:cs="Times New Roman"/>
              </w:rPr>
            </w:pPr>
          </w:p>
        </w:tc>
        <w:tc>
          <w:tcPr>
            <w:tcW w:w="1416" w:type="dxa"/>
            <w:gridSpan w:val="2"/>
            <w:tcBorders>
              <w:top w:val="nil"/>
              <w:left w:val="nil"/>
              <w:bottom w:val="nil"/>
              <w:right w:val="nil"/>
            </w:tcBorders>
          </w:tcPr>
          <w:p w:rsidR="00A14E9E" w:rsidRPr="00AB0AF6" w:rsidRDefault="00A14E9E" w:rsidP="000D5A92">
            <w:pPr>
              <w:widowControl w:val="0"/>
              <w:autoSpaceDE w:val="0"/>
              <w:autoSpaceDN w:val="0"/>
              <w:adjustRightInd w:val="0"/>
              <w:spacing w:after="0" w:line="240" w:lineRule="auto"/>
              <w:jc w:val="center"/>
              <w:rPr>
                <w:rFonts w:ascii="Times New Roman" w:hAnsi="Times New Roman" w:cs="Times New Roman"/>
              </w:rPr>
            </w:pPr>
          </w:p>
        </w:tc>
        <w:tc>
          <w:tcPr>
            <w:tcW w:w="1872" w:type="dxa"/>
            <w:tcBorders>
              <w:top w:val="nil"/>
              <w:left w:val="nil"/>
              <w:bottom w:val="nil"/>
              <w:right w:val="nil"/>
            </w:tcBorders>
          </w:tcPr>
          <w:p w:rsidR="00A14E9E"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(0.00</w:t>
            </w:r>
            <w:r w:rsidR="00A14E9E" w:rsidRPr="00AB0AF6">
              <w:rPr>
                <w:rFonts w:ascii="Times New Roman" w:hAnsi="Times New Roman" w:cs="Times New Roman"/>
              </w:rPr>
              <w:t>)</w:t>
            </w:r>
          </w:p>
        </w:tc>
        <w:tc>
          <w:tcPr>
            <w:tcW w:w="1872" w:type="dxa"/>
            <w:tcBorders>
              <w:top w:val="nil"/>
              <w:left w:val="nil"/>
              <w:bottom w:val="nil"/>
              <w:right w:val="nil"/>
            </w:tcBorders>
          </w:tcPr>
          <w:p w:rsidR="00A14E9E"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(0.00</w:t>
            </w:r>
            <w:r w:rsidR="00A14E9E" w:rsidRPr="00AB0AF6">
              <w:rPr>
                <w:rFonts w:ascii="Times New Roman" w:hAnsi="Times New Roman" w:cs="Times New Roman"/>
              </w:rPr>
              <w:t>)</w:t>
            </w:r>
          </w:p>
        </w:tc>
      </w:tr>
      <w:tr w:rsidR="00A14E9E" w:rsidTr="00C91064">
        <w:trPr>
          <w:jc w:val="center"/>
        </w:trPr>
        <w:tc>
          <w:tcPr>
            <w:tcW w:w="2835" w:type="dxa"/>
            <w:tcBorders>
              <w:top w:val="nil"/>
              <w:left w:val="nil"/>
              <w:bottom w:val="nil"/>
              <w:right w:val="nil"/>
            </w:tcBorders>
          </w:tcPr>
          <w:p w:rsidR="00A14E9E" w:rsidRPr="00AB0AF6" w:rsidRDefault="00A14E9E" w:rsidP="000D5A92">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by</w:t>
            </w:r>
          </w:p>
        </w:tc>
        <w:tc>
          <w:tcPr>
            <w:tcW w:w="1416" w:type="dxa"/>
            <w:gridSpan w:val="2"/>
            <w:tcBorders>
              <w:top w:val="nil"/>
              <w:left w:val="nil"/>
              <w:bottom w:val="nil"/>
              <w:right w:val="nil"/>
            </w:tcBorders>
          </w:tcPr>
          <w:p w:rsidR="00A14E9E" w:rsidRPr="00AB0AF6" w:rsidRDefault="00A14E9E" w:rsidP="000D5A92">
            <w:pPr>
              <w:widowControl w:val="0"/>
              <w:autoSpaceDE w:val="0"/>
              <w:autoSpaceDN w:val="0"/>
              <w:adjustRightInd w:val="0"/>
              <w:spacing w:after="0" w:line="240" w:lineRule="auto"/>
              <w:jc w:val="center"/>
              <w:rPr>
                <w:rFonts w:ascii="Times New Roman" w:hAnsi="Times New Roman" w:cs="Times New Roman"/>
              </w:rPr>
            </w:pPr>
          </w:p>
        </w:tc>
        <w:tc>
          <w:tcPr>
            <w:tcW w:w="1872" w:type="dxa"/>
            <w:tcBorders>
              <w:top w:val="nil"/>
              <w:left w:val="nil"/>
              <w:bottom w:val="nil"/>
              <w:right w:val="nil"/>
            </w:tcBorders>
          </w:tcPr>
          <w:p w:rsidR="00A14E9E"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-0.01</w:t>
            </w:r>
            <w:r w:rsidR="00A14E9E" w:rsidRPr="00AB0AF6">
              <w:rPr>
                <w:rFonts w:ascii="Times New Roman" w:hAnsi="Times New Roman" w:cs="Times New Roman"/>
              </w:rPr>
              <w:t>***</w:t>
            </w:r>
          </w:p>
        </w:tc>
        <w:tc>
          <w:tcPr>
            <w:tcW w:w="1872" w:type="dxa"/>
            <w:tcBorders>
              <w:top w:val="nil"/>
              <w:left w:val="nil"/>
              <w:bottom w:val="nil"/>
              <w:right w:val="nil"/>
            </w:tcBorders>
          </w:tcPr>
          <w:p w:rsidR="00A14E9E"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-0.01</w:t>
            </w:r>
            <w:r w:rsidR="00A14E9E" w:rsidRPr="00AB0AF6">
              <w:rPr>
                <w:rFonts w:ascii="Times New Roman" w:hAnsi="Times New Roman" w:cs="Times New Roman"/>
              </w:rPr>
              <w:t>**</w:t>
            </w:r>
          </w:p>
        </w:tc>
      </w:tr>
      <w:tr w:rsidR="00A14E9E" w:rsidTr="00C91064">
        <w:trPr>
          <w:jc w:val="center"/>
        </w:trPr>
        <w:tc>
          <w:tcPr>
            <w:tcW w:w="2835" w:type="dxa"/>
            <w:tcBorders>
              <w:top w:val="nil"/>
              <w:left w:val="nil"/>
              <w:bottom w:val="nil"/>
              <w:right w:val="nil"/>
            </w:tcBorders>
          </w:tcPr>
          <w:p w:rsidR="00A14E9E" w:rsidRPr="00AB0AF6" w:rsidRDefault="00A14E9E" w:rsidP="000D5A92">
            <w:pPr>
              <w:widowControl w:val="0"/>
              <w:autoSpaceDE w:val="0"/>
              <w:autoSpaceDN w:val="0"/>
              <w:adjustRightInd w:val="0"/>
              <w:spacing w:after="0" w:line="240" w:lineRule="auto"/>
              <w:rPr>
                <w:rFonts w:ascii="Times New Roman" w:hAnsi="Times New Roman" w:cs="Times New Roman"/>
              </w:rPr>
            </w:pPr>
          </w:p>
        </w:tc>
        <w:tc>
          <w:tcPr>
            <w:tcW w:w="1416" w:type="dxa"/>
            <w:gridSpan w:val="2"/>
            <w:tcBorders>
              <w:top w:val="nil"/>
              <w:left w:val="nil"/>
              <w:bottom w:val="nil"/>
              <w:right w:val="nil"/>
            </w:tcBorders>
          </w:tcPr>
          <w:p w:rsidR="00A14E9E" w:rsidRPr="00AB0AF6" w:rsidRDefault="00A14E9E" w:rsidP="000D5A92">
            <w:pPr>
              <w:widowControl w:val="0"/>
              <w:autoSpaceDE w:val="0"/>
              <w:autoSpaceDN w:val="0"/>
              <w:adjustRightInd w:val="0"/>
              <w:spacing w:after="0" w:line="240" w:lineRule="auto"/>
              <w:jc w:val="center"/>
              <w:rPr>
                <w:rFonts w:ascii="Times New Roman" w:hAnsi="Times New Roman" w:cs="Times New Roman"/>
              </w:rPr>
            </w:pPr>
          </w:p>
        </w:tc>
        <w:tc>
          <w:tcPr>
            <w:tcW w:w="1872" w:type="dxa"/>
            <w:tcBorders>
              <w:top w:val="nil"/>
              <w:left w:val="nil"/>
              <w:bottom w:val="nil"/>
              <w:right w:val="nil"/>
            </w:tcBorders>
          </w:tcPr>
          <w:p w:rsidR="00A14E9E"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(0.00</w:t>
            </w:r>
            <w:r w:rsidR="00A14E9E" w:rsidRPr="00AB0AF6">
              <w:rPr>
                <w:rFonts w:ascii="Times New Roman" w:hAnsi="Times New Roman" w:cs="Times New Roman"/>
              </w:rPr>
              <w:t>)</w:t>
            </w:r>
          </w:p>
        </w:tc>
        <w:tc>
          <w:tcPr>
            <w:tcW w:w="1872" w:type="dxa"/>
            <w:tcBorders>
              <w:top w:val="nil"/>
              <w:left w:val="nil"/>
              <w:bottom w:val="nil"/>
              <w:right w:val="nil"/>
            </w:tcBorders>
          </w:tcPr>
          <w:p w:rsidR="00A14E9E"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(0.01</w:t>
            </w:r>
            <w:r w:rsidR="00A14E9E" w:rsidRPr="00AB0AF6">
              <w:rPr>
                <w:rFonts w:ascii="Times New Roman" w:hAnsi="Times New Roman" w:cs="Times New Roman"/>
              </w:rPr>
              <w:t>)</w:t>
            </w:r>
          </w:p>
        </w:tc>
      </w:tr>
      <w:tr w:rsidR="00A14E9E" w:rsidTr="00C91064">
        <w:trPr>
          <w:jc w:val="center"/>
        </w:trPr>
        <w:tc>
          <w:tcPr>
            <w:tcW w:w="2835" w:type="dxa"/>
            <w:tcBorders>
              <w:top w:val="nil"/>
              <w:left w:val="nil"/>
              <w:bottom w:val="nil"/>
              <w:right w:val="nil"/>
            </w:tcBorders>
          </w:tcPr>
          <w:p w:rsidR="00A14E9E" w:rsidRPr="00AB0AF6" w:rsidRDefault="00A14E9E" w:rsidP="000D5A92">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Constant</w:t>
            </w:r>
          </w:p>
        </w:tc>
        <w:tc>
          <w:tcPr>
            <w:tcW w:w="1416" w:type="dxa"/>
            <w:gridSpan w:val="2"/>
            <w:tcBorders>
              <w:top w:val="nil"/>
              <w:left w:val="nil"/>
              <w:bottom w:val="nil"/>
              <w:right w:val="nil"/>
            </w:tcBorders>
          </w:tcPr>
          <w:p w:rsidR="00A14E9E"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2.52</w:t>
            </w:r>
            <w:r w:rsidR="00A14E9E" w:rsidRPr="00AB0AF6">
              <w:rPr>
                <w:rFonts w:ascii="Times New Roman" w:hAnsi="Times New Roman" w:cs="Times New Roman"/>
              </w:rPr>
              <w:t>*</w:t>
            </w:r>
          </w:p>
        </w:tc>
        <w:tc>
          <w:tcPr>
            <w:tcW w:w="1872" w:type="dxa"/>
            <w:tcBorders>
              <w:top w:val="nil"/>
              <w:left w:val="nil"/>
              <w:bottom w:val="nil"/>
              <w:right w:val="nil"/>
            </w:tcBorders>
          </w:tcPr>
          <w:p w:rsidR="00A14E9E"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-0.52</w:t>
            </w:r>
          </w:p>
        </w:tc>
        <w:tc>
          <w:tcPr>
            <w:tcW w:w="1872" w:type="dxa"/>
            <w:tcBorders>
              <w:top w:val="nil"/>
              <w:left w:val="nil"/>
              <w:bottom w:val="nil"/>
              <w:right w:val="nil"/>
            </w:tcBorders>
          </w:tcPr>
          <w:p w:rsidR="00A14E9E"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0.61</w:t>
            </w:r>
          </w:p>
        </w:tc>
      </w:tr>
      <w:tr w:rsidR="00A14E9E" w:rsidTr="00C91064">
        <w:trPr>
          <w:jc w:val="center"/>
        </w:trPr>
        <w:tc>
          <w:tcPr>
            <w:tcW w:w="2835" w:type="dxa"/>
            <w:tcBorders>
              <w:top w:val="nil"/>
              <w:left w:val="nil"/>
              <w:bottom w:val="nil"/>
              <w:right w:val="nil"/>
            </w:tcBorders>
          </w:tcPr>
          <w:p w:rsidR="00A14E9E" w:rsidRPr="00AB0AF6" w:rsidRDefault="00A14E9E" w:rsidP="000D5A92">
            <w:pPr>
              <w:widowControl w:val="0"/>
              <w:autoSpaceDE w:val="0"/>
              <w:autoSpaceDN w:val="0"/>
              <w:adjustRightInd w:val="0"/>
              <w:spacing w:after="0" w:line="240" w:lineRule="auto"/>
              <w:rPr>
                <w:rFonts w:ascii="Times New Roman" w:hAnsi="Times New Roman" w:cs="Times New Roman"/>
              </w:rPr>
            </w:pPr>
          </w:p>
        </w:tc>
        <w:tc>
          <w:tcPr>
            <w:tcW w:w="1416" w:type="dxa"/>
            <w:gridSpan w:val="2"/>
            <w:tcBorders>
              <w:top w:val="nil"/>
              <w:left w:val="nil"/>
              <w:bottom w:val="nil"/>
              <w:right w:val="nil"/>
            </w:tcBorders>
          </w:tcPr>
          <w:p w:rsidR="00A14E9E"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(1.21</w:t>
            </w:r>
            <w:r w:rsidR="00A14E9E" w:rsidRPr="00AB0AF6">
              <w:rPr>
                <w:rFonts w:ascii="Times New Roman" w:hAnsi="Times New Roman" w:cs="Times New Roman"/>
              </w:rPr>
              <w:t>)</w:t>
            </w:r>
          </w:p>
        </w:tc>
        <w:tc>
          <w:tcPr>
            <w:tcW w:w="1872" w:type="dxa"/>
            <w:tcBorders>
              <w:top w:val="nil"/>
              <w:left w:val="nil"/>
              <w:bottom w:val="nil"/>
              <w:right w:val="nil"/>
            </w:tcBorders>
          </w:tcPr>
          <w:p w:rsidR="00A14E9E"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(0.33</w:t>
            </w:r>
            <w:r w:rsidR="00A14E9E" w:rsidRPr="00AB0AF6">
              <w:rPr>
                <w:rFonts w:ascii="Times New Roman" w:hAnsi="Times New Roman" w:cs="Times New Roman"/>
              </w:rPr>
              <w:t>)</w:t>
            </w:r>
          </w:p>
        </w:tc>
        <w:tc>
          <w:tcPr>
            <w:tcW w:w="1872" w:type="dxa"/>
            <w:tcBorders>
              <w:top w:val="nil"/>
              <w:left w:val="nil"/>
              <w:bottom w:val="nil"/>
              <w:right w:val="nil"/>
            </w:tcBorders>
          </w:tcPr>
          <w:p w:rsidR="00A14E9E" w:rsidRPr="00AB0AF6" w:rsidRDefault="0019094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(0.68</w:t>
            </w:r>
            <w:r w:rsidR="00A14E9E" w:rsidRPr="00AB0AF6">
              <w:rPr>
                <w:rFonts w:ascii="Times New Roman" w:hAnsi="Times New Roman" w:cs="Times New Roman"/>
              </w:rPr>
              <w:t>)</w:t>
            </w:r>
          </w:p>
        </w:tc>
      </w:tr>
      <w:tr w:rsidR="00A14E9E" w:rsidTr="00C91064">
        <w:trPr>
          <w:jc w:val="center"/>
        </w:trPr>
        <w:tc>
          <w:tcPr>
            <w:tcW w:w="2835" w:type="dxa"/>
            <w:tcBorders>
              <w:top w:val="nil"/>
              <w:left w:val="nil"/>
              <w:bottom w:val="nil"/>
              <w:right w:val="nil"/>
            </w:tcBorders>
          </w:tcPr>
          <w:p w:rsidR="00A14E9E" w:rsidRPr="00AB0AF6" w:rsidRDefault="00A14E9E" w:rsidP="000D5A92">
            <w:pPr>
              <w:widowControl w:val="0"/>
              <w:autoSpaceDE w:val="0"/>
              <w:autoSpaceDN w:val="0"/>
              <w:adjustRightInd w:val="0"/>
              <w:spacing w:after="0" w:line="240" w:lineRule="auto"/>
              <w:rPr>
                <w:rFonts w:ascii="Times New Roman" w:hAnsi="Times New Roman" w:cs="Times New Roman"/>
              </w:rPr>
            </w:pPr>
          </w:p>
        </w:tc>
        <w:tc>
          <w:tcPr>
            <w:tcW w:w="1416" w:type="dxa"/>
            <w:gridSpan w:val="2"/>
            <w:tcBorders>
              <w:top w:val="nil"/>
              <w:left w:val="nil"/>
              <w:bottom w:val="nil"/>
              <w:right w:val="nil"/>
            </w:tcBorders>
          </w:tcPr>
          <w:p w:rsidR="00A14E9E" w:rsidRPr="00AB0AF6" w:rsidRDefault="00A14E9E" w:rsidP="000D5A92">
            <w:pPr>
              <w:widowControl w:val="0"/>
              <w:autoSpaceDE w:val="0"/>
              <w:autoSpaceDN w:val="0"/>
              <w:adjustRightInd w:val="0"/>
              <w:spacing w:after="0" w:line="240" w:lineRule="auto"/>
              <w:jc w:val="center"/>
              <w:rPr>
                <w:rFonts w:ascii="Times New Roman" w:hAnsi="Times New Roman" w:cs="Times New Roman"/>
              </w:rPr>
            </w:pPr>
          </w:p>
        </w:tc>
        <w:tc>
          <w:tcPr>
            <w:tcW w:w="1872" w:type="dxa"/>
            <w:tcBorders>
              <w:top w:val="nil"/>
              <w:left w:val="nil"/>
              <w:bottom w:val="nil"/>
              <w:right w:val="nil"/>
            </w:tcBorders>
          </w:tcPr>
          <w:p w:rsidR="00A14E9E" w:rsidRPr="00AB0AF6" w:rsidRDefault="00A14E9E" w:rsidP="000D5A92">
            <w:pPr>
              <w:widowControl w:val="0"/>
              <w:autoSpaceDE w:val="0"/>
              <w:autoSpaceDN w:val="0"/>
              <w:adjustRightInd w:val="0"/>
              <w:spacing w:after="0" w:line="240" w:lineRule="auto"/>
              <w:jc w:val="center"/>
              <w:rPr>
                <w:rFonts w:ascii="Times New Roman" w:hAnsi="Times New Roman" w:cs="Times New Roman"/>
              </w:rPr>
            </w:pPr>
          </w:p>
        </w:tc>
        <w:tc>
          <w:tcPr>
            <w:tcW w:w="1872" w:type="dxa"/>
            <w:tcBorders>
              <w:top w:val="nil"/>
              <w:left w:val="nil"/>
              <w:bottom w:val="nil"/>
              <w:right w:val="nil"/>
            </w:tcBorders>
          </w:tcPr>
          <w:p w:rsidR="00A14E9E" w:rsidRPr="00AB0AF6" w:rsidRDefault="00A14E9E" w:rsidP="000D5A92">
            <w:pPr>
              <w:widowControl w:val="0"/>
              <w:autoSpaceDE w:val="0"/>
              <w:autoSpaceDN w:val="0"/>
              <w:adjustRightInd w:val="0"/>
              <w:spacing w:after="0" w:line="240" w:lineRule="auto"/>
              <w:jc w:val="center"/>
              <w:rPr>
                <w:rFonts w:ascii="Times New Roman" w:hAnsi="Times New Roman" w:cs="Times New Roman"/>
              </w:rPr>
            </w:pPr>
          </w:p>
        </w:tc>
      </w:tr>
      <w:tr w:rsidR="00A14E9E" w:rsidTr="00C91064">
        <w:trPr>
          <w:jc w:val="center"/>
        </w:trPr>
        <w:tc>
          <w:tcPr>
            <w:tcW w:w="2835" w:type="dxa"/>
            <w:tcBorders>
              <w:top w:val="nil"/>
              <w:left w:val="nil"/>
              <w:bottom w:val="nil"/>
              <w:right w:val="nil"/>
            </w:tcBorders>
          </w:tcPr>
          <w:p w:rsidR="00A14E9E" w:rsidRPr="00AB0AF6" w:rsidRDefault="00A14E9E" w:rsidP="000D5A92">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Observations</w:t>
            </w:r>
          </w:p>
          <w:p w:rsidR="001F1508" w:rsidRPr="00AB0AF6" w:rsidRDefault="001F1508" w:rsidP="000D5A92">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R Squared</w:t>
            </w:r>
          </w:p>
          <w:p w:rsidR="00A14E9E" w:rsidRPr="00AB0AF6" w:rsidRDefault="00A14E9E" w:rsidP="000D5A92">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J Hansen Stat P-Value</w:t>
            </w:r>
          </w:p>
          <w:p w:rsidR="00A14E9E" w:rsidRPr="00AB0AF6" w:rsidRDefault="00A14E9E" w:rsidP="000D5A92">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F-Statistic of Excluded Instruments</w:t>
            </w:r>
          </w:p>
          <w:p w:rsidR="00A14E9E" w:rsidRPr="00AB0AF6" w:rsidRDefault="00A14E9E" w:rsidP="000D5A92">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F Test of Excluded</w:t>
            </w:r>
            <w:r w:rsidR="00C91064" w:rsidRPr="00AB0AF6">
              <w:rPr>
                <w:rStyle w:val="FootnoteReference"/>
                <w:rFonts w:ascii="Times New Roman" w:hAnsi="Times New Roman" w:cs="Times New Roman"/>
              </w:rPr>
              <w:footnoteReference w:id="13"/>
            </w:r>
            <w:r w:rsidRPr="00AB0AF6">
              <w:rPr>
                <w:rFonts w:ascii="Times New Roman" w:hAnsi="Times New Roman" w:cs="Times New Roman"/>
              </w:rPr>
              <w:t xml:space="preserve"> Instruments P-Value</w:t>
            </w:r>
          </w:p>
        </w:tc>
        <w:tc>
          <w:tcPr>
            <w:tcW w:w="1416" w:type="dxa"/>
            <w:gridSpan w:val="2"/>
            <w:tcBorders>
              <w:top w:val="nil"/>
              <w:left w:val="nil"/>
              <w:bottom w:val="nil"/>
              <w:right w:val="nil"/>
            </w:tcBorders>
          </w:tcPr>
          <w:p w:rsidR="00A14E9E" w:rsidRPr="00AB0AF6" w:rsidRDefault="00A14E9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350</w:t>
            </w:r>
          </w:p>
          <w:p w:rsidR="001F1508" w:rsidRPr="00AB0AF6" w:rsidRDefault="000322C5"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0.08</w:t>
            </w:r>
          </w:p>
        </w:tc>
        <w:tc>
          <w:tcPr>
            <w:tcW w:w="1872" w:type="dxa"/>
            <w:tcBorders>
              <w:top w:val="nil"/>
              <w:left w:val="nil"/>
              <w:bottom w:val="nil"/>
              <w:right w:val="nil"/>
            </w:tcBorders>
          </w:tcPr>
          <w:p w:rsidR="00A14E9E" w:rsidRPr="00AB0AF6" w:rsidRDefault="00A14E9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335</w:t>
            </w:r>
          </w:p>
          <w:p w:rsidR="001F1508" w:rsidRPr="00AB0AF6" w:rsidRDefault="001F1508" w:rsidP="003C2FB6">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w:t>
            </w:r>
            <w:r w:rsidR="000322C5" w:rsidRPr="00AB0AF6">
              <w:rPr>
                <w:rFonts w:ascii="Times New Roman" w:hAnsi="Times New Roman" w:cs="Times New Roman"/>
              </w:rPr>
              <w:t>59</w:t>
            </w:r>
          </w:p>
        </w:tc>
        <w:tc>
          <w:tcPr>
            <w:tcW w:w="1872" w:type="dxa"/>
            <w:tcBorders>
              <w:top w:val="nil"/>
              <w:left w:val="nil"/>
              <w:bottom w:val="nil"/>
              <w:right w:val="nil"/>
            </w:tcBorders>
          </w:tcPr>
          <w:p w:rsidR="00A14E9E" w:rsidRPr="00AB0AF6" w:rsidRDefault="00A14E9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335</w:t>
            </w:r>
          </w:p>
          <w:p w:rsidR="001F1508" w:rsidRPr="00AB0AF6" w:rsidRDefault="001F1508" w:rsidP="000D5A92">
            <w:pPr>
              <w:widowControl w:val="0"/>
              <w:autoSpaceDE w:val="0"/>
              <w:autoSpaceDN w:val="0"/>
              <w:adjustRightInd w:val="0"/>
              <w:spacing w:after="0" w:line="240" w:lineRule="auto"/>
              <w:jc w:val="center"/>
              <w:rPr>
                <w:rFonts w:ascii="Times New Roman" w:hAnsi="Times New Roman" w:cs="Times New Roman"/>
              </w:rPr>
            </w:pPr>
          </w:p>
          <w:p w:rsidR="00A14E9E" w:rsidRPr="00AB0AF6" w:rsidRDefault="000322C5"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0.93</w:t>
            </w:r>
          </w:p>
          <w:p w:rsidR="00A14E9E" w:rsidRPr="00AB0AF6" w:rsidRDefault="00A14E9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35.31</w:t>
            </w:r>
          </w:p>
          <w:p w:rsidR="00A14E9E" w:rsidRPr="00AB0AF6" w:rsidRDefault="00A14E9E" w:rsidP="000D5A92">
            <w:pPr>
              <w:widowControl w:val="0"/>
              <w:autoSpaceDE w:val="0"/>
              <w:autoSpaceDN w:val="0"/>
              <w:adjustRightInd w:val="0"/>
              <w:spacing w:after="0" w:line="240" w:lineRule="auto"/>
              <w:jc w:val="center"/>
              <w:rPr>
                <w:rFonts w:ascii="Times New Roman" w:hAnsi="Times New Roman" w:cs="Times New Roman"/>
              </w:rPr>
            </w:pPr>
          </w:p>
          <w:p w:rsidR="00A14E9E" w:rsidRPr="00AB0AF6" w:rsidRDefault="000322C5"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.00</w:t>
            </w:r>
          </w:p>
        </w:tc>
      </w:tr>
      <w:tr w:rsidR="00A14E9E" w:rsidTr="00C91064">
        <w:trPr>
          <w:jc w:val="center"/>
        </w:trPr>
        <w:tc>
          <w:tcPr>
            <w:tcW w:w="2835" w:type="dxa"/>
            <w:tcBorders>
              <w:top w:val="nil"/>
              <w:left w:val="nil"/>
              <w:bottom w:val="nil"/>
              <w:right w:val="nil"/>
            </w:tcBorders>
          </w:tcPr>
          <w:p w:rsidR="00A14E9E" w:rsidRPr="00AB0AF6" w:rsidRDefault="00A14E9E" w:rsidP="00A14E9E">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Hausman Test Chi-2</w:t>
            </w:r>
          </w:p>
        </w:tc>
        <w:tc>
          <w:tcPr>
            <w:tcW w:w="1416" w:type="dxa"/>
            <w:gridSpan w:val="2"/>
            <w:tcBorders>
              <w:top w:val="nil"/>
              <w:left w:val="nil"/>
              <w:bottom w:val="nil"/>
              <w:right w:val="nil"/>
            </w:tcBorders>
          </w:tcPr>
          <w:p w:rsidR="00A14E9E" w:rsidRPr="00AB0AF6" w:rsidRDefault="00A14E9E" w:rsidP="00A14E9E">
            <w:pPr>
              <w:widowControl w:val="0"/>
              <w:autoSpaceDE w:val="0"/>
              <w:autoSpaceDN w:val="0"/>
              <w:adjustRightInd w:val="0"/>
              <w:spacing w:after="0" w:line="240" w:lineRule="auto"/>
              <w:jc w:val="center"/>
              <w:rPr>
                <w:rFonts w:ascii="Times New Roman" w:hAnsi="Times New Roman" w:cs="Times New Roman"/>
              </w:rPr>
            </w:pPr>
          </w:p>
        </w:tc>
        <w:tc>
          <w:tcPr>
            <w:tcW w:w="1872" w:type="dxa"/>
            <w:tcBorders>
              <w:top w:val="nil"/>
              <w:left w:val="nil"/>
              <w:bottom w:val="nil"/>
              <w:right w:val="nil"/>
            </w:tcBorders>
          </w:tcPr>
          <w:p w:rsidR="00A14E9E" w:rsidRPr="00AB0AF6" w:rsidRDefault="00A14E9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.2077</w:t>
            </w:r>
          </w:p>
        </w:tc>
        <w:tc>
          <w:tcPr>
            <w:tcW w:w="1872" w:type="dxa"/>
            <w:tcBorders>
              <w:top w:val="nil"/>
              <w:left w:val="nil"/>
              <w:bottom w:val="nil"/>
              <w:right w:val="nil"/>
            </w:tcBorders>
          </w:tcPr>
          <w:p w:rsidR="00A14E9E" w:rsidRPr="00AB0AF6" w:rsidRDefault="00A14E9E" w:rsidP="000D5A92">
            <w:pPr>
              <w:widowControl w:val="0"/>
              <w:autoSpaceDE w:val="0"/>
              <w:autoSpaceDN w:val="0"/>
              <w:adjustRightInd w:val="0"/>
              <w:spacing w:after="0" w:line="240" w:lineRule="auto"/>
              <w:jc w:val="center"/>
              <w:rPr>
                <w:rFonts w:ascii="Times New Roman" w:hAnsi="Times New Roman" w:cs="Times New Roman"/>
              </w:rPr>
            </w:pPr>
          </w:p>
        </w:tc>
      </w:tr>
      <w:tr w:rsidR="00A14E9E" w:rsidTr="00C91064">
        <w:tblPrEx>
          <w:tblBorders>
            <w:bottom w:val="single" w:sz="6" w:space="0" w:color="auto"/>
          </w:tblBorders>
        </w:tblPrEx>
        <w:trPr>
          <w:jc w:val="center"/>
        </w:trPr>
        <w:tc>
          <w:tcPr>
            <w:tcW w:w="2835" w:type="dxa"/>
            <w:tcBorders>
              <w:top w:val="nil"/>
              <w:left w:val="nil"/>
              <w:bottom w:val="single" w:sz="6" w:space="0" w:color="auto"/>
              <w:right w:val="nil"/>
            </w:tcBorders>
          </w:tcPr>
          <w:p w:rsidR="00A14E9E" w:rsidRPr="00AB0AF6" w:rsidRDefault="00CA0DDB" w:rsidP="000D5A92">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Number of C</w:t>
            </w:r>
            <w:r w:rsidR="00A14E9E" w:rsidRPr="00AB0AF6">
              <w:rPr>
                <w:rFonts w:ascii="Times New Roman" w:hAnsi="Times New Roman" w:cs="Times New Roman"/>
              </w:rPr>
              <w:t>ountries</w:t>
            </w:r>
          </w:p>
        </w:tc>
        <w:tc>
          <w:tcPr>
            <w:tcW w:w="1416" w:type="dxa"/>
            <w:gridSpan w:val="2"/>
            <w:tcBorders>
              <w:top w:val="nil"/>
              <w:left w:val="nil"/>
              <w:bottom w:val="single" w:sz="6" w:space="0" w:color="auto"/>
              <w:right w:val="nil"/>
            </w:tcBorders>
          </w:tcPr>
          <w:p w:rsidR="00A14E9E" w:rsidRPr="00AB0AF6" w:rsidRDefault="00A14E9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17</w:t>
            </w:r>
          </w:p>
        </w:tc>
        <w:tc>
          <w:tcPr>
            <w:tcW w:w="1872" w:type="dxa"/>
            <w:tcBorders>
              <w:top w:val="nil"/>
              <w:left w:val="nil"/>
              <w:bottom w:val="single" w:sz="6" w:space="0" w:color="auto"/>
              <w:right w:val="nil"/>
            </w:tcBorders>
          </w:tcPr>
          <w:p w:rsidR="00A14E9E" w:rsidRPr="00AB0AF6" w:rsidRDefault="00A14E9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17</w:t>
            </w:r>
          </w:p>
        </w:tc>
        <w:tc>
          <w:tcPr>
            <w:tcW w:w="1872" w:type="dxa"/>
            <w:tcBorders>
              <w:top w:val="nil"/>
              <w:left w:val="nil"/>
              <w:bottom w:val="single" w:sz="6" w:space="0" w:color="auto"/>
              <w:right w:val="nil"/>
            </w:tcBorders>
          </w:tcPr>
          <w:p w:rsidR="00A14E9E" w:rsidRPr="00AB0AF6" w:rsidRDefault="00A14E9E"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17</w:t>
            </w:r>
          </w:p>
        </w:tc>
      </w:tr>
    </w:tbl>
    <w:p w:rsidR="009938E7" w:rsidRPr="00547076" w:rsidRDefault="009938E7" w:rsidP="00A14E9E">
      <w:pPr>
        <w:widowControl w:val="0"/>
        <w:autoSpaceDE w:val="0"/>
        <w:autoSpaceDN w:val="0"/>
        <w:adjustRightInd w:val="0"/>
        <w:spacing w:after="0" w:line="240" w:lineRule="auto"/>
        <w:jc w:val="center"/>
        <w:rPr>
          <w:rFonts w:asciiTheme="majorBidi" w:hAnsiTheme="majorBidi" w:cstheme="majorBidi"/>
          <w:sz w:val="20"/>
          <w:szCs w:val="20"/>
        </w:rPr>
      </w:pPr>
      <w:r w:rsidRPr="00547076">
        <w:rPr>
          <w:rFonts w:asciiTheme="majorBidi" w:hAnsiTheme="majorBidi" w:cstheme="majorBidi"/>
          <w:sz w:val="20"/>
          <w:szCs w:val="20"/>
        </w:rPr>
        <w:t>Robust standard errors in parentheses</w:t>
      </w:r>
    </w:p>
    <w:p w:rsidR="009938E7" w:rsidRPr="00547076" w:rsidRDefault="00547076" w:rsidP="00547076">
      <w:pPr>
        <w:widowControl w:val="0"/>
        <w:autoSpaceDE w:val="0"/>
        <w:autoSpaceDN w:val="0"/>
        <w:adjustRightInd w:val="0"/>
        <w:spacing w:after="0" w:line="240" w:lineRule="auto"/>
        <w:jc w:val="center"/>
        <w:rPr>
          <w:rFonts w:asciiTheme="majorBidi" w:hAnsiTheme="majorBidi" w:cstheme="majorBidi"/>
          <w:sz w:val="20"/>
          <w:szCs w:val="20"/>
        </w:rPr>
      </w:pPr>
      <w:r w:rsidRPr="00547076">
        <w:rPr>
          <w:rFonts w:asciiTheme="majorBidi" w:hAnsiTheme="majorBidi" w:cstheme="majorBidi"/>
          <w:sz w:val="20"/>
          <w:szCs w:val="20"/>
        </w:rPr>
        <w:t>*** p&lt;0.01, ** p&lt;0.05, * p&lt;0.1</w:t>
      </w:r>
    </w:p>
    <w:p w:rsidR="00547076" w:rsidRPr="00B243B3" w:rsidRDefault="00547076" w:rsidP="00547076">
      <w:pPr>
        <w:widowControl w:val="0"/>
        <w:autoSpaceDE w:val="0"/>
        <w:autoSpaceDN w:val="0"/>
        <w:adjustRightInd w:val="0"/>
        <w:spacing w:after="0" w:line="240" w:lineRule="auto"/>
        <w:jc w:val="center"/>
        <w:rPr>
          <w:rFonts w:asciiTheme="majorBidi" w:hAnsiTheme="majorBidi" w:cstheme="majorBidi"/>
          <w:sz w:val="24"/>
          <w:szCs w:val="24"/>
        </w:rPr>
      </w:pPr>
    </w:p>
    <w:p w:rsidR="00547076" w:rsidRDefault="00E529B8" w:rsidP="0019094E">
      <w:pPr>
        <w:pStyle w:val="ListParagraph"/>
        <w:spacing w:line="360" w:lineRule="auto"/>
        <w:ind w:left="360"/>
        <w:jc w:val="both"/>
        <w:rPr>
          <w:rFonts w:asciiTheme="minorBidi" w:hAnsiTheme="minorBidi"/>
        </w:rPr>
      </w:pPr>
      <w:r w:rsidRPr="00547076">
        <w:rPr>
          <w:rFonts w:asciiTheme="minorBidi" w:hAnsiTheme="minorBidi"/>
        </w:rPr>
        <w:t xml:space="preserve">The coefficient of </w:t>
      </w:r>
      <w:r w:rsidR="007E0E03" w:rsidRPr="00547076">
        <w:rPr>
          <w:rFonts w:asciiTheme="minorBidi" w:hAnsiTheme="minorBidi"/>
        </w:rPr>
        <w:t xml:space="preserve">the </w:t>
      </w:r>
      <w:r w:rsidRPr="00547076">
        <w:rPr>
          <w:rFonts w:asciiTheme="minorBidi" w:hAnsiTheme="minorBidi"/>
        </w:rPr>
        <w:t>wage share of GDP</w:t>
      </w:r>
      <w:r w:rsidR="0060559B" w:rsidRPr="00547076">
        <w:rPr>
          <w:rFonts w:asciiTheme="minorBidi" w:hAnsiTheme="minorBidi"/>
        </w:rPr>
        <w:t xml:space="preserve"> came out negative and sig</w:t>
      </w:r>
      <w:r w:rsidRPr="00547076">
        <w:rPr>
          <w:rFonts w:asciiTheme="minorBidi" w:hAnsiTheme="minorBidi"/>
        </w:rPr>
        <w:t>nificant in the</w:t>
      </w:r>
      <w:r w:rsidR="00A14E9E" w:rsidRPr="00547076">
        <w:rPr>
          <w:rFonts w:asciiTheme="minorBidi" w:hAnsiTheme="minorBidi"/>
        </w:rPr>
        <w:t xml:space="preserve"> OLS with control and the</w:t>
      </w:r>
      <w:r w:rsidRPr="00547076">
        <w:rPr>
          <w:rFonts w:asciiTheme="minorBidi" w:hAnsiTheme="minorBidi"/>
        </w:rPr>
        <w:t xml:space="preserve"> 2SLS reg</w:t>
      </w:r>
      <w:r w:rsidR="0029504B" w:rsidRPr="00547076">
        <w:rPr>
          <w:rFonts w:asciiTheme="minorBidi" w:hAnsiTheme="minorBidi"/>
        </w:rPr>
        <w:t>ression</w:t>
      </w:r>
      <w:r w:rsidR="00A14E9E" w:rsidRPr="00547076">
        <w:rPr>
          <w:rFonts w:asciiTheme="minorBidi" w:hAnsiTheme="minorBidi"/>
        </w:rPr>
        <w:t>s</w:t>
      </w:r>
      <w:r w:rsidR="0029504B" w:rsidRPr="00547076">
        <w:rPr>
          <w:rFonts w:asciiTheme="minorBidi" w:hAnsiTheme="minorBidi"/>
        </w:rPr>
        <w:t xml:space="preserve">. Column 3 shows that a decrease </w:t>
      </w:r>
      <w:r w:rsidR="003C38C6" w:rsidRPr="00547076">
        <w:rPr>
          <w:rFonts w:asciiTheme="minorBidi" w:hAnsiTheme="minorBidi"/>
        </w:rPr>
        <w:t>in</w:t>
      </w:r>
      <w:r w:rsidR="00D455A1" w:rsidRPr="00547076">
        <w:rPr>
          <w:rFonts w:asciiTheme="minorBidi" w:hAnsiTheme="minorBidi"/>
        </w:rPr>
        <w:t xml:space="preserve"> wage share of GDP of 1 percent</w:t>
      </w:r>
      <w:r w:rsidRPr="00547076">
        <w:rPr>
          <w:rFonts w:asciiTheme="minorBidi" w:hAnsiTheme="minorBidi"/>
        </w:rPr>
        <w:t xml:space="preserve"> leads to an increase of </w:t>
      </w:r>
      <w:r w:rsidR="0019094E">
        <w:rPr>
          <w:rFonts w:asciiTheme="minorBidi" w:hAnsiTheme="minorBidi"/>
        </w:rPr>
        <w:t>~</w:t>
      </w:r>
      <w:r w:rsidR="00883A84" w:rsidRPr="00547076">
        <w:rPr>
          <w:rFonts w:asciiTheme="minorBidi" w:hAnsiTheme="minorBidi"/>
        </w:rPr>
        <w:t>0</w:t>
      </w:r>
      <w:r w:rsidRPr="00547076">
        <w:rPr>
          <w:rFonts w:asciiTheme="minorBidi" w:hAnsiTheme="minorBidi"/>
        </w:rPr>
        <w:t>.0</w:t>
      </w:r>
      <w:r w:rsidR="0019094E">
        <w:rPr>
          <w:rFonts w:asciiTheme="minorBidi" w:hAnsiTheme="minorBidi"/>
        </w:rPr>
        <w:t>4</w:t>
      </w:r>
      <w:r w:rsidR="009C1F78" w:rsidRPr="00547076">
        <w:rPr>
          <w:rFonts w:asciiTheme="minorBidi" w:hAnsiTheme="minorBidi"/>
        </w:rPr>
        <w:t xml:space="preserve"> percent in</w:t>
      </w:r>
      <w:r w:rsidRPr="00547076">
        <w:rPr>
          <w:rFonts w:asciiTheme="minorBidi" w:hAnsiTheme="minorBidi"/>
        </w:rPr>
        <w:t xml:space="preserve"> publ</w:t>
      </w:r>
      <w:r w:rsidR="002158BA" w:rsidRPr="00547076">
        <w:rPr>
          <w:rFonts w:asciiTheme="minorBidi" w:hAnsiTheme="minorBidi"/>
        </w:rPr>
        <w:t>ic debt as a percentage of GDP</w:t>
      </w:r>
      <w:r w:rsidR="00300E8B" w:rsidRPr="00547076">
        <w:rPr>
          <w:rFonts w:asciiTheme="minorBidi" w:hAnsiTheme="minorBidi"/>
        </w:rPr>
        <w:t>.</w:t>
      </w:r>
      <w:r w:rsidR="00300E8B" w:rsidRPr="00547076">
        <w:rPr>
          <w:rFonts w:asciiTheme="minorBidi" w:hAnsiTheme="minorBidi"/>
          <w:sz w:val="20"/>
          <w:szCs w:val="20"/>
        </w:rPr>
        <w:t xml:space="preserve"> </w:t>
      </w:r>
    </w:p>
    <w:p w:rsidR="0019094E" w:rsidRDefault="0019094E" w:rsidP="0019094E">
      <w:pPr>
        <w:pStyle w:val="ListParagraph"/>
        <w:spacing w:line="360" w:lineRule="auto"/>
        <w:ind w:left="360"/>
        <w:jc w:val="both"/>
        <w:rPr>
          <w:rFonts w:asciiTheme="minorBidi" w:hAnsiTheme="minorBidi"/>
        </w:rPr>
      </w:pPr>
    </w:p>
    <w:p w:rsidR="0019094E" w:rsidRDefault="0019094E" w:rsidP="0019094E">
      <w:pPr>
        <w:pStyle w:val="ListParagraph"/>
        <w:spacing w:line="360" w:lineRule="auto"/>
        <w:ind w:left="360"/>
        <w:jc w:val="both"/>
        <w:rPr>
          <w:rFonts w:asciiTheme="minorBidi" w:hAnsiTheme="minorBidi"/>
        </w:rPr>
      </w:pPr>
    </w:p>
    <w:p w:rsidR="00AB0AF6" w:rsidRDefault="00AB0AF6" w:rsidP="0019094E">
      <w:pPr>
        <w:pStyle w:val="ListParagraph"/>
        <w:spacing w:line="360" w:lineRule="auto"/>
        <w:ind w:left="360"/>
        <w:jc w:val="both"/>
        <w:rPr>
          <w:rFonts w:asciiTheme="minorBidi" w:hAnsiTheme="minorBidi"/>
        </w:rPr>
      </w:pPr>
    </w:p>
    <w:p w:rsidR="00AB0AF6" w:rsidRDefault="00AB0AF6" w:rsidP="0019094E">
      <w:pPr>
        <w:pStyle w:val="ListParagraph"/>
        <w:spacing w:line="360" w:lineRule="auto"/>
        <w:ind w:left="360"/>
        <w:jc w:val="both"/>
        <w:rPr>
          <w:rFonts w:asciiTheme="minorBidi" w:hAnsiTheme="minorBidi"/>
        </w:rPr>
      </w:pPr>
    </w:p>
    <w:p w:rsidR="00AB0AF6" w:rsidRDefault="00AB0AF6" w:rsidP="0019094E">
      <w:pPr>
        <w:pStyle w:val="ListParagraph"/>
        <w:spacing w:line="360" w:lineRule="auto"/>
        <w:ind w:left="360"/>
        <w:jc w:val="both"/>
        <w:rPr>
          <w:rFonts w:asciiTheme="minorBidi" w:hAnsiTheme="minorBidi"/>
        </w:rPr>
      </w:pPr>
    </w:p>
    <w:p w:rsidR="00AB0AF6" w:rsidRDefault="00AB0AF6" w:rsidP="0019094E">
      <w:pPr>
        <w:pStyle w:val="ListParagraph"/>
        <w:spacing w:line="360" w:lineRule="auto"/>
        <w:ind w:left="360"/>
        <w:jc w:val="both"/>
        <w:rPr>
          <w:rFonts w:asciiTheme="minorBidi" w:hAnsiTheme="minorBidi"/>
        </w:rPr>
      </w:pPr>
    </w:p>
    <w:p w:rsidR="0019094E" w:rsidRPr="00547076" w:rsidRDefault="0019094E" w:rsidP="0019094E">
      <w:pPr>
        <w:pStyle w:val="ListParagraph"/>
        <w:spacing w:line="360" w:lineRule="auto"/>
        <w:ind w:left="360"/>
        <w:jc w:val="both"/>
        <w:rPr>
          <w:rFonts w:asciiTheme="minorBidi" w:hAnsiTheme="minorBidi"/>
        </w:rPr>
      </w:pPr>
    </w:p>
    <w:p w:rsidR="0048683B" w:rsidRPr="00B243B3" w:rsidRDefault="00504BE3" w:rsidP="006523D1">
      <w:pPr>
        <w:pStyle w:val="ListParagraph"/>
        <w:numPr>
          <w:ilvl w:val="0"/>
          <w:numId w:val="2"/>
        </w:numPr>
        <w:spacing w:line="360" w:lineRule="auto"/>
        <w:jc w:val="center"/>
        <w:rPr>
          <w:rFonts w:asciiTheme="majorBidi" w:hAnsiTheme="majorBidi" w:cstheme="majorBidi"/>
          <w:i/>
          <w:iCs/>
          <w:sz w:val="24"/>
          <w:szCs w:val="24"/>
        </w:rPr>
      </w:pPr>
      <w:r w:rsidRPr="00B243B3">
        <w:rPr>
          <w:rFonts w:asciiTheme="majorBidi" w:hAnsiTheme="majorBidi" w:cstheme="majorBidi"/>
          <w:i/>
          <w:iCs/>
          <w:sz w:val="24"/>
          <w:szCs w:val="24"/>
        </w:rPr>
        <w:t xml:space="preserve">Channel </w:t>
      </w:r>
      <w:r w:rsidR="00634DDB">
        <w:rPr>
          <w:rFonts w:asciiTheme="majorBidi" w:hAnsiTheme="majorBidi" w:cstheme="majorBidi"/>
          <w:i/>
          <w:iCs/>
          <w:sz w:val="24"/>
          <w:szCs w:val="24"/>
        </w:rPr>
        <w:t>Two</w:t>
      </w:r>
      <w:r w:rsidRPr="00B243B3">
        <w:rPr>
          <w:rFonts w:asciiTheme="majorBidi" w:hAnsiTheme="majorBidi" w:cstheme="majorBidi"/>
          <w:i/>
          <w:iCs/>
          <w:sz w:val="24"/>
          <w:szCs w:val="24"/>
        </w:rPr>
        <w:t xml:space="preserve">: </w:t>
      </w:r>
      <w:r w:rsidR="0048683B" w:rsidRPr="00B243B3">
        <w:rPr>
          <w:rFonts w:asciiTheme="majorBidi" w:hAnsiTheme="majorBidi" w:cstheme="majorBidi"/>
          <w:i/>
          <w:iCs/>
          <w:sz w:val="24"/>
          <w:szCs w:val="24"/>
        </w:rPr>
        <w:t xml:space="preserve">Income Inequality and </w:t>
      </w:r>
      <w:r w:rsidR="006523D1">
        <w:rPr>
          <w:rFonts w:asciiTheme="majorBidi" w:hAnsiTheme="majorBidi" w:cstheme="majorBidi"/>
          <w:i/>
          <w:iCs/>
          <w:sz w:val="24"/>
          <w:szCs w:val="24"/>
        </w:rPr>
        <w:t>Bank Capital to Asset Ratio</w:t>
      </w:r>
    </w:p>
    <w:p w:rsidR="0048683B" w:rsidRPr="00B243B3" w:rsidRDefault="00634DDB" w:rsidP="00D3090B">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Table 3</w:t>
      </w:r>
      <w:r w:rsidR="001531F0" w:rsidRPr="00B243B3">
        <w:rPr>
          <w:rFonts w:asciiTheme="majorBidi" w:hAnsiTheme="majorBidi" w:cstheme="majorBidi"/>
          <w:b/>
          <w:bCs/>
          <w:sz w:val="24"/>
          <w:szCs w:val="24"/>
        </w:rPr>
        <w:t xml:space="preserve">. </w:t>
      </w:r>
      <w:r w:rsidR="0048683B" w:rsidRPr="00B243B3">
        <w:rPr>
          <w:rFonts w:asciiTheme="majorBidi" w:hAnsiTheme="majorBidi" w:cstheme="majorBidi"/>
          <w:b/>
          <w:bCs/>
          <w:sz w:val="24"/>
          <w:szCs w:val="24"/>
        </w:rPr>
        <w:t>B</w:t>
      </w:r>
      <w:r w:rsidR="00E529B8" w:rsidRPr="00B243B3">
        <w:rPr>
          <w:rFonts w:asciiTheme="majorBidi" w:hAnsiTheme="majorBidi" w:cstheme="majorBidi"/>
          <w:b/>
          <w:bCs/>
          <w:sz w:val="24"/>
          <w:szCs w:val="24"/>
        </w:rPr>
        <w:t xml:space="preserve">ank capital to asset ratio </w:t>
      </w:r>
      <w:r w:rsidR="0048683B" w:rsidRPr="00B243B3">
        <w:rPr>
          <w:rFonts w:asciiTheme="majorBidi" w:hAnsiTheme="majorBidi" w:cstheme="majorBidi"/>
          <w:b/>
          <w:bCs/>
          <w:sz w:val="24"/>
          <w:szCs w:val="24"/>
        </w:rPr>
        <w:t>on disposable</w:t>
      </w:r>
      <w:r w:rsidR="00E529B8" w:rsidRPr="00B243B3">
        <w:rPr>
          <w:rFonts w:asciiTheme="majorBidi" w:hAnsiTheme="majorBidi" w:cstheme="majorBidi"/>
          <w:b/>
          <w:bCs/>
          <w:sz w:val="24"/>
          <w:szCs w:val="24"/>
        </w:rPr>
        <w:t xml:space="preserve"> income Gini Coefficient </w:t>
      </w:r>
      <w:r w:rsidR="006311A5" w:rsidRPr="00B243B3">
        <w:rPr>
          <w:rStyle w:val="FootnoteReference"/>
          <w:rFonts w:asciiTheme="majorBidi" w:hAnsiTheme="majorBidi" w:cstheme="majorBidi"/>
          <w:b/>
          <w:bCs/>
          <w:sz w:val="24"/>
          <w:szCs w:val="24"/>
        </w:rPr>
        <w:footnoteReference w:id="14"/>
      </w:r>
    </w:p>
    <w:tbl>
      <w:tblPr>
        <w:tblW w:w="0" w:type="auto"/>
        <w:jc w:val="center"/>
        <w:tblLayout w:type="fixed"/>
        <w:tblCellMar>
          <w:left w:w="75" w:type="dxa"/>
          <w:right w:w="75" w:type="dxa"/>
        </w:tblCellMar>
        <w:tblLook w:val="0000" w:firstRow="0" w:lastRow="0" w:firstColumn="0" w:lastColumn="0" w:noHBand="0" w:noVBand="0"/>
      </w:tblPr>
      <w:tblGrid>
        <w:gridCol w:w="3577"/>
        <w:gridCol w:w="1329"/>
        <w:gridCol w:w="1662"/>
        <w:gridCol w:w="1496"/>
      </w:tblGrid>
      <w:tr w:rsidR="001E4ABF" w:rsidRPr="00B243B3" w:rsidTr="00603C0C">
        <w:trPr>
          <w:trHeight w:val="280"/>
          <w:jc w:val="center"/>
        </w:trPr>
        <w:tc>
          <w:tcPr>
            <w:tcW w:w="3577" w:type="dxa"/>
            <w:tcBorders>
              <w:top w:val="single" w:sz="6" w:space="0" w:color="auto"/>
              <w:left w:val="nil"/>
              <w:bottom w:val="nil"/>
              <w:right w:val="nil"/>
            </w:tcBorders>
          </w:tcPr>
          <w:p w:rsidR="001E4ABF" w:rsidRPr="00B243B3" w:rsidRDefault="001E4ABF" w:rsidP="00D3090B">
            <w:pPr>
              <w:widowControl w:val="0"/>
              <w:autoSpaceDE w:val="0"/>
              <w:autoSpaceDN w:val="0"/>
              <w:adjustRightInd w:val="0"/>
              <w:spacing w:after="0" w:line="240" w:lineRule="auto"/>
              <w:jc w:val="both"/>
              <w:rPr>
                <w:rFonts w:asciiTheme="majorBidi" w:hAnsiTheme="majorBidi" w:cstheme="majorBidi"/>
                <w:sz w:val="24"/>
                <w:szCs w:val="24"/>
              </w:rPr>
            </w:pPr>
          </w:p>
        </w:tc>
        <w:tc>
          <w:tcPr>
            <w:tcW w:w="1329" w:type="dxa"/>
            <w:tcBorders>
              <w:top w:val="single" w:sz="6" w:space="0" w:color="auto"/>
              <w:left w:val="nil"/>
              <w:bottom w:val="nil"/>
              <w:right w:val="nil"/>
            </w:tcBorders>
          </w:tcPr>
          <w:p w:rsidR="001E4ABF" w:rsidRPr="00B243B3" w:rsidRDefault="001E4ABF" w:rsidP="00D3090B">
            <w:pPr>
              <w:widowControl w:val="0"/>
              <w:autoSpaceDE w:val="0"/>
              <w:autoSpaceDN w:val="0"/>
              <w:adjustRightInd w:val="0"/>
              <w:spacing w:after="0" w:line="240" w:lineRule="auto"/>
              <w:jc w:val="both"/>
              <w:rPr>
                <w:rFonts w:asciiTheme="majorBidi" w:hAnsiTheme="majorBidi" w:cstheme="majorBidi"/>
                <w:sz w:val="24"/>
                <w:szCs w:val="24"/>
              </w:rPr>
            </w:pPr>
            <w:r w:rsidRPr="00B243B3">
              <w:rPr>
                <w:rFonts w:asciiTheme="majorBidi" w:hAnsiTheme="majorBidi" w:cstheme="majorBidi"/>
                <w:sz w:val="24"/>
                <w:szCs w:val="24"/>
              </w:rPr>
              <w:t>(1)</w:t>
            </w:r>
          </w:p>
        </w:tc>
        <w:tc>
          <w:tcPr>
            <w:tcW w:w="1662" w:type="dxa"/>
            <w:tcBorders>
              <w:top w:val="single" w:sz="6" w:space="0" w:color="auto"/>
              <w:left w:val="nil"/>
              <w:bottom w:val="nil"/>
              <w:right w:val="nil"/>
            </w:tcBorders>
          </w:tcPr>
          <w:p w:rsidR="001E4ABF" w:rsidRPr="00B243B3" w:rsidRDefault="001E4ABF" w:rsidP="00D3090B">
            <w:pPr>
              <w:widowControl w:val="0"/>
              <w:autoSpaceDE w:val="0"/>
              <w:autoSpaceDN w:val="0"/>
              <w:adjustRightInd w:val="0"/>
              <w:spacing w:after="0" w:line="240" w:lineRule="auto"/>
              <w:jc w:val="both"/>
              <w:rPr>
                <w:rFonts w:asciiTheme="majorBidi" w:hAnsiTheme="majorBidi" w:cstheme="majorBidi"/>
                <w:sz w:val="24"/>
                <w:szCs w:val="24"/>
              </w:rPr>
            </w:pPr>
            <w:r w:rsidRPr="00B243B3">
              <w:rPr>
                <w:rFonts w:asciiTheme="majorBidi" w:hAnsiTheme="majorBidi" w:cstheme="majorBidi"/>
                <w:sz w:val="24"/>
                <w:szCs w:val="24"/>
              </w:rPr>
              <w:t>(2)</w:t>
            </w:r>
          </w:p>
        </w:tc>
        <w:tc>
          <w:tcPr>
            <w:tcW w:w="1496" w:type="dxa"/>
            <w:tcBorders>
              <w:top w:val="single" w:sz="6" w:space="0" w:color="auto"/>
              <w:left w:val="nil"/>
              <w:bottom w:val="nil"/>
              <w:right w:val="nil"/>
            </w:tcBorders>
          </w:tcPr>
          <w:p w:rsidR="001E4ABF" w:rsidRPr="00B243B3" w:rsidRDefault="001E4ABF" w:rsidP="00D3090B">
            <w:pPr>
              <w:widowControl w:val="0"/>
              <w:autoSpaceDE w:val="0"/>
              <w:autoSpaceDN w:val="0"/>
              <w:adjustRightInd w:val="0"/>
              <w:spacing w:after="0" w:line="240" w:lineRule="auto"/>
              <w:jc w:val="both"/>
              <w:rPr>
                <w:rFonts w:asciiTheme="majorBidi" w:hAnsiTheme="majorBidi" w:cstheme="majorBidi"/>
                <w:sz w:val="24"/>
                <w:szCs w:val="24"/>
              </w:rPr>
            </w:pPr>
            <w:r w:rsidRPr="00B243B3">
              <w:rPr>
                <w:rFonts w:asciiTheme="majorBidi" w:hAnsiTheme="majorBidi" w:cstheme="majorBidi"/>
                <w:sz w:val="24"/>
                <w:szCs w:val="24"/>
              </w:rPr>
              <w:t>(3)</w:t>
            </w:r>
          </w:p>
        </w:tc>
      </w:tr>
      <w:tr w:rsidR="001E4ABF" w:rsidRPr="00B243B3" w:rsidTr="00603C0C">
        <w:trPr>
          <w:trHeight w:val="577"/>
          <w:jc w:val="center"/>
        </w:trPr>
        <w:tc>
          <w:tcPr>
            <w:tcW w:w="3577" w:type="dxa"/>
            <w:tcBorders>
              <w:top w:val="nil"/>
              <w:left w:val="nil"/>
              <w:bottom w:val="single" w:sz="6" w:space="0" w:color="auto"/>
              <w:right w:val="nil"/>
            </w:tcBorders>
          </w:tcPr>
          <w:p w:rsidR="001E4ABF" w:rsidRPr="00AB0AF6" w:rsidRDefault="000975AA" w:rsidP="00D3090B">
            <w:pPr>
              <w:widowControl w:val="0"/>
              <w:autoSpaceDE w:val="0"/>
              <w:autoSpaceDN w:val="0"/>
              <w:adjustRightInd w:val="0"/>
              <w:spacing w:after="0" w:line="240" w:lineRule="auto"/>
              <w:rPr>
                <w:rFonts w:asciiTheme="majorBidi" w:hAnsiTheme="majorBidi" w:cstheme="majorBidi"/>
              </w:rPr>
            </w:pPr>
            <w:r w:rsidRPr="00AB0AF6">
              <w:rPr>
                <w:rFonts w:asciiTheme="majorBidi" w:hAnsiTheme="majorBidi" w:cstheme="majorBidi"/>
              </w:rPr>
              <w:t>cta</w:t>
            </w:r>
          </w:p>
        </w:tc>
        <w:tc>
          <w:tcPr>
            <w:tcW w:w="1329" w:type="dxa"/>
            <w:tcBorders>
              <w:top w:val="nil"/>
              <w:left w:val="nil"/>
              <w:bottom w:val="single" w:sz="6" w:space="0" w:color="auto"/>
              <w:right w:val="nil"/>
            </w:tcBorders>
          </w:tcPr>
          <w:p w:rsidR="001E4ABF" w:rsidRPr="00AB0AF6" w:rsidRDefault="001E4ABF" w:rsidP="00D3090B">
            <w:pPr>
              <w:widowControl w:val="0"/>
              <w:autoSpaceDE w:val="0"/>
              <w:autoSpaceDN w:val="0"/>
              <w:adjustRightInd w:val="0"/>
              <w:spacing w:after="0" w:line="240" w:lineRule="auto"/>
              <w:rPr>
                <w:rFonts w:asciiTheme="majorBidi" w:hAnsiTheme="majorBidi" w:cstheme="majorBidi"/>
              </w:rPr>
            </w:pPr>
            <w:r w:rsidRPr="00AB0AF6">
              <w:rPr>
                <w:rFonts w:asciiTheme="majorBidi" w:hAnsiTheme="majorBidi" w:cstheme="majorBidi"/>
              </w:rPr>
              <w:t>OLS</w:t>
            </w:r>
          </w:p>
        </w:tc>
        <w:tc>
          <w:tcPr>
            <w:tcW w:w="1662" w:type="dxa"/>
            <w:tcBorders>
              <w:top w:val="nil"/>
              <w:left w:val="nil"/>
              <w:bottom w:val="single" w:sz="6" w:space="0" w:color="auto"/>
              <w:right w:val="nil"/>
            </w:tcBorders>
          </w:tcPr>
          <w:p w:rsidR="001E4ABF" w:rsidRPr="00AB0AF6" w:rsidRDefault="00C648B0" w:rsidP="00D3090B">
            <w:pPr>
              <w:widowControl w:val="0"/>
              <w:autoSpaceDE w:val="0"/>
              <w:autoSpaceDN w:val="0"/>
              <w:adjustRightInd w:val="0"/>
              <w:spacing w:after="0" w:line="240" w:lineRule="auto"/>
              <w:rPr>
                <w:rFonts w:asciiTheme="majorBidi" w:hAnsiTheme="majorBidi" w:cstheme="majorBidi"/>
              </w:rPr>
            </w:pPr>
            <w:r w:rsidRPr="00AB0AF6">
              <w:rPr>
                <w:rFonts w:asciiTheme="majorBidi" w:hAnsiTheme="majorBidi" w:cstheme="majorBidi"/>
              </w:rPr>
              <w:t xml:space="preserve">OLS </w:t>
            </w:r>
            <w:r w:rsidR="00603C0C" w:rsidRPr="00AB0AF6">
              <w:rPr>
                <w:rFonts w:asciiTheme="majorBidi" w:hAnsiTheme="majorBidi" w:cstheme="majorBidi"/>
              </w:rPr>
              <w:t xml:space="preserve">with </w:t>
            </w:r>
            <w:r w:rsidR="001E4ABF" w:rsidRPr="00AB0AF6">
              <w:rPr>
                <w:rFonts w:asciiTheme="majorBidi" w:hAnsiTheme="majorBidi" w:cstheme="majorBidi"/>
              </w:rPr>
              <w:t>Control</w:t>
            </w:r>
          </w:p>
        </w:tc>
        <w:tc>
          <w:tcPr>
            <w:tcW w:w="1496" w:type="dxa"/>
            <w:tcBorders>
              <w:top w:val="nil"/>
              <w:left w:val="nil"/>
              <w:bottom w:val="single" w:sz="6" w:space="0" w:color="auto"/>
              <w:right w:val="nil"/>
            </w:tcBorders>
          </w:tcPr>
          <w:p w:rsidR="001E4ABF" w:rsidRPr="00AB0AF6" w:rsidRDefault="001E4ABF" w:rsidP="00D3090B">
            <w:pPr>
              <w:widowControl w:val="0"/>
              <w:autoSpaceDE w:val="0"/>
              <w:autoSpaceDN w:val="0"/>
              <w:adjustRightInd w:val="0"/>
              <w:spacing w:after="0" w:line="240" w:lineRule="auto"/>
              <w:rPr>
                <w:rFonts w:asciiTheme="majorBidi" w:hAnsiTheme="majorBidi" w:cstheme="majorBidi"/>
              </w:rPr>
            </w:pPr>
            <w:r w:rsidRPr="00AB0AF6">
              <w:rPr>
                <w:rFonts w:asciiTheme="majorBidi" w:hAnsiTheme="majorBidi" w:cstheme="majorBidi"/>
              </w:rPr>
              <w:t>2SLS</w:t>
            </w:r>
          </w:p>
        </w:tc>
      </w:tr>
      <w:tr w:rsidR="001E4ABF" w:rsidRPr="00B243B3" w:rsidTr="00603C0C">
        <w:trPr>
          <w:trHeight w:val="296"/>
          <w:jc w:val="center"/>
        </w:trPr>
        <w:tc>
          <w:tcPr>
            <w:tcW w:w="3577" w:type="dxa"/>
            <w:tcBorders>
              <w:top w:val="nil"/>
              <w:left w:val="nil"/>
              <w:bottom w:val="nil"/>
              <w:right w:val="nil"/>
            </w:tcBorders>
          </w:tcPr>
          <w:p w:rsidR="001E4ABF" w:rsidRPr="00AB0AF6" w:rsidRDefault="001E4ABF" w:rsidP="00D3090B">
            <w:pPr>
              <w:widowControl w:val="0"/>
              <w:autoSpaceDE w:val="0"/>
              <w:autoSpaceDN w:val="0"/>
              <w:adjustRightInd w:val="0"/>
              <w:spacing w:after="0" w:line="240" w:lineRule="auto"/>
              <w:jc w:val="both"/>
              <w:rPr>
                <w:rFonts w:asciiTheme="majorBidi" w:hAnsiTheme="majorBidi" w:cstheme="majorBidi"/>
              </w:rPr>
            </w:pPr>
          </w:p>
        </w:tc>
        <w:tc>
          <w:tcPr>
            <w:tcW w:w="1329" w:type="dxa"/>
            <w:tcBorders>
              <w:top w:val="nil"/>
              <w:left w:val="nil"/>
              <w:bottom w:val="nil"/>
              <w:right w:val="nil"/>
            </w:tcBorders>
          </w:tcPr>
          <w:p w:rsidR="001E4ABF" w:rsidRPr="00AB0AF6" w:rsidRDefault="001E4ABF" w:rsidP="00D3090B">
            <w:pPr>
              <w:widowControl w:val="0"/>
              <w:autoSpaceDE w:val="0"/>
              <w:autoSpaceDN w:val="0"/>
              <w:adjustRightInd w:val="0"/>
              <w:spacing w:after="0" w:line="240" w:lineRule="auto"/>
              <w:jc w:val="both"/>
              <w:rPr>
                <w:rFonts w:asciiTheme="majorBidi" w:hAnsiTheme="majorBidi" w:cstheme="majorBidi"/>
              </w:rPr>
            </w:pPr>
          </w:p>
        </w:tc>
        <w:tc>
          <w:tcPr>
            <w:tcW w:w="1662" w:type="dxa"/>
            <w:tcBorders>
              <w:top w:val="nil"/>
              <w:left w:val="nil"/>
              <w:bottom w:val="nil"/>
              <w:right w:val="nil"/>
            </w:tcBorders>
          </w:tcPr>
          <w:p w:rsidR="001E4ABF" w:rsidRPr="00AB0AF6" w:rsidRDefault="001E4ABF" w:rsidP="00D3090B">
            <w:pPr>
              <w:widowControl w:val="0"/>
              <w:autoSpaceDE w:val="0"/>
              <w:autoSpaceDN w:val="0"/>
              <w:adjustRightInd w:val="0"/>
              <w:spacing w:after="0" w:line="240" w:lineRule="auto"/>
              <w:jc w:val="both"/>
              <w:rPr>
                <w:rFonts w:asciiTheme="majorBidi" w:hAnsiTheme="majorBidi" w:cstheme="majorBidi"/>
              </w:rPr>
            </w:pPr>
          </w:p>
        </w:tc>
        <w:tc>
          <w:tcPr>
            <w:tcW w:w="1496" w:type="dxa"/>
            <w:tcBorders>
              <w:top w:val="nil"/>
              <w:left w:val="nil"/>
              <w:bottom w:val="nil"/>
              <w:right w:val="nil"/>
            </w:tcBorders>
          </w:tcPr>
          <w:p w:rsidR="001E4ABF" w:rsidRPr="00AB0AF6" w:rsidRDefault="001E4ABF" w:rsidP="00D3090B">
            <w:pPr>
              <w:widowControl w:val="0"/>
              <w:autoSpaceDE w:val="0"/>
              <w:autoSpaceDN w:val="0"/>
              <w:adjustRightInd w:val="0"/>
              <w:spacing w:after="0" w:line="240" w:lineRule="auto"/>
              <w:jc w:val="both"/>
              <w:rPr>
                <w:rFonts w:asciiTheme="majorBidi" w:hAnsiTheme="majorBidi" w:cstheme="majorBidi"/>
              </w:rPr>
            </w:pPr>
          </w:p>
        </w:tc>
      </w:tr>
      <w:tr w:rsidR="001E4ABF" w:rsidRPr="00B243B3" w:rsidTr="00603C0C">
        <w:trPr>
          <w:trHeight w:val="280"/>
          <w:jc w:val="center"/>
        </w:trPr>
        <w:tc>
          <w:tcPr>
            <w:tcW w:w="3577" w:type="dxa"/>
            <w:tcBorders>
              <w:top w:val="nil"/>
              <w:left w:val="nil"/>
              <w:bottom w:val="nil"/>
              <w:right w:val="nil"/>
            </w:tcBorders>
          </w:tcPr>
          <w:p w:rsidR="001E4ABF" w:rsidRPr="00AB0AF6" w:rsidRDefault="001E4ABF"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gini</w:t>
            </w:r>
          </w:p>
        </w:tc>
        <w:tc>
          <w:tcPr>
            <w:tcW w:w="1329" w:type="dxa"/>
            <w:tcBorders>
              <w:top w:val="nil"/>
              <w:left w:val="nil"/>
              <w:bottom w:val="nil"/>
              <w:right w:val="nil"/>
            </w:tcBorders>
          </w:tcPr>
          <w:p w:rsidR="001E4ABF" w:rsidRPr="00AB0AF6" w:rsidRDefault="000322C5"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3.10</w:t>
            </w:r>
          </w:p>
        </w:tc>
        <w:tc>
          <w:tcPr>
            <w:tcW w:w="1662" w:type="dxa"/>
            <w:tcBorders>
              <w:top w:val="nil"/>
              <w:left w:val="nil"/>
              <w:bottom w:val="nil"/>
              <w:right w:val="nil"/>
            </w:tcBorders>
          </w:tcPr>
          <w:p w:rsidR="001E4ABF" w:rsidRPr="00AB0AF6" w:rsidRDefault="000322C5"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1.03</w:t>
            </w:r>
          </w:p>
        </w:tc>
        <w:tc>
          <w:tcPr>
            <w:tcW w:w="1496" w:type="dxa"/>
            <w:tcBorders>
              <w:top w:val="nil"/>
              <w:left w:val="nil"/>
              <w:bottom w:val="nil"/>
              <w:right w:val="nil"/>
            </w:tcBorders>
          </w:tcPr>
          <w:p w:rsidR="001E4ABF" w:rsidRPr="00AB0AF6" w:rsidRDefault="001E4ABF"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29.08**</w:t>
            </w:r>
          </w:p>
        </w:tc>
      </w:tr>
      <w:tr w:rsidR="001E4ABF" w:rsidRPr="00B243B3" w:rsidTr="00603C0C">
        <w:trPr>
          <w:trHeight w:val="280"/>
          <w:jc w:val="center"/>
        </w:trPr>
        <w:tc>
          <w:tcPr>
            <w:tcW w:w="3577" w:type="dxa"/>
            <w:tcBorders>
              <w:top w:val="nil"/>
              <w:left w:val="nil"/>
              <w:bottom w:val="nil"/>
              <w:right w:val="nil"/>
            </w:tcBorders>
          </w:tcPr>
          <w:p w:rsidR="001E4ABF" w:rsidRPr="00AB0AF6" w:rsidRDefault="001E4ABF" w:rsidP="00D3090B">
            <w:pPr>
              <w:widowControl w:val="0"/>
              <w:autoSpaceDE w:val="0"/>
              <w:autoSpaceDN w:val="0"/>
              <w:adjustRightInd w:val="0"/>
              <w:spacing w:after="0" w:line="240" w:lineRule="auto"/>
              <w:jc w:val="both"/>
              <w:rPr>
                <w:rFonts w:asciiTheme="majorBidi" w:hAnsiTheme="majorBidi" w:cstheme="majorBidi"/>
              </w:rPr>
            </w:pPr>
          </w:p>
        </w:tc>
        <w:tc>
          <w:tcPr>
            <w:tcW w:w="1329" w:type="dxa"/>
            <w:tcBorders>
              <w:top w:val="nil"/>
              <w:left w:val="nil"/>
              <w:bottom w:val="nil"/>
              <w:right w:val="nil"/>
            </w:tcBorders>
          </w:tcPr>
          <w:p w:rsidR="001E4ABF" w:rsidRPr="00AB0AF6" w:rsidRDefault="000322C5"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(7.93</w:t>
            </w:r>
            <w:r w:rsidR="001E4ABF" w:rsidRPr="00AB0AF6">
              <w:rPr>
                <w:rFonts w:asciiTheme="majorBidi" w:hAnsiTheme="majorBidi" w:cstheme="majorBidi"/>
              </w:rPr>
              <w:t>)</w:t>
            </w:r>
          </w:p>
        </w:tc>
        <w:tc>
          <w:tcPr>
            <w:tcW w:w="1662" w:type="dxa"/>
            <w:tcBorders>
              <w:top w:val="nil"/>
              <w:left w:val="nil"/>
              <w:bottom w:val="nil"/>
              <w:right w:val="nil"/>
            </w:tcBorders>
          </w:tcPr>
          <w:p w:rsidR="001E4ABF" w:rsidRPr="00AB0AF6" w:rsidRDefault="000322C5"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(7.81</w:t>
            </w:r>
            <w:r w:rsidR="001E4ABF" w:rsidRPr="00AB0AF6">
              <w:rPr>
                <w:rFonts w:asciiTheme="majorBidi" w:hAnsiTheme="majorBidi" w:cstheme="majorBidi"/>
              </w:rPr>
              <w:t>)</w:t>
            </w:r>
          </w:p>
        </w:tc>
        <w:tc>
          <w:tcPr>
            <w:tcW w:w="1496" w:type="dxa"/>
            <w:tcBorders>
              <w:top w:val="nil"/>
              <w:left w:val="nil"/>
              <w:bottom w:val="nil"/>
              <w:right w:val="nil"/>
            </w:tcBorders>
          </w:tcPr>
          <w:p w:rsidR="001E4ABF" w:rsidRPr="00AB0AF6" w:rsidRDefault="001E4ABF"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(12.27)</w:t>
            </w:r>
          </w:p>
        </w:tc>
      </w:tr>
      <w:tr w:rsidR="001E4ABF" w:rsidRPr="00B243B3" w:rsidTr="00603C0C">
        <w:trPr>
          <w:trHeight w:val="296"/>
          <w:jc w:val="center"/>
        </w:trPr>
        <w:tc>
          <w:tcPr>
            <w:tcW w:w="3577" w:type="dxa"/>
            <w:tcBorders>
              <w:top w:val="nil"/>
              <w:left w:val="nil"/>
              <w:bottom w:val="nil"/>
              <w:right w:val="nil"/>
            </w:tcBorders>
          </w:tcPr>
          <w:p w:rsidR="001E4ABF" w:rsidRPr="00AB0AF6" w:rsidRDefault="001E4ABF"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IR</w:t>
            </w:r>
          </w:p>
        </w:tc>
        <w:tc>
          <w:tcPr>
            <w:tcW w:w="1329" w:type="dxa"/>
            <w:tcBorders>
              <w:top w:val="nil"/>
              <w:left w:val="nil"/>
              <w:bottom w:val="nil"/>
              <w:right w:val="nil"/>
            </w:tcBorders>
          </w:tcPr>
          <w:p w:rsidR="001E4ABF" w:rsidRPr="00AB0AF6" w:rsidRDefault="001E4ABF" w:rsidP="00D3090B">
            <w:pPr>
              <w:widowControl w:val="0"/>
              <w:autoSpaceDE w:val="0"/>
              <w:autoSpaceDN w:val="0"/>
              <w:adjustRightInd w:val="0"/>
              <w:spacing w:after="0" w:line="240" w:lineRule="auto"/>
              <w:jc w:val="both"/>
              <w:rPr>
                <w:rFonts w:asciiTheme="majorBidi" w:hAnsiTheme="majorBidi" w:cstheme="majorBidi"/>
              </w:rPr>
            </w:pPr>
          </w:p>
        </w:tc>
        <w:tc>
          <w:tcPr>
            <w:tcW w:w="1662" w:type="dxa"/>
            <w:tcBorders>
              <w:top w:val="nil"/>
              <w:left w:val="nil"/>
              <w:bottom w:val="nil"/>
              <w:right w:val="nil"/>
            </w:tcBorders>
          </w:tcPr>
          <w:p w:rsidR="001E4ABF" w:rsidRPr="00AB0AF6" w:rsidRDefault="000322C5"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-0.04</w:t>
            </w:r>
            <w:r w:rsidR="001E4ABF" w:rsidRPr="00AB0AF6">
              <w:rPr>
                <w:rFonts w:asciiTheme="majorBidi" w:hAnsiTheme="majorBidi" w:cstheme="majorBidi"/>
              </w:rPr>
              <w:t>**</w:t>
            </w:r>
          </w:p>
        </w:tc>
        <w:tc>
          <w:tcPr>
            <w:tcW w:w="1496" w:type="dxa"/>
            <w:tcBorders>
              <w:top w:val="nil"/>
              <w:left w:val="nil"/>
              <w:bottom w:val="nil"/>
              <w:right w:val="nil"/>
            </w:tcBorders>
          </w:tcPr>
          <w:p w:rsidR="001E4ABF" w:rsidRPr="00AB0AF6" w:rsidRDefault="000322C5"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-0.04</w:t>
            </w:r>
          </w:p>
        </w:tc>
      </w:tr>
      <w:tr w:rsidR="001E4ABF" w:rsidRPr="00B243B3" w:rsidTr="00603C0C">
        <w:trPr>
          <w:trHeight w:val="280"/>
          <w:jc w:val="center"/>
        </w:trPr>
        <w:tc>
          <w:tcPr>
            <w:tcW w:w="3577" w:type="dxa"/>
            <w:tcBorders>
              <w:top w:val="nil"/>
              <w:left w:val="nil"/>
              <w:bottom w:val="nil"/>
              <w:right w:val="nil"/>
            </w:tcBorders>
          </w:tcPr>
          <w:p w:rsidR="001E4ABF" w:rsidRPr="00AB0AF6" w:rsidRDefault="001E4ABF" w:rsidP="00D3090B">
            <w:pPr>
              <w:widowControl w:val="0"/>
              <w:autoSpaceDE w:val="0"/>
              <w:autoSpaceDN w:val="0"/>
              <w:adjustRightInd w:val="0"/>
              <w:spacing w:after="0" w:line="240" w:lineRule="auto"/>
              <w:jc w:val="both"/>
              <w:rPr>
                <w:rFonts w:asciiTheme="majorBidi" w:hAnsiTheme="majorBidi" w:cstheme="majorBidi"/>
              </w:rPr>
            </w:pPr>
          </w:p>
        </w:tc>
        <w:tc>
          <w:tcPr>
            <w:tcW w:w="1329" w:type="dxa"/>
            <w:tcBorders>
              <w:top w:val="nil"/>
              <w:left w:val="nil"/>
              <w:bottom w:val="nil"/>
              <w:right w:val="nil"/>
            </w:tcBorders>
          </w:tcPr>
          <w:p w:rsidR="001E4ABF" w:rsidRPr="00AB0AF6" w:rsidRDefault="001E4ABF" w:rsidP="00D3090B">
            <w:pPr>
              <w:widowControl w:val="0"/>
              <w:autoSpaceDE w:val="0"/>
              <w:autoSpaceDN w:val="0"/>
              <w:adjustRightInd w:val="0"/>
              <w:spacing w:after="0" w:line="240" w:lineRule="auto"/>
              <w:jc w:val="both"/>
              <w:rPr>
                <w:rFonts w:asciiTheme="majorBidi" w:hAnsiTheme="majorBidi" w:cstheme="majorBidi"/>
              </w:rPr>
            </w:pPr>
          </w:p>
        </w:tc>
        <w:tc>
          <w:tcPr>
            <w:tcW w:w="1662" w:type="dxa"/>
            <w:tcBorders>
              <w:top w:val="nil"/>
              <w:left w:val="nil"/>
              <w:bottom w:val="nil"/>
              <w:right w:val="nil"/>
            </w:tcBorders>
          </w:tcPr>
          <w:p w:rsidR="001E4ABF" w:rsidRPr="00AB0AF6" w:rsidRDefault="000322C5"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(0.07</w:t>
            </w:r>
            <w:r w:rsidR="001E4ABF" w:rsidRPr="00AB0AF6">
              <w:rPr>
                <w:rFonts w:asciiTheme="majorBidi" w:hAnsiTheme="majorBidi" w:cstheme="majorBidi"/>
              </w:rPr>
              <w:t>)</w:t>
            </w:r>
          </w:p>
        </w:tc>
        <w:tc>
          <w:tcPr>
            <w:tcW w:w="1496" w:type="dxa"/>
            <w:tcBorders>
              <w:top w:val="nil"/>
              <w:left w:val="nil"/>
              <w:bottom w:val="nil"/>
              <w:right w:val="nil"/>
            </w:tcBorders>
          </w:tcPr>
          <w:p w:rsidR="001E4ABF" w:rsidRPr="00AB0AF6" w:rsidRDefault="000322C5"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(0.03</w:t>
            </w:r>
            <w:r w:rsidR="001E4ABF" w:rsidRPr="00AB0AF6">
              <w:rPr>
                <w:rFonts w:asciiTheme="majorBidi" w:hAnsiTheme="majorBidi" w:cstheme="majorBidi"/>
              </w:rPr>
              <w:t>)</w:t>
            </w:r>
          </w:p>
        </w:tc>
      </w:tr>
      <w:tr w:rsidR="001E4ABF" w:rsidRPr="00B243B3" w:rsidTr="00603C0C">
        <w:trPr>
          <w:trHeight w:val="296"/>
          <w:jc w:val="center"/>
        </w:trPr>
        <w:tc>
          <w:tcPr>
            <w:tcW w:w="3577" w:type="dxa"/>
            <w:tcBorders>
              <w:top w:val="nil"/>
              <w:left w:val="nil"/>
              <w:bottom w:val="nil"/>
              <w:right w:val="nil"/>
            </w:tcBorders>
          </w:tcPr>
          <w:p w:rsidR="001E4ABF" w:rsidRPr="00AB0AF6" w:rsidRDefault="001E4ABF"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dummy20082013</w:t>
            </w:r>
          </w:p>
        </w:tc>
        <w:tc>
          <w:tcPr>
            <w:tcW w:w="1329" w:type="dxa"/>
            <w:tcBorders>
              <w:top w:val="nil"/>
              <w:left w:val="nil"/>
              <w:bottom w:val="nil"/>
              <w:right w:val="nil"/>
            </w:tcBorders>
          </w:tcPr>
          <w:p w:rsidR="001E4ABF" w:rsidRPr="00AB0AF6" w:rsidRDefault="001E4ABF" w:rsidP="00D3090B">
            <w:pPr>
              <w:widowControl w:val="0"/>
              <w:autoSpaceDE w:val="0"/>
              <w:autoSpaceDN w:val="0"/>
              <w:adjustRightInd w:val="0"/>
              <w:spacing w:after="0" w:line="240" w:lineRule="auto"/>
              <w:jc w:val="both"/>
              <w:rPr>
                <w:rFonts w:asciiTheme="majorBidi" w:hAnsiTheme="majorBidi" w:cstheme="majorBidi"/>
              </w:rPr>
            </w:pPr>
          </w:p>
        </w:tc>
        <w:tc>
          <w:tcPr>
            <w:tcW w:w="1662" w:type="dxa"/>
            <w:tcBorders>
              <w:top w:val="nil"/>
              <w:left w:val="nil"/>
              <w:bottom w:val="nil"/>
              <w:right w:val="nil"/>
            </w:tcBorders>
          </w:tcPr>
          <w:p w:rsidR="001E4ABF" w:rsidRPr="00AB0AF6" w:rsidRDefault="000322C5"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0.27</w:t>
            </w:r>
          </w:p>
        </w:tc>
        <w:tc>
          <w:tcPr>
            <w:tcW w:w="1496" w:type="dxa"/>
            <w:tcBorders>
              <w:top w:val="nil"/>
              <w:left w:val="nil"/>
              <w:bottom w:val="nil"/>
              <w:right w:val="nil"/>
            </w:tcBorders>
          </w:tcPr>
          <w:p w:rsidR="001E4ABF" w:rsidRPr="00AB0AF6" w:rsidRDefault="000322C5"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0.13</w:t>
            </w:r>
          </w:p>
        </w:tc>
      </w:tr>
      <w:tr w:rsidR="001E4ABF" w:rsidRPr="00B243B3" w:rsidTr="00603C0C">
        <w:trPr>
          <w:trHeight w:val="280"/>
          <w:jc w:val="center"/>
        </w:trPr>
        <w:tc>
          <w:tcPr>
            <w:tcW w:w="3577" w:type="dxa"/>
            <w:tcBorders>
              <w:top w:val="nil"/>
              <w:left w:val="nil"/>
              <w:bottom w:val="nil"/>
              <w:right w:val="nil"/>
            </w:tcBorders>
          </w:tcPr>
          <w:p w:rsidR="001E4ABF" w:rsidRPr="00AB0AF6" w:rsidRDefault="001E4ABF" w:rsidP="00D3090B">
            <w:pPr>
              <w:widowControl w:val="0"/>
              <w:autoSpaceDE w:val="0"/>
              <w:autoSpaceDN w:val="0"/>
              <w:adjustRightInd w:val="0"/>
              <w:spacing w:after="0" w:line="240" w:lineRule="auto"/>
              <w:jc w:val="both"/>
              <w:rPr>
                <w:rFonts w:asciiTheme="majorBidi" w:hAnsiTheme="majorBidi" w:cstheme="majorBidi"/>
              </w:rPr>
            </w:pPr>
          </w:p>
        </w:tc>
        <w:tc>
          <w:tcPr>
            <w:tcW w:w="1329" w:type="dxa"/>
            <w:tcBorders>
              <w:top w:val="nil"/>
              <w:left w:val="nil"/>
              <w:bottom w:val="nil"/>
              <w:right w:val="nil"/>
            </w:tcBorders>
          </w:tcPr>
          <w:p w:rsidR="001E4ABF" w:rsidRPr="00AB0AF6" w:rsidRDefault="001E4ABF" w:rsidP="00D3090B">
            <w:pPr>
              <w:widowControl w:val="0"/>
              <w:autoSpaceDE w:val="0"/>
              <w:autoSpaceDN w:val="0"/>
              <w:adjustRightInd w:val="0"/>
              <w:spacing w:after="0" w:line="240" w:lineRule="auto"/>
              <w:jc w:val="both"/>
              <w:rPr>
                <w:rFonts w:asciiTheme="majorBidi" w:hAnsiTheme="majorBidi" w:cstheme="majorBidi"/>
              </w:rPr>
            </w:pPr>
          </w:p>
        </w:tc>
        <w:tc>
          <w:tcPr>
            <w:tcW w:w="1662" w:type="dxa"/>
            <w:tcBorders>
              <w:top w:val="nil"/>
              <w:left w:val="nil"/>
              <w:bottom w:val="nil"/>
              <w:right w:val="nil"/>
            </w:tcBorders>
          </w:tcPr>
          <w:p w:rsidR="001E4ABF" w:rsidRPr="00AB0AF6" w:rsidRDefault="000322C5"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(0.37</w:t>
            </w:r>
            <w:r w:rsidR="001E4ABF" w:rsidRPr="00AB0AF6">
              <w:rPr>
                <w:rFonts w:asciiTheme="majorBidi" w:hAnsiTheme="majorBidi" w:cstheme="majorBidi"/>
              </w:rPr>
              <w:t>)</w:t>
            </w:r>
          </w:p>
        </w:tc>
        <w:tc>
          <w:tcPr>
            <w:tcW w:w="1496" w:type="dxa"/>
            <w:tcBorders>
              <w:top w:val="nil"/>
              <w:left w:val="nil"/>
              <w:bottom w:val="nil"/>
              <w:right w:val="nil"/>
            </w:tcBorders>
          </w:tcPr>
          <w:p w:rsidR="001E4ABF" w:rsidRPr="00AB0AF6" w:rsidRDefault="000322C5"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(0.20</w:t>
            </w:r>
            <w:r w:rsidR="001E4ABF" w:rsidRPr="00AB0AF6">
              <w:rPr>
                <w:rFonts w:asciiTheme="majorBidi" w:hAnsiTheme="majorBidi" w:cstheme="majorBidi"/>
              </w:rPr>
              <w:t>)</w:t>
            </w:r>
          </w:p>
        </w:tc>
      </w:tr>
      <w:tr w:rsidR="001E4ABF" w:rsidRPr="00B243B3" w:rsidTr="00603C0C">
        <w:trPr>
          <w:trHeight w:val="280"/>
          <w:jc w:val="center"/>
        </w:trPr>
        <w:tc>
          <w:tcPr>
            <w:tcW w:w="3577" w:type="dxa"/>
            <w:tcBorders>
              <w:top w:val="nil"/>
              <w:left w:val="nil"/>
              <w:bottom w:val="nil"/>
              <w:right w:val="nil"/>
            </w:tcBorders>
          </w:tcPr>
          <w:p w:rsidR="001E4ABF" w:rsidRPr="00AB0AF6" w:rsidRDefault="001E4ABF"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corptax</w:t>
            </w:r>
          </w:p>
        </w:tc>
        <w:tc>
          <w:tcPr>
            <w:tcW w:w="1329" w:type="dxa"/>
            <w:tcBorders>
              <w:top w:val="nil"/>
              <w:left w:val="nil"/>
              <w:bottom w:val="nil"/>
              <w:right w:val="nil"/>
            </w:tcBorders>
          </w:tcPr>
          <w:p w:rsidR="001E4ABF" w:rsidRPr="00AB0AF6" w:rsidRDefault="001E4ABF" w:rsidP="00D3090B">
            <w:pPr>
              <w:widowControl w:val="0"/>
              <w:autoSpaceDE w:val="0"/>
              <w:autoSpaceDN w:val="0"/>
              <w:adjustRightInd w:val="0"/>
              <w:spacing w:after="0" w:line="240" w:lineRule="auto"/>
              <w:jc w:val="both"/>
              <w:rPr>
                <w:rFonts w:asciiTheme="majorBidi" w:hAnsiTheme="majorBidi" w:cstheme="majorBidi"/>
              </w:rPr>
            </w:pPr>
          </w:p>
        </w:tc>
        <w:tc>
          <w:tcPr>
            <w:tcW w:w="1662" w:type="dxa"/>
            <w:tcBorders>
              <w:top w:val="nil"/>
              <w:left w:val="nil"/>
              <w:bottom w:val="nil"/>
              <w:right w:val="nil"/>
            </w:tcBorders>
          </w:tcPr>
          <w:p w:rsidR="001E4ABF" w:rsidRPr="00AB0AF6" w:rsidRDefault="000322C5"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0.04</w:t>
            </w:r>
          </w:p>
        </w:tc>
        <w:tc>
          <w:tcPr>
            <w:tcW w:w="1496" w:type="dxa"/>
            <w:tcBorders>
              <w:top w:val="nil"/>
              <w:left w:val="nil"/>
              <w:bottom w:val="nil"/>
              <w:right w:val="nil"/>
            </w:tcBorders>
          </w:tcPr>
          <w:p w:rsidR="001E4ABF" w:rsidRPr="00AB0AF6" w:rsidRDefault="000322C5"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0.03</w:t>
            </w:r>
          </w:p>
        </w:tc>
      </w:tr>
      <w:tr w:rsidR="001E4ABF" w:rsidRPr="00B243B3" w:rsidTr="00603C0C">
        <w:trPr>
          <w:trHeight w:val="296"/>
          <w:jc w:val="center"/>
        </w:trPr>
        <w:tc>
          <w:tcPr>
            <w:tcW w:w="3577" w:type="dxa"/>
            <w:tcBorders>
              <w:top w:val="nil"/>
              <w:left w:val="nil"/>
              <w:bottom w:val="nil"/>
              <w:right w:val="nil"/>
            </w:tcBorders>
          </w:tcPr>
          <w:p w:rsidR="001E4ABF" w:rsidRPr="00AB0AF6" w:rsidRDefault="001E4ABF" w:rsidP="00D3090B">
            <w:pPr>
              <w:widowControl w:val="0"/>
              <w:autoSpaceDE w:val="0"/>
              <w:autoSpaceDN w:val="0"/>
              <w:adjustRightInd w:val="0"/>
              <w:spacing w:after="0" w:line="240" w:lineRule="auto"/>
              <w:jc w:val="both"/>
              <w:rPr>
                <w:rFonts w:asciiTheme="majorBidi" w:hAnsiTheme="majorBidi" w:cstheme="majorBidi"/>
              </w:rPr>
            </w:pPr>
          </w:p>
        </w:tc>
        <w:tc>
          <w:tcPr>
            <w:tcW w:w="1329" w:type="dxa"/>
            <w:tcBorders>
              <w:top w:val="nil"/>
              <w:left w:val="nil"/>
              <w:bottom w:val="nil"/>
              <w:right w:val="nil"/>
            </w:tcBorders>
          </w:tcPr>
          <w:p w:rsidR="001E4ABF" w:rsidRPr="00AB0AF6" w:rsidRDefault="001E4ABF" w:rsidP="00D3090B">
            <w:pPr>
              <w:widowControl w:val="0"/>
              <w:autoSpaceDE w:val="0"/>
              <w:autoSpaceDN w:val="0"/>
              <w:adjustRightInd w:val="0"/>
              <w:spacing w:after="0" w:line="240" w:lineRule="auto"/>
              <w:jc w:val="both"/>
              <w:rPr>
                <w:rFonts w:asciiTheme="majorBidi" w:hAnsiTheme="majorBidi" w:cstheme="majorBidi"/>
              </w:rPr>
            </w:pPr>
          </w:p>
        </w:tc>
        <w:tc>
          <w:tcPr>
            <w:tcW w:w="1662" w:type="dxa"/>
            <w:tcBorders>
              <w:top w:val="nil"/>
              <w:left w:val="nil"/>
              <w:bottom w:val="nil"/>
              <w:right w:val="nil"/>
            </w:tcBorders>
          </w:tcPr>
          <w:p w:rsidR="001E4ABF" w:rsidRPr="00AB0AF6" w:rsidRDefault="000322C5"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(0.05</w:t>
            </w:r>
            <w:r w:rsidR="001E4ABF" w:rsidRPr="00AB0AF6">
              <w:rPr>
                <w:rFonts w:asciiTheme="majorBidi" w:hAnsiTheme="majorBidi" w:cstheme="majorBidi"/>
              </w:rPr>
              <w:t>)</w:t>
            </w:r>
          </w:p>
        </w:tc>
        <w:tc>
          <w:tcPr>
            <w:tcW w:w="1496" w:type="dxa"/>
            <w:tcBorders>
              <w:top w:val="nil"/>
              <w:left w:val="nil"/>
              <w:bottom w:val="nil"/>
              <w:right w:val="nil"/>
            </w:tcBorders>
          </w:tcPr>
          <w:p w:rsidR="001E4ABF" w:rsidRPr="00AB0AF6" w:rsidRDefault="000322C5"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(0.03</w:t>
            </w:r>
            <w:r w:rsidR="001E4ABF" w:rsidRPr="00AB0AF6">
              <w:rPr>
                <w:rFonts w:asciiTheme="majorBidi" w:hAnsiTheme="majorBidi" w:cstheme="majorBidi"/>
              </w:rPr>
              <w:t>)</w:t>
            </w:r>
          </w:p>
        </w:tc>
      </w:tr>
      <w:tr w:rsidR="001E4ABF" w:rsidRPr="00B243B3" w:rsidTr="00603C0C">
        <w:trPr>
          <w:trHeight w:val="280"/>
          <w:jc w:val="center"/>
        </w:trPr>
        <w:tc>
          <w:tcPr>
            <w:tcW w:w="3577" w:type="dxa"/>
            <w:tcBorders>
              <w:top w:val="nil"/>
              <w:left w:val="nil"/>
              <w:bottom w:val="nil"/>
              <w:right w:val="nil"/>
            </w:tcBorders>
          </w:tcPr>
          <w:p w:rsidR="001E4ABF" w:rsidRPr="00AB0AF6" w:rsidRDefault="001E4ABF"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loggdppcapita</w:t>
            </w:r>
          </w:p>
        </w:tc>
        <w:tc>
          <w:tcPr>
            <w:tcW w:w="1329" w:type="dxa"/>
            <w:tcBorders>
              <w:top w:val="nil"/>
              <w:left w:val="nil"/>
              <w:bottom w:val="nil"/>
              <w:right w:val="nil"/>
            </w:tcBorders>
          </w:tcPr>
          <w:p w:rsidR="001E4ABF" w:rsidRPr="00AB0AF6" w:rsidRDefault="001E4ABF" w:rsidP="00D3090B">
            <w:pPr>
              <w:widowControl w:val="0"/>
              <w:autoSpaceDE w:val="0"/>
              <w:autoSpaceDN w:val="0"/>
              <w:adjustRightInd w:val="0"/>
              <w:spacing w:after="0" w:line="240" w:lineRule="auto"/>
              <w:jc w:val="both"/>
              <w:rPr>
                <w:rFonts w:asciiTheme="majorBidi" w:hAnsiTheme="majorBidi" w:cstheme="majorBidi"/>
              </w:rPr>
            </w:pPr>
          </w:p>
        </w:tc>
        <w:tc>
          <w:tcPr>
            <w:tcW w:w="1662" w:type="dxa"/>
            <w:tcBorders>
              <w:top w:val="nil"/>
              <w:left w:val="nil"/>
              <w:bottom w:val="nil"/>
              <w:right w:val="nil"/>
            </w:tcBorders>
          </w:tcPr>
          <w:p w:rsidR="001E4ABF" w:rsidRPr="00AB0AF6" w:rsidRDefault="000322C5"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-2.56</w:t>
            </w:r>
          </w:p>
        </w:tc>
        <w:tc>
          <w:tcPr>
            <w:tcW w:w="1496" w:type="dxa"/>
            <w:tcBorders>
              <w:top w:val="nil"/>
              <w:left w:val="nil"/>
              <w:bottom w:val="nil"/>
              <w:right w:val="nil"/>
            </w:tcBorders>
          </w:tcPr>
          <w:p w:rsidR="001E4ABF" w:rsidRPr="00AB0AF6" w:rsidRDefault="000322C5"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-0.33</w:t>
            </w:r>
          </w:p>
        </w:tc>
      </w:tr>
      <w:tr w:rsidR="001E4ABF" w:rsidRPr="00B243B3" w:rsidTr="00603C0C">
        <w:trPr>
          <w:trHeight w:val="296"/>
          <w:jc w:val="center"/>
        </w:trPr>
        <w:tc>
          <w:tcPr>
            <w:tcW w:w="3577" w:type="dxa"/>
            <w:tcBorders>
              <w:top w:val="nil"/>
              <w:left w:val="nil"/>
              <w:bottom w:val="nil"/>
              <w:right w:val="nil"/>
            </w:tcBorders>
          </w:tcPr>
          <w:p w:rsidR="001E4ABF" w:rsidRPr="00AB0AF6" w:rsidRDefault="001E4ABF" w:rsidP="00D3090B">
            <w:pPr>
              <w:widowControl w:val="0"/>
              <w:autoSpaceDE w:val="0"/>
              <w:autoSpaceDN w:val="0"/>
              <w:adjustRightInd w:val="0"/>
              <w:spacing w:after="0" w:line="240" w:lineRule="auto"/>
              <w:jc w:val="both"/>
              <w:rPr>
                <w:rFonts w:asciiTheme="majorBidi" w:hAnsiTheme="majorBidi" w:cstheme="majorBidi"/>
              </w:rPr>
            </w:pPr>
          </w:p>
        </w:tc>
        <w:tc>
          <w:tcPr>
            <w:tcW w:w="1329" w:type="dxa"/>
            <w:tcBorders>
              <w:top w:val="nil"/>
              <w:left w:val="nil"/>
              <w:bottom w:val="nil"/>
              <w:right w:val="nil"/>
            </w:tcBorders>
          </w:tcPr>
          <w:p w:rsidR="001E4ABF" w:rsidRPr="00AB0AF6" w:rsidRDefault="001E4ABF" w:rsidP="00D3090B">
            <w:pPr>
              <w:widowControl w:val="0"/>
              <w:autoSpaceDE w:val="0"/>
              <w:autoSpaceDN w:val="0"/>
              <w:adjustRightInd w:val="0"/>
              <w:spacing w:after="0" w:line="240" w:lineRule="auto"/>
              <w:jc w:val="both"/>
              <w:rPr>
                <w:rFonts w:asciiTheme="majorBidi" w:hAnsiTheme="majorBidi" w:cstheme="majorBidi"/>
              </w:rPr>
            </w:pPr>
          </w:p>
        </w:tc>
        <w:tc>
          <w:tcPr>
            <w:tcW w:w="1662" w:type="dxa"/>
            <w:tcBorders>
              <w:top w:val="nil"/>
              <w:left w:val="nil"/>
              <w:bottom w:val="nil"/>
              <w:right w:val="nil"/>
            </w:tcBorders>
          </w:tcPr>
          <w:p w:rsidR="001E4ABF" w:rsidRPr="00AB0AF6" w:rsidRDefault="000322C5"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(1.72</w:t>
            </w:r>
            <w:r w:rsidR="001E4ABF" w:rsidRPr="00AB0AF6">
              <w:rPr>
                <w:rFonts w:asciiTheme="majorBidi" w:hAnsiTheme="majorBidi" w:cstheme="majorBidi"/>
              </w:rPr>
              <w:t>)</w:t>
            </w:r>
          </w:p>
        </w:tc>
        <w:tc>
          <w:tcPr>
            <w:tcW w:w="1496" w:type="dxa"/>
            <w:tcBorders>
              <w:top w:val="nil"/>
              <w:left w:val="nil"/>
              <w:bottom w:val="nil"/>
              <w:right w:val="nil"/>
            </w:tcBorders>
          </w:tcPr>
          <w:p w:rsidR="001E4ABF" w:rsidRPr="00AB0AF6" w:rsidRDefault="000322C5"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(0.26</w:t>
            </w:r>
            <w:r w:rsidR="001E4ABF" w:rsidRPr="00AB0AF6">
              <w:rPr>
                <w:rFonts w:asciiTheme="majorBidi" w:hAnsiTheme="majorBidi" w:cstheme="majorBidi"/>
              </w:rPr>
              <w:t>)</w:t>
            </w:r>
          </w:p>
        </w:tc>
      </w:tr>
      <w:tr w:rsidR="001E4ABF" w:rsidRPr="00B243B3" w:rsidTr="00603C0C">
        <w:trPr>
          <w:trHeight w:val="280"/>
          <w:jc w:val="center"/>
        </w:trPr>
        <w:tc>
          <w:tcPr>
            <w:tcW w:w="3577" w:type="dxa"/>
            <w:tcBorders>
              <w:top w:val="nil"/>
              <w:left w:val="nil"/>
              <w:bottom w:val="nil"/>
              <w:right w:val="nil"/>
            </w:tcBorders>
          </w:tcPr>
          <w:p w:rsidR="001E4ABF" w:rsidRPr="00AB0AF6" w:rsidRDefault="001E4ABF"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gdpgrowthrate</w:t>
            </w:r>
          </w:p>
        </w:tc>
        <w:tc>
          <w:tcPr>
            <w:tcW w:w="1329" w:type="dxa"/>
            <w:tcBorders>
              <w:top w:val="nil"/>
              <w:left w:val="nil"/>
              <w:bottom w:val="nil"/>
              <w:right w:val="nil"/>
            </w:tcBorders>
          </w:tcPr>
          <w:p w:rsidR="001E4ABF" w:rsidRPr="00AB0AF6" w:rsidRDefault="001E4ABF" w:rsidP="00D3090B">
            <w:pPr>
              <w:widowControl w:val="0"/>
              <w:autoSpaceDE w:val="0"/>
              <w:autoSpaceDN w:val="0"/>
              <w:adjustRightInd w:val="0"/>
              <w:spacing w:after="0" w:line="240" w:lineRule="auto"/>
              <w:jc w:val="both"/>
              <w:rPr>
                <w:rFonts w:asciiTheme="majorBidi" w:hAnsiTheme="majorBidi" w:cstheme="majorBidi"/>
              </w:rPr>
            </w:pPr>
          </w:p>
        </w:tc>
        <w:tc>
          <w:tcPr>
            <w:tcW w:w="1662" w:type="dxa"/>
            <w:tcBorders>
              <w:top w:val="nil"/>
              <w:left w:val="nil"/>
              <w:bottom w:val="nil"/>
              <w:right w:val="nil"/>
            </w:tcBorders>
          </w:tcPr>
          <w:p w:rsidR="001E4ABF" w:rsidRPr="00AB0AF6" w:rsidRDefault="000322C5"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0.04</w:t>
            </w:r>
            <w:r w:rsidR="001E4ABF" w:rsidRPr="00AB0AF6">
              <w:rPr>
                <w:rFonts w:asciiTheme="majorBidi" w:hAnsiTheme="majorBidi" w:cstheme="majorBidi"/>
              </w:rPr>
              <w:t>**</w:t>
            </w:r>
          </w:p>
        </w:tc>
        <w:tc>
          <w:tcPr>
            <w:tcW w:w="1496" w:type="dxa"/>
            <w:tcBorders>
              <w:top w:val="nil"/>
              <w:left w:val="nil"/>
              <w:bottom w:val="nil"/>
              <w:right w:val="nil"/>
            </w:tcBorders>
          </w:tcPr>
          <w:p w:rsidR="001E4ABF" w:rsidRPr="00AB0AF6" w:rsidRDefault="000322C5"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0.02</w:t>
            </w:r>
          </w:p>
        </w:tc>
      </w:tr>
      <w:tr w:rsidR="001E4ABF" w:rsidRPr="00B243B3" w:rsidTr="00603C0C">
        <w:trPr>
          <w:trHeight w:val="280"/>
          <w:jc w:val="center"/>
        </w:trPr>
        <w:tc>
          <w:tcPr>
            <w:tcW w:w="3577" w:type="dxa"/>
            <w:tcBorders>
              <w:top w:val="nil"/>
              <w:left w:val="nil"/>
              <w:bottom w:val="nil"/>
              <w:right w:val="nil"/>
            </w:tcBorders>
          </w:tcPr>
          <w:p w:rsidR="001E4ABF" w:rsidRPr="00AB0AF6" w:rsidRDefault="001E4ABF" w:rsidP="00D3090B">
            <w:pPr>
              <w:widowControl w:val="0"/>
              <w:autoSpaceDE w:val="0"/>
              <w:autoSpaceDN w:val="0"/>
              <w:adjustRightInd w:val="0"/>
              <w:spacing w:after="0" w:line="240" w:lineRule="auto"/>
              <w:jc w:val="both"/>
              <w:rPr>
                <w:rFonts w:asciiTheme="majorBidi" w:hAnsiTheme="majorBidi" w:cstheme="majorBidi"/>
              </w:rPr>
            </w:pPr>
          </w:p>
        </w:tc>
        <w:tc>
          <w:tcPr>
            <w:tcW w:w="1329" w:type="dxa"/>
            <w:tcBorders>
              <w:top w:val="nil"/>
              <w:left w:val="nil"/>
              <w:bottom w:val="nil"/>
              <w:right w:val="nil"/>
            </w:tcBorders>
          </w:tcPr>
          <w:p w:rsidR="001E4ABF" w:rsidRPr="00AB0AF6" w:rsidRDefault="001E4ABF" w:rsidP="00D3090B">
            <w:pPr>
              <w:widowControl w:val="0"/>
              <w:autoSpaceDE w:val="0"/>
              <w:autoSpaceDN w:val="0"/>
              <w:adjustRightInd w:val="0"/>
              <w:spacing w:after="0" w:line="240" w:lineRule="auto"/>
              <w:jc w:val="both"/>
              <w:rPr>
                <w:rFonts w:asciiTheme="majorBidi" w:hAnsiTheme="majorBidi" w:cstheme="majorBidi"/>
              </w:rPr>
            </w:pPr>
          </w:p>
        </w:tc>
        <w:tc>
          <w:tcPr>
            <w:tcW w:w="1662" w:type="dxa"/>
            <w:tcBorders>
              <w:top w:val="nil"/>
              <w:left w:val="nil"/>
              <w:bottom w:val="nil"/>
              <w:right w:val="nil"/>
            </w:tcBorders>
          </w:tcPr>
          <w:p w:rsidR="001E4ABF" w:rsidRPr="00AB0AF6" w:rsidRDefault="000322C5"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(0.02</w:t>
            </w:r>
            <w:r w:rsidR="001E4ABF" w:rsidRPr="00AB0AF6">
              <w:rPr>
                <w:rFonts w:asciiTheme="majorBidi" w:hAnsiTheme="majorBidi" w:cstheme="majorBidi"/>
              </w:rPr>
              <w:t>)</w:t>
            </w:r>
          </w:p>
        </w:tc>
        <w:tc>
          <w:tcPr>
            <w:tcW w:w="1496" w:type="dxa"/>
            <w:tcBorders>
              <w:top w:val="nil"/>
              <w:left w:val="nil"/>
              <w:bottom w:val="nil"/>
              <w:right w:val="nil"/>
            </w:tcBorders>
          </w:tcPr>
          <w:p w:rsidR="001E4ABF" w:rsidRPr="00AB0AF6" w:rsidRDefault="000322C5"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(0.03</w:t>
            </w:r>
            <w:r w:rsidR="001E4ABF" w:rsidRPr="00AB0AF6">
              <w:rPr>
                <w:rFonts w:asciiTheme="majorBidi" w:hAnsiTheme="majorBidi" w:cstheme="majorBidi"/>
              </w:rPr>
              <w:t>)</w:t>
            </w:r>
          </w:p>
        </w:tc>
      </w:tr>
      <w:tr w:rsidR="001E4ABF" w:rsidRPr="00B243B3" w:rsidTr="00603C0C">
        <w:trPr>
          <w:trHeight w:val="296"/>
          <w:jc w:val="center"/>
        </w:trPr>
        <w:tc>
          <w:tcPr>
            <w:tcW w:w="3577" w:type="dxa"/>
            <w:tcBorders>
              <w:top w:val="nil"/>
              <w:left w:val="nil"/>
              <w:bottom w:val="nil"/>
              <w:right w:val="nil"/>
            </w:tcBorders>
          </w:tcPr>
          <w:p w:rsidR="001E4ABF" w:rsidRPr="00AB0AF6" w:rsidRDefault="001E4ABF"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Constant</w:t>
            </w:r>
          </w:p>
        </w:tc>
        <w:tc>
          <w:tcPr>
            <w:tcW w:w="1329" w:type="dxa"/>
            <w:tcBorders>
              <w:top w:val="nil"/>
              <w:left w:val="nil"/>
              <w:bottom w:val="nil"/>
              <w:right w:val="nil"/>
            </w:tcBorders>
          </w:tcPr>
          <w:p w:rsidR="001E4ABF" w:rsidRPr="00AB0AF6" w:rsidRDefault="000322C5"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5.28</w:t>
            </w:r>
            <w:r w:rsidR="001E4ABF" w:rsidRPr="00AB0AF6">
              <w:rPr>
                <w:rFonts w:asciiTheme="majorBidi" w:hAnsiTheme="majorBidi" w:cstheme="majorBidi"/>
              </w:rPr>
              <w:t>**</w:t>
            </w:r>
          </w:p>
        </w:tc>
        <w:tc>
          <w:tcPr>
            <w:tcW w:w="1662" w:type="dxa"/>
            <w:tcBorders>
              <w:top w:val="nil"/>
              <w:left w:val="nil"/>
              <w:bottom w:val="nil"/>
              <w:right w:val="nil"/>
            </w:tcBorders>
          </w:tcPr>
          <w:p w:rsidR="001E4ABF" w:rsidRPr="00AB0AF6" w:rsidRDefault="001E4ABF"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32.06</w:t>
            </w:r>
          </w:p>
        </w:tc>
        <w:tc>
          <w:tcPr>
            <w:tcW w:w="1496" w:type="dxa"/>
            <w:tcBorders>
              <w:top w:val="nil"/>
              <w:left w:val="nil"/>
              <w:bottom w:val="nil"/>
              <w:right w:val="nil"/>
            </w:tcBorders>
          </w:tcPr>
          <w:p w:rsidR="001E4ABF" w:rsidRPr="00AB0AF6" w:rsidRDefault="000322C5"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0.02</w:t>
            </w:r>
          </w:p>
        </w:tc>
      </w:tr>
      <w:tr w:rsidR="001E4ABF" w:rsidRPr="00B243B3" w:rsidTr="00603C0C">
        <w:trPr>
          <w:trHeight w:val="280"/>
          <w:jc w:val="center"/>
        </w:trPr>
        <w:tc>
          <w:tcPr>
            <w:tcW w:w="3577" w:type="dxa"/>
            <w:tcBorders>
              <w:top w:val="nil"/>
              <w:left w:val="nil"/>
              <w:bottom w:val="nil"/>
              <w:right w:val="nil"/>
            </w:tcBorders>
          </w:tcPr>
          <w:p w:rsidR="001E4ABF" w:rsidRPr="00AB0AF6" w:rsidRDefault="001E4ABF" w:rsidP="00D3090B">
            <w:pPr>
              <w:widowControl w:val="0"/>
              <w:autoSpaceDE w:val="0"/>
              <w:autoSpaceDN w:val="0"/>
              <w:adjustRightInd w:val="0"/>
              <w:spacing w:after="0" w:line="240" w:lineRule="auto"/>
              <w:jc w:val="both"/>
              <w:rPr>
                <w:rFonts w:asciiTheme="majorBidi" w:hAnsiTheme="majorBidi" w:cstheme="majorBidi"/>
              </w:rPr>
            </w:pPr>
          </w:p>
        </w:tc>
        <w:tc>
          <w:tcPr>
            <w:tcW w:w="1329" w:type="dxa"/>
            <w:tcBorders>
              <w:top w:val="nil"/>
              <w:left w:val="nil"/>
              <w:bottom w:val="nil"/>
              <w:right w:val="nil"/>
            </w:tcBorders>
          </w:tcPr>
          <w:p w:rsidR="001E4ABF" w:rsidRPr="00AB0AF6" w:rsidRDefault="000322C5"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(2.49</w:t>
            </w:r>
            <w:r w:rsidR="001E4ABF" w:rsidRPr="00AB0AF6">
              <w:rPr>
                <w:rFonts w:asciiTheme="majorBidi" w:hAnsiTheme="majorBidi" w:cstheme="majorBidi"/>
              </w:rPr>
              <w:t>)</w:t>
            </w:r>
          </w:p>
        </w:tc>
        <w:tc>
          <w:tcPr>
            <w:tcW w:w="1662" w:type="dxa"/>
            <w:tcBorders>
              <w:top w:val="nil"/>
              <w:left w:val="nil"/>
              <w:bottom w:val="nil"/>
              <w:right w:val="nil"/>
            </w:tcBorders>
          </w:tcPr>
          <w:p w:rsidR="001E4ABF" w:rsidRPr="00AB0AF6" w:rsidRDefault="001E4ABF"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(20.05)</w:t>
            </w:r>
          </w:p>
        </w:tc>
        <w:tc>
          <w:tcPr>
            <w:tcW w:w="1496" w:type="dxa"/>
            <w:tcBorders>
              <w:top w:val="nil"/>
              <w:left w:val="nil"/>
              <w:bottom w:val="nil"/>
              <w:right w:val="nil"/>
            </w:tcBorders>
          </w:tcPr>
          <w:p w:rsidR="001E4ABF" w:rsidRPr="00AB0AF6" w:rsidRDefault="000322C5"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(5.59</w:t>
            </w:r>
            <w:r w:rsidR="001E4ABF" w:rsidRPr="00AB0AF6">
              <w:rPr>
                <w:rFonts w:asciiTheme="majorBidi" w:hAnsiTheme="majorBidi" w:cstheme="majorBidi"/>
              </w:rPr>
              <w:t>)</w:t>
            </w:r>
          </w:p>
        </w:tc>
      </w:tr>
      <w:tr w:rsidR="001E4ABF" w:rsidRPr="00B243B3" w:rsidTr="00603C0C">
        <w:trPr>
          <w:trHeight w:val="296"/>
          <w:jc w:val="center"/>
        </w:trPr>
        <w:tc>
          <w:tcPr>
            <w:tcW w:w="3577" w:type="dxa"/>
            <w:tcBorders>
              <w:top w:val="nil"/>
              <w:left w:val="nil"/>
              <w:bottom w:val="nil"/>
              <w:right w:val="nil"/>
            </w:tcBorders>
          </w:tcPr>
          <w:p w:rsidR="001E4ABF" w:rsidRPr="00AB0AF6" w:rsidRDefault="001E4ABF" w:rsidP="00D3090B">
            <w:pPr>
              <w:widowControl w:val="0"/>
              <w:autoSpaceDE w:val="0"/>
              <w:autoSpaceDN w:val="0"/>
              <w:adjustRightInd w:val="0"/>
              <w:spacing w:after="0" w:line="240" w:lineRule="auto"/>
              <w:jc w:val="both"/>
              <w:rPr>
                <w:rFonts w:asciiTheme="majorBidi" w:hAnsiTheme="majorBidi" w:cstheme="majorBidi"/>
              </w:rPr>
            </w:pPr>
          </w:p>
        </w:tc>
        <w:tc>
          <w:tcPr>
            <w:tcW w:w="1329" w:type="dxa"/>
            <w:tcBorders>
              <w:top w:val="nil"/>
              <w:left w:val="nil"/>
              <w:bottom w:val="nil"/>
              <w:right w:val="nil"/>
            </w:tcBorders>
          </w:tcPr>
          <w:p w:rsidR="001E4ABF" w:rsidRPr="00AB0AF6" w:rsidRDefault="001E4ABF" w:rsidP="00D3090B">
            <w:pPr>
              <w:widowControl w:val="0"/>
              <w:autoSpaceDE w:val="0"/>
              <w:autoSpaceDN w:val="0"/>
              <w:adjustRightInd w:val="0"/>
              <w:spacing w:after="0" w:line="240" w:lineRule="auto"/>
              <w:jc w:val="both"/>
              <w:rPr>
                <w:rFonts w:asciiTheme="majorBidi" w:hAnsiTheme="majorBidi" w:cstheme="majorBidi"/>
              </w:rPr>
            </w:pPr>
          </w:p>
        </w:tc>
        <w:tc>
          <w:tcPr>
            <w:tcW w:w="1662" w:type="dxa"/>
            <w:tcBorders>
              <w:top w:val="nil"/>
              <w:left w:val="nil"/>
              <w:bottom w:val="nil"/>
              <w:right w:val="nil"/>
            </w:tcBorders>
          </w:tcPr>
          <w:p w:rsidR="001E4ABF" w:rsidRPr="00AB0AF6" w:rsidRDefault="001E4ABF" w:rsidP="00D3090B">
            <w:pPr>
              <w:widowControl w:val="0"/>
              <w:autoSpaceDE w:val="0"/>
              <w:autoSpaceDN w:val="0"/>
              <w:adjustRightInd w:val="0"/>
              <w:spacing w:after="0" w:line="240" w:lineRule="auto"/>
              <w:jc w:val="both"/>
              <w:rPr>
                <w:rFonts w:asciiTheme="majorBidi" w:hAnsiTheme="majorBidi" w:cstheme="majorBidi"/>
              </w:rPr>
            </w:pPr>
          </w:p>
        </w:tc>
        <w:tc>
          <w:tcPr>
            <w:tcW w:w="1496" w:type="dxa"/>
            <w:tcBorders>
              <w:top w:val="nil"/>
              <w:left w:val="nil"/>
              <w:bottom w:val="nil"/>
              <w:right w:val="nil"/>
            </w:tcBorders>
          </w:tcPr>
          <w:p w:rsidR="001E4ABF" w:rsidRPr="00AB0AF6" w:rsidRDefault="001E4ABF" w:rsidP="00D3090B">
            <w:pPr>
              <w:widowControl w:val="0"/>
              <w:autoSpaceDE w:val="0"/>
              <w:autoSpaceDN w:val="0"/>
              <w:adjustRightInd w:val="0"/>
              <w:spacing w:after="0" w:line="240" w:lineRule="auto"/>
              <w:jc w:val="both"/>
              <w:rPr>
                <w:rFonts w:asciiTheme="majorBidi" w:hAnsiTheme="majorBidi" w:cstheme="majorBidi"/>
              </w:rPr>
            </w:pPr>
          </w:p>
        </w:tc>
      </w:tr>
      <w:tr w:rsidR="001E4ABF" w:rsidRPr="00B243B3" w:rsidTr="00603C0C">
        <w:trPr>
          <w:trHeight w:val="280"/>
          <w:jc w:val="center"/>
        </w:trPr>
        <w:tc>
          <w:tcPr>
            <w:tcW w:w="3577" w:type="dxa"/>
            <w:tcBorders>
              <w:top w:val="nil"/>
              <w:left w:val="nil"/>
              <w:bottom w:val="nil"/>
              <w:right w:val="nil"/>
            </w:tcBorders>
          </w:tcPr>
          <w:p w:rsidR="001E4ABF" w:rsidRPr="00AB0AF6" w:rsidRDefault="001E4ABF" w:rsidP="00C91064">
            <w:pPr>
              <w:widowControl w:val="0"/>
              <w:autoSpaceDE w:val="0"/>
              <w:autoSpaceDN w:val="0"/>
              <w:adjustRightInd w:val="0"/>
              <w:spacing w:after="0" w:line="240" w:lineRule="auto"/>
              <w:rPr>
                <w:rFonts w:asciiTheme="majorBidi" w:hAnsiTheme="majorBidi" w:cstheme="majorBidi"/>
              </w:rPr>
            </w:pPr>
            <w:r w:rsidRPr="00AB0AF6">
              <w:rPr>
                <w:rFonts w:asciiTheme="majorBidi" w:hAnsiTheme="majorBidi" w:cstheme="majorBidi"/>
              </w:rPr>
              <w:t>Observations</w:t>
            </w:r>
          </w:p>
        </w:tc>
        <w:tc>
          <w:tcPr>
            <w:tcW w:w="1329" w:type="dxa"/>
            <w:tcBorders>
              <w:top w:val="nil"/>
              <w:left w:val="nil"/>
              <w:bottom w:val="nil"/>
              <w:right w:val="nil"/>
            </w:tcBorders>
          </w:tcPr>
          <w:p w:rsidR="001E4ABF" w:rsidRPr="00AB0AF6" w:rsidRDefault="001E4ABF"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222</w:t>
            </w:r>
          </w:p>
        </w:tc>
        <w:tc>
          <w:tcPr>
            <w:tcW w:w="1662" w:type="dxa"/>
            <w:tcBorders>
              <w:top w:val="nil"/>
              <w:left w:val="nil"/>
              <w:bottom w:val="nil"/>
              <w:right w:val="nil"/>
            </w:tcBorders>
          </w:tcPr>
          <w:p w:rsidR="001E4ABF" w:rsidRPr="00AB0AF6" w:rsidRDefault="001E4ABF"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219</w:t>
            </w:r>
          </w:p>
        </w:tc>
        <w:tc>
          <w:tcPr>
            <w:tcW w:w="1496" w:type="dxa"/>
            <w:tcBorders>
              <w:top w:val="nil"/>
              <w:left w:val="nil"/>
              <w:bottom w:val="nil"/>
              <w:right w:val="nil"/>
            </w:tcBorders>
          </w:tcPr>
          <w:p w:rsidR="001E4ABF" w:rsidRPr="00AB0AF6" w:rsidRDefault="001E4ABF"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219</w:t>
            </w:r>
          </w:p>
        </w:tc>
      </w:tr>
      <w:tr w:rsidR="001E4ABF" w:rsidRPr="00B243B3" w:rsidTr="00603C0C">
        <w:trPr>
          <w:trHeight w:val="1436"/>
          <w:jc w:val="center"/>
        </w:trPr>
        <w:tc>
          <w:tcPr>
            <w:tcW w:w="3577" w:type="dxa"/>
            <w:tcBorders>
              <w:top w:val="nil"/>
              <w:left w:val="nil"/>
              <w:bottom w:val="nil"/>
              <w:right w:val="nil"/>
            </w:tcBorders>
          </w:tcPr>
          <w:p w:rsidR="001E4ABF" w:rsidRPr="00AB0AF6" w:rsidRDefault="001E4ABF" w:rsidP="00C91064">
            <w:pPr>
              <w:widowControl w:val="0"/>
              <w:autoSpaceDE w:val="0"/>
              <w:autoSpaceDN w:val="0"/>
              <w:adjustRightInd w:val="0"/>
              <w:spacing w:after="0" w:line="240" w:lineRule="auto"/>
              <w:rPr>
                <w:rFonts w:asciiTheme="majorBidi" w:hAnsiTheme="majorBidi" w:cstheme="majorBidi"/>
              </w:rPr>
            </w:pPr>
            <w:r w:rsidRPr="00AB0AF6">
              <w:rPr>
                <w:rFonts w:asciiTheme="majorBidi" w:hAnsiTheme="majorBidi" w:cstheme="majorBidi"/>
              </w:rPr>
              <w:t>R-squared</w:t>
            </w:r>
          </w:p>
          <w:p w:rsidR="001E4ABF" w:rsidRPr="00AB0AF6" w:rsidRDefault="001E4ABF" w:rsidP="00C91064">
            <w:pPr>
              <w:widowControl w:val="0"/>
              <w:autoSpaceDE w:val="0"/>
              <w:autoSpaceDN w:val="0"/>
              <w:adjustRightInd w:val="0"/>
              <w:spacing w:after="0" w:line="240" w:lineRule="auto"/>
              <w:rPr>
                <w:rFonts w:asciiTheme="majorBidi" w:hAnsiTheme="majorBidi" w:cstheme="majorBidi"/>
              </w:rPr>
            </w:pPr>
            <w:r w:rsidRPr="00AB0AF6">
              <w:rPr>
                <w:rFonts w:asciiTheme="majorBidi" w:hAnsiTheme="majorBidi" w:cstheme="majorBidi"/>
              </w:rPr>
              <w:t>J Hansen Statistic P-Value</w:t>
            </w:r>
          </w:p>
          <w:p w:rsidR="001E4ABF" w:rsidRPr="00AB0AF6" w:rsidRDefault="007E0E03" w:rsidP="00C91064">
            <w:pPr>
              <w:widowControl w:val="0"/>
              <w:autoSpaceDE w:val="0"/>
              <w:autoSpaceDN w:val="0"/>
              <w:adjustRightInd w:val="0"/>
              <w:spacing w:after="0" w:line="240" w:lineRule="auto"/>
              <w:rPr>
                <w:rFonts w:asciiTheme="majorBidi" w:hAnsiTheme="majorBidi" w:cstheme="majorBidi"/>
              </w:rPr>
            </w:pPr>
            <w:r w:rsidRPr="00AB0AF6">
              <w:rPr>
                <w:rFonts w:asciiTheme="majorBidi" w:hAnsiTheme="majorBidi" w:cstheme="majorBidi"/>
              </w:rPr>
              <w:t>F-</w:t>
            </w:r>
            <w:r w:rsidR="001E4ABF" w:rsidRPr="00AB0AF6">
              <w:rPr>
                <w:rFonts w:asciiTheme="majorBidi" w:hAnsiTheme="majorBidi" w:cstheme="majorBidi"/>
              </w:rPr>
              <w:t>Statistic of Excluded Instruments</w:t>
            </w:r>
          </w:p>
          <w:p w:rsidR="001E4ABF" w:rsidRPr="00AB0AF6" w:rsidRDefault="001E4ABF" w:rsidP="00C91064">
            <w:pPr>
              <w:widowControl w:val="0"/>
              <w:autoSpaceDE w:val="0"/>
              <w:autoSpaceDN w:val="0"/>
              <w:adjustRightInd w:val="0"/>
              <w:spacing w:after="0" w:line="240" w:lineRule="auto"/>
              <w:rPr>
                <w:rFonts w:asciiTheme="majorBidi" w:hAnsiTheme="majorBidi" w:cstheme="majorBidi"/>
              </w:rPr>
            </w:pPr>
            <w:r w:rsidRPr="00AB0AF6">
              <w:rPr>
                <w:rFonts w:asciiTheme="majorBidi" w:hAnsiTheme="majorBidi" w:cstheme="majorBidi"/>
              </w:rPr>
              <w:t>F Test of Excluded Instruments P-Value</w:t>
            </w:r>
            <w:r w:rsidR="00C91064" w:rsidRPr="00AB0AF6">
              <w:rPr>
                <w:rStyle w:val="FootnoteReference"/>
                <w:rFonts w:asciiTheme="majorBidi" w:hAnsiTheme="majorBidi" w:cstheme="majorBidi"/>
              </w:rPr>
              <w:footnoteReference w:id="15"/>
            </w:r>
          </w:p>
          <w:p w:rsidR="001E4ABF" w:rsidRPr="00AB0AF6" w:rsidRDefault="001E4ABF" w:rsidP="00C91064">
            <w:pPr>
              <w:widowControl w:val="0"/>
              <w:autoSpaceDE w:val="0"/>
              <w:autoSpaceDN w:val="0"/>
              <w:adjustRightInd w:val="0"/>
              <w:spacing w:after="0" w:line="240" w:lineRule="auto"/>
              <w:rPr>
                <w:rFonts w:asciiTheme="majorBidi" w:hAnsiTheme="majorBidi" w:cstheme="majorBidi"/>
              </w:rPr>
            </w:pPr>
            <w:r w:rsidRPr="00AB0AF6">
              <w:rPr>
                <w:rFonts w:asciiTheme="majorBidi" w:hAnsiTheme="majorBidi" w:cstheme="majorBidi"/>
              </w:rPr>
              <w:t>Hausman Test Chi2</w:t>
            </w:r>
          </w:p>
        </w:tc>
        <w:tc>
          <w:tcPr>
            <w:tcW w:w="1329" w:type="dxa"/>
            <w:tcBorders>
              <w:top w:val="nil"/>
              <w:left w:val="nil"/>
              <w:bottom w:val="nil"/>
              <w:right w:val="nil"/>
            </w:tcBorders>
          </w:tcPr>
          <w:p w:rsidR="001E4ABF" w:rsidRPr="00AB0AF6" w:rsidRDefault="000322C5"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0.00</w:t>
            </w:r>
          </w:p>
        </w:tc>
        <w:tc>
          <w:tcPr>
            <w:tcW w:w="1662" w:type="dxa"/>
            <w:tcBorders>
              <w:top w:val="nil"/>
              <w:left w:val="nil"/>
              <w:bottom w:val="nil"/>
              <w:right w:val="nil"/>
            </w:tcBorders>
          </w:tcPr>
          <w:p w:rsidR="001E4ABF" w:rsidRPr="00AB0AF6" w:rsidRDefault="000322C5"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0.04</w:t>
            </w:r>
          </w:p>
        </w:tc>
        <w:tc>
          <w:tcPr>
            <w:tcW w:w="1496" w:type="dxa"/>
            <w:tcBorders>
              <w:top w:val="nil"/>
              <w:left w:val="nil"/>
              <w:bottom w:val="nil"/>
              <w:right w:val="nil"/>
            </w:tcBorders>
          </w:tcPr>
          <w:p w:rsidR="001E4ABF" w:rsidRPr="00AB0AF6" w:rsidRDefault="001E4ABF" w:rsidP="00D3090B">
            <w:pPr>
              <w:widowControl w:val="0"/>
              <w:autoSpaceDE w:val="0"/>
              <w:autoSpaceDN w:val="0"/>
              <w:adjustRightInd w:val="0"/>
              <w:spacing w:after="0" w:line="240" w:lineRule="auto"/>
              <w:jc w:val="both"/>
              <w:rPr>
                <w:rFonts w:asciiTheme="majorBidi" w:hAnsiTheme="majorBidi" w:cstheme="majorBidi"/>
              </w:rPr>
            </w:pPr>
          </w:p>
          <w:p w:rsidR="001E4ABF" w:rsidRPr="00AB0AF6" w:rsidRDefault="000322C5"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.28</w:t>
            </w:r>
          </w:p>
          <w:p w:rsidR="001E4ABF" w:rsidRPr="00AB0AF6" w:rsidRDefault="001E4ABF"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7.74</w:t>
            </w:r>
          </w:p>
          <w:p w:rsidR="001E4ABF" w:rsidRPr="00AB0AF6" w:rsidRDefault="001E4ABF" w:rsidP="00D3090B">
            <w:pPr>
              <w:widowControl w:val="0"/>
              <w:autoSpaceDE w:val="0"/>
              <w:autoSpaceDN w:val="0"/>
              <w:adjustRightInd w:val="0"/>
              <w:spacing w:after="0" w:line="240" w:lineRule="auto"/>
              <w:jc w:val="both"/>
              <w:rPr>
                <w:rFonts w:asciiTheme="majorBidi" w:hAnsiTheme="majorBidi" w:cstheme="majorBidi"/>
              </w:rPr>
            </w:pPr>
          </w:p>
          <w:p w:rsidR="001E4ABF" w:rsidRPr="00AB0AF6" w:rsidRDefault="001E4ABF"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.000</w:t>
            </w:r>
          </w:p>
          <w:p w:rsidR="001E4ABF" w:rsidRPr="00AB0AF6" w:rsidRDefault="006311A5" w:rsidP="006311A5">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w:t>
            </w:r>
            <w:r w:rsidR="000322C5" w:rsidRPr="00AB0AF6">
              <w:rPr>
                <w:rFonts w:asciiTheme="majorBidi" w:hAnsiTheme="majorBidi" w:cstheme="majorBidi"/>
              </w:rPr>
              <w:t>45</w:t>
            </w:r>
          </w:p>
        </w:tc>
      </w:tr>
      <w:tr w:rsidR="001E4ABF" w:rsidRPr="00B243B3" w:rsidTr="00603C0C">
        <w:tblPrEx>
          <w:tblBorders>
            <w:bottom w:val="single" w:sz="6" w:space="0" w:color="auto"/>
          </w:tblBorders>
        </w:tblPrEx>
        <w:trPr>
          <w:trHeight w:val="280"/>
          <w:jc w:val="center"/>
        </w:trPr>
        <w:tc>
          <w:tcPr>
            <w:tcW w:w="3577" w:type="dxa"/>
            <w:tcBorders>
              <w:top w:val="nil"/>
              <w:left w:val="nil"/>
              <w:bottom w:val="single" w:sz="6" w:space="0" w:color="auto"/>
              <w:right w:val="nil"/>
            </w:tcBorders>
          </w:tcPr>
          <w:p w:rsidR="001E4ABF" w:rsidRPr="00AB0AF6" w:rsidRDefault="00CA0DDB" w:rsidP="00C91064">
            <w:pPr>
              <w:widowControl w:val="0"/>
              <w:autoSpaceDE w:val="0"/>
              <w:autoSpaceDN w:val="0"/>
              <w:adjustRightInd w:val="0"/>
              <w:spacing w:after="0" w:line="240" w:lineRule="auto"/>
              <w:rPr>
                <w:rFonts w:asciiTheme="majorBidi" w:hAnsiTheme="majorBidi" w:cstheme="majorBidi"/>
              </w:rPr>
            </w:pPr>
            <w:r w:rsidRPr="00AB0AF6">
              <w:rPr>
                <w:rFonts w:asciiTheme="majorBidi" w:hAnsiTheme="majorBidi" w:cstheme="majorBidi"/>
              </w:rPr>
              <w:t>Number of C</w:t>
            </w:r>
            <w:r w:rsidR="001E4ABF" w:rsidRPr="00AB0AF6">
              <w:rPr>
                <w:rFonts w:asciiTheme="majorBidi" w:hAnsiTheme="majorBidi" w:cstheme="majorBidi"/>
              </w:rPr>
              <w:t>oun</w:t>
            </w:r>
            <w:r w:rsidR="006311A5" w:rsidRPr="00AB0AF6">
              <w:rPr>
                <w:rFonts w:asciiTheme="majorBidi" w:hAnsiTheme="majorBidi" w:cstheme="majorBidi"/>
              </w:rPr>
              <w:t>tries</w:t>
            </w:r>
          </w:p>
        </w:tc>
        <w:tc>
          <w:tcPr>
            <w:tcW w:w="1329" w:type="dxa"/>
            <w:tcBorders>
              <w:top w:val="nil"/>
              <w:left w:val="nil"/>
              <w:bottom w:val="single" w:sz="6" w:space="0" w:color="auto"/>
              <w:right w:val="nil"/>
            </w:tcBorders>
          </w:tcPr>
          <w:p w:rsidR="001E4ABF" w:rsidRPr="00AB0AF6" w:rsidRDefault="001E4ABF"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22</w:t>
            </w:r>
          </w:p>
        </w:tc>
        <w:tc>
          <w:tcPr>
            <w:tcW w:w="1662" w:type="dxa"/>
            <w:tcBorders>
              <w:top w:val="nil"/>
              <w:left w:val="nil"/>
              <w:bottom w:val="single" w:sz="6" w:space="0" w:color="auto"/>
              <w:right w:val="nil"/>
            </w:tcBorders>
          </w:tcPr>
          <w:p w:rsidR="001E4ABF" w:rsidRPr="00AB0AF6" w:rsidRDefault="001E4ABF"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22</w:t>
            </w:r>
          </w:p>
        </w:tc>
        <w:tc>
          <w:tcPr>
            <w:tcW w:w="1496" w:type="dxa"/>
            <w:tcBorders>
              <w:top w:val="nil"/>
              <w:left w:val="nil"/>
              <w:bottom w:val="single" w:sz="6" w:space="0" w:color="auto"/>
              <w:right w:val="nil"/>
            </w:tcBorders>
          </w:tcPr>
          <w:p w:rsidR="001E4ABF" w:rsidRPr="00AB0AF6" w:rsidRDefault="001E4ABF"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22</w:t>
            </w:r>
            <w:r w:rsidR="00661FE2" w:rsidRPr="00AB0AF6">
              <w:rPr>
                <w:rStyle w:val="FootnoteReference"/>
                <w:rFonts w:asciiTheme="majorBidi" w:hAnsiTheme="majorBidi" w:cstheme="majorBidi"/>
              </w:rPr>
              <w:footnoteReference w:id="16"/>
            </w:r>
          </w:p>
        </w:tc>
      </w:tr>
    </w:tbl>
    <w:p w:rsidR="0048683B" w:rsidRPr="00547076" w:rsidRDefault="0048683B" w:rsidP="00D3090B">
      <w:pPr>
        <w:widowControl w:val="0"/>
        <w:autoSpaceDE w:val="0"/>
        <w:autoSpaceDN w:val="0"/>
        <w:adjustRightInd w:val="0"/>
        <w:spacing w:after="0" w:line="240" w:lineRule="auto"/>
        <w:ind w:left="360"/>
        <w:jc w:val="center"/>
        <w:rPr>
          <w:rFonts w:asciiTheme="majorBidi" w:hAnsiTheme="majorBidi" w:cstheme="majorBidi"/>
        </w:rPr>
      </w:pPr>
      <w:r w:rsidRPr="00547076">
        <w:rPr>
          <w:rFonts w:asciiTheme="majorBidi" w:hAnsiTheme="majorBidi" w:cstheme="majorBidi"/>
        </w:rPr>
        <w:t>Robust standard errors in parentheses</w:t>
      </w:r>
    </w:p>
    <w:p w:rsidR="0048683B" w:rsidRDefault="00547076" w:rsidP="00547076">
      <w:pPr>
        <w:widowControl w:val="0"/>
        <w:autoSpaceDE w:val="0"/>
        <w:autoSpaceDN w:val="0"/>
        <w:adjustRightInd w:val="0"/>
        <w:spacing w:after="0" w:line="240" w:lineRule="auto"/>
        <w:jc w:val="center"/>
        <w:rPr>
          <w:rFonts w:asciiTheme="majorBidi" w:hAnsiTheme="majorBidi" w:cstheme="majorBidi"/>
        </w:rPr>
      </w:pPr>
      <w:r>
        <w:rPr>
          <w:rFonts w:asciiTheme="majorBidi" w:hAnsiTheme="majorBidi" w:cstheme="majorBidi"/>
        </w:rPr>
        <w:t>*** p&lt;0.01, ** p&lt;0.05, * p&lt;0.1</w:t>
      </w:r>
    </w:p>
    <w:p w:rsidR="00547076" w:rsidRPr="00547076" w:rsidRDefault="00547076" w:rsidP="00547076">
      <w:pPr>
        <w:widowControl w:val="0"/>
        <w:autoSpaceDE w:val="0"/>
        <w:autoSpaceDN w:val="0"/>
        <w:adjustRightInd w:val="0"/>
        <w:spacing w:after="0" w:line="240" w:lineRule="auto"/>
        <w:jc w:val="center"/>
        <w:rPr>
          <w:rFonts w:asciiTheme="majorBidi" w:hAnsiTheme="majorBidi" w:cstheme="majorBidi"/>
        </w:rPr>
      </w:pPr>
    </w:p>
    <w:p w:rsidR="000975AA" w:rsidRPr="00547076" w:rsidRDefault="007E0E03" w:rsidP="00C91064">
      <w:pPr>
        <w:pStyle w:val="ListParagraph"/>
        <w:spacing w:line="360" w:lineRule="auto"/>
        <w:jc w:val="both"/>
        <w:rPr>
          <w:rFonts w:asciiTheme="minorBidi" w:hAnsiTheme="minorBidi"/>
        </w:rPr>
      </w:pPr>
      <w:r w:rsidRPr="00547076">
        <w:rPr>
          <w:rFonts w:asciiTheme="minorBidi" w:hAnsiTheme="minorBidi"/>
        </w:rPr>
        <w:t>The coefficient of the disposable income Gini Coefficient</w:t>
      </w:r>
      <w:r w:rsidR="0048683B" w:rsidRPr="00547076">
        <w:rPr>
          <w:rFonts w:asciiTheme="minorBidi" w:hAnsiTheme="minorBidi"/>
        </w:rPr>
        <w:t xml:space="preserve"> came out positive and significant in </w:t>
      </w:r>
      <w:r w:rsidR="00E529B8" w:rsidRPr="00547076">
        <w:rPr>
          <w:rFonts w:asciiTheme="minorBidi" w:hAnsiTheme="minorBidi"/>
        </w:rPr>
        <w:t xml:space="preserve">the 2SLS regression. Column 3 shows that an increase of </w:t>
      </w:r>
      <w:r w:rsidR="00A71085" w:rsidRPr="00547076">
        <w:rPr>
          <w:rFonts w:asciiTheme="minorBidi" w:hAnsiTheme="minorBidi"/>
        </w:rPr>
        <w:t>0</w:t>
      </w:r>
      <w:r w:rsidR="00E529B8" w:rsidRPr="00547076">
        <w:rPr>
          <w:rFonts w:asciiTheme="minorBidi" w:hAnsiTheme="minorBidi"/>
        </w:rPr>
        <w:t>.1 in the disposable income Gini Coeff</w:t>
      </w:r>
      <w:r w:rsidR="00E3137A" w:rsidRPr="00547076">
        <w:rPr>
          <w:rFonts w:asciiTheme="minorBidi" w:hAnsiTheme="minorBidi"/>
        </w:rPr>
        <w:t xml:space="preserve">icient leads to an increase of approximately </w:t>
      </w:r>
      <w:r w:rsidR="000322C5">
        <w:rPr>
          <w:rFonts w:asciiTheme="minorBidi" w:hAnsiTheme="minorBidi"/>
        </w:rPr>
        <w:t>.2</w:t>
      </w:r>
      <w:r w:rsidR="003C38C6" w:rsidRPr="00547076">
        <w:rPr>
          <w:rFonts w:asciiTheme="minorBidi" w:hAnsiTheme="minorBidi"/>
        </w:rPr>
        <w:t>9 per</w:t>
      </w:r>
      <w:r w:rsidR="00E529B8" w:rsidRPr="00547076">
        <w:rPr>
          <w:rFonts w:asciiTheme="minorBidi" w:hAnsiTheme="minorBidi"/>
        </w:rPr>
        <w:t xml:space="preserve">cent </w:t>
      </w:r>
      <w:r w:rsidR="002158BA" w:rsidRPr="00547076">
        <w:rPr>
          <w:rFonts w:asciiTheme="minorBidi" w:hAnsiTheme="minorBidi"/>
        </w:rPr>
        <w:t xml:space="preserve">in bank capital to asset ratio. </w:t>
      </w:r>
    </w:p>
    <w:p w:rsidR="00300E8B" w:rsidRPr="00B243B3" w:rsidRDefault="00300E8B" w:rsidP="00300E8B">
      <w:pPr>
        <w:pStyle w:val="ListParagraph"/>
        <w:spacing w:line="360" w:lineRule="auto"/>
        <w:jc w:val="both"/>
        <w:rPr>
          <w:rFonts w:asciiTheme="majorBidi" w:hAnsiTheme="majorBidi" w:cstheme="majorBidi"/>
          <w:b/>
          <w:bCs/>
          <w:sz w:val="24"/>
          <w:szCs w:val="24"/>
        </w:rPr>
      </w:pPr>
    </w:p>
    <w:p w:rsidR="0048683B" w:rsidRPr="00B243B3" w:rsidRDefault="00634DDB" w:rsidP="00603C0C">
      <w:pPr>
        <w:pStyle w:val="ListParagraph"/>
        <w:spacing w:line="360" w:lineRule="auto"/>
        <w:ind w:left="0"/>
        <w:jc w:val="both"/>
        <w:rPr>
          <w:rFonts w:asciiTheme="majorBidi" w:hAnsiTheme="majorBidi" w:cstheme="majorBidi"/>
          <w:b/>
          <w:bCs/>
          <w:sz w:val="24"/>
          <w:szCs w:val="24"/>
        </w:rPr>
      </w:pPr>
      <w:r>
        <w:rPr>
          <w:rFonts w:asciiTheme="majorBidi" w:hAnsiTheme="majorBidi" w:cstheme="majorBidi"/>
          <w:b/>
          <w:bCs/>
          <w:sz w:val="24"/>
          <w:szCs w:val="24"/>
        </w:rPr>
        <w:lastRenderedPageBreak/>
        <w:t>Table 4</w:t>
      </w:r>
      <w:r w:rsidR="00E529B8" w:rsidRPr="00B243B3">
        <w:rPr>
          <w:rFonts w:asciiTheme="majorBidi" w:hAnsiTheme="majorBidi" w:cstheme="majorBidi"/>
          <w:b/>
          <w:bCs/>
          <w:sz w:val="24"/>
          <w:szCs w:val="24"/>
        </w:rPr>
        <w:t xml:space="preserve">- </w:t>
      </w:r>
      <w:r w:rsidR="0048683B" w:rsidRPr="00B243B3">
        <w:rPr>
          <w:rFonts w:asciiTheme="majorBidi" w:hAnsiTheme="majorBidi" w:cstheme="majorBidi"/>
          <w:b/>
          <w:bCs/>
          <w:sz w:val="24"/>
          <w:szCs w:val="24"/>
        </w:rPr>
        <w:t>B</w:t>
      </w:r>
      <w:r w:rsidR="00E529B8" w:rsidRPr="00B243B3">
        <w:rPr>
          <w:rFonts w:asciiTheme="majorBidi" w:hAnsiTheme="majorBidi" w:cstheme="majorBidi"/>
          <w:b/>
          <w:bCs/>
          <w:sz w:val="24"/>
          <w:szCs w:val="24"/>
        </w:rPr>
        <w:t>ank capital to asset ratio</w:t>
      </w:r>
      <w:r w:rsidR="0048683B" w:rsidRPr="00B243B3">
        <w:rPr>
          <w:rFonts w:asciiTheme="majorBidi" w:hAnsiTheme="majorBidi" w:cstheme="majorBidi"/>
          <w:b/>
          <w:bCs/>
          <w:sz w:val="24"/>
          <w:szCs w:val="24"/>
        </w:rPr>
        <w:t xml:space="preserve"> on wage </w:t>
      </w:r>
      <w:r w:rsidR="006311A5" w:rsidRPr="00B243B3">
        <w:rPr>
          <w:rFonts w:asciiTheme="majorBidi" w:hAnsiTheme="majorBidi" w:cstheme="majorBidi"/>
          <w:b/>
          <w:bCs/>
          <w:sz w:val="24"/>
          <w:szCs w:val="24"/>
        </w:rPr>
        <w:t>share as a percentage</w:t>
      </w:r>
      <w:r w:rsidR="00E529B8" w:rsidRPr="00B243B3">
        <w:rPr>
          <w:rFonts w:asciiTheme="majorBidi" w:hAnsiTheme="majorBidi" w:cstheme="majorBidi"/>
          <w:b/>
          <w:bCs/>
          <w:sz w:val="24"/>
          <w:szCs w:val="24"/>
        </w:rPr>
        <w:t xml:space="preserve"> of GDP</w:t>
      </w:r>
      <w:r w:rsidR="006311A5" w:rsidRPr="00B243B3">
        <w:rPr>
          <w:rStyle w:val="FootnoteReference"/>
          <w:rFonts w:asciiTheme="majorBidi" w:hAnsiTheme="majorBidi" w:cstheme="majorBidi"/>
          <w:b/>
          <w:bCs/>
          <w:sz w:val="24"/>
          <w:szCs w:val="24"/>
        </w:rPr>
        <w:footnoteReference w:id="17"/>
      </w:r>
    </w:p>
    <w:tbl>
      <w:tblPr>
        <w:tblW w:w="0" w:type="auto"/>
        <w:jc w:val="center"/>
        <w:tblLayout w:type="fixed"/>
        <w:tblCellMar>
          <w:left w:w="75" w:type="dxa"/>
          <w:right w:w="75" w:type="dxa"/>
        </w:tblCellMar>
        <w:tblLook w:val="0000" w:firstRow="0" w:lastRow="0" w:firstColumn="0" w:lastColumn="0" w:noHBand="0" w:noVBand="0"/>
      </w:tblPr>
      <w:tblGrid>
        <w:gridCol w:w="3099"/>
        <w:gridCol w:w="1440"/>
        <w:gridCol w:w="1440"/>
        <w:gridCol w:w="1296"/>
      </w:tblGrid>
      <w:tr w:rsidR="00E76695" w:rsidRPr="00B243B3" w:rsidTr="00E76695">
        <w:trPr>
          <w:jc w:val="center"/>
        </w:trPr>
        <w:tc>
          <w:tcPr>
            <w:tcW w:w="3099" w:type="dxa"/>
            <w:tcBorders>
              <w:top w:val="single" w:sz="6" w:space="0" w:color="auto"/>
              <w:left w:val="nil"/>
              <w:bottom w:val="nil"/>
              <w:right w:val="nil"/>
            </w:tcBorders>
          </w:tcPr>
          <w:p w:rsidR="00E76695" w:rsidRPr="00B243B3" w:rsidRDefault="00E76695" w:rsidP="00290D41">
            <w:pPr>
              <w:widowControl w:val="0"/>
              <w:autoSpaceDE w:val="0"/>
              <w:autoSpaceDN w:val="0"/>
              <w:adjustRightInd w:val="0"/>
              <w:spacing w:after="0" w:line="240" w:lineRule="auto"/>
              <w:rPr>
                <w:rFonts w:asciiTheme="majorBidi" w:hAnsiTheme="majorBidi" w:cstheme="majorBidi"/>
                <w:sz w:val="24"/>
                <w:szCs w:val="24"/>
              </w:rPr>
            </w:pPr>
          </w:p>
        </w:tc>
        <w:tc>
          <w:tcPr>
            <w:tcW w:w="1440" w:type="dxa"/>
            <w:tcBorders>
              <w:top w:val="single" w:sz="6" w:space="0" w:color="auto"/>
              <w:left w:val="nil"/>
              <w:bottom w:val="nil"/>
              <w:right w:val="nil"/>
            </w:tcBorders>
          </w:tcPr>
          <w:p w:rsidR="00E76695" w:rsidRPr="00B243B3" w:rsidRDefault="00E76695" w:rsidP="00290D41">
            <w:pPr>
              <w:widowControl w:val="0"/>
              <w:autoSpaceDE w:val="0"/>
              <w:autoSpaceDN w:val="0"/>
              <w:adjustRightInd w:val="0"/>
              <w:spacing w:after="0" w:line="240" w:lineRule="auto"/>
              <w:jc w:val="center"/>
              <w:rPr>
                <w:rFonts w:asciiTheme="majorBidi" w:hAnsiTheme="majorBidi" w:cstheme="majorBidi"/>
                <w:sz w:val="24"/>
                <w:szCs w:val="24"/>
              </w:rPr>
            </w:pPr>
            <w:r w:rsidRPr="00B243B3">
              <w:rPr>
                <w:rFonts w:asciiTheme="majorBidi" w:hAnsiTheme="majorBidi" w:cstheme="majorBidi"/>
                <w:sz w:val="24"/>
                <w:szCs w:val="24"/>
              </w:rPr>
              <w:t>(1)</w:t>
            </w:r>
          </w:p>
        </w:tc>
        <w:tc>
          <w:tcPr>
            <w:tcW w:w="1440" w:type="dxa"/>
            <w:tcBorders>
              <w:top w:val="single" w:sz="6" w:space="0" w:color="auto"/>
              <w:left w:val="nil"/>
              <w:bottom w:val="nil"/>
              <w:right w:val="nil"/>
            </w:tcBorders>
          </w:tcPr>
          <w:p w:rsidR="00E76695" w:rsidRPr="00B243B3" w:rsidRDefault="00E76695" w:rsidP="00290D41">
            <w:pPr>
              <w:widowControl w:val="0"/>
              <w:autoSpaceDE w:val="0"/>
              <w:autoSpaceDN w:val="0"/>
              <w:adjustRightInd w:val="0"/>
              <w:spacing w:after="0" w:line="240" w:lineRule="auto"/>
              <w:jc w:val="center"/>
              <w:rPr>
                <w:rFonts w:asciiTheme="majorBidi" w:hAnsiTheme="majorBidi" w:cstheme="majorBidi"/>
                <w:sz w:val="24"/>
                <w:szCs w:val="24"/>
              </w:rPr>
            </w:pPr>
            <w:r w:rsidRPr="00B243B3">
              <w:rPr>
                <w:rFonts w:asciiTheme="majorBidi" w:hAnsiTheme="majorBidi" w:cstheme="majorBidi"/>
                <w:sz w:val="24"/>
                <w:szCs w:val="24"/>
              </w:rPr>
              <w:t>(2)</w:t>
            </w:r>
          </w:p>
        </w:tc>
        <w:tc>
          <w:tcPr>
            <w:tcW w:w="1296" w:type="dxa"/>
            <w:tcBorders>
              <w:top w:val="single" w:sz="6" w:space="0" w:color="auto"/>
              <w:left w:val="nil"/>
              <w:bottom w:val="nil"/>
              <w:right w:val="nil"/>
            </w:tcBorders>
          </w:tcPr>
          <w:p w:rsidR="00E76695" w:rsidRPr="00B243B3" w:rsidRDefault="00E76695" w:rsidP="00290D41">
            <w:pPr>
              <w:widowControl w:val="0"/>
              <w:autoSpaceDE w:val="0"/>
              <w:autoSpaceDN w:val="0"/>
              <w:adjustRightInd w:val="0"/>
              <w:spacing w:after="0" w:line="240" w:lineRule="auto"/>
              <w:jc w:val="center"/>
              <w:rPr>
                <w:rFonts w:asciiTheme="majorBidi" w:hAnsiTheme="majorBidi" w:cstheme="majorBidi"/>
                <w:sz w:val="24"/>
                <w:szCs w:val="24"/>
              </w:rPr>
            </w:pPr>
            <w:r w:rsidRPr="00B243B3">
              <w:rPr>
                <w:rFonts w:asciiTheme="majorBidi" w:hAnsiTheme="majorBidi" w:cstheme="majorBidi"/>
                <w:sz w:val="24"/>
                <w:szCs w:val="24"/>
              </w:rPr>
              <w:t>(3)</w:t>
            </w:r>
          </w:p>
        </w:tc>
      </w:tr>
      <w:tr w:rsidR="00E76695" w:rsidRPr="00B243B3" w:rsidTr="00E76695">
        <w:trPr>
          <w:jc w:val="center"/>
        </w:trPr>
        <w:tc>
          <w:tcPr>
            <w:tcW w:w="3099" w:type="dxa"/>
            <w:tcBorders>
              <w:top w:val="nil"/>
              <w:left w:val="nil"/>
              <w:bottom w:val="single" w:sz="6" w:space="0" w:color="auto"/>
              <w:right w:val="nil"/>
            </w:tcBorders>
          </w:tcPr>
          <w:p w:rsidR="00E76695" w:rsidRPr="00AB0AF6" w:rsidRDefault="000975AA" w:rsidP="00290D41">
            <w:pPr>
              <w:widowControl w:val="0"/>
              <w:autoSpaceDE w:val="0"/>
              <w:autoSpaceDN w:val="0"/>
              <w:adjustRightInd w:val="0"/>
              <w:spacing w:after="0" w:line="240" w:lineRule="auto"/>
              <w:rPr>
                <w:rFonts w:asciiTheme="majorBidi" w:hAnsiTheme="majorBidi" w:cstheme="majorBidi"/>
              </w:rPr>
            </w:pPr>
            <w:r w:rsidRPr="00AB0AF6">
              <w:rPr>
                <w:rFonts w:asciiTheme="majorBidi" w:hAnsiTheme="majorBidi" w:cstheme="majorBidi"/>
              </w:rPr>
              <w:t>cta</w:t>
            </w:r>
          </w:p>
        </w:tc>
        <w:tc>
          <w:tcPr>
            <w:tcW w:w="1440" w:type="dxa"/>
            <w:tcBorders>
              <w:top w:val="nil"/>
              <w:left w:val="nil"/>
              <w:bottom w:val="single" w:sz="6" w:space="0" w:color="auto"/>
              <w:right w:val="nil"/>
            </w:tcBorders>
          </w:tcPr>
          <w:p w:rsidR="00E76695" w:rsidRPr="00AB0AF6" w:rsidRDefault="00F36A0E" w:rsidP="00290D41">
            <w:pPr>
              <w:widowControl w:val="0"/>
              <w:autoSpaceDE w:val="0"/>
              <w:autoSpaceDN w:val="0"/>
              <w:adjustRightInd w:val="0"/>
              <w:spacing w:after="0" w:line="240" w:lineRule="auto"/>
              <w:jc w:val="center"/>
              <w:rPr>
                <w:rFonts w:asciiTheme="majorBidi" w:hAnsiTheme="majorBidi" w:cstheme="majorBidi"/>
              </w:rPr>
            </w:pPr>
            <w:r w:rsidRPr="00AB0AF6">
              <w:rPr>
                <w:rFonts w:asciiTheme="majorBidi" w:hAnsiTheme="majorBidi" w:cstheme="majorBidi"/>
              </w:rPr>
              <w:t>OLS</w:t>
            </w:r>
          </w:p>
        </w:tc>
        <w:tc>
          <w:tcPr>
            <w:tcW w:w="1440" w:type="dxa"/>
            <w:tcBorders>
              <w:top w:val="nil"/>
              <w:left w:val="nil"/>
              <w:bottom w:val="single" w:sz="6" w:space="0" w:color="auto"/>
              <w:right w:val="nil"/>
            </w:tcBorders>
          </w:tcPr>
          <w:p w:rsidR="00E76695" w:rsidRPr="00AB0AF6" w:rsidRDefault="00F36A0E" w:rsidP="00290D41">
            <w:pPr>
              <w:widowControl w:val="0"/>
              <w:autoSpaceDE w:val="0"/>
              <w:autoSpaceDN w:val="0"/>
              <w:adjustRightInd w:val="0"/>
              <w:spacing w:after="0" w:line="240" w:lineRule="auto"/>
              <w:jc w:val="center"/>
              <w:rPr>
                <w:rFonts w:asciiTheme="majorBidi" w:hAnsiTheme="majorBidi" w:cstheme="majorBidi"/>
              </w:rPr>
            </w:pPr>
            <w:r w:rsidRPr="00AB0AF6">
              <w:rPr>
                <w:rFonts w:asciiTheme="majorBidi" w:hAnsiTheme="majorBidi" w:cstheme="majorBidi"/>
              </w:rPr>
              <w:t>OLS with Control</w:t>
            </w:r>
          </w:p>
        </w:tc>
        <w:tc>
          <w:tcPr>
            <w:tcW w:w="1296" w:type="dxa"/>
            <w:tcBorders>
              <w:top w:val="nil"/>
              <w:left w:val="nil"/>
              <w:bottom w:val="single" w:sz="6" w:space="0" w:color="auto"/>
              <w:right w:val="nil"/>
            </w:tcBorders>
          </w:tcPr>
          <w:p w:rsidR="00E76695" w:rsidRPr="00AB0AF6" w:rsidRDefault="00F36A0E" w:rsidP="00290D41">
            <w:pPr>
              <w:widowControl w:val="0"/>
              <w:autoSpaceDE w:val="0"/>
              <w:autoSpaceDN w:val="0"/>
              <w:adjustRightInd w:val="0"/>
              <w:spacing w:after="0" w:line="240" w:lineRule="auto"/>
              <w:jc w:val="center"/>
              <w:rPr>
                <w:rFonts w:asciiTheme="majorBidi" w:hAnsiTheme="majorBidi" w:cstheme="majorBidi"/>
              </w:rPr>
            </w:pPr>
            <w:r w:rsidRPr="00AB0AF6">
              <w:rPr>
                <w:rFonts w:asciiTheme="majorBidi" w:hAnsiTheme="majorBidi" w:cstheme="majorBidi"/>
              </w:rPr>
              <w:t>2SLS</w:t>
            </w:r>
          </w:p>
        </w:tc>
      </w:tr>
      <w:tr w:rsidR="00E76695" w:rsidRPr="00B243B3" w:rsidTr="00E76695">
        <w:trPr>
          <w:jc w:val="center"/>
        </w:trPr>
        <w:tc>
          <w:tcPr>
            <w:tcW w:w="3099" w:type="dxa"/>
            <w:tcBorders>
              <w:top w:val="nil"/>
              <w:left w:val="nil"/>
              <w:bottom w:val="nil"/>
              <w:right w:val="nil"/>
            </w:tcBorders>
          </w:tcPr>
          <w:p w:rsidR="00E76695" w:rsidRPr="00AB0AF6" w:rsidRDefault="00E76695" w:rsidP="00290D41">
            <w:pPr>
              <w:widowControl w:val="0"/>
              <w:autoSpaceDE w:val="0"/>
              <w:autoSpaceDN w:val="0"/>
              <w:adjustRightInd w:val="0"/>
              <w:spacing w:after="0" w:line="240" w:lineRule="auto"/>
              <w:rPr>
                <w:rFonts w:asciiTheme="majorBidi" w:hAnsiTheme="majorBidi" w:cstheme="majorBidi"/>
              </w:rPr>
            </w:pPr>
          </w:p>
        </w:tc>
        <w:tc>
          <w:tcPr>
            <w:tcW w:w="1440" w:type="dxa"/>
            <w:tcBorders>
              <w:top w:val="nil"/>
              <w:left w:val="nil"/>
              <w:bottom w:val="nil"/>
              <w:right w:val="nil"/>
            </w:tcBorders>
          </w:tcPr>
          <w:p w:rsidR="00E76695" w:rsidRPr="00AB0AF6" w:rsidRDefault="00E76695" w:rsidP="00290D41">
            <w:pPr>
              <w:widowControl w:val="0"/>
              <w:autoSpaceDE w:val="0"/>
              <w:autoSpaceDN w:val="0"/>
              <w:adjustRightInd w:val="0"/>
              <w:spacing w:after="0" w:line="240" w:lineRule="auto"/>
              <w:jc w:val="center"/>
              <w:rPr>
                <w:rFonts w:asciiTheme="majorBidi" w:hAnsiTheme="majorBidi" w:cstheme="majorBidi"/>
              </w:rPr>
            </w:pPr>
          </w:p>
        </w:tc>
        <w:tc>
          <w:tcPr>
            <w:tcW w:w="1440" w:type="dxa"/>
            <w:tcBorders>
              <w:top w:val="nil"/>
              <w:left w:val="nil"/>
              <w:bottom w:val="nil"/>
              <w:right w:val="nil"/>
            </w:tcBorders>
          </w:tcPr>
          <w:p w:rsidR="00E76695" w:rsidRPr="00AB0AF6" w:rsidRDefault="00E76695" w:rsidP="00290D41">
            <w:pPr>
              <w:widowControl w:val="0"/>
              <w:autoSpaceDE w:val="0"/>
              <w:autoSpaceDN w:val="0"/>
              <w:adjustRightInd w:val="0"/>
              <w:spacing w:after="0" w:line="240" w:lineRule="auto"/>
              <w:jc w:val="center"/>
              <w:rPr>
                <w:rFonts w:asciiTheme="majorBidi" w:hAnsiTheme="majorBidi" w:cstheme="majorBidi"/>
              </w:rPr>
            </w:pPr>
          </w:p>
        </w:tc>
        <w:tc>
          <w:tcPr>
            <w:tcW w:w="1296" w:type="dxa"/>
            <w:tcBorders>
              <w:top w:val="nil"/>
              <w:left w:val="nil"/>
              <w:bottom w:val="nil"/>
              <w:right w:val="nil"/>
            </w:tcBorders>
          </w:tcPr>
          <w:p w:rsidR="00E76695" w:rsidRPr="00AB0AF6" w:rsidRDefault="00E76695" w:rsidP="00290D41">
            <w:pPr>
              <w:widowControl w:val="0"/>
              <w:autoSpaceDE w:val="0"/>
              <w:autoSpaceDN w:val="0"/>
              <w:adjustRightInd w:val="0"/>
              <w:spacing w:after="0" w:line="240" w:lineRule="auto"/>
              <w:jc w:val="center"/>
              <w:rPr>
                <w:rFonts w:asciiTheme="majorBidi" w:hAnsiTheme="majorBidi" w:cstheme="majorBidi"/>
              </w:rPr>
            </w:pPr>
          </w:p>
        </w:tc>
      </w:tr>
      <w:tr w:rsidR="00E76695" w:rsidRPr="00B243B3" w:rsidTr="00E76695">
        <w:trPr>
          <w:jc w:val="center"/>
        </w:trPr>
        <w:tc>
          <w:tcPr>
            <w:tcW w:w="3099" w:type="dxa"/>
            <w:tcBorders>
              <w:top w:val="nil"/>
              <w:left w:val="nil"/>
              <w:bottom w:val="nil"/>
              <w:right w:val="nil"/>
            </w:tcBorders>
          </w:tcPr>
          <w:p w:rsidR="00E76695" w:rsidRPr="00AB0AF6" w:rsidRDefault="00E76695" w:rsidP="00290D41">
            <w:pPr>
              <w:widowControl w:val="0"/>
              <w:autoSpaceDE w:val="0"/>
              <w:autoSpaceDN w:val="0"/>
              <w:adjustRightInd w:val="0"/>
              <w:spacing w:after="0" w:line="240" w:lineRule="auto"/>
              <w:rPr>
                <w:rFonts w:asciiTheme="majorBidi" w:hAnsiTheme="majorBidi" w:cstheme="majorBidi"/>
              </w:rPr>
            </w:pPr>
            <w:r w:rsidRPr="00AB0AF6">
              <w:rPr>
                <w:rFonts w:asciiTheme="majorBidi" w:hAnsiTheme="majorBidi" w:cstheme="majorBidi"/>
              </w:rPr>
              <w:t>wageshare</w:t>
            </w:r>
          </w:p>
        </w:tc>
        <w:tc>
          <w:tcPr>
            <w:tcW w:w="1440" w:type="dxa"/>
            <w:tcBorders>
              <w:top w:val="nil"/>
              <w:left w:val="nil"/>
              <w:bottom w:val="nil"/>
              <w:right w:val="nil"/>
            </w:tcBorders>
          </w:tcPr>
          <w:p w:rsidR="00E76695" w:rsidRPr="00AB0AF6" w:rsidRDefault="00E76695" w:rsidP="00290D41">
            <w:pPr>
              <w:widowControl w:val="0"/>
              <w:autoSpaceDE w:val="0"/>
              <w:autoSpaceDN w:val="0"/>
              <w:adjustRightInd w:val="0"/>
              <w:spacing w:after="0" w:line="240" w:lineRule="auto"/>
              <w:jc w:val="center"/>
              <w:rPr>
                <w:rFonts w:asciiTheme="majorBidi" w:hAnsiTheme="majorBidi" w:cstheme="majorBidi"/>
              </w:rPr>
            </w:pPr>
            <w:r w:rsidRPr="00AB0AF6">
              <w:rPr>
                <w:rFonts w:asciiTheme="majorBidi" w:hAnsiTheme="majorBidi" w:cstheme="majorBidi"/>
              </w:rPr>
              <w:t>-10.68***</w:t>
            </w:r>
          </w:p>
        </w:tc>
        <w:tc>
          <w:tcPr>
            <w:tcW w:w="1440" w:type="dxa"/>
            <w:tcBorders>
              <w:top w:val="nil"/>
              <w:left w:val="nil"/>
              <w:bottom w:val="nil"/>
              <w:right w:val="nil"/>
            </w:tcBorders>
          </w:tcPr>
          <w:p w:rsidR="00E76695" w:rsidRPr="00AB0AF6" w:rsidRDefault="00E76695" w:rsidP="00290D41">
            <w:pPr>
              <w:widowControl w:val="0"/>
              <w:autoSpaceDE w:val="0"/>
              <w:autoSpaceDN w:val="0"/>
              <w:adjustRightInd w:val="0"/>
              <w:spacing w:after="0" w:line="240" w:lineRule="auto"/>
              <w:jc w:val="center"/>
              <w:rPr>
                <w:rFonts w:asciiTheme="majorBidi" w:hAnsiTheme="majorBidi" w:cstheme="majorBidi"/>
              </w:rPr>
            </w:pPr>
            <w:r w:rsidRPr="00AB0AF6">
              <w:rPr>
                <w:rFonts w:asciiTheme="majorBidi" w:hAnsiTheme="majorBidi" w:cstheme="majorBidi"/>
              </w:rPr>
              <w:t>-12.96***</w:t>
            </w:r>
          </w:p>
        </w:tc>
        <w:tc>
          <w:tcPr>
            <w:tcW w:w="1296" w:type="dxa"/>
            <w:tcBorders>
              <w:top w:val="nil"/>
              <w:left w:val="nil"/>
              <w:bottom w:val="nil"/>
              <w:right w:val="nil"/>
            </w:tcBorders>
          </w:tcPr>
          <w:p w:rsidR="00E76695" w:rsidRPr="00AB0AF6" w:rsidRDefault="00E76695" w:rsidP="00290D41">
            <w:pPr>
              <w:widowControl w:val="0"/>
              <w:autoSpaceDE w:val="0"/>
              <w:autoSpaceDN w:val="0"/>
              <w:adjustRightInd w:val="0"/>
              <w:spacing w:after="0" w:line="240" w:lineRule="auto"/>
              <w:jc w:val="center"/>
              <w:rPr>
                <w:rFonts w:asciiTheme="majorBidi" w:hAnsiTheme="majorBidi" w:cstheme="majorBidi"/>
              </w:rPr>
            </w:pPr>
            <w:r w:rsidRPr="00AB0AF6">
              <w:rPr>
                <w:rFonts w:asciiTheme="majorBidi" w:hAnsiTheme="majorBidi" w:cstheme="majorBidi"/>
              </w:rPr>
              <w:t>-17.93**</w:t>
            </w:r>
          </w:p>
        </w:tc>
      </w:tr>
      <w:tr w:rsidR="00E76695" w:rsidRPr="00B243B3" w:rsidTr="00E76695">
        <w:trPr>
          <w:jc w:val="center"/>
        </w:trPr>
        <w:tc>
          <w:tcPr>
            <w:tcW w:w="3099" w:type="dxa"/>
            <w:tcBorders>
              <w:top w:val="nil"/>
              <w:left w:val="nil"/>
              <w:bottom w:val="nil"/>
              <w:right w:val="nil"/>
            </w:tcBorders>
          </w:tcPr>
          <w:p w:rsidR="00E76695" w:rsidRPr="00AB0AF6" w:rsidRDefault="00E76695" w:rsidP="00290D41">
            <w:pPr>
              <w:widowControl w:val="0"/>
              <w:autoSpaceDE w:val="0"/>
              <w:autoSpaceDN w:val="0"/>
              <w:adjustRightInd w:val="0"/>
              <w:spacing w:after="0" w:line="240" w:lineRule="auto"/>
              <w:rPr>
                <w:rFonts w:asciiTheme="majorBidi" w:hAnsiTheme="majorBidi" w:cstheme="majorBidi"/>
              </w:rPr>
            </w:pPr>
          </w:p>
        </w:tc>
        <w:tc>
          <w:tcPr>
            <w:tcW w:w="1440" w:type="dxa"/>
            <w:tcBorders>
              <w:top w:val="nil"/>
              <w:left w:val="nil"/>
              <w:bottom w:val="nil"/>
              <w:right w:val="nil"/>
            </w:tcBorders>
          </w:tcPr>
          <w:p w:rsidR="00E76695" w:rsidRPr="00AB0AF6" w:rsidRDefault="00E76695" w:rsidP="00290D41">
            <w:pPr>
              <w:widowControl w:val="0"/>
              <w:autoSpaceDE w:val="0"/>
              <w:autoSpaceDN w:val="0"/>
              <w:adjustRightInd w:val="0"/>
              <w:spacing w:after="0" w:line="240" w:lineRule="auto"/>
              <w:jc w:val="center"/>
              <w:rPr>
                <w:rFonts w:asciiTheme="majorBidi" w:hAnsiTheme="majorBidi" w:cstheme="majorBidi"/>
              </w:rPr>
            </w:pPr>
            <w:r w:rsidRPr="00AB0AF6">
              <w:rPr>
                <w:rFonts w:asciiTheme="majorBidi" w:hAnsiTheme="majorBidi" w:cstheme="majorBidi"/>
              </w:rPr>
              <w:t>(3.624)</w:t>
            </w:r>
          </w:p>
        </w:tc>
        <w:tc>
          <w:tcPr>
            <w:tcW w:w="1440" w:type="dxa"/>
            <w:tcBorders>
              <w:top w:val="nil"/>
              <w:left w:val="nil"/>
              <w:bottom w:val="nil"/>
              <w:right w:val="nil"/>
            </w:tcBorders>
          </w:tcPr>
          <w:p w:rsidR="00E76695" w:rsidRPr="00AB0AF6" w:rsidRDefault="00697DA5" w:rsidP="00290D41">
            <w:pPr>
              <w:widowControl w:val="0"/>
              <w:autoSpaceDE w:val="0"/>
              <w:autoSpaceDN w:val="0"/>
              <w:adjustRightInd w:val="0"/>
              <w:spacing w:after="0" w:line="240" w:lineRule="auto"/>
              <w:jc w:val="center"/>
              <w:rPr>
                <w:rFonts w:asciiTheme="majorBidi" w:hAnsiTheme="majorBidi" w:cstheme="majorBidi"/>
              </w:rPr>
            </w:pPr>
            <w:r w:rsidRPr="00AB0AF6">
              <w:rPr>
                <w:rFonts w:asciiTheme="majorBidi" w:hAnsiTheme="majorBidi" w:cstheme="majorBidi"/>
              </w:rPr>
              <w:t>(3.83</w:t>
            </w:r>
            <w:r w:rsidR="00E76695" w:rsidRPr="00AB0AF6">
              <w:rPr>
                <w:rFonts w:asciiTheme="majorBidi" w:hAnsiTheme="majorBidi" w:cstheme="majorBidi"/>
              </w:rPr>
              <w:t>)</w:t>
            </w:r>
          </w:p>
        </w:tc>
        <w:tc>
          <w:tcPr>
            <w:tcW w:w="1296" w:type="dxa"/>
            <w:tcBorders>
              <w:top w:val="nil"/>
              <w:left w:val="nil"/>
              <w:bottom w:val="nil"/>
              <w:right w:val="nil"/>
            </w:tcBorders>
          </w:tcPr>
          <w:p w:rsidR="00E76695" w:rsidRPr="00AB0AF6" w:rsidRDefault="00697DA5" w:rsidP="00290D41">
            <w:pPr>
              <w:widowControl w:val="0"/>
              <w:autoSpaceDE w:val="0"/>
              <w:autoSpaceDN w:val="0"/>
              <w:adjustRightInd w:val="0"/>
              <w:spacing w:after="0" w:line="240" w:lineRule="auto"/>
              <w:jc w:val="center"/>
              <w:rPr>
                <w:rFonts w:asciiTheme="majorBidi" w:hAnsiTheme="majorBidi" w:cstheme="majorBidi"/>
              </w:rPr>
            </w:pPr>
            <w:r w:rsidRPr="00AB0AF6">
              <w:rPr>
                <w:rFonts w:asciiTheme="majorBidi" w:hAnsiTheme="majorBidi" w:cstheme="majorBidi"/>
              </w:rPr>
              <w:t>(9.14</w:t>
            </w:r>
            <w:r w:rsidR="00E76695" w:rsidRPr="00AB0AF6">
              <w:rPr>
                <w:rFonts w:asciiTheme="majorBidi" w:hAnsiTheme="majorBidi" w:cstheme="majorBidi"/>
              </w:rPr>
              <w:t>)</w:t>
            </w:r>
          </w:p>
        </w:tc>
      </w:tr>
      <w:tr w:rsidR="00E76695" w:rsidRPr="00B243B3" w:rsidTr="00E76695">
        <w:trPr>
          <w:jc w:val="center"/>
        </w:trPr>
        <w:tc>
          <w:tcPr>
            <w:tcW w:w="3099" w:type="dxa"/>
            <w:tcBorders>
              <w:top w:val="nil"/>
              <w:left w:val="nil"/>
              <w:bottom w:val="nil"/>
              <w:right w:val="nil"/>
            </w:tcBorders>
          </w:tcPr>
          <w:p w:rsidR="00E76695" w:rsidRPr="00AB0AF6" w:rsidRDefault="00E76695" w:rsidP="00290D41">
            <w:pPr>
              <w:widowControl w:val="0"/>
              <w:autoSpaceDE w:val="0"/>
              <w:autoSpaceDN w:val="0"/>
              <w:adjustRightInd w:val="0"/>
              <w:spacing w:after="0" w:line="240" w:lineRule="auto"/>
              <w:rPr>
                <w:rFonts w:asciiTheme="majorBidi" w:hAnsiTheme="majorBidi" w:cstheme="majorBidi"/>
              </w:rPr>
            </w:pPr>
            <w:r w:rsidRPr="00AB0AF6">
              <w:rPr>
                <w:rFonts w:asciiTheme="majorBidi" w:hAnsiTheme="majorBidi" w:cstheme="majorBidi"/>
              </w:rPr>
              <w:t>ir</w:t>
            </w:r>
          </w:p>
        </w:tc>
        <w:tc>
          <w:tcPr>
            <w:tcW w:w="1440" w:type="dxa"/>
            <w:tcBorders>
              <w:top w:val="nil"/>
              <w:left w:val="nil"/>
              <w:bottom w:val="nil"/>
              <w:right w:val="nil"/>
            </w:tcBorders>
          </w:tcPr>
          <w:p w:rsidR="00E76695" w:rsidRPr="00AB0AF6" w:rsidRDefault="00E76695" w:rsidP="00290D41">
            <w:pPr>
              <w:widowControl w:val="0"/>
              <w:autoSpaceDE w:val="0"/>
              <w:autoSpaceDN w:val="0"/>
              <w:adjustRightInd w:val="0"/>
              <w:spacing w:after="0" w:line="240" w:lineRule="auto"/>
              <w:jc w:val="center"/>
              <w:rPr>
                <w:rFonts w:asciiTheme="majorBidi" w:hAnsiTheme="majorBidi" w:cstheme="majorBidi"/>
              </w:rPr>
            </w:pPr>
          </w:p>
        </w:tc>
        <w:tc>
          <w:tcPr>
            <w:tcW w:w="1440" w:type="dxa"/>
            <w:tcBorders>
              <w:top w:val="nil"/>
              <w:left w:val="nil"/>
              <w:bottom w:val="nil"/>
              <w:right w:val="nil"/>
            </w:tcBorders>
          </w:tcPr>
          <w:p w:rsidR="00E76695" w:rsidRPr="00AB0AF6" w:rsidRDefault="00697DA5" w:rsidP="00290D41">
            <w:pPr>
              <w:widowControl w:val="0"/>
              <w:autoSpaceDE w:val="0"/>
              <w:autoSpaceDN w:val="0"/>
              <w:adjustRightInd w:val="0"/>
              <w:spacing w:after="0" w:line="240" w:lineRule="auto"/>
              <w:jc w:val="center"/>
              <w:rPr>
                <w:rFonts w:asciiTheme="majorBidi" w:hAnsiTheme="majorBidi" w:cstheme="majorBidi"/>
              </w:rPr>
            </w:pPr>
            <w:r w:rsidRPr="00AB0AF6">
              <w:rPr>
                <w:rFonts w:asciiTheme="majorBidi" w:hAnsiTheme="majorBidi" w:cstheme="majorBidi"/>
              </w:rPr>
              <w:t>0.02</w:t>
            </w:r>
          </w:p>
        </w:tc>
        <w:tc>
          <w:tcPr>
            <w:tcW w:w="1296" w:type="dxa"/>
            <w:tcBorders>
              <w:top w:val="nil"/>
              <w:left w:val="nil"/>
              <w:bottom w:val="nil"/>
              <w:right w:val="nil"/>
            </w:tcBorders>
          </w:tcPr>
          <w:p w:rsidR="00E76695" w:rsidRPr="00AB0AF6" w:rsidRDefault="00697DA5" w:rsidP="00290D41">
            <w:pPr>
              <w:widowControl w:val="0"/>
              <w:autoSpaceDE w:val="0"/>
              <w:autoSpaceDN w:val="0"/>
              <w:adjustRightInd w:val="0"/>
              <w:spacing w:after="0" w:line="240" w:lineRule="auto"/>
              <w:jc w:val="center"/>
              <w:rPr>
                <w:rFonts w:asciiTheme="majorBidi" w:hAnsiTheme="majorBidi" w:cstheme="majorBidi"/>
              </w:rPr>
            </w:pPr>
            <w:r w:rsidRPr="00AB0AF6">
              <w:rPr>
                <w:rFonts w:asciiTheme="majorBidi" w:hAnsiTheme="majorBidi" w:cstheme="majorBidi"/>
              </w:rPr>
              <w:t>0.02</w:t>
            </w:r>
          </w:p>
        </w:tc>
      </w:tr>
      <w:tr w:rsidR="00E76695" w:rsidRPr="00B243B3" w:rsidTr="00E76695">
        <w:trPr>
          <w:jc w:val="center"/>
        </w:trPr>
        <w:tc>
          <w:tcPr>
            <w:tcW w:w="3099" w:type="dxa"/>
            <w:tcBorders>
              <w:top w:val="nil"/>
              <w:left w:val="nil"/>
              <w:bottom w:val="nil"/>
              <w:right w:val="nil"/>
            </w:tcBorders>
          </w:tcPr>
          <w:p w:rsidR="00E76695" w:rsidRPr="00AB0AF6" w:rsidRDefault="00E76695" w:rsidP="00290D41">
            <w:pPr>
              <w:widowControl w:val="0"/>
              <w:autoSpaceDE w:val="0"/>
              <w:autoSpaceDN w:val="0"/>
              <w:adjustRightInd w:val="0"/>
              <w:spacing w:after="0" w:line="240" w:lineRule="auto"/>
              <w:rPr>
                <w:rFonts w:asciiTheme="majorBidi" w:hAnsiTheme="majorBidi" w:cstheme="majorBidi"/>
              </w:rPr>
            </w:pPr>
          </w:p>
        </w:tc>
        <w:tc>
          <w:tcPr>
            <w:tcW w:w="1440" w:type="dxa"/>
            <w:tcBorders>
              <w:top w:val="nil"/>
              <w:left w:val="nil"/>
              <w:bottom w:val="nil"/>
              <w:right w:val="nil"/>
            </w:tcBorders>
          </w:tcPr>
          <w:p w:rsidR="00E76695" w:rsidRPr="00AB0AF6" w:rsidRDefault="00E76695" w:rsidP="00290D41">
            <w:pPr>
              <w:widowControl w:val="0"/>
              <w:autoSpaceDE w:val="0"/>
              <w:autoSpaceDN w:val="0"/>
              <w:adjustRightInd w:val="0"/>
              <w:spacing w:after="0" w:line="240" w:lineRule="auto"/>
              <w:jc w:val="center"/>
              <w:rPr>
                <w:rFonts w:asciiTheme="majorBidi" w:hAnsiTheme="majorBidi" w:cstheme="majorBidi"/>
              </w:rPr>
            </w:pPr>
          </w:p>
        </w:tc>
        <w:tc>
          <w:tcPr>
            <w:tcW w:w="1440" w:type="dxa"/>
            <w:tcBorders>
              <w:top w:val="nil"/>
              <w:left w:val="nil"/>
              <w:bottom w:val="nil"/>
              <w:right w:val="nil"/>
            </w:tcBorders>
          </w:tcPr>
          <w:p w:rsidR="00E76695" w:rsidRPr="00AB0AF6" w:rsidRDefault="00697DA5" w:rsidP="00290D41">
            <w:pPr>
              <w:widowControl w:val="0"/>
              <w:autoSpaceDE w:val="0"/>
              <w:autoSpaceDN w:val="0"/>
              <w:adjustRightInd w:val="0"/>
              <w:spacing w:after="0" w:line="240" w:lineRule="auto"/>
              <w:jc w:val="center"/>
              <w:rPr>
                <w:rFonts w:asciiTheme="majorBidi" w:hAnsiTheme="majorBidi" w:cstheme="majorBidi"/>
              </w:rPr>
            </w:pPr>
            <w:r w:rsidRPr="00AB0AF6">
              <w:rPr>
                <w:rFonts w:asciiTheme="majorBidi" w:hAnsiTheme="majorBidi" w:cstheme="majorBidi"/>
              </w:rPr>
              <w:t>(0.03</w:t>
            </w:r>
            <w:r w:rsidR="00E76695" w:rsidRPr="00AB0AF6">
              <w:rPr>
                <w:rFonts w:asciiTheme="majorBidi" w:hAnsiTheme="majorBidi" w:cstheme="majorBidi"/>
              </w:rPr>
              <w:t>)</w:t>
            </w:r>
          </w:p>
        </w:tc>
        <w:tc>
          <w:tcPr>
            <w:tcW w:w="1296" w:type="dxa"/>
            <w:tcBorders>
              <w:top w:val="nil"/>
              <w:left w:val="nil"/>
              <w:bottom w:val="nil"/>
              <w:right w:val="nil"/>
            </w:tcBorders>
          </w:tcPr>
          <w:p w:rsidR="00E76695" w:rsidRPr="00AB0AF6" w:rsidRDefault="00697DA5" w:rsidP="00290D41">
            <w:pPr>
              <w:widowControl w:val="0"/>
              <w:autoSpaceDE w:val="0"/>
              <w:autoSpaceDN w:val="0"/>
              <w:adjustRightInd w:val="0"/>
              <w:spacing w:after="0" w:line="240" w:lineRule="auto"/>
              <w:jc w:val="center"/>
              <w:rPr>
                <w:rFonts w:asciiTheme="majorBidi" w:hAnsiTheme="majorBidi" w:cstheme="majorBidi"/>
              </w:rPr>
            </w:pPr>
            <w:r w:rsidRPr="00AB0AF6">
              <w:rPr>
                <w:rFonts w:asciiTheme="majorBidi" w:hAnsiTheme="majorBidi" w:cstheme="majorBidi"/>
              </w:rPr>
              <w:t>(0.03</w:t>
            </w:r>
            <w:r w:rsidR="00E76695" w:rsidRPr="00AB0AF6">
              <w:rPr>
                <w:rFonts w:asciiTheme="majorBidi" w:hAnsiTheme="majorBidi" w:cstheme="majorBidi"/>
              </w:rPr>
              <w:t>)</w:t>
            </w:r>
          </w:p>
        </w:tc>
      </w:tr>
      <w:tr w:rsidR="00E76695" w:rsidRPr="00B243B3" w:rsidTr="00E76695">
        <w:trPr>
          <w:jc w:val="center"/>
        </w:trPr>
        <w:tc>
          <w:tcPr>
            <w:tcW w:w="3099" w:type="dxa"/>
            <w:tcBorders>
              <w:top w:val="nil"/>
              <w:left w:val="nil"/>
              <w:bottom w:val="nil"/>
              <w:right w:val="nil"/>
            </w:tcBorders>
          </w:tcPr>
          <w:p w:rsidR="00E76695" w:rsidRPr="00AB0AF6" w:rsidRDefault="00E76695" w:rsidP="00290D41">
            <w:pPr>
              <w:widowControl w:val="0"/>
              <w:autoSpaceDE w:val="0"/>
              <w:autoSpaceDN w:val="0"/>
              <w:adjustRightInd w:val="0"/>
              <w:spacing w:after="0" w:line="240" w:lineRule="auto"/>
              <w:rPr>
                <w:rFonts w:asciiTheme="majorBidi" w:hAnsiTheme="majorBidi" w:cstheme="majorBidi"/>
              </w:rPr>
            </w:pPr>
            <w:r w:rsidRPr="00AB0AF6">
              <w:rPr>
                <w:rFonts w:asciiTheme="majorBidi" w:hAnsiTheme="majorBidi" w:cstheme="majorBidi"/>
              </w:rPr>
              <w:t>dummy20082013</w:t>
            </w:r>
          </w:p>
        </w:tc>
        <w:tc>
          <w:tcPr>
            <w:tcW w:w="1440" w:type="dxa"/>
            <w:tcBorders>
              <w:top w:val="nil"/>
              <w:left w:val="nil"/>
              <w:bottom w:val="nil"/>
              <w:right w:val="nil"/>
            </w:tcBorders>
          </w:tcPr>
          <w:p w:rsidR="00E76695" w:rsidRPr="00AB0AF6" w:rsidRDefault="00E76695" w:rsidP="00290D41">
            <w:pPr>
              <w:widowControl w:val="0"/>
              <w:autoSpaceDE w:val="0"/>
              <w:autoSpaceDN w:val="0"/>
              <w:adjustRightInd w:val="0"/>
              <w:spacing w:after="0" w:line="240" w:lineRule="auto"/>
              <w:jc w:val="center"/>
              <w:rPr>
                <w:rFonts w:asciiTheme="majorBidi" w:hAnsiTheme="majorBidi" w:cstheme="majorBidi"/>
              </w:rPr>
            </w:pPr>
          </w:p>
        </w:tc>
        <w:tc>
          <w:tcPr>
            <w:tcW w:w="1440" w:type="dxa"/>
            <w:tcBorders>
              <w:top w:val="nil"/>
              <w:left w:val="nil"/>
              <w:bottom w:val="nil"/>
              <w:right w:val="nil"/>
            </w:tcBorders>
          </w:tcPr>
          <w:p w:rsidR="00E76695" w:rsidRPr="00AB0AF6" w:rsidRDefault="00697DA5" w:rsidP="00290D41">
            <w:pPr>
              <w:widowControl w:val="0"/>
              <w:autoSpaceDE w:val="0"/>
              <w:autoSpaceDN w:val="0"/>
              <w:adjustRightInd w:val="0"/>
              <w:spacing w:after="0" w:line="240" w:lineRule="auto"/>
              <w:jc w:val="center"/>
              <w:rPr>
                <w:rFonts w:asciiTheme="majorBidi" w:hAnsiTheme="majorBidi" w:cstheme="majorBidi"/>
              </w:rPr>
            </w:pPr>
            <w:r w:rsidRPr="00AB0AF6">
              <w:rPr>
                <w:rFonts w:asciiTheme="majorBidi" w:hAnsiTheme="majorBidi" w:cstheme="majorBidi"/>
              </w:rPr>
              <w:t>0.36</w:t>
            </w:r>
            <w:r w:rsidR="00E76695" w:rsidRPr="00AB0AF6">
              <w:rPr>
                <w:rFonts w:asciiTheme="majorBidi" w:hAnsiTheme="majorBidi" w:cstheme="majorBidi"/>
              </w:rPr>
              <w:t>**</w:t>
            </w:r>
          </w:p>
        </w:tc>
        <w:tc>
          <w:tcPr>
            <w:tcW w:w="1296" w:type="dxa"/>
            <w:tcBorders>
              <w:top w:val="nil"/>
              <w:left w:val="nil"/>
              <w:bottom w:val="nil"/>
              <w:right w:val="nil"/>
            </w:tcBorders>
          </w:tcPr>
          <w:p w:rsidR="00E76695" w:rsidRPr="00AB0AF6" w:rsidRDefault="00697DA5" w:rsidP="00290D41">
            <w:pPr>
              <w:widowControl w:val="0"/>
              <w:autoSpaceDE w:val="0"/>
              <w:autoSpaceDN w:val="0"/>
              <w:adjustRightInd w:val="0"/>
              <w:spacing w:after="0" w:line="240" w:lineRule="auto"/>
              <w:jc w:val="center"/>
              <w:rPr>
                <w:rFonts w:asciiTheme="majorBidi" w:hAnsiTheme="majorBidi" w:cstheme="majorBidi"/>
              </w:rPr>
            </w:pPr>
            <w:r w:rsidRPr="00AB0AF6">
              <w:rPr>
                <w:rFonts w:asciiTheme="majorBidi" w:hAnsiTheme="majorBidi" w:cstheme="majorBidi"/>
              </w:rPr>
              <w:t>0.38</w:t>
            </w:r>
            <w:r w:rsidR="00E76695" w:rsidRPr="00AB0AF6">
              <w:rPr>
                <w:rFonts w:asciiTheme="majorBidi" w:hAnsiTheme="majorBidi" w:cstheme="majorBidi"/>
              </w:rPr>
              <w:t>**</w:t>
            </w:r>
          </w:p>
        </w:tc>
      </w:tr>
      <w:tr w:rsidR="00E76695" w:rsidRPr="00B243B3" w:rsidTr="00E76695">
        <w:trPr>
          <w:jc w:val="center"/>
        </w:trPr>
        <w:tc>
          <w:tcPr>
            <w:tcW w:w="3099" w:type="dxa"/>
            <w:tcBorders>
              <w:top w:val="nil"/>
              <w:left w:val="nil"/>
              <w:bottom w:val="nil"/>
              <w:right w:val="nil"/>
            </w:tcBorders>
          </w:tcPr>
          <w:p w:rsidR="00E76695" w:rsidRPr="00AB0AF6" w:rsidRDefault="00E76695" w:rsidP="00290D41">
            <w:pPr>
              <w:widowControl w:val="0"/>
              <w:autoSpaceDE w:val="0"/>
              <w:autoSpaceDN w:val="0"/>
              <w:adjustRightInd w:val="0"/>
              <w:spacing w:after="0" w:line="240" w:lineRule="auto"/>
              <w:rPr>
                <w:rFonts w:asciiTheme="majorBidi" w:hAnsiTheme="majorBidi" w:cstheme="majorBidi"/>
              </w:rPr>
            </w:pPr>
          </w:p>
        </w:tc>
        <w:tc>
          <w:tcPr>
            <w:tcW w:w="1440" w:type="dxa"/>
            <w:tcBorders>
              <w:top w:val="nil"/>
              <w:left w:val="nil"/>
              <w:bottom w:val="nil"/>
              <w:right w:val="nil"/>
            </w:tcBorders>
          </w:tcPr>
          <w:p w:rsidR="00E76695" w:rsidRPr="00AB0AF6" w:rsidRDefault="00E76695" w:rsidP="00290D41">
            <w:pPr>
              <w:widowControl w:val="0"/>
              <w:autoSpaceDE w:val="0"/>
              <w:autoSpaceDN w:val="0"/>
              <w:adjustRightInd w:val="0"/>
              <w:spacing w:after="0" w:line="240" w:lineRule="auto"/>
              <w:jc w:val="center"/>
              <w:rPr>
                <w:rFonts w:asciiTheme="majorBidi" w:hAnsiTheme="majorBidi" w:cstheme="majorBidi"/>
              </w:rPr>
            </w:pPr>
          </w:p>
        </w:tc>
        <w:tc>
          <w:tcPr>
            <w:tcW w:w="1440" w:type="dxa"/>
            <w:tcBorders>
              <w:top w:val="nil"/>
              <w:left w:val="nil"/>
              <w:bottom w:val="nil"/>
              <w:right w:val="nil"/>
            </w:tcBorders>
          </w:tcPr>
          <w:p w:rsidR="00E76695" w:rsidRPr="00AB0AF6" w:rsidRDefault="00697DA5" w:rsidP="00290D41">
            <w:pPr>
              <w:widowControl w:val="0"/>
              <w:autoSpaceDE w:val="0"/>
              <w:autoSpaceDN w:val="0"/>
              <w:adjustRightInd w:val="0"/>
              <w:spacing w:after="0" w:line="240" w:lineRule="auto"/>
              <w:jc w:val="center"/>
              <w:rPr>
                <w:rFonts w:asciiTheme="majorBidi" w:hAnsiTheme="majorBidi" w:cstheme="majorBidi"/>
              </w:rPr>
            </w:pPr>
            <w:r w:rsidRPr="00AB0AF6">
              <w:rPr>
                <w:rFonts w:asciiTheme="majorBidi" w:hAnsiTheme="majorBidi" w:cstheme="majorBidi"/>
              </w:rPr>
              <w:t>(0.17</w:t>
            </w:r>
            <w:r w:rsidR="00E76695" w:rsidRPr="00AB0AF6">
              <w:rPr>
                <w:rFonts w:asciiTheme="majorBidi" w:hAnsiTheme="majorBidi" w:cstheme="majorBidi"/>
              </w:rPr>
              <w:t>)</w:t>
            </w:r>
          </w:p>
        </w:tc>
        <w:tc>
          <w:tcPr>
            <w:tcW w:w="1296" w:type="dxa"/>
            <w:tcBorders>
              <w:top w:val="nil"/>
              <w:left w:val="nil"/>
              <w:bottom w:val="nil"/>
              <w:right w:val="nil"/>
            </w:tcBorders>
          </w:tcPr>
          <w:p w:rsidR="00E76695" w:rsidRPr="00AB0AF6" w:rsidRDefault="00697DA5" w:rsidP="00290D41">
            <w:pPr>
              <w:widowControl w:val="0"/>
              <w:autoSpaceDE w:val="0"/>
              <w:autoSpaceDN w:val="0"/>
              <w:adjustRightInd w:val="0"/>
              <w:spacing w:after="0" w:line="240" w:lineRule="auto"/>
              <w:jc w:val="center"/>
              <w:rPr>
                <w:rFonts w:asciiTheme="majorBidi" w:hAnsiTheme="majorBidi" w:cstheme="majorBidi"/>
              </w:rPr>
            </w:pPr>
            <w:r w:rsidRPr="00AB0AF6">
              <w:rPr>
                <w:rFonts w:asciiTheme="majorBidi" w:hAnsiTheme="majorBidi" w:cstheme="majorBidi"/>
              </w:rPr>
              <w:t>(0.17</w:t>
            </w:r>
            <w:r w:rsidR="00E76695" w:rsidRPr="00AB0AF6">
              <w:rPr>
                <w:rFonts w:asciiTheme="majorBidi" w:hAnsiTheme="majorBidi" w:cstheme="majorBidi"/>
              </w:rPr>
              <w:t>)</w:t>
            </w:r>
          </w:p>
        </w:tc>
      </w:tr>
      <w:tr w:rsidR="00E76695" w:rsidRPr="00B243B3" w:rsidTr="00E76695">
        <w:trPr>
          <w:jc w:val="center"/>
        </w:trPr>
        <w:tc>
          <w:tcPr>
            <w:tcW w:w="3099" w:type="dxa"/>
            <w:tcBorders>
              <w:top w:val="nil"/>
              <w:left w:val="nil"/>
              <w:bottom w:val="nil"/>
              <w:right w:val="nil"/>
            </w:tcBorders>
          </w:tcPr>
          <w:p w:rsidR="00E76695" w:rsidRPr="00AB0AF6" w:rsidRDefault="00E76695" w:rsidP="00290D41">
            <w:pPr>
              <w:widowControl w:val="0"/>
              <w:autoSpaceDE w:val="0"/>
              <w:autoSpaceDN w:val="0"/>
              <w:adjustRightInd w:val="0"/>
              <w:spacing w:after="0" w:line="240" w:lineRule="auto"/>
              <w:rPr>
                <w:rFonts w:asciiTheme="majorBidi" w:hAnsiTheme="majorBidi" w:cstheme="majorBidi"/>
              </w:rPr>
            </w:pPr>
            <w:r w:rsidRPr="00AB0AF6">
              <w:rPr>
                <w:rFonts w:asciiTheme="majorBidi" w:hAnsiTheme="majorBidi" w:cstheme="majorBidi"/>
              </w:rPr>
              <w:t>corptax</w:t>
            </w:r>
          </w:p>
        </w:tc>
        <w:tc>
          <w:tcPr>
            <w:tcW w:w="1440" w:type="dxa"/>
            <w:tcBorders>
              <w:top w:val="nil"/>
              <w:left w:val="nil"/>
              <w:bottom w:val="nil"/>
              <w:right w:val="nil"/>
            </w:tcBorders>
          </w:tcPr>
          <w:p w:rsidR="00E76695" w:rsidRPr="00AB0AF6" w:rsidRDefault="00E76695" w:rsidP="00290D41">
            <w:pPr>
              <w:widowControl w:val="0"/>
              <w:autoSpaceDE w:val="0"/>
              <w:autoSpaceDN w:val="0"/>
              <w:adjustRightInd w:val="0"/>
              <w:spacing w:after="0" w:line="240" w:lineRule="auto"/>
              <w:jc w:val="center"/>
              <w:rPr>
                <w:rFonts w:asciiTheme="majorBidi" w:hAnsiTheme="majorBidi" w:cstheme="majorBidi"/>
              </w:rPr>
            </w:pPr>
          </w:p>
        </w:tc>
        <w:tc>
          <w:tcPr>
            <w:tcW w:w="1440" w:type="dxa"/>
            <w:tcBorders>
              <w:top w:val="nil"/>
              <w:left w:val="nil"/>
              <w:bottom w:val="nil"/>
              <w:right w:val="nil"/>
            </w:tcBorders>
          </w:tcPr>
          <w:p w:rsidR="00E76695" w:rsidRPr="00AB0AF6" w:rsidRDefault="00697DA5" w:rsidP="00290D41">
            <w:pPr>
              <w:widowControl w:val="0"/>
              <w:autoSpaceDE w:val="0"/>
              <w:autoSpaceDN w:val="0"/>
              <w:adjustRightInd w:val="0"/>
              <w:spacing w:after="0" w:line="240" w:lineRule="auto"/>
              <w:jc w:val="center"/>
              <w:rPr>
                <w:rFonts w:asciiTheme="majorBidi" w:hAnsiTheme="majorBidi" w:cstheme="majorBidi"/>
              </w:rPr>
            </w:pPr>
            <w:r w:rsidRPr="00AB0AF6">
              <w:rPr>
                <w:rFonts w:asciiTheme="majorBidi" w:hAnsiTheme="majorBidi" w:cstheme="majorBidi"/>
              </w:rPr>
              <w:t>0.057</w:t>
            </w:r>
            <w:r w:rsidR="00E76695" w:rsidRPr="00AB0AF6">
              <w:rPr>
                <w:rFonts w:asciiTheme="majorBidi" w:hAnsiTheme="majorBidi" w:cstheme="majorBidi"/>
              </w:rPr>
              <w:t>**</w:t>
            </w:r>
          </w:p>
        </w:tc>
        <w:tc>
          <w:tcPr>
            <w:tcW w:w="1296" w:type="dxa"/>
            <w:tcBorders>
              <w:top w:val="nil"/>
              <w:left w:val="nil"/>
              <w:bottom w:val="nil"/>
              <w:right w:val="nil"/>
            </w:tcBorders>
          </w:tcPr>
          <w:p w:rsidR="00E76695" w:rsidRPr="00AB0AF6" w:rsidRDefault="00697DA5" w:rsidP="00290D41">
            <w:pPr>
              <w:widowControl w:val="0"/>
              <w:autoSpaceDE w:val="0"/>
              <w:autoSpaceDN w:val="0"/>
              <w:adjustRightInd w:val="0"/>
              <w:spacing w:after="0" w:line="240" w:lineRule="auto"/>
              <w:jc w:val="center"/>
              <w:rPr>
                <w:rFonts w:asciiTheme="majorBidi" w:hAnsiTheme="majorBidi" w:cstheme="majorBidi"/>
              </w:rPr>
            </w:pPr>
            <w:r w:rsidRPr="00AB0AF6">
              <w:rPr>
                <w:rFonts w:asciiTheme="majorBidi" w:hAnsiTheme="majorBidi" w:cstheme="majorBidi"/>
              </w:rPr>
              <w:t>0.06</w:t>
            </w:r>
            <w:r w:rsidR="00E76695" w:rsidRPr="00AB0AF6">
              <w:rPr>
                <w:rFonts w:asciiTheme="majorBidi" w:hAnsiTheme="majorBidi" w:cstheme="majorBidi"/>
              </w:rPr>
              <w:t>**</w:t>
            </w:r>
          </w:p>
        </w:tc>
      </w:tr>
      <w:tr w:rsidR="00E76695" w:rsidRPr="00B243B3" w:rsidTr="00E76695">
        <w:trPr>
          <w:jc w:val="center"/>
        </w:trPr>
        <w:tc>
          <w:tcPr>
            <w:tcW w:w="3099" w:type="dxa"/>
            <w:tcBorders>
              <w:top w:val="nil"/>
              <w:left w:val="nil"/>
              <w:bottom w:val="nil"/>
              <w:right w:val="nil"/>
            </w:tcBorders>
          </w:tcPr>
          <w:p w:rsidR="00E76695" w:rsidRPr="00AB0AF6" w:rsidRDefault="00E76695" w:rsidP="00290D41">
            <w:pPr>
              <w:widowControl w:val="0"/>
              <w:autoSpaceDE w:val="0"/>
              <w:autoSpaceDN w:val="0"/>
              <w:adjustRightInd w:val="0"/>
              <w:spacing w:after="0" w:line="240" w:lineRule="auto"/>
              <w:rPr>
                <w:rFonts w:asciiTheme="majorBidi" w:hAnsiTheme="majorBidi" w:cstheme="majorBidi"/>
              </w:rPr>
            </w:pPr>
          </w:p>
        </w:tc>
        <w:tc>
          <w:tcPr>
            <w:tcW w:w="1440" w:type="dxa"/>
            <w:tcBorders>
              <w:top w:val="nil"/>
              <w:left w:val="nil"/>
              <w:bottom w:val="nil"/>
              <w:right w:val="nil"/>
            </w:tcBorders>
          </w:tcPr>
          <w:p w:rsidR="00E76695" w:rsidRPr="00AB0AF6" w:rsidRDefault="00E76695" w:rsidP="00290D41">
            <w:pPr>
              <w:widowControl w:val="0"/>
              <w:autoSpaceDE w:val="0"/>
              <w:autoSpaceDN w:val="0"/>
              <w:adjustRightInd w:val="0"/>
              <w:spacing w:after="0" w:line="240" w:lineRule="auto"/>
              <w:jc w:val="center"/>
              <w:rPr>
                <w:rFonts w:asciiTheme="majorBidi" w:hAnsiTheme="majorBidi" w:cstheme="majorBidi"/>
              </w:rPr>
            </w:pPr>
          </w:p>
        </w:tc>
        <w:tc>
          <w:tcPr>
            <w:tcW w:w="1440" w:type="dxa"/>
            <w:tcBorders>
              <w:top w:val="nil"/>
              <w:left w:val="nil"/>
              <w:bottom w:val="nil"/>
              <w:right w:val="nil"/>
            </w:tcBorders>
          </w:tcPr>
          <w:p w:rsidR="00E76695" w:rsidRPr="00AB0AF6" w:rsidRDefault="00697DA5" w:rsidP="00290D41">
            <w:pPr>
              <w:widowControl w:val="0"/>
              <w:autoSpaceDE w:val="0"/>
              <w:autoSpaceDN w:val="0"/>
              <w:adjustRightInd w:val="0"/>
              <w:spacing w:after="0" w:line="240" w:lineRule="auto"/>
              <w:jc w:val="center"/>
              <w:rPr>
                <w:rFonts w:asciiTheme="majorBidi" w:hAnsiTheme="majorBidi" w:cstheme="majorBidi"/>
              </w:rPr>
            </w:pPr>
            <w:r w:rsidRPr="00AB0AF6">
              <w:rPr>
                <w:rFonts w:asciiTheme="majorBidi" w:hAnsiTheme="majorBidi" w:cstheme="majorBidi"/>
              </w:rPr>
              <w:t>(0.03</w:t>
            </w:r>
            <w:r w:rsidR="00E76695" w:rsidRPr="00AB0AF6">
              <w:rPr>
                <w:rFonts w:asciiTheme="majorBidi" w:hAnsiTheme="majorBidi" w:cstheme="majorBidi"/>
              </w:rPr>
              <w:t>)</w:t>
            </w:r>
          </w:p>
        </w:tc>
        <w:tc>
          <w:tcPr>
            <w:tcW w:w="1296" w:type="dxa"/>
            <w:tcBorders>
              <w:top w:val="nil"/>
              <w:left w:val="nil"/>
              <w:bottom w:val="nil"/>
              <w:right w:val="nil"/>
            </w:tcBorders>
          </w:tcPr>
          <w:p w:rsidR="00E76695" w:rsidRPr="00AB0AF6" w:rsidRDefault="00697DA5" w:rsidP="00290D41">
            <w:pPr>
              <w:widowControl w:val="0"/>
              <w:autoSpaceDE w:val="0"/>
              <w:autoSpaceDN w:val="0"/>
              <w:adjustRightInd w:val="0"/>
              <w:spacing w:after="0" w:line="240" w:lineRule="auto"/>
              <w:jc w:val="center"/>
              <w:rPr>
                <w:rFonts w:asciiTheme="majorBidi" w:hAnsiTheme="majorBidi" w:cstheme="majorBidi"/>
              </w:rPr>
            </w:pPr>
            <w:r w:rsidRPr="00AB0AF6">
              <w:rPr>
                <w:rFonts w:asciiTheme="majorBidi" w:hAnsiTheme="majorBidi" w:cstheme="majorBidi"/>
              </w:rPr>
              <w:t>(0.03</w:t>
            </w:r>
            <w:r w:rsidR="00E76695" w:rsidRPr="00AB0AF6">
              <w:rPr>
                <w:rFonts w:asciiTheme="majorBidi" w:hAnsiTheme="majorBidi" w:cstheme="majorBidi"/>
              </w:rPr>
              <w:t>)</w:t>
            </w:r>
          </w:p>
        </w:tc>
      </w:tr>
      <w:tr w:rsidR="00E76695" w:rsidRPr="00B243B3" w:rsidTr="00E76695">
        <w:trPr>
          <w:jc w:val="center"/>
        </w:trPr>
        <w:tc>
          <w:tcPr>
            <w:tcW w:w="3099" w:type="dxa"/>
            <w:tcBorders>
              <w:top w:val="nil"/>
              <w:left w:val="nil"/>
              <w:bottom w:val="nil"/>
              <w:right w:val="nil"/>
            </w:tcBorders>
          </w:tcPr>
          <w:p w:rsidR="00E76695" w:rsidRPr="00AB0AF6" w:rsidRDefault="00E76695" w:rsidP="00290D41">
            <w:pPr>
              <w:widowControl w:val="0"/>
              <w:autoSpaceDE w:val="0"/>
              <w:autoSpaceDN w:val="0"/>
              <w:adjustRightInd w:val="0"/>
              <w:spacing w:after="0" w:line="240" w:lineRule="auto"/>
              <w:rPr>
                <w:rFonts w:asciiTheme="majorBidi" w:hAnsiTheme="majorBidi" w:cstheme="majorBidi"/>
              </w:rPr>
            </w:pPr>
            <w:r w:rsidRPr="00AB0AF6">
              <w:rPr>
                <w:rFonts w:asciiTheme="majorBidi" w:hAnsiTheme="majorBidi" w:cstheme="majorBidi"/>
              </w:rPr>
              <w:t>loggdppcapita</w:t>
            </w:r>
          </w:p>
        </w:tc>
        <w:tc>
          <w:tcPr>
            <w:tcW w:w="1440" w:type="dxa"/>
            <w:tcBorders>
              <w:top w:val="nil"/>
              <w:left w:val="nil"/>
              <w:bottom w:val="nil"/>
              <w:right w:val="nil"/>
            </w:tcBorders>
          </w:tcPr>
          <w:p w:rsidR="00E76695" w:rsidRPr="00AB0AF6" w:rsidRDefault="00E76695" w:rsidP="00290D41">
            <w:pPr>
              <w:widowControl w:val="0"/>
              <w:autoSpaceDE w:val="0"/>
              <w:autoSpaceDN w:val="0"/>
              <w:adjustRightInd w:val="0"/>
              <w:spacing w:after="0" w:line="240" w:lineRule="auto"/>
              <w:jc w:val="center"/>
              <w:rPr>
                <w:rFonts w:asciiTheme="majorBidi" w:hAnsiTheme="majorBidi" w:cstheme="majorBidi"/>
              </w:rPr>
            </w:pPr>
          </w:p>
        </w:tc>
        <w:tc>
          <w:tcPr>
            <w:tcW w:w="1440" w:type="dxa"/>
            <w:tcBorders>
              <w:top w:val="nil"/>
              <w:left w:val="nil"/>
              <w:bottom w:val="nil"/>
              <w:right w:val="nil"/>
            </w:tcBorders>
          </w:tcPr>
          <w:p w:rsidR="00E76695" w:rsidRPr="00AB0AF6" w:rsidRDefault="00697DA5" w:rsidP="00290D41">
            <w:pPr>
              <w:widowControl w:val="0"/>
              <w:autoSpaceDE w:val="0"/>
              <w:autoSpaceDN w:val="0"/>
              <w:adjustRightInd w:val="0"/>
              <w:spacing w:after="0" w:line="240" w:lineRule="auto"/>
              <w:jc w:val="center"/>
              <w:rPr>
                <w:rFonts w:asciiTheme="majorBidi" w:hAnsiTheme="majorBidi" w:cstheme="majorBidi"/>
              </w:rPr>
            </w:pPr>
            <w:r w:rsidRPr="00AB0AF6">
              <w:rPr>
                <w:rFonts w:asciiTheme="majorBidi" w:hAnsiTheme="majorBidi" w:cstheme="majorBidi"/>
              </w:rPr>
              <w:t>-0.59</w:t>
            </w:r>
            <w:r w:rsidR="00E76695" w:rsidRPr="00AB0AF6">
              <w:rPr>
                <w:rFonts w:asciiTheme="majorBidi" w:hAnsiTheme="majorBidi" w:cstheme="majorBidi"/>
              </w:rPr>
              <w:t>**</w:t>
            </w:r>
          </w:p>
        </w:tc>
        <w:tc>
          <w:tcPr>
            <w:tcW w:w="1296" w:type="dxa"/>
            <w:tcBorders>
              <w:top w:val="nil"/>
              <w:left w:val="nil"/>
              <w:bottom w:val="nil"/>
              <w:right w:val="nil"/>
            </w:tcBorders>
          </w:tcPr>
          <w:p w:rsidR="00E76695" w:rsidRPr="00AB0AF6" w:rsidRDefault="00697DA5" w:rsidP="00290D41">
            <w:pPr>
              <w:widowControl w:val="0"/>
              <w:autoSpaceDE w:val="0"/>
              <w:autoSpaceDN w:val="0"/>
              <w:adjustRightInd w:val="0"/>
              <w:spacing w:after="0" w:line="240" w:lineRule="auto"/>
              <w:jc w:val="center"/>
              <w:rPr>
                <w:rFonts w:asciiTheme="majorBidi" w:hAnsiTheme="majorBidi" w:cstheme="majorBidi"/>
              </w:rPr>
            </w:pPr>
            <w:r w:rsidRPr="00AB0AF6">
              <w:rPr>
                <w:rFonts w:asciiTheme="majorBidi" w:hAnsiTheme="majorBidi" w:cstheme="majorBidi"/>
              </w:rPr>
              <w:t>-0.57</w:t>
            </w:r>
            <w:r w:rsidR="00E76695" w:rsidRPr="00AB0AF6">
              <w:rPr>
                <w:rFonts w:asciiTheme="majorBidi" w:hAnsiTheme="majorBidi" w:cstheme="majorBidi"/>
              </w:rPr>
              <w:t>**</w:t>
            </w:r>
          </w:p>
        </w:tc>
      </w:tr>
      <w:tr w:rsidR="00E76695" w:rsidRPr="00B243B3" w:rsidTr="00E76695">
        <w:trPr>
          <w:jc w:val="center"/>
        </w:trPr>
        <w:tc>
          <w:tcPr>
            <w:tcW w:w="3099" w:type="dxa"/>
            <w:tcBorders>
              <w:top w:val="nil"/>
              <w:left w:val="nil"/>
              <w:bottom w:val="nil"/>
              <w:right w:val="nil"/>
            </w:tcBorders>
          </w:tcPr>
          <w:p w:rsidR="00E76695" w:rsidRPr="00AB0AF6" w:rsidRDefault="00E76695" w:rsidP="00290D41">
            <w:pPr>
              <w:widowControl w:val="0"/>
              <w:autoSpaceDE w:val="0"/>
              <w:autoSpaceDN w:val="0"/>
              <w:adjustRightInd w:val="0"/>
              <w:spacing w:after="0" w:line="240" w:lineRule="auto"/>
              <w:rPr>
                <w:rFonts w:asciiTheme="majorBidi" w:hAnsiTheme="majorBidi" w:cstheme="majorBidi"/>
              </w:rPr>
            </w:pPr>
          </w:p>
        </w:tc>
        <w:tc>
          <w:tcPr>
            <w:tcW w:w="1440" w:type="dxa"/>
            <w:tcBorders>
              <w:top w:val="nil"/>
              <w:left w:val="nil"/>
              <w:bottom w:val="nil"/>
              <w:right w:val="nil"/>
            </w:tcBorders>
          </w:tcPr>
          <w:p w:rsidR="00E76695" w:rsidRPr="00AB0AF6" w:rsidRDefault="00E76695" w:rsidP="00290D41">
            <w:pPr>
              <w:widowControl w:val="0"/>
              <w:autoSpaceDE w:val="0"/>
              <w:autoSpaceDN w:val="0"/>
              <w:adjustRightInd w:val="0"/>
              <w:spacing w:after="0" w:line="240" w:lineRule="auto"/>
              <w:jc w:val="center"/>
              <w:rPr>
                <w:rFonts w:asciiTheme="majorBidi" w:hAnsiTheme="majorBidi" w:cstheme="majorBidi"/>
              </w:rPr>
            </w:pPr>
          </w:p>
        </w:tc>
        <w:tc>
          <w:tcPr>
            <w:tcW w:w="1440" w:type="dxa"/>
            <w:tcBorders>
              <w:top w:val="nil"/>
              <w:left w:val="nil"/>
              <w:bottom w:val="nil"/>
              <w:right w:val="nil"/>
            </w:tcBorders>
          </w:tcPr>
          <w:p w:rsidR="00E76695" w:rsidRPr="00AB0AF6" w:rsidRDefault="00697DA5" w:rsidP="00290D41">
            <w:pPr>
              <w:widowControl w:val="0"/>
              <w:autoSpaceDE w:val="0"/>
              <w:autoSpaceDN w:val="0"/>
              <w:adjustRightInd w:val="0"/>
              <w:spacing w:after="0" w:line="240" w:lineRule="auto"/>
              <w:jc w:val="center"/>
              <w:rPr>
                <w:rFonts w:asciiTheme="majorBidi" w:hAnsiTheme="majorBidi" w:cstheme="majorBidi"/>
              </w:rPr>
            </w:pPr>
            <w:r w:rsidRPr="00AB0AF6">
              <w:rPr>
                <w:rFonts w:asciiTheme="majorBidi" w:hAnsiTheme="majorBidi" w:cstheme="majorBidi"/>
              </w:rPr>
              <w:t>(0.25</w:t>
            </w:r>
            <w:r w:rsidR="00E76695" w:rsidRPr="00AB0AF6">
              <w:rPr>
                <w:rFonts w:asciiTheme="majorBidi" w:hAnsiTheme="majorBidi" w:cstheme="majorBidi"/>
              </w:rPr>
              <w:t>)</w:t>
            </w:r>
          </w:p>
        </w:tc>
        <w:tc>
          <w:tcPr>
            <w:tcW w:w="1296" w:type="dxa"/>
            <w:tcBorders>
              <w:top w:val="nil"/>
              <w:left w:val="nil"/>
              <w:bottom w:val="nil"/>
              <w:right w:val="nil"/>
            </w:tcBorders>
          </w:tcPr>
          <w:p w:rsidR="00E76695" w:rsidRPr="00AB0AF6" w:rsidRDefault="00697DA5" w:rsidP="00290D41">
            <w:pPr>
              <w:widowControl w:val="0"/>
              <w:autoSpaceDE w:val="0"/>
              <w:autoSpaceDN w:val="0"/>
              <w:adjustRightInd w:val="0"/>
              <w:spacing w:after="0" w:line="240" w:lineRule="auto"/>
              <w:jc w:val="center"/>
              <w:rPr>
                <w:rFonts w:asciiTheme="majorBidi" w:hAnsiTheme="majorBidi" w:cstheme="majorBidi"/>
              </w:rPr>
            </w:pPr>
            <w:r w:rsidRPr="00AB0AF6">
              <w:rPr>
                <w:rFonts w:asciiTheme="majorBidi" w:hAnsiTheme="majorBidi" w:cstheme="majorBidi"/>
              </w:rPr>
              <w:t>(0.27</w:t>
            </w:r>
            <w:r w:rsidR="00E76695" w:rsidRPr="00AB0AF6">
              <w:rPr>
                <w:rFonts w:asciiTheme="majorBidi" w:hAnsiTheme="majorBidi" w:cstheme="majorBidi"/>
              </w:rPr>
              <w:t>)</w:t>
            </w:r>
          </w:p>
        </w:tc>
      </w:tr>
      <w:tr w:rsidR="00E76695" w:rsidRPr="00B243B3" w:rsidTr="00E76695">
        <w:trPr>
          <w:jc w:val="center"/>
        </w:trPr>
        <w:tc>
          <w:tcPr>
            <w:tcW w:w="3099" w:type="dxa"/>
            <w:tcBorders>
              <w:top w:val="nil"/>
              <w:left w:val="nil"/>
              <w:bottom w:val="nil"/>
              <w:right w:val="nil"/>
            </w:tcBorders>
          </w:tcPr>
          <w:p w:rsidR="00E76695" w:rsidRPr="00AB0AF6" w:rsidRDefault="00E76695" w:rsidP="00290D41">
            <w:pPr>
              <w:widowControl w:val="0"/>
              <w:autoSpaceDE w:val="0"/>
              <w:autoSpaceDN w:val="0"/>
              <w:adjustRightInd w:val="0"/>
              <w:spacing w:after="0" w:line="240" w:lineRule="auto"/>
              <w:rPr>
                <w:rFonts w:asciiTheme="majorBidi" w:hAnsiTheme="majorBidi" w:cstheme="majorBidi"/>
              </w:rPr>
            </w:pPr>
            <w:r w:rsidRPr="00AB0AF6">
              <w:rPr>
                <w:rFonts w:asciiTheme="majorBidi" w:hAnsiTheme="majorBidi" w:cstheme="majorBidi"/>
              </w:rPr>
              <w:t>gdpgrowthrate</w:t>
            </w:r>
          </w:p>
        </w:tc>
        <w:tc>
          <w:tcPr>
            <w:tcW w:w="1440" w:type="dxa"/>
            <w:tcBorders>
              <w:top w:val="nil"/>
              <w:left w:val="nil"/>
              <w:bottom w:val="nil"/>
              <w:right w:val="nil"/>
            </w:tcBorders>
          </w:tcPr>
          <w:p w:rsidR="00E76695" w:rsidRPr="00AB0AF6" w:rsidRDefault="00E76695" w:rsidP="00290D41">
            <w:pPr>
              <w:widowControl w:val="0"/>
              <w:autoSpaceDE w:val="0"/>
              <w:autoSpaceDN w:val="0"/>
              <w:adjustRightInd w:val="0"/>
              <w:spacing w:after="0" w:line="240" w:lineRule="auto"/>
              <w:jc w:val="center"/>
              <w:rPr>
                <w:rFonts w:asciiTheme="majorBidi" w:hAnsiTheme="majorBidi" w:cstheme="majorBidi"/>
              </w:rPr>
            </w:pPr>
          </w:p>
        </w:tc>
        <w:tc>
          <w:tcPr>
            <w:tcW w:w="1440" w:type="dxa"/>
            <w:tcBorders>
              <w:top w:val="nil"/>
              <w:left w:val="nil"/>
              <w:bottom w:val="nil"/>
              <w:right w:val="nil"/>
            </w:tcBorders>
          </w:tcPr>
          <w:p w:rsidR="00E76695" w:rsidRPr="00AB0AF6" w:rsidRDefault="00697DA5" w:rsidP="00290D41">
            <w:pPr>
              <w:widowControl w:val="0"/>
              <w:autoSpaceDE w:val="0"/>
              <w:autoSpaceDN w:val="0"/>
              <w:adjustRightInd w:val="0"/>
              <w:spacing w:after="0" w:line="240" w:lineRule="auto"/>
              <w:jc w:val="center"/>
              <w:rPr>
                <w:rFonts w:asciiTheme="majorBidi" w:hAnsiTheme="majorBidi" w:cstheme="majorBidi"/>
              </w:rPr>
            </w:pPr>
            <w:r w:rsidRPr="00AB0AF6">
              <w:rPr>
                <w:rFonts w:asciiTheme="majorBidi" w:hAnsiTheme="majorBidi" w:cstheme="majorBidi"/>
              </w:rPr>
              <w:t>0.02</w:t>
            </w:r>
          </w:p>
        </w:tc>
        <w:tc>
          <w:tcPr>
            <w:tcW w:w="1296" w:type="dxa"/>
            <w:tcBorders>
              <w:top w:val="nil"/>
              <w:left w:val="nil"/>
              <w:bottom w:val="nil"/>
              <w:right w:val="nil"/>
            </w:tcBorders>
          </w:tcPr>
          <w:p w:rsidR="00E76695" w:rsidRPr="00AB0AF6" w:rsidRDefault="00697DA5" w:rsidP="00290D41">
            <w:pPr>
              <w:widowControl w:val="0"/>
              <w:autoSpaceDE w:val="0"/>
              <w:autoSpaceDN w:val="0"/>
              <w:adjustRightInd w:val="0"/>
              <w:spacing w:after="0" w:line="240" w:lineRule="auto"/>
              <w:jc w:val="center"/>
              <w:rPr>
                <w:rFonts w:asciiTheme="majorBidi" w:hAnsiTheme="majorBidi" w:cstheme="majorBidi"/>
              </w:rPr>
            </w:pPr>
            <w:r w:rsidRPr="00AB0AF6">
              <w:rPr>
                <w:rFonts w:asciiTheme="majorBidi" w:hAnsiTheme="majorBidi" w:cstheme="majorBidi"/>
              </w:rPr>
              <w:t>0.01</w:t>
            </w:r>
          </w:p>
        </w:tc>
      </w:tr>
      <w:tr w:rsidR="00E76695" w:rsidRPr="00B243B3" w:rsidTr="00E76695">
        <w:trPr>
          <w:jc w:val="center"/>
        </w:trPr>
        <w:tc>
          <w:tcPr>
            <w:tcW w:w="3099" w:type="dxa"/>
            <w:tcBorders>
              <w:top w:val="nil"/>
              <w:left w:val="nil"/>
              <w:bottom w:val="nil"/>
              <w:right w:val="nil"/>
            </w:tcBorders>
          </w:tcPr>
          <w:p w:rsidR="00E76695" w:rsidRPr="00AB0AF6" w:rsidRDefault="00E76695" w:rsidP="00290D41">
            <w:pPr>
              <w:widowControl w:val="0"/>
              <w:autoSpaceDE w:val="0"/>
              <w:autoSpaceDN w:val="0"/>
              <w:adjustRightInd w:val="0"/>
              <w:spacing w:after="0" w:line="240" w:lineRule="auto"/>
              <w:rPr>
                <w:rFonts w:asciiTheme="majorBidi" w:hAnsiTheme="majorBidi" w:cstheme="majorBidi"/>
              </w:rPr>
            </w:pPr>
          </w:p>
        </w:tc>
        <w:tc>
          <w:tcPr>
            <w:tcW w:w="1440" w:type="dxa"/>
            <w:tcBorders>
              <w:top w:val="nil"/>
              <w:left w:val="nil"/>
              <w:bottom w:val="nil"/>
              <w:right w:val="nil"/>
            </w:tcBorders>
          </w:tcPr>
          <w:p w:rsidR="00E76695" w:rsidRPr="00AB0AF6" w:rsidRDefault="00E76695" w:rsidP="00290D41">
            <w:pPr>
              <w:widowControl w:val="0"/>
              <w:autoSpaceDE w:val="0"/>
              <w:autoSpaceDN w:val="0"/>
              <w:adjustRightInd w:val="0"/>
              <w:spacing w:after="0" w:line="240" w:lineRule="auto"/>
              <w:jc w:val="center"/>
              <w:rPr>
                <w:rFonts w:asciiTheme="majorBidi" w:hAnsiTheme="majorBidi" w:cstheme="majorBidi"/>
              </w:rPr>
            </w:pPr>
          </w:p>
        </w:tc>
        <w:tc>
          <w:tcPr>
            <w:tcW w:w="1440" w:type="dxa"/>
            <w:tcBorders>
              <w:top w:val="nil"/>
              <w:left w:val="nil"/>
              <w:bottom w:val="nil"/>
              <w:right w:val="nil"/>
            </w:tcBorders>
          </w:tcPr>
          <w:p w:rsidR="00E76695" w:rsidRPr="00AB0AF6" w:rsidRDefault="00697DA5" w:rsidP="00290D41">
            <w:pPr>
              <w:widowControl w:val="0"/>
              <w:autoSpaceDE w:val="0"/>
              <w:autoSpaceDN w:val="0"/>
              <w:adjustRightInd w:val="0"/>
              <w:spacing w:after="0" w:line="240" w:lineRule="auto"/>
              <w:jc w:val="center"/>
              <w:rPr>
                <w:rFonts w:asciiTheme="majorBidi" w:hAnsiTheme="majorBidi" w:cstheme="majorBidi"/>
              </w:rPr>
            </w:pPr>
            <w:r w:rsidRPr="00AB0AF6">
              <w:rPr>
                <w:rFonts w:asciiTheme="majorBidi" w:hAnsiTheme="majorBidi" w:cstheme="majorBidi"/>
              </w:rPr>
              <w:t>(0.03</w:t>
            </w:r>
            <w:r w:rsidR="00E76695" w:rsidRPr="00AB0AF6">
              <w:rPr>
                <w:rFonts w:asciiTheme="majorBidi" w:hAnsiTheme="majorBidi" w:cstheme="majorBidi"/>
              </w:rPr>
              <w:t>)</w:t>
            </w:r>
          </w:p>
        </w:tc>
        <w:tc>
          <w:tcPr>
            <w:tcW w:w="1296" w:type="dxa"/>
            <w:tcBorders>
              <w:top w:val="nil"/>
              <w:left w:val="nil"/>
              <w:bottom w:val="nil"/>
              <w:right w:val="nil"/>
            </w:tcBorders>
          </w:tcPr>
          <w:p w:rsidR="00E76695" w:rsidRPr="00AB0AF6" w:rsidRDefault="00697DA5" w:rsidP="00290D41">
            <w:pPr>
              <w:widowControl w:val="0"/>
              <w:autoSpaceDE w:val="0"/>
              <w:autoSpaceDN w:val="0"/>
              <w:adjustRightInd w:val="0"/>
              <w:spacing w:after="0" w:line="240" w:lineRule="auto"/>
              <w:jc w:val="center"/>
              <w:rPr>
                <w:rFonts w:asciiTheme="majorBidi" w:hAnsiTheme="majorBidi" w:cstheme="majorBidi"/>
              </w:rPr>
            </w:pPr>
            <w:r w:rsidRPr="00AB0AF6">
              <w:rPr>
                <w:rFonts w:asciiTheme="majorBidi" w:hAnsiTheme="majorBidi" w:cstheme="majorBidi"/>
              </w:rPr>
              <w:t>(0.03</w:t>
            </w:r>
            <w:r w:rsidR="00E76695" w:rsidRPr="00AB0AF6">
              <w:rPr>
                <w:rFonts w:asciiTheme="majorBidi" w:hAnsiTheme="majorBidi" w:cstheme="majorBidi"/>
              </w:rPr>
              <w:t>)</w:t>
            </w:r>
          </w:p>
        </w:tc>
      </w:tr>
      <w:tr w:rsidR="00E76695" w:rsidRPr="00B243B3" w:rsidTr="00E76695">
        <w:trPr>
          <w:jc w:val="center"/>
        </w:trPr>
        <w:tc>
          <w:tcPr>
            <w:tcW w:w="3099" w:type="dxa"/>
            <w:tcBorders>
              <w:top w:val="nil"/>
              <w:left w:val="nil"/>
              <w:bottom w:val="nil"/>
              <w:right w:val="nil"/>
            </w:tcBorders>
          </w:tcPr>
          <w:p w:rsidR="00E76695" w:rsidRPr="00AB0AF6" w:rsidRDefault="00E76695" w:rsidP="00E76695">
            <w:pPr>
              <w:widowControl w:val="0"/>
              <w:autoSpaceDE w:val="0"/>
              <w:autoSpaceDN w:val="0"/>
              <w:adjustRightInd w:val="0"/>
              <w:spacing w:after="0" w:line="240" w:lineRule="auto"/>
              <w:rPr>
                <w:rFonts w:asciiTheme="majorBidi" w:hAnsiTheme="majorBidi" w:cstheme="majorBidi"/>
              </w:rPr>
            </w:pPr>
            <w:r w:rsidRPr="00AB0AF6">
              <w:rPr>
                <w:rFonts w:asciiTheme="majorBidi" w:hAnsiTheme="majorBidi" w:cstheme="majorBidi"/>
              </w:rPr>
              <w:t>Constant</w:t>
            </w:r>
          </w:p>
        </w:tc>
        <w:tc>
          <w:tcPr>
            <w:tcW w:w="1440" w:type="dxa"/>
            <w:tcBorders>
              <w:top w:val="nil"/>
              <w:left w:val="nil"/>
              <w:bottom w:val="nil"/>
              <w:right w:val="nil"/>
            </w:tcBorders>
          </w:tcPr>
          <w:p w:rsidR="00E76695" w:rsidRPr="00AB0AF6" w:rsidRDefault="00E76695" w:rsidP="00290D41">
            <w:pPr>
              <w:widowControl w:val="0"/>
              <w:autoSpaceDE w:val="0"/>
              <w:autoSpaceDN w:val="0"/>
              <w:adjustRightInd w:val="0"/>
              <w:spacing w:after="0" w:line="240" w:lineRule="auto"/>
              <w:jc w:val="center"/>
              <w:rPr>
                <w:rFonts w:asciiTheme="majorBidi" w:hAnsiTheme="majorBidi" w:cstheme="majorBidi"/>
              </w:rPr>
            </w:pPr>
            <w:r w:rsidRPr="00AB0AF6">
              <w:rPr>
                <w:rFonts w:asciiTheme="majorBidi" w:hAnsiTheme="majorBidi" w:cstheme="majorBidi"/>
              </w:rPr>
              <w:t>12.03***</w:t>
            </w:r>
          </w:p>
        </w:tc>
        <w:tc>
          <w:tcPr>
            <w:tcW w:w="1440" w:type="dxa"/>
            <w:tcBorders>
              <w:top w:val="nil"/>
              <w:left w:val="nil"/>
              <w:bottom w:val="nil"/>
              <w:right w:val="nil"/>
            </w:tcBorders>
          </w:tcPr>
          <w:p w:rsidR="00E76695" w:rsidRPr="00AB0AF6" w:rsidRDefault="00E76695" w:rsidP="00290D41">
            <w:pPr>
              <w:widowControl w:val="0"/>
              <w:autoSpaceDE w:val="0"/>
              <w:autoSpaceDN w:val="0"/>
              <w:adjustRightInd w:val="0"/>
              <w:spacing w:after="0" w:line="240" w:lineRule="auto"/>
              <w:jc w:val="center"/>
              <w:rPr>
                <w:rFonts w:asciiTheme="majorBidi" w:hAnsiTheme="majorBidi" w:cstheme="majorBidi"/>
              </w:rPr>
            </w:pPr>
            <w:r w:rsidRPr="00AB0AF6">
              <w:rPr>
                <w:rFonts w:asciiTheme="majorBidi" w:hAnsiTheme="majorBidi" w:cstheme="majorBidi"/>
              </w:rPr>
              <w:t>17.77***</w:t>
            </w:r>
          </w:p>
        </w:tc>
        <w:tc>
          <w:tcPr>
            <w:tcW w:w="1296" w:type="dxa"/>
            <w:tcBorders>
              <w:top w:val="nil"/>
              <w:left w:val="nil"/>
              <w:bottom w:val="nil"/>
              <w:right w:val="nil"/>
            </w:tcBorders>
          </w:tcPr>
          <w:p w:rsidR="00E76695" w:rsidRPr="00AB0AF6" w:rsidRDefault="00E76695" w:rsidP="00290D41">
            <w:pPr>
              <w:widowControl w:val="0"/>
              <w:autoSpaceDE w:val="0"/>
              <w:autoSpaceDN w:val="0"/>
              <w:adjustRightInd w:val="0"/>
              <w:spacing w:after="0" w:line="240" w:lineRule="auto"/>
              <w:jc w:val="center"/>
              <w:rPr>
                <w:rFonts w:asciiTheme="majorBidi" w:hAnsiTheme="majorBidi" w:cstheme="majorBidi"/>
              </w:rPr>
            </w:pPr>
            <w:r w:rsidRPr="00AB0AF6">
              <w:rPr>
                <w:rFonts w:asciiTheme="majorBidi" w:hAnsiTheme="majorBidi" w:cstheme="majorBidi"/>
              </w:rPr>
              <w:t>20.10***</w:t>
            </w:r>
          </w:p>
        </w:tc>
      </w:tr>
      <w:tr w:rsidR="00E76695" w:rsidRPr="00B243B3" w:rsidTr="00E76695">
        <w:trPr>
          <w:jc w:val="center"/>
        </w:trPr>
        <w:tc>
          <w:tcPr>
            <w:tcW w:w="3099" w:type="dxa"/>
            <w:tcBorders>
              <w:top w:val="nil"/>
              <w:left w:val="nil"/>
              <w:bottom w:val="nil"/>
              <w:right w:val="nil"/>
            </w:tcBorders>
          </w:tcPr>
          <w:p w:rsidR="00E76695" w:rsidRPr="00AB0AF6" w:rsidRDefault="00E76695" w:rsidP="00290D41">
            <w:pPr>
              <w:widowControl w:val="0"/>
              <w:autoSpaceDE w:val="0"/>
              <w:autoSpaceDN w:val="0"/>
              <w:adjustRightInd w:val="0"/>
              <w:spacing w:after="0" w:line="240" w:lineRule="auto"/>
              <w:rPr>
                <w:rFonts w:asciiTheme="majorBidi" w:hAnsiTheme="majorBidi" w:cstheme="majorBidi"/>
              </w:rPr>
            </w:pPr>
          </w:p>
        </w:tc>
        <w:tc>
          <w:tcPr>
            <w:tcW w:w="1440" w:type="dxa"/>
            <w:tcBorders>
              <w:top w:val="nil"/>
              <w:left w:val="nil"/>
              <w:bottom w:val="nil"/>
              <w:right w:val="nil"/>
            </w:tcBorders>
          </w:tcPr>
          <w:p w:rsidR="00E76695" w:rsidRPr="00AB0AF6" w:rsidRDefault="00697DA5" w:rsidP="00290D41">
            <w:pPr>
              <w:widowControl w:val="0"/>
              <w:autoSpaceDE w:val="0"/>
              <w:autoSpaceDN w:val="0"/>
              <w:adjustRightInd w:val="0"/>
              <w:spacing w:after="0" w:line="240" w:lineRule="auto"/>
              <w:jc w:val="center"/>
              <w:rPr>
                <w:rFonts w:asciiTheme="majorBidi" w:hAnsiTheme="majorBidi" w:cstheme="majorBidi"/>
              </w:rPr>
            </w:pPr>
            <w:r w:rsidRPr="00AB0AF6">
              <w:rPr>
                <w:rFonts w:asciiTheme="majorBidi" w:hAnsiTheme="majorBidi" w:cstheme="majorBidi"/>
              </w:rPr>
              <w:t>(2.00</w:t>
            </w:r>
            <w:r w:rsidR="00E76695" w:rsidRPr="00AB0AF6">
              <w:rPr>
                <w:rFonts w:asciiTheme="majorBidi" w:hAnsiTheme="majorBidi" w:cstheme="majorBidi"/>
              </w:rPr>
              <w:t>)</w:t>
            </w:r>
          </w:p>
          <w:p w:rsidR="001F1508" w:rsidRPr="00AB0AF6" w:rsidRDefault="001F1508" w:rsidP="00290D41">
            <w:pPr>
              <w:widowControl w:val="0"/>
              <w:autoSpaceDE w:val="0"/>
              <w:autoSpaceDN w:val="0"/>
              <w:adjustRightInd w:val="0"/>
              <w:spacing w:after="0" w:line="240" w:lineRule="auto"/>
              <w:jc w:val="center"/>
              <w:rPr>
                <w:rFonts w:asciiTheme="majorBidi" w:hAnsiTheme="majorBidi" w:cstheme="majorBidi"/>
              </w:rPr>
            </w:pPr>
          </w:p>
        </w:tc>
        <w:tc>
          <w:tcPr>
            <w:tcW w:w="1440" w:type="dxa"/>
            <w:tcBorders>
              <w:top w:val="nil"/>
              <w:left w:val="nil"/>
              <w:bottom w:val="nil"/>
              <w:right w:val="nil"/>
            </w:tcBorders>
          </w:tcPr>
          <w:p w:rsidR="00E76695" w:rsidRPr="00AB0AF6" w:rsidRDefault="00697DA5" w:rsidP="00290D41">
            <w:pPr>
              <w:widowControl w:val="0"/>
              <w:autoSpaceDE w:val="0"/>
              <w:autoSpaceDN w:val="0"/>
              <w:adjustRightInd w:val="0"/>
              <w:spacing w:after="0" w:line="240" w:lineRule="auto"/>
              <w:jc w:val="center"/>
              <w:rPr>
                <w:rFonts w:asciiTheme="majorBidi" w:hAnsiTheme="majorBidi" w:cstheme="majorBidi"/>
              </w:rPr>
            </w:pPr>
            <w:r w:rsidRPr="00AB0AF6">
              <w:rPr>
                <w:rFonts w:asciiTheme="majorBidi" w:hAnsiTheme="majorBidi" w:cstheme="majorBidi"/>
              </w:rPr>
              <w:t>(3.27</w:t>
            </w:r>
            <w:r w:rsidR="00E76695" w:rsidRPr="00AB0AF6">
              <w:rPr>
                <w:rFonts w:asciiTheme="majorBidi" w:hAnsiTheme="majorBidi" w:cstheme="majorBidi"/>
              </w:rPr>
              <w:t>)</w:t>
            </w:r>
          </w:p>
        </w:tc>
        <w:tc>
          <w:tcPr>
            <w:tcW w:w="1296" w:type="dxa"/>
            <w:tcBorders>
              <w:top w:val="nil"/>
              <w:left w:val="nil"/>
              <w:bottom w:val="nil"/>
              <w:right w:val="nil"/>
            </w:tcBorders>
          </w:tcPr>
          <w:p w:rsidR="00E76695" w:rsidRPr="00AB0AF6" w:rsidRDefault="00697DA5" w:rsidP="00290D41">
            <w:pPr>
              <w:widowControl w:val="0"/>
              <w:autoSpaceDE w:val="0"/>
              <w:autoSpaceDN w:val="0"/>
              <w:adjustRightInd w:val="0"/>
              <w:spacing w:after="0" w:line="240" w:lineRule="auto"/>
              <w:jc w:val="center"/>
              <w:rPr>
                <w:rFonts w:asciiTheme="majorBidi" w:hAnsiTheme="majorBidi" w:cstheme="majorBidi"/>
              </w:rPr>
            </w:pPr>
            <w:r w:rsidRPr="00AB0AF6">
              <w:rPr>
                <w:rFonts w:asciiTheme="majorBidi" w:hAnsiTheme="majorBidi" w:cstheme="majorBidi"/>
              </w:rPr>
              <w:t>(5.05</w:t>
            </w:r>
            <w:r w:rsidR="00E76695" w:rsidRPr="00AB0AF6">
              <w:rPr>
                <w:rFonts w:asciiTheme="majorBidi" w:hAnsiTheme="majorBidi" w:cstheme="majorBidi"/>
              </w:rPr>
              <w:t>)</w:t>
            </w:r>
          </w:p>
        </w:tc>
      </w:tr>
      <w:tr w:rsidR="00E76695" w:rsidRPr="00B243B3" w:rsidTr="00E76695">
        <w:trPr>
          <w:jc w:val="center"/>
        </w:trPr>
        <w:tc>
          <w:tcPr>
            <w:tcW w:w="3099" w:type="dxa"/>
            <w:tcBorders>
              <w:top w:val="nil"/>
              <w:left w:val="nil"/>
              <w:bottom w:val="nil"/>
              <w:right w:val="nil"/>
            </w:tcBorders>
          </w:tcPr>
          <w:p w:rsidR="00E76695" w:rsidRPr="00AB0AF6" w:rsidRDefault="001F1508" w:rsidP="00290D41">
            <w:pPr>
              <w:widowControl w:val="0"/>
              <w:autoSpaceDE w:val="0"/>
              <w:autoSpaceDN w:val="0"/>
              <w:adjustRightInd w:val="0"/>
              <w:spacing w:after="0" w:line="240" w:lineRule="auto"/>
              <w:rPr>
                <w:rFonts w:asciiTheme="majorBidi" w:hAnsiTheme="majorBidi" w:cstheme="majorBidi"/>
              </w:rPr>
            </w:pPr>
            <w:r w:rsidRPr="00AB0AF6">
              <w:rPr>
                <w:rFonts w:asciiTheme="majorBidi" w:hAnsiTheme="majorBidi" w:cstheme="majorBidi"/>
              </w:rPr>
              <w:t>Observations</w:t>
            </w:r>
          </w:p>
          <w:p w:rsidR="00E76695" w:rsidRPr="00AB0AF6" w:rsidRDefault="00E76695" w:rsidP="00290D41">
            <w:pPr>
              <w:widowControl w:val="0"/>
              <w:autoSpaceDE w:val="0"/>
              <w:autoSpaceDN w:val="0"/>
              <w:adjustRightInd w:val="0"/>
              <w:spacing w:after="0" w:line="240" w:lineRule="auto"/>
              <w:rPr>
                <w:rFonts w:asciiTheme="majorBidi" w:hAnsiTheme="majorBidi" w:cstheme="majorBidi"/>
              </w:rPr>
            </w:pPr>
            <w:r w:rsidRPr="00AB0AF6">
              <w:rPr>
                <w:rFonts w:asciiTheme="majorBidi" w:hAnsiTheme="majorBidi" w:cstheme="majorBidi"/>
              </w:rPr>
              <w:t>R- Squared</w:t>
            </w:r>
          </w:p>
        </w:tc>
        <w:tc>
          <w:tcPr>
            <w:tcW w:w="1440" w:type="dxa"/>
            <w:tcBorders>
              <w:top w:val="nil"/>
              <w:left w:val="nil"/>
              <w:bottom w:val="nil"/>
              <w:right w:val="nil"/>
            </w:tcBorders>
          </w:tcPr>
          <w:p w:rsidR="00E76695" w:rsidRPr="00AB0AF6" w:rsidRDefault="001F1508" w:rsidP="00290D41">
            <w:pPr>
              <w:widowControl w:val="0"/>
              <w:autoSpaceDE w:val="0"/>
              <w:autoSpaceDN w:val="0"/>
              <w:adjustRightInd w:val="0"/>
              <w:spacing w:after="0" w:line="240" w:lineRule="auto"/>
              <w:jc w:val="center"/>
              <w:rPr>
                <w:rFonts w:asciiTheme="majorBidi" w:hAnsiTheme="majorBidi" w:cstheme="majorBidi"/>
              </w:rPr>
            </w:pPr>
            <w:r w:rsidRPr="00AB0AF6">
              <w:rPr>
                <w:rFonts w:asciiTheme="majorBidi" w:hAnsiTheme="majorBidi" w:cstheme="majorBidi"/>
              </w:rPr>
              <w:t>242</w:t>
            </w:r>
          </w:p>
          <w:p w:rsidR="00E76695" w:rsidRPr="00AB0AF6" w:rsidRDefault="00697DA5" w:rsidP="00290D41">
            <w:pPr>
              <w:widowControl w:val="0"/>
              <w:autoSpaceDE w:val="0"/>
              <w:autoSpaceDN w:val="0"/>
              <w:adjustRightInd w:val="0"/>
              <w:spacing w:after="0" w:line="240" w:lineRule="auto"/>
              <w:jc w:val="center"/>
              <w:rPr>
                <w:rFonts w:asciiTheme="majorBidi" w:hAnsiTheme="majorBidi" w:cstheme="majorBidi"/>
              </w:rPr>
            </w:pPr>
            <w:r w:rsidRPr="00AB0AF6">
              <w:rPr>
                <w:rFonts w:asciiTheme="majorBidi" w:hAnsiTheme="majorBidi" w:cstheme="majorBidi"/>
              </w:rPr>
              <w:t>.21</w:t>
            </w:r>
          </w:p>
        </w:tc>
        <w:tc>
          <w:tcPr>
            <w:tcW w:w="1440" w:type="dxa"/>
            <w:tcBorders>
              <w:top w:val="nil"/>
              <w:left w:val="nil"/>
              <w:bottom w:val="nil"/>
              <w:right w:val="nil"/>
            </w:tcBorders>
          </w:tcPr>
          <w:p w:rsidR="00E76695" w:rsidRPr="00AB0AF6" w:rsidRDefault="001F1508" w:rsidP="00290D41">
            <w:pPr>
              <w:widowControl w:val="0"/>
              <w:autoSpaceDE w:val="0"/>
              <w:autoSpaceDN w:val="0"/>
              <w:adjustRightInd w:val="0"/>
              <w:spacing w:after="0" w:line="240" w:lineRule="auto"/>
              <w:jc w:val="center"/>
              <w:rPr>
                <w:rFonts w:asciiTheme="majorBidi" w:hAnsiTheme="majorBidi" w:cstheme="majorBidi"/>
              </w:rPr>
            </w:pPr>
            <w:r w:rsidRPr="00AB0AF6">
              <w:rPr>
                <w:rFonts w:asciiTheme="majorBidi" w:hAnsiTheme="majorBidi" w:cstheme="majorBidi"/>
              </w:rPr>
              <w:t>238</w:t>
            </w:r>
          </w:p>
          <w:p w:rsidR="00E76695" w:rsidRPr="00AB0AF6" w:rsidRDefault="00697DA5" w:rsidP="00290D41">
            <w:pPr>
              <w:widowControl w:val="0"/>
              <w:autoSpaceDE w:val="0"/>
              <w:autoSpaceDN w:val="0"/>
              <w:adjustRightInd w:val="0"/>
              <w:spacing w:after="0" w:line="240" w:lineRule="auto"/>
              <w:jc w:val="center"/>
              <w:rPr>
                <w:rFonts w:asciiTheme="majorBidi" w:hAnsiTheme="majorBidi" w:cstheme="majorBidi"/>
              </w:rPr>
            </w:pPr>
            <w:r w:rsidRPr="00AB0AF6">
              <w:rPr>
                <w:rFonts w:asciiTheme="majorBidi" w:hAnsiTheme="majorBidi" w:cstheme="majorBidi"/>
              </w:rPr>
              <w:t>.37</w:t>
            </w:r>
          </w:p>
        </w:tc>
        <w:tc>
          <w:tcPr>
            <w:tcW w:w="1296" w:type="dxa"/>
            <w:tcBorders>
              <w:top w:val="nil"/>
              <w:left w:val="nil"/>
              <w:bottom w:val="nil"/>
              <w:right w:val="nil"/>
            </w:tcBorders>
          </w:tcPr>
          <w:p w:rsidR="00E76695" w:rsidRPr="00AB0AF6" w:rsidRDefault="001F1508" w:rsidP="00290D41">
            <w:pPr>
              <w:widowControl w:val="0"/>
              <w:autoSpaceDE w:val="0"/>
              <w:autoSpaceDN w:val="0"/>
              <w:adjustRightInd w:val="0"/>
              <w:spacing w:after="0" w:line="240" w:lineRule="auto"/>
              <w:jc w:val="center"/>
              <w:rPr>
                <w:rFonts w:asciiTheme="majorBidi" w:hAnsiTheme="majorBidi" w:cstheme="majorBidi"/>
              </w:rPr>
            </w:pPr>
            <w:r w:rsidRPr="00AB0AF6">
              <w:rPr>
                <w:rFonts w:asciiTheme="majorBidi" w:hAnsiTheme="majorBidi" w:cstheme="majorBidi"/>
              </w:rPr>
              <w:t>238</w:t>
            </w:r>
          </w:p>
        </w:tc>
      </w:tr>
      <w:tr w:rsidR="00E76695" w:rsidRPr="00B243B3" w:rsidTr="00E76695">
        <w:trPr>
          <w:jc w:val="center"/>
        </w:trPr>
        <w:tc>
          <w:tcPr>
            <w:tcW w:w="3099" w:type="dxa"/>
            <w:tcBorders>
              <w:top w:val="nil"/>
              <w:left w:val="nil"/>
              <w:bottom w:val="nil"/>
              <w:right w:val="nil"/>
            </w:tcBorders>
          </w:tcPr>
          <w:p w:rsidR="00E76695" w:rsidRPr="00AB0AF6" w:rsidRDefault="00E76695" w:rsidP="00290D41">
            <w:pPr>
              <w:widowControl w:val="0"/>
              <w:autoSpaceDE w:val="0"/>
              <w:autoSpaceDN w:val="0"/>
              <w:adjustRightInd w:val="0"/>
              <w:spacing w:after="0" w:line="240" w:lineRule="auto"/>
              <w:rPr>
                <w:rFonts w:asciiTheme="majorBidi" w:hAnsiTheme="majorBidi" w:cstheme="majorBidi"/>
              </w:rPr>
            </w:pPr>
            <w:r w:rsidRPr="00AB0AF6">
              <w:rPr>
                <w:rFonts w:asciiTheme="majorBidi" w:hAnsiTheme="majorBidi" w:cstheme="majorBidi"/>
              </w:rPr>
              <w:t>Hansen J Statistic P Value</w:t>
            </w:r>
          </w:p>
          <w:p w:rsidR="00E76695" w:rsidRPr="00AB0AF6" w:rsidRDefault="007E0E03" w:rsidP="00290D41">
            <w:pPr>
              <w:widowControl w:val="0"/>
              <w:autoSpaceDE w:val="0"/>
              <w:autoSpaceDN w:val="0"/>
              <w:adjustRightInd w:val="0"/>
              <w:spacing w:after="0" w:line="240" w:lineRule="auto"/>
              <w:rPr>
                <w:rFonts w:asciiTheme="majorBidi" w:hAnsiTheme="majorBidi" w:cstheme="majorBidi"/>
              </w:rPr>
            </w:pPr>
            <w:r w:rsidRPr="00AB0AF6">
              <w:rPr>
                <w:rFonts w:asciiTheme="majorBidi" w:hAnsiTheme="majorBidi" w:cstheme="majorBidi"/>
              </w:rPr>
              <w:t>F-</w:t>
            </w:r>
            <w:r w:rsidR="00E76695" w:rsidRPr="00AB0AF6">
              <w:rPr>
                <w:rFonts w:asciiTheme="majorBidi" w:hAnsiTheme="majorBidi" w:cstheme="majorBidi"/>
              </w:rPr>
              <w:t>Statistic of Excluded Instruments</w:t>
            </w:r>
          </w:p>
          <w:p w:rsidR="00E76695" w:rsidRPr="00AB0AF6" w:rsidRDefault="00E76695" w:rsidP="00290D41">
            <w:pPr>
              <w:widowControl w:val="0"/>
              <w:autoSpaceDE w:val="0"/>
              <w:autoSpaceDN w:val="0"/>
              <w:adjustRightInd w:val="0"/>
              <w:spacing w:after="0" w:line="240" w:lineRule="auto"/>
              <w:rPr>
                <w:rFonts w:asciiTheme="majorBidi" w:hAnsiTheme="majorBidi" w:cstheme="majorBidi"/>
              </w:rPr>
            </w:pPr>
            <w:r w:rsidRPr="00AB0AF6">
              <w:rPr>
                <w:rFonts w:asciiTheme="majorBidi" w:hAnsiTheme="majorBidi" w:cstheme="majorBidi"/>
              </w:rPr>
              <w:t>F Test of Excluded Instruments P-Value</w:t>
            </w:r>
            <w:r w:rsidR="00F1590F" w:rsidRPr="00AB0AF6">
              <w:rPr>
                <w:rStyle w:val="FootnoteReference"/>
                <w:rFonts w:asciiTheme="majorBidi" w:hAnsiTheme="majorBidi" w:cstheme="majorBidi"/>
              </w:rPr>
              <w:footnoteReference w:id="18"/>
            </w:r>
          </w:p>
          <w:p w:rsidR="006311A5" w:rsidRPr="00AB0AF6" w:rsidRDefault="006311A5" w:rsidP="00290D41">
            <w:pPr>
              <w:widowControl w:val="0"/>
              <w:autoSpaceDE w:val="0"/>
              <w:autoSpaceDN w:val="0"/>
              <w:adjustRightInd w:val="0"/>
              <w:spacing w:after="0" w:line="240" w:lineRule="auto"/>
              <w:rPr>
                <w:rFonts w:asciiTheme="majorBidi" w:hAnsiTheme="majorBidi" w:cstheme="majorBidi"/>
              </w:rPr>
            </w:pPr>
            <w:r w:rsidRPr="00AB0AF6">
              <w:rPr>
                <w:rFonts w:asciiTheme="majorBidi" w:hAnsiTheme="majorBidi" w:cstheme="majorBidi"/>
              </w:rPr>
              <w:t>Hausman Chi2</w:t>
            </w:r>
          </w:p>
        </w:tc>
        <w:tc>
          <w:tcPr>
            <w:tcW w:w="1440" w:type="dxa"/>
            <w:tcBorders>
              <w:top w:val="nil"/>
              <w:left w:val="nil"/>
              <w:bottom w:val="nil"/>
              <w:right w:val="nil"/>
            </w:tcBorders>
          </w:tcPr>
          <w:p w:rsidR="00E76695" w:rsidRPr="00AB0AF6" w:rsidRDefault="00E76695" w:rsidP="001F1508">
            <w:pPr>
              <w:widowControl w:val="0"/>
              <w:autoSpaceDE w:val="0"/>
              <w:autoSpaceDN w:val="0"/>
              <w:adjustRightInd w:val="0"/>
              <w:spacing w:after="0" w:line="240" w:lineRule="auto"/>
              <w:jc w:val="center"/>
              <w:rPr>
                <w:rFonts w:asciiTheme="majorBidi" w:hAnsiTheme="majorBidi" w:cstheme="majorBidi"/>
              </w:rPr>
            </w:pPr>
          </w:p>
        </w:tc>
        <w:tc>
          <w:tcPr>
            <w:tcW w:w="1440" w:type="dxa"/>
            <w:tcBorders>
              <w:top w:val="nil"/>
              <w:left w:val="nil"/>
              <w:bottom w:val="nil"/>
              <w:right w:val="nil"/>
            </w:tcBorders>
          </w:tcPr>
          <w:p w:rsidR="00E76695" w:rsidRPr="00AB0AF6" w:rsidRDefault="00E76695" w:rsidP="00290D41">
            <w:pPr>
              <w:widowControl w:val="0"/>
              <w:autoSpaceDE w:val="0"/>
              <w:autoSpaceDN w:val="0"/>
              <w:adjustRightInd w:val="0"/>
              <w:spacing w:after="0" w:line="240" w:lineRule="auto"/>
              <w:jc w:val="center"/>
              <w:rPr>
                <w:rFonts w:asciiTheme="majorBidi" w:hAnsiTheme="majorBidi" w:cstheme="majorBidi"/>
              </w:rPr>
            </w:pPr>
          </w:p>
        </w:tc>
        <w:tc>
          <w:tcPr>
            <w:tcW w:w="1296" w:type="dxa"/>
            <w:tcBorders>
              <w:top w:val="nil"/>
              <w:left w:val="nil"/>
              <w:bottom w:val="nil"/>
              <w:right w:val="nil"/>
            </w:tcBorders>
          </w:tcPr>
          <w:p w:rsidR="00E76695" w:rsidRPr="00AB0AF6" w:rsidRDefault="00697DA5" w:rsidP="00290D41">
            <w:pPr>
              <w:widowControl w:val="0"/>
              <w:autoSpaceDE w:val="0"/>
              <w:autoSpaceDN w:val="0"/>
              <w:adjustRightInd w:val="0"/>
              <w:spacing w:after="0" w:line="240" w:lineRule="auto"/>
              <w:jc w:val="center"/>
              <w:rPr>
                <w:rFonts w:asciiTheme="majorBidi" w:hAnsiTheme="majorBidi" w:cstheme="majorBidi"/>
              </w:rPr>
            </w:pPr>
            <w:r w:rsidRPr="00AB0AF6">
              <w:rPr>
                <w:rFonts w:asciiTheme="majorBidi" w:hAnsiTheme="majorBidi" w:cstheme="majorBidi"/>
              </w:rPr>
              <w:t>.49</w:t>
            </w:r>
          </w:p>
          <w:p w:rsidR="00E76695" w:rsidRPr="00AB0AF6" w:rsidRDefault="00E76695" w:rsidP="00290D41">
            <w:pPr>
              <w:widowControl w:val="0"/>
              <w:autoSpaceDE w:val="0"/>
              <w:autoSpaceDN w:val="0"/>
              <w:adjustRightInd w:val="0"/>
              <w:spacing w:after="0" w:line="240" w:lineRule="auto"/>
              <w:jc w:val="center"/>
              <w:rPr>
                <w:rFonts w:asciiTheme="majorBidi" w:hAnsiTheme="majorBidi" w:cstheme="majorBidi"/>
              </w:rPr>
            </w:pPr>
            <w:r w:rsidRPr="00AB0AF6">
              <w:rPr>
                <w:rFonts w:asciiTheme="majorBidi" w:hAnsiTheme="majorBidi" w:cstheme="majorBidi"/>
              </w:rPr>
              <w:t>10.28</w:t>
            </w:r>
          </w:p>
          <w:p w:rsidR="00E76695" w:rsidRPr="00AB0AF6" w:rsidRDefault="00E76695" w:rsidP="00290D41">
            <w:pPr>
              <w:widowControl w:val="0"/>
              <w:autoSpaceDE w:val="0"/>
              <w:autoSpaceDN w:val="0"/>
              <w:adjustRightInd w:val="0"/>
              <w:spacing w:after="0" w:line="240" w:lineRule="auto"/>
              <w:jc w:val="center"/>
              <w:rPr>
                <w:rFonts w:asciiTheme="majorBidi" w:hAnsiTheme="majorBidi" w:cstheme="majorBidi"/>
              </w:rPr>
            </w:pPr>
          </w:p>
          <w:p w:rsidR="00E76695" w:rsidRPr="00AB0AF6" w:rsidRDefault="00E76695" w:rsidP="00290D41">
            <w:pPr>
              <w:widowControl w:val="0"/>
              <w:autoSpaceDE w:val="0"/>
              <w:autoSpaceDN w:val="0"/>
              <w:adjustRightInd w:val="0"/>
              <w:spacing w:after="0" w:line="240" w:lineRule="auto"/>
              <w:jc w:val="center"/>
              <w:rPr>
                <w:rFonts w:asciiTheme="majorBidi" w:hAnsiTheme="majorBidi" w:cstheme="majorBidi"/>
              </w:rPr>
            </w:pPr>
            <w:r w:rsidRPr="00AB0AF6">
              <w:rPr>
                <w:rFonts w:asciiTheme="majorBidi" w:hAnsiTheme="majorBidi" w:cstheme="majorBidi"/>
              </w:rPr>
              <w:t>.0000</w:t>
            </w:r>
          </w:p>
          <w:p w:rsidR="006311A5" w:rsidRPr="00AB0AF6" w:rsidRDefault="006311A5" w:rsidP="00290D41">
            <w:pPr>
              <w:widowControl w:val="0"/>
              <w:autoSpaceDE w:val="0"/>
              <w:autoSpaceDN w:val="0"/>
              <w:adjustRightInd w:val="0"/>
              <w:spacing w:after="0" w:line="240" w:lineRule="auto"/>
              <w:jc w:val="center"/>
              <w:rPr>
                <w:rFonts w:asciiTheme="majorBidi" w:hAnsiTheme="majorBidi" w:cstheme="majorBidi"/>
              </w:rPr>
            </w:pPr>
          </w:p>
          <w:p w:rsidR="006311A5" w:rsidRPr="00AB0AF6" w:rsidRDefault="00697DA5" w:rsidP="00290D41">
            <w:pPr>
              <w:widowControl w:val="0"/>
              <w:autoSpaceDE w:val="0"/>
              <w:autoSpaceDN w:val="0"/>
              <w:adjustRightInd w:val="0"/>
              <w:spacing w:after="0" w:line="240" w:lineRule="auto"/>
              <w:jc w:val="center"/>
              <w:rPr>
                <w:rFonts w:asciiTheme="majorBidi" w:hAnsiTheme="majorBidi" w:cstheme="majorBidi"/>
              </w:rPr>
            </w:pPr>
            <w:r w:rsidRPr="00AB0AF6">
              <w:rPr>
                <w:rFonts w:asciiTheme="majorBidi" w:hAnsiTheme="majorBidi" w:cstheme="majorBidi"/>
              </w:rPr>
              <w:t>.21</w:t>
            </w:r>
          </w:p>
        </w:tc>
      </w:tr>
      <w:tr w:rsidR="00E76695" w:rsidRPr="00B243B3" w:rsidTr="00E76695">
        <w:tblPrEx>
          <w:tblBorders>
            <w:bottom w:val="single" w:sz="6" w:space="0" w:color="auto"/>
          </w:tblBorders>
        </w:tblPrEx>
        <w:trPr>
          <w:jc w:val="center"/>
        </w:trPr>
        <w:tc>
          <w:tcPr>
            <w:tcW w:w="3099" w:type="dxa"/>
            <w:tcBorders>
              <w:top w:val="nil"/>
              <w:left w:val="nil"/>
              <w:bottom w:val="single" w:sz="6" w:space="0" w:color="auto"/>
              <w:right w:val="nil"/>
            </w:tcBorders>
          </w:tcPr>
          <w:p w:rsidR="00E76695" w:rsidRPr="00AB0AF6" w:rsidRDefault="00E76695" w:rsidP="00290D41">
            <w:pPr>
              <w:widowControl w:val="0"/>
              <w:autoSpaceDE w:val="0"/>
              <w:autoSpaceDN w:val="0"/>
              <w:adjustRightInd w:val="0"/>
              <w:spacing w:after="0" w:line="240" w:lineRule="auto"/>
              <w:rPr>
                <w:rFonts w:asciiTheme="majorBidi" w:hAnsiTheme="majorBidi" w:cstheme="majorBidi"/>
              </w:rPr>
            </w:pPr>
            <w:r w:rsidRPr="00AB0AF6">
              <w:rPr>
                <w:rFonts w:asciiTheme="majorBidi" w:hAnsiTheme="majorBidi" w:cstheme="majorBidi"/>
              </w:rPr>
              <w:t xml:space="preserve">Number of </w:t>
            </w:r>
            <w:r w:rsidR="00CA0DDB" w:rsidRPr="00AB0AF6">
              <w:rPr>
                <w:rFonts w:asciiTheme="majorBidi" w:hAnsiTheme="majorBidi" w:cstheme="majorBidi"/>
              </w:rPr>
              <w:t>C</w:t>
            </w:r>
            <w:r w:rsidRPr="00AB0AF6">
              <w:rPr>
                <w:rFonts w:asciiTheme="majorBidi" w:hAnsiTheme="majorBidi" w:cstheme="majorBidi"/>
              </w:rPr>
              <w:t>ountries</w:t>
            </w:r>
          </w:p>
        </w:tc>
        <w:tc>
          <w:tcPr>
            <w:tcW w:w="1440" w:type="dxa"/>
            <w:tcBorders>
              <w:top w:val="nil"/>
              <w:left w:val="nil"/>
              <w:bottom w:val="single" w:sz="6" w:space="0" w:color="auto"/>
              <w:right w:val="nil"/>
            </w:tcBorders>
          </w:tcPr>
          <w:p w:rsidR="00E76695" w:rsidRPr="00AB0AF6" w:rsidRDefault="00E76695" w:rsidP="00290D41">
            <w:pPr>
              <w:widowControl w:val="0"/>
              <w:autoSpaceDE w:val="0"/>
              <w:autoSpaceDN w:val="0"/>
              <w:adjustRightInd w:val="0"/>
              <w:spacing w:after="0" w:line="240" w:lineRule="auto"/>
              <w:jc w:val="center"/>
              <w:rPr>
                <w:rFonts w:asciiTheme="majorBidi" w:hAnsiTheme="majorBidi" w:cstheme="majorBidi"/>
              </w:rPr>
            </w:pPr>
            <w:r w:rsidRPr="00AB0AF6">
              <w:rPr>
                <w:rFonts w:asciiTheme="majorBidi" w:hAnsiTheme="majorBidi" w:cstheme="majorBidi"/>
              </w:rPr>
              <w:t>22</w:t>
            </w:r>
          </w:p>
        </w:tc>
        <w:tc>
          <w:tcPr>
            <w:tcW w:w="1440" w:type="dxa"/>
            <w:tcBorders>
              <w:top w:val="nil"/>
              <w:left w:val="nil"/>
              <w:bottom w:val="single" w:sz="6" w:space="0" w:color="auto"/>
              <w:right w:val="nil"/>
            </w:tcBorders>
          </w:tcPr>
          <w:p w:rsidR="00E76695" w:rsidRPr="00AB0AF6" w:rsidRDefault="00E76695" w:rsidP="00290D41">
            <w:pPr>
              <w:widowControl w:val="0"/>
              <w:autoSpaceDE w:val="0"/>
              <w:autoSpaceDN w:val="0"/>
              <w:adjustRightInd w:val="0"/>
              <w:spacing w:after="0" w:line="240" w:lineRule="auto"/>
              <w:jc w:val="center"/>
              <w:rPr>
                <w:rFonts w:asciiTheme="majorBidi" w:hAnsiTheme="majorBidi" w:cstheme="majorBidi"/>
              </w:rPr>
            </w:pPr>
            <w:r w:rsidRPr="00AB0AF6">
              <w:rPr>
                <w:rFonts w:asciiTheme="majorBidi" w:hAnsiTheme="majorBidi" w:cstheme="majorBidi"/>
              </w:rPr>
              <w:t>22</w:t>
            </w:r>
          </w:p>
        </w:tc>
        <w:tc>
          <w:tcPr>
            <w:tcW w:w="1296" w:type="dxa"/>
            <w:tcBorders>
              <w:top w:val="nil"/>
              <w:left w:val="nil"/>
              <w:bottom w:val="single" w:sz="6" w:space="0" w:color="auto"/>
              <w:right w:val="nil"/>
            </w:tcBorders>
          </w:tcPr>
          <w:p w:rsidR="00E76695" w:rsidRPr="00AB0AF6" w:rsidRDefault="00E76695" w:rsidP="00290D41">
            <w:pPr>
              <w:widowControl w:val="0"/>
              <w:autoSpaceDE w:val="0"/>
              <w:autoSpaceDN w:val="0"/>
              <w:adjustRightInd w:val="0"/>
              <w:spacing w:after="0" w:line="240" w:lineRule="auto"/>
              <w:jc w:val="center"/>
              <w:rPr>
                <w:rFonts w:asciiTheme="majorBidi" w:hAnsiTheme="majorBidi" w:cstheme="majorBidi"/>
              </w:rPr>
            </w:pPr>
            <w:r w:rsidRPr="00AB0AF6">
              <w:rPr>
                <w:rFonts w:asciiTheme="majorBidi" w:hAnsiTheme="majorBidi" w:cstheme="majorBidi"/>
              </w:rPr>
              <w:t>22</w:t>
            </w:r>
          </w:p>
        </w:tc>
      </w:tr>
    </w:tbl>
    <w:p w:rsidR="0048683B" w:rsidRPr="00547076" w:rsidRDefault="0048683B" w:rsidP="00D3090B">
      <w:pPr>
        <w:pStyle w:val="ListParagraph"/>
        <w:widowControl w:val="0"/>
        <w:autoSpaceDE w:val="0"/>
        <w:autoSpaceDN w:val="0"/>
        <w:adjustRightInd w:val="0"/>
        <w:spacing w:after="0" w:line="240" w:lineRule="auto"/>
        <w:jc w:val="center"/>
        <w:rPr>
          <w:rFonts w:asciiTheme="majorBidi" w:hAnsiTheme="majorBidi" w:cstheme="majorBidi"/>
          <w:sz w:val="20"/>
          <w:szCs w:val="20"/>
        </w:rPr>
      </w:pPr>
      <w:r w:rsidRPr="00547076">
        <w:rPr>
          <w:rFonts w:asciiTheme="majorBidi" w:hAnsiTheme="majorBidi" w:cstheme="majorBidi"/>
          <w:sz w:val="20"/>
          <w:szCs w:val="20"/>
        </w:rPr>
        <w:t>Robust standard errors in parentheses</w:t>
      </w:r>
    </w:p>
    <w:p w:rsidR="0048683B" w:rsidRDefault="0048683B" w:rsidP="00547076">
      <w:pPr>
        <w:pStyle w:val="ListParagraph"/>
        <w:widowControl w:val="0"/>
        <w:autoSpaceDE w:val="0"/>
        <w:autoSpaceDN w:val="0"/>
        <w:adjustRightInd w:val="0"/>
        <w:spacing w:after="0" w:line="240" w:lineRule="auto"/>
        <w:jc w:val="center"/>
        <w:rPr>
          <w:rFonts w:asciiTheme="majorBidi" w:hAnsiTheme="majorBidi" w:cstheme="majorBidi"/>
          <w:sz w:val="20"/>
          <w:szCs w:val="20"/>
        </w:rPr>
      </w:pPr>
      <w:r w:rsidRPr="00547076">
        <w:rPr>
          <w:rFonts w:asciiTheme="majorBidi" w:hAnsiTheme="majorBidi" w:cstheme="majorBidi"/>
          <w:sz w:val="20"/>
          <w:szCs w:val="20"/>
        </w:rPr>
        <w:t>*** p&lt;0.01, ** p&lt;0.05, * p&lt;0.1</w:t>
      </w:r>
    </w:p>
    <w:p w:rsidR="00547076" w:rsidRPr="00547076" w:rsidRDefault="00547076" w:rsidP="00547076">
      <w:pPr>
        <w:pStyle w:val="ListParagraph"/>
        <w:widowControl w:val="0"/>
        <w:autoSpaceDE w:val="0"/>
        <w:autoSpaceDN w:val="0"/>
        <w:adjustRightInd w:val="0"/>
        <w:spacing w:after="0" w:line="240" w:lineRule="auto"/>
        <w:jc w:val="center"/>
        <w:rPr>
          <w:rFonts w:asciiTheme="majorBidi" w:hAnsiTheme="majorBidi" w:cstheme="majorBidi"/>
          <w:sz w:val="20"/>
          <w:szCs w:val="20"/>
        </w:rPr>
      </w:pPr>
    </w:p>
    <w:p w:rsidR="000975AA" w:rsidRPr="00547076" w:rsidRDefault="007E0E03" w:rsidP="00F1590F">
      <w:pPr>
        <w:pStyle w:val="ListParagraph"/>
        <w:spacing w:line="360" w:lineRule="auto"/>
        <w:jc w:val="both"/>
        <w:rPr>
          <w:rFonts w:asciiTheme="minorBidi" w:hAnsiTheme="minorBidi"/>
        </w:rPr>
      </w:pPr>
      <w:r w:rsidRPr="00547076">
        <w:rPr>
          <w:rFonts w:asciiTheme="minorBidi" w:hAnsiTheme="minorBidi"/>
        </w:rPr>
        <w:t>The coefficient of the 2</w:t>
      </w:r>
      <w:r w:rsidR="0048683B" w:rsidRPr="00547076">
        <w:rPr>
          <w:rFonts w:asciiTheme="minorBidi" w:hAnsiTheme="minorBidi"/>
        </w:rPr>
        <w:t xml:space="preserve">age share of GDP came out significant and negative in all variations of the model, which implies an increase in income share of wages is associated with a </w:t>
      </w:r>
      <w:r w:rsidR="00497024" w:rsidRPr="00547076">
        <w:rPr>
          <w:rFonts w:asciiTheme="minorBidi" w:hAnsiTheme="minorBidi"/>
        </w:rPr>
        <w:t>decrease</w:t>
      </w:r>
      <w:r w:rsidR="000D2F48" w:rsidRPr="00547076">
        <w:rPr>
          <w:rFonts w:asciiTheme="minorBidi" w:hAnsiTheme="minorBidi"/>
        </w:rPr>
        <w:t xml:space="preserve"> in</w:t>
      </w:r>
      <w:r w:rsidR="001531F0" w:rsidRPr="00547076">
        <w:rPr>
          <w:rFonts w:asciiTheme="minorBidi" w:hAnsiTheme="minorBidi"/>
        </w:rPr>
        <w:t xml:space="preserve"> capital to asset ratio.</w:t>
      </w:r>
      <w:r w:rsidR="00E76695" w:rsidRPr="00547076">
        <w:rPr>
          <w:rFonts w:asciiTheme="minorBidi" w:hAnsiTheme="minorBidi"/>
        </w:rPr>
        <w:t xml:space="preserve"> Column 3 shows that a decrease of 1 percent of wage share of GDP leads an increase of </w:t>
      </w:r>
      <w:r w:rsidR="00A71085" w:rsidRPr="00547076">
        <w:rPr>
          <w:rFonts w:asciiTheme="minorBidi" w:hAnsiTheme="minorBidi"/>
        </w:rPr>
        <w:t>0</w:t>
      </w:r>
      <w:r w:rsidR="00697DA5">
        <w:rPr>
          <w:rFonts w:asciiTheme="minorBidi" w:hAnsiTheme="minorBidi"/>
        </w:rPr>
        <w:t>.18</w:t>
      </w:r>
      <w:r w:rsidR="00E76695" w:rsidRPr="00547076">
        <w:rPr>
          <w:rFonts w:asciiTheme="minorBidi" w:hAnsiTheme="minorBidi"/>
        </w:rPr>
        <w:t xml:space="preserve"> percent of bank capital to asset ratio.</w:t>
      </w:r>
    </w:p>
    <w:p w:rsidR="000975AA" w:rsidRPr="00B243B3" w:rsidRDefault="000975AA" w:rsidP="00D3090B">
      <w:pPr>
        <w:pStyle w:val="ListParagraph"/>
        <w:spacing w:line="360" w:lineRule="auto"/>
        <w:jc w:val="both"/>
        <w:rPr>
          <w:rFonts w:asciiTheme="majorBidi" w:hAnsiTheme="majorBidi" w:cstheme="majorBidi"/>
          <w:sz w:val="24"/>
          <w:szCs w:val="24"/>
        </w:rPr>
      </w:pPr>
    </w:p>
    <w:p w:rsidR="00AB0AF6" w:rsidRDefault="00AB0AF6" w:rsidP="00603C0C">
      <w:pPr>
        <w:pStyle w:val="ListParagraph"/>
        <w:spacing w:line="360" w:lineRule="auto"/>
        <w:ind w:left="0"/>
        <w:jc w:val="both"/>
        <w:rPr>
          <w:rFonts w:asciiTheme="majorBidi" w:hAnsiTheme="majorBidi" w:cstheme="majorBidi"/>
          <w:b/>
          <w:bCs/>
          <w:sz w:val="24"/>
          <w:szCs w:val="24"/>
        </w:rPr>
      </w:pPr>
    </w:p>
    <w:p w:rsidR="0048683B" w:rsidRPr="00B243B3" w:rsidRDefault="001531F0" w:rsidP="00603C0C">
      <w:pPr>
        <w:pStyle w:val="ListParagraph"/>
        <w:spacing w:line="360" w:lineRule="auto"/>
        <w:ind w:left="0"/>
        <w:jc w:val="both"/>
        <w:rPr>
          <w:rFonts w:asciiTheme="majorBidi" w:hAnsiTheme="majorBidi" w:cstheme="majorBidi"/>
          <w:b/>
          <w:bCs/>
          <w:sz w:val="24"/>
          <w:szCs w:val="24"/>
        </w:rPr>
      </w:pPr>
      <w:r w:rsidRPr="00B243B3">
        <w:rPr>
          <w:rFonts w:asciiTheme="majorBidi" w:hAnsiTheme="majorBidi" w:cstheme="majorBidi"/>
          <w:b/>
          <w:bCs/>
          <w:sz w:val="24"/>
          <w:szCs w:val="24"/>
        </w:rPr>
        <w:lastRenderedPageBreak/>
        <w:t>Table</w:t>
      </w:r>
      <w:r w:rsidR="00634DDB">
        <w:rPr>
          <w:rFonts w:asciiTheme="majorBidi" w:hAnsiTheme="majorBidi" w:cstheme="majorBidi"/>
          <w:b/>
          <w:bCs/>
          <w:sz w:val="24"/>
          <w:szCs w:val="24"/>
        </w:rPr>
        <w:t xml:space="preserve"> 5</w:t>
      </w:r>
      <w:r w:rsidR="00C648B0" w:rsidRPr="00B243B3">
        <w:rPr>
          <w:rFonts w:asciiTheme="majorBidi" w:hAnsiTheme="majorBidi" w:cstheme="majorBidi"/>
          <w:b/>
          <w:bCs/>
          <w:sz w:val="24"/>
          <w:szCs w:val="24"/>
        </w:rPr>
        <w:t xml:space="preserve">- </w:t>
      </w:r>
      <w:r w:rsidR="0048683B" w:rsidRPr="00B243B3">
        <w:rPr>
          <w:rFonts w:asciiTheme="majorBidi" w:hAnsiTheme="majorBidi" w:cstheme="majorBidi"/>
          <w:b/>
          <w:bCs/>
          <w:sz w:val="24"/>
          <w:szCs w:val="24"/>
        </w:rPr>
        <w:t>B</w:t>
      </w:r>
      <w:r w:rsidR="00E76695" w:rsidRPr="00B243B3">
        <w:rPr>
          <w:rFonts w:asciiTheme="majorBidi" w:hAnsiTheme="majorBidi" w:cstheme="majorBidi"/>
          <w:b/>
          <w:bCs/>
          <w:sz w:val="24"/>
          <w:szCs w:val="24"/>
        </w:rPr>
        <w:t xml:space="preserve">ank capital to asset </w:t>
      </w:r>
      <w:r w:rsidR="009C1F78" w:rsidRPr="00B243B3">
        <w:rPr>
          <w:rFonts w:asciiTheme="majorBidi" w:hAnsiTheme="majorBidi" w:cstheme="majorBidi"/>
          <w:b/>
          <w:bCs/>
          <w:sz w:val="24"/>
          <w:szCs w:val="24"/>
        </w:rPr>
        <w:t xml:space="preserve">ratio </w:t>
      </w:r>
      <w:r w:rsidR="00065926" w:rsidRPr="00B243B3">
        <w:rPr>
          <w:rFonts w:asciiTheme="majorBidi" w:hAnsiTheme="majorBidi" w:cstheme="majorBidi"/>
          <w:b/>
          <w:bCs/>
          <w:sz w:val="24"/>
          <w:szCs w:val="24"/>
        </w:rPr>
        <w:t>on the share of GDP that accrued to the</w:t>
      </w:r>
      <w:r w:rsidR="0048683B" w:rsidRPr="00B243B3">
        <w:rPr>
          <w:rFonts w:asciiTheme="majorBidi" w:hAnsiTheme="majorBidi" w:cstheme="majorBidi"/>
          <w:b/>
          <w:bCs/>
          <w:sz w:val="24"/>
          <w:szCs w:val="24"/>
        </w:rPr>
        <w:t xml:space="preserve"> top 10</w:t>
      </w:r>
      <w:r w:rsidR="00065926" w:rsidRPr="00B243B3">
        <w:rPr>
          <w:rFonts w:asciiTheme="majorBidi" w:hAnsiTheme="majorBidi" w:cstheme="majorBidi"/>
          <w:b/>
          <w:bCs/>
          <w:sz w:val="24"/>
          <w:szCs w:val="24"/>
        </w:rPr>
        <w:t xml:space="preserve"> percent </w:t>
      </w:r>
      <w:r w:rsidR="00E76695" w:rsidRPr="00B243B3">
        <w:rPr>
          <w:rFonts w:asciiTheme="majorBidi" w:hAnsiTheme="majorBidi" w:cstheme="majorBidi"/>
          <w:b/>
          <w:bCs/>
          <w:sz w:val="24"/>
          <w:szCs w:val="24"/>
        </w:rPr>
        <w:t xml:space="preserve">earners </w:t>
      </w:r>
      <w:r w:rsidR="0057220F" w:rsidRPr="00B243B3">
        <w:rPr>
          <w:rStyle w:val="FootnoteReference"/>
          <w:rFonts w:asciiTheme="majorBidi" w:hAnsiTheme="majorBidi" w:cstheme="majorBidi"/>
          <w:b/>
          <w:bCs/>
          <w:sz w:val="24"/>
          <w:szCs w:val="24"/>
        </w:rPr>
        <w:footnoteReference w:id="19"/>
      </w:r>
    </w:p>
    <w:tbl>
      <w:tblPr>
        <w:tblW w:w="0" w:type="auto"/>
        <w:jc w:val="center"/>
        <w:tblLayout w:type="fixed"/>
        <w:tblCellMar>
          <w:left w:w="75" w:type="dxa"/>
          <w:right w:w="75" w:type="dxa"/>
        </w:tblCellMar>
        <w:tblLook w:val="0000" w:firstRow="0" w:lastRow="0" w:firstColumn="0" w:lastColumn="0" w:noHBand="0" w:noVBand="0"/>
      </w:tblPr>
      <w:tblGrid>
        <w:gridCol w:w="3642"/>
        <w:gridCol w:w="1354"/>
        <w:gridCol w:w="1523"/>
        <w:gridCol w:w="1523"/>
      </w:tblGrid>
      <w:tr w:rsidR="008E1A4A" w:rsidRPr="00B243B3" w:rsidTr="00603C0C">
        <w:trPr>
          <w:trHeight w:val="265"/>
          <w:jc w:val="center"/>
        </w:trPr>
        <w:tc>
          <w:tcPr>
            <w:tcW w:w="3642" w:type="dxa"/>
            <w:tcBorders>
              <w:top w:val="single" w:sz="6" w:space="0" w:color="auto"/>
              <w:left w:val="nil"/>
              <w:bottom w:val="nil"/>
              <w:right w:val="nil"/>
            </w:tcBorders>
          </w:tcPr>
          <w:p w:rsidR="008E1A4A" w:rsidRPr="00B243B3" w:rsidRDefault="008E1A4A" w:rsidP="00D3090B">
            <w:pPr>
              <w:widowControl w:val="0"/>
              <w:autoSpaceDE w:val="0"/>
              <w:autoSpaceDN w:val="0"/>
              <w:adjustRightInd w:val="0"/>
              <w:spacing w:after="0" w:line="240" w:lineRule="auto"/>
              <w:jc w:val="both"/>
              <w:rPr>
                <w:rFonts w:asciiTheme="majorBidi" w:hAnsiTheme="majorBidi" w:cstheme="majorBidi"/>
                <w:sz w:val="24"/>
                <w:szCs w:val="24"/>
              </w:rPr>
            </w:pPr>
          </w:p>
        </w:tc>
        <w:tc>
          <w:tcPr>
            <w:tcW w:w="1354" w:type="dxa"/>
            <w:tcBorders>
              <w:top w:val="single" w:sz="6" w:space="0" w:color="auto"/>
              <w:left w:val="nil"/>
              <w:bottom w:val="nil"/>
              <w:right w:val="nil"/>
            </w:tcBorders>
          </w:tcPr>
          <w:p w:rsidR="008E1A4A" w:rsidRPr="00B243B3" w:rsidRDefault="008E1A4A" w:rsidP="00D3090B">
            <w:pPr>
              <w:widowControl w:val="0"/>
              <w:autoSpaceDE w:val="0"/>
              <w:autoSpaceDN w:val="0"/>
              <w:adjustRightInd w:val="0"/>
              <w:spacing w:after="0" w:line="240" w:lineRule="auto"/>
              <w:jc w:val="both"/>
              <w:rPr>
                <w:rFonts w:asciiTheme="majorBidi" w:hAnsiTheme="majorBidi" w:cstheme="majorBidi"/>
                <w:sz w:val="24"/>
                <w:szCs w:val="24"/>
              </w:rPr>
            </w:pPr>
            <w:r w:rsidRPr="00B243B3">
              <w:rPr>
                <w:rFonts w:asciiTheme="majorBidi" w:hAnsiTheme="majorBidi" w:cstheme="majorBidi"/>
                <w:sz w:val="24"/>
                <w:szCs w:val="24"/>
              </w:rPr>
              <w:t>(1)</w:t>
            </w:r>
          </w:p>
        </w:tc>
        <w:tc>
          <w:tcPr>
            <w:tcW w:w="1523" w:type="dxa"/>
            <w:tcBorders>
              <w:top w:val="single" w:sz="6" w:space="0" w:color="auto"/>
              <w:left w:val="nil"/>
              <w:bottom w:val="nil"/>
              <w:right w:val="nil"/>
            </w:tcBorders>
          </w:tcPr>
          <w:p w:rsidR="008E1A4A" w:rsidRPr="00B243B3" w:rsidRDefault="008E1A4A" w:rsidP="00D3090B">
            <w:pPr>
              <w:widowControl w:val="0"/>
              <w:autoSpaceDE w:val="0"/>
              <w:autoSpaceDN w:val="0"/>
              <w:adjustRightInd w:val="0"/>
              <w:spacing w:after="0" w:line="240" w:lineRule="auto"/>
              <w:jc w:val="both"/>
              <w:rPr>
                <w:rFonts w:asciiTheme="majorBidi" w:hAnsiTheme="majorBidi" w:cstheme="majorBidi"/>
                <w:sz w:val="24"/>
                <w:szCs w:val="24"/>
              </w:rPr>
            </w:pPr>
            <w:r w:rsidRPr="00B243B3">
              <w:rPr>
                <w:rFonts w:asciiTheme="majorBidi" w:hAnsiTheme="majorBidi" w:cstheme="majorBidi"/>
                <w:sz w:val="24"/>
                <w:szCs w:val="24"/>
              </w:rPr>
              <w:t>(2)</w:t>
            </w:r>
          </w:p>
        </w:tc>
        <w:tc>
          <w:tcPr>
            <w:tcW w:w="1523" w:type="dxa"/>
            <w:tcBorders>
              <w:top w:val="single" w:sz="6" w:space="0" w:color="auto"/>
              <w:left w:val="nil"/>
              <w:bottom w:val="nil"/>
              <w:right w:val="nil"/>
            </w:tcBorders>
          </w:tcPr>
          <w:p w:rsidR="008E1A4A" w:rsidRPr="00B243B3" w:rsidRDefault="008E1A4A" w:rsidP="00D3090B">
            <w:pPr>
              <w:widowControl w:val="0"/>
              <w:autoSpaceDE w:val="0"/>
              <w:autoSpaceDN w:val="0"/>
              <w:adjustRightInd w:val="0"/>
              <w:spacing w:after="0" w:line="240" w:lineRule="auto"/>
              <w:jc w:val="both"/>
              <w:rPr>
                <w:rFonts w:asciiTheme="majorBidi" w:hAnsiTheme="majorBidi" w:cstheme="majorBidi"/>
                <w:sz w:val="24"/>
                <w:szCs w:val="24"/>
              </w:rPr>
            </w:pPr>
            <w:r w:rsidRPr="00B243B3">
              <w:rPr>
                <w:rFonts w:asciiTheme="majorBidi" w:hAnsiTheme="majorBidi" w:cstheme="majorBidi"/>
                <w:sz w:val="24"/>
                <w:szCs w:val="24"/>
              </w:rPr>
              <w:t>(3)</w:t>
            </w:r>
          </w:p>
        </w:tc>
      </w:tr>
      <w:tr w:rsidR="008E1A4A" w:rsidRPr="00B243B3" w:rsidTr="00603C0C">
        <w:trPr>
          <w:trHeight w:val="546"/>
          <w:jc w:val="center"/>
        </w:trPr>
        <w:tc>
          <w:tcPr>
            <w:tcW w:w="3642" w:type="dxa"/>
            <w:tcBorders>
              <w:top w:val="nil"/>
              <w:left w:val="nil"/>
              <w:bottom w:val="single" w:sz="6" w:space="0" w:color="auto"/>
              <w:right w:val="nil"/>
            </w:tcBorders>
          </w:tcPr>
          <w:p w:rsidR="008E1A4A" w:rsidRPr="00AB0AF6" w:rsidRDefault="000975AA"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cta</w:t>
            </w:r>
          </w:p>
        </w:tc>
        <w:tc>
          <w:tcPr>
            <w:tcW w:w="1354" w:type="dxa"/>
            <w:tcBorders>
              <w:top w:val="nil"/>
              <w:left w:val="nil"/>
              <w:bottom w:val="single" w:sz="6" w:space="0" w:color="auto"/>
              <w:right w:val="nil"/>
            </w:tcBorders>
          </w:tcPr>
          <w:p w:rsidR="008E1A4A" w:rsidRPr="00AB0AF6" w:rsidRDefault="008E1A4A" w:rsidP="00D3090B">
            <w:pPr>
              <w:widowControl w:val="0"/>
              <w:autoSpaceDE w:val="0"/>
              <w:autoSpaceDN w:val="0"/>
              <w:adjustRightInd w:val="0"/>
              <w:spacing w:after="0" w:line="240" w:lineRule="auto"/>
              <w:rPr>
                <w:rFonts w:asciiTheme="majorBidi" w:hAnsiTheme="majorBidi" w:cstheme="majorBidi"/>
              </w:rPr>
            </w:pPr>
            <w:r w:rsidRPr="00AB0AF6">
              <w:rPr>
                <w:rFonts w:asciiTheme="majorBidi" w:hAnsiTheme="majorBidi" w:cstheme="majorBidi"/>
              </w:rPr>
              <w:t>OLS</w:t>
            </w:r>
          </w:p>
        </w:tc>
        <w:tc>
          <w:tcPr>
            <w:tcW w:w="1523" w:type="dxa"/>
            <w:tcBorders>
              <w:top w:val="nil"/>
              <w:left w:val="nil"/>
              <w:bottom w:val="single" w:sz="6" w:space="0" w:color="auto"/>
              <w:right w:val="nil"/>
            </w:tcBorders>
          </w:tcPr>
          <w:p w:rsidR="008E1A4A" w:rsidRPr="00AB0AF6" w:rsidRDefault="008E1A4A" w:rsidP="00D3090B">
            <w:pPr>
              <w:widowControl w:val="0"/>
              <w:autoSpaceDE w:val="0"/>
              <w:autoSpaceDN w:val="0"/>
              <w:adjustRightInd w:val="0"/>
              <w:spacing w:after="0" w:line="240" w:lineRule="auto"/>
              <w:rPr>
                <w:rFonts w:asciiTheme="majorBidi" w:hAnsiTheme="majorBidi" w:cstheme="majorBidi"/>
              </w:rPr>
            </w:pPr>
            <w:r w:rsidRPr="00AB0AF6">
              <w:rPr>
                <w:rFonts w:asciiTheme="majorBidi" w:hAnsiTheme="majorBidi" w:cstheme="majorBidi"/>
              </w:rPr>
              <w:t>OLS with Control</w:t>
            </w:r>
          </w:p>
        </w:tc>
        <w:tc>
          <w:tcPr>
            <w:tcW w:w="1523" w:type="dxa"/>
            <w:tcBorders>
              <w:top w:val="nil"/>
              <w:left w:val="nil"/>
              <w:bottom w:val="single" w:sz="6" w:space="0" w:color="auto"/>
              <w:right w:val="nil"/>
            </w:tcBorders>
          </w:tcPr>
          <w:p w:rsidR="008E1A4A" w:rsidRPr="00AB0AF6" w:rsidRDefault="008E1A4A" w:rsidP="00D3090B">
            <w:pPr>
              <w:widowControl w:val="0"/>
              <w:autoSpaceDE w:val="0"/>
              <w:autoSpaceDN w:val="0"/>
              <w:adjustRightInd w:val="0"/>
              <w:spacing w:after="0" w:line="240" w:lineRule="auto"/>
              <w:rPr>
                <w:rFonts w:asciiTheme="majorBidi" w:hAnsiTheme="majorBidi" w:cstheme="majorBidi"/>
              </w:rPr>
            </w:pPr>
            <w:r w:rsidRPr="00AB0AF6">
              <w:rPr>
                <w:rFonts w:asciiTheme="majorBidi" w:hAnsiTheme="majorBidi" w:cstheme="majorBidi"/>
              </w:rPr>
              <w:t>2SLS</w:t>
            </w:r>
          </w:p>
        </w:tc>
      </w:tr>
      <w:tr w:rsidR="008E1A4A" w:rsidRPr="00B243B3" w:rsidTr="00603C0C">
        <w:trPr>
          <w:trHeight w:val="279"/>
          <w:jc w:val="center"/>
        </w:trPr>
        <w:tc>
          <w:tcPr>
            <w:tcW w:w="3642" w:type="dxa"/>
            <w:tcBorders>
              <w:top w:val="nil"/>
              <w:left w:val="nil"/>
              <w:bottom w:val="nil"/>
              <w:right w:val="nil"/>
            </w:tcBorders>
          </w:tcPr>
          <w:p w:rsidR="008E1A4A" w:rsidRPr="00AB0AF6" w:rsidRDefault="008E1A4A" w:rsidP="00D3090B">
            <w:pPr>
              <w:widowControl w:val="0"/>
              <w:autoSpaceDE w:val="0"/>
              <w:autoSpaceDN w:val="0"/>
              <w:adjustRightInd w:val="0"/>
              <w:spacing w:after="0" w:line="240" w:lineRule="auto"/>
              <w:jc w:val="both"/>
              <w:rPr>
                <w:rFonts w:asciiTheme="majorBidi" w:hAnsiTheme="majorBidi" w:cstheme="majorBidi"/>
              </w:rPr>
            </w:pPr>
          </w:p>
        </w:tc>
        <w:tc>
          <w:tcPr>
            <w:tcW w:w="1354" w:type="dxa"/>
            <w:tcBorders>
              <w:top w:val="nil"/>
              <w:left w:val="nil"/>
              <w:bottom w:val="nil"/>
              <w:right w:val="nil"/>
            </w:tcBorders>
          </w:tcPr>
          <w:p w:rsidR="008E1A4A" w:rsidRPr="00AB0AF6" w:rsidRDefault="008E1A4A" w:rsidP="00D3090B">
            <w:pPr>
              <w:widowControl w:val="0"/>
              <w:autoSpaceDE w:val="0"/>
              <w:autoSpaceDN w:val="0"/>
              <w:adjustRightInd w:val="0"/>
              <w:spacing w:after="0" w:line="240" w:lineRule="auto"/>
              <w:jc w:val="both"/>
              <w:rPr>
                <w:rFonts w:asciiTheme="majorBidi" w:hAnsiTheme="majorBidi" w:cstheme="majorBidi"/>
              </w:rPr>
            </w:pPr>
          </w:p>
        </w:tc>
        <w:tc>
          <w:tcPr>
            <w:tcW w:w="1523" w:type="dxa"/>
            <w:tcBorders>
              <w:top w:val="nil"/>
              <w:left w:val="nil"/>
              <w:bottom w:val="nil"/>
              <w:right w:val="nil"/>
            </w:tcBorders>
          </w:tcPr>
          <w:p w:rsidR="008E1A4A" w:rsidRPr="00AB0AF6" w:rsidRDefault="008E1A4A" w:rsidP="00D3090B">
            <w:pPr>
              <w:widowControl w:val="0"/>
              <w:autoSpaceDE w:val="0"/>
              <w:autoSpaceDN w:val="0"/>
              <w:adjustRightInd w:val="0"/>
              <w:spacing w:after="0" w:line="240" w:lineRule="auto"/>
              <w:jc w:val="both"/>
              <w:rPr>
                <w:rFonts w:asciiTheme="majorBidi" w:hAnsiTheme="majorBidi" w:cstheme="majorBidi"/>
              </w:rPr>
            </w:pPr>
          </w:p>
        </w:tc>
        <w:tc>
          <w:tcPr>
            <w:tcW w:w="1523" w:type="dxa"/>
            <w:tcBorders>
              <w:top w:val="nil"/>
              <w:left w:val="nil"/>
              <w:bottom w:val="nil"/>
              <w:right w:val="nil"/>
            </w:tcBorders>
          </w:tcPr>
          <w:p w:rsidR="008E1A4A" w:rsidRPr="00AB0AF6" w:rsidRDefault="008E1A4A" w:rsidP="00D3090B">
            <w:pPr>
              <w:widowControl w:val="0"/>
              <w:autoSpaceDE w:val="0"/>
              <w:autoSpaceDN w:val="0"/>
              <w:adjustRightInd w:val="0"/>
              <w:spacing w:after="0" w:line="240" w:lineRule="auto"/>
              <w:jc w:val="both"/>
              <w:rPr>
                <w:rFonts w:asciiTheme="majorBidi" w:hAnsiTheme="majorBidi" w:cstheme="majorBidi"/>
              </w:rPr>
            </w:pPr>
          </w:p>
        </w:tc>
      </w:tr>
      <w:tr w:rsidR="008E1A4A" w:rsidRPr="00B243B3" w:rsidTr="00603C0C">
        <w:trPr>
          <w:trHeight w:val="265"/>
          <w:jc w:val="center"/>
        </w:trPr>
        <w:tc>
          <w:tcPr>
            <w:tcW w:w="3642" w:type="dxa"/>
            <w:tcBorders>
              <w:top w:val="nil"/>
              <w:left w:val="nil"/>
              <w:bottom w:val="nil"/>
              <w:right w:val="nil"/>
            </w:tcBorders>
          </w:tcPr>
          <w:p w:rsidR="008E1A4A" w:rsidRPr="00AB0AF6" w:rsidRDefault="008E1A4A"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top10</w:t>
            </w:r>
          </w:p>
        </w:tc>
        <w:tc>
          <w:tcPr>
            <w:tcW w:w="1354" w:type="dxa"/>
            <w:tcBorders>
              <w:top w:val="nil"/>
              <w:left w:val="nil"/>
              <w:bottom w:val="nil"/>
              <w:right w:val="nil"/>
            </w:tcBorders>
          </w:tcPr>
          <w:p w:rsidR="008E1A4A" w:rsidRPr="00AB0AF6" w:rsidRDefault="00697DA5"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4.10</w:t>
            </w:r>
          </w:p>
        </w:tc>
        <w:tc>
          <w:tcPr>
            <w:tcW w:w="1523" w:type="dxa"/>
            <w:tcBorders>
              <w:top w:val="nil"/>
              <w:left w:val="nil"/>
              <w:bottom w:val="nil"/>
              <w:right w:val="nil"/>
            </w:tcBorders>
          </w:tcPr>
          <w:p w:rsidR="008E1A4A" w:rsidRPr="00AB0AF6" w:rsidRDefault="008E1A4A"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15.17</w:t>
            </w:r>
          </w:p>
        </w:tc>
        <w:tc>
          <w:tcPr>
            <w:tcW w:w="1523" w:type="dxa"/>
            <w:tcBorders>
              <w:top w:val="nil"/>
              <w:left w:val="nil"/>
              <w:bottom w:val="nil"/>
              <w:right w:val="nil"/>
            </w:tcBorders>
          </w:tcPr>
          <w:p w:rsidR="008E1A4A" w:rsidRPr="00AB0AF6" w:rsidRDefault="008E1A4A"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72.20**</w:t>
            </w:r>
          </w:p>
        </w:tc>
      </w:tr>
      <w:tr w:rsidR="008E1A4A" w:rsidRPr="00B243B3" w:rsidTr="00603C0C">
        <w:trPr>
          <w:trHeight w:val="265"/>
          <w:jc w:val="center"/>
        </w:trPr>
        <w:tc>
          <w:tcPr>
            <w:tcW w:w="3642" w:type="dxa"/>
            <w:tcBorders>
              <w:top w:val="nil"/>
              <w:left w:val="nil"/>
              <w:bottom w:val="nil"/>
              <w:right w:val="nil"/>
            </w:tcBorders>
          </w:tcPr>
          <w:p w:rsidR="008E1A4A" w:rsidRPr="00AB0AF6" w:rsidRDefault="008E1A4A" w:rsidP="00D3090B">
            <w:pPr>
              <w:widowControl w:val="0"/>
              <w:autoSpaceDE w:val="0"/>
              <w:autoSpaceDN w:val="0"/>
              <w:adjustRightInd w:val="0"/>
              <w:spacing w:after="0" w:line="240" w:lineRule="auto"/>
              <w:jc w:val="both"/>
              <w:rPr>
                <w:rFonts w:asciiTheme="majorBidi" w:hAnsiTheme="majorBidi" w:cstheme="majorBidi"/>
              </w:rPr>
            </w:pPr>
          </w:p>
        </w:tc>
        <w:tc>
          <w:tcPr>
            <w:tcW w:w="1354" w:type="dxa"/>
            <w:tcBorders>
              <w:top w:val="nil"/>
              <w:left w:val="nil"/>
              <w:bottom w:val="nil"/>
              <w:right w:val="nil"/>
            </w:tcBorders>
          </w:tcPr>
          <w:p w:rsidR="008E1A4A" w:rsidRPr="00AB0AF6" w:rsidRDefault="00697DA5"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(8.64</w:t>
            </w:r>
            <w:r w:rsidR="008E1A4A" w:rsidRPr="00AB0AF6">
              <w:rPr>
                <w:rFonts w:asciiTheme="majorBidi" w:hAnsiTheme="majorBidi" w:cstheme="majorBidi"/>
              </w:rPr>
              <w:t>)</w:t>
            </w:r>
          </w:p>
        </w:tc>
        <w:tc>
          <w:tcPr>
            <w:tcW w:w="1523" w:type="dxa"/>
            <w:tcBorders>
              <w:top w:val="nil"/>
              <w:left w:val="nil"/>
              <w:bottom w:val="nil"/>
              <w:right w:val="nil"/>
            </w:tcBorders>
          </w:tcPr>
          <w:p w:rsidR="008E1A4A" w:rsidRPr="00AB0AF6" w:rsidRDefault="008E1A4A"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(11.97)</w:t>
            </w:r>
          </w:p>
        </w:tc>
        <w:tc>
          <w:tcPr>
            <w:tcW w:w="1523" w:type="dxa"/>
            <w:tcBorders>
              <w:top w:val="nil"/>
              <w:left w:val="nil"/>
              <w:bottom w:val="nil"/>
              <w:right w:val="nil"/>
            </w:tcBorders>
          </w:tcPr>
          <w:p w:rsidR="008E1A4A" w:rsidRPr="00AB0AF6" w:rsidRDefault="008E1A4A"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(30.52)</w:t>
            </w:r>
          </w:p>
        </w:tc>
      </w:tr>
      <w:tr w:rsidR="008E1A4A" w:rsidRPr="00B243B3" w:rsidTr="00603C0C">
        <w:trPr>
          <w:trHeight w:val="279"/>
          <w:jc w:val="center"/>
        </w:trPr>
        <w:tc>
          <w:tcPr>
            <w:tcW w:w="3642" w:type="dxa"/>
            <w:tcBorders>
              <w:top w:val="nil"/>
              <w:left w:val="nil"/>
              <w:bottom w:val="nil"/>
              <w:right w:val="nil"/>
            </w:tcBorders>
          </w:tcPr>
          <w:p w:rsidR="008E1A4A" w:rsidRPr="00AB0AF6" w:rsidRDefault="008E1A4A"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IR</w:t>
            </w:r>
          </w:p>
        </w:tc>
        <w:tc>
          <w:tcPr>
            <w:tcW w:w="1354" w:type="dxa"/>
            <w:tcBorders>
              <w:top w:val="nil"/>
              <w:left w:val="nil"/>
              <w:bottom w:val="nil"/>
              <w:right w:val="nil"/>
            </w:tcBorders>
          </w:tcPr>
          <w:p w:rsidR="008E1A4A" w:rsidRPr="00AB0AF6" w:rsidRDefault="008E1A4A" w:rsidP="00D3090B">
            <w:pPr>
              <w:widowControl w:val="0"/>
              <w:autoSpaceDE w:val="0"/>
              <w:autoSpaceDN w:val="0"/>
              <w:adjustRightInd w:val="0"/>
              <w:spacing w:after="0" w:line="240" w:lineRule="auto"/>
              <w:jc w:val="both"/>
              <w:rPr>
                <w:rFonts w:asciiTheme="majorBidi" w:hAnsiTheme="majorBidi" w:cstheme="majorBidi"/>
              </w:rPr>
            </w:pPr>
          </w:p>
        </w:tc>
        <w:tc>
          <w:tcPr>
            <w:tcW w:w="1523" w:type="dxa"/>
            <w:tcBorders>
              <w:top w:val="nil"/>
              <w:left w:val="nil"/>
              <w:bottom w:val="nil"/>
              <w:right w:val="nil"/>
            </w:tcBorders>
          </w:tcPr>
          <w:p w:rsidR="008E1A4A" w:rsidRPr="00AB0AF6" w:rsidRDefault="00697DA5"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-0.13</w:t>
            </w:r>
          </w:p>
        </w:tc>
        <w:tc>
          <w:tcPr>
            <w:tcW w:w="1523" w:type="dxa"/>
            <w:tcBorders>
              <w:top w:val="nil"/>
              <w:left w:val="nil"/>
              <w:bottom w:val="nil"/>
              <w:right w:val="nil"/>
            </w:tcBorders>
          </w:tcPr>
          <w:p w:rsidR="008E1A4A" w:rsidRPr="00AB0AF6" w:rsidRDefault="00697DA5"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-0.12</w:t>
            </w:r>
          </w:p>
        </w:tc>
      </w:tr>
      <w:tr w:rsidR="008E1A4A" w:rsidRPr="00B243B3" w:rsidTr="00603C0C">
        <w:trPr>
          <w:trHeight w:val="265"/>
          <w:jc w:val="center"/>
        </w:trPr>
        <w:tc>
          <w:tcPr>
            <w:tcW w:w="3642" w:type="dxa"/>
            <w:tcBorders>
              <w:top w:val="nil"/>
              <w:left w:val="nil"/>
              <w:bottom w:val="nil"/>
              <w:right w:val="nil"/>
            </w:tcBorders>
          </w:tcPr>
          <w:p w:rsidR="008E1A4A" w:rsidRPr="00AB0AF6" w:rsidRDefault="008E1A4A" w:rsidP="00D3090B">
            <w:pPr>
              <w:widowControl w:val="0"/>
              <w:autoSpaceDE w:val="0"/>
              <w:autoSpaceDN w:val="0"/>
              <w:adjustRightInd w:val="0"/>
              <w:spacing w:after="0" w:line="240" w:lineRule="auto"/>
              <w:jc w:val="both"/>
              <w:rPr>
                <w:rFonts w:asciiTheme="majorBidi" w:hAnsiTheme="majorBidi" w:cstheme="majorBidi"/>
              </w:rPr>
            </w:pPr>
          </w:p>
        </w:tc>
        <w:tc>
          <w:tcPr>
            <w:tcW w:w="1354" w:type="dxa"/>
            <w:tcBorders>
              <w:top w:val="nil"/>
              <w:left w:val="nil"/>
              <w:bottom w:val="nil"/>
              <w:right w:val="nil"/>
            </w:tcBorders>
          </w:tcPr>
          <w:p w:rsidR="008E1A4A" w:rsidRPr="00AB0AF6" w:rsidRDefault="008E1A4A" w:rsidP="00D3090B">
            <w:pPr>
              <w:widowControl w:val="0"/>
              <w:autoSpaceDE w:val="0"/>
              <w:autoSpaceDN w:val="0"/>
              <w:adjustRightInd w:val="0"/>
              <w:spacing w:after="0" w:line="240" w:lineRule="auto"/>
              <w:jc w:val="both"/>
              <w:rPr>
                <w:rFonts w:asciiTheme="majorBidi" w:hAnsiTheme="majorBidi" w:cstheme="majorBidi"/>
              </w:rPr>
            </w:pPr>
          </w:p>
        </w:tc>
        <w:tc>
          <w:tcPr>
            <w:tcW w:w="1523" w:type="dxa"/>
            <w:tcBorders>
              <w:top w:val="nil"/>
              <w:left w:val="nil"/>
              <w:bottom w:val="nil"/>
              <w:right w:val="nil"/>
            </w:tcBorders>
          </w:tcPr>
          <w:p w:rsidR="008E1A4A" w:rsidRPr="00AB0AF6" w:rsidRDefault="00697DA5"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(0.09</w:t>
            </w:r>
            <w:r w:rsidR="008E1A4A" w:rsidRPr="00AB0AF6">
              <w:rPr>
                <w:rFonts w:asciiTheme="majorBidi" w:hAnsiTheme="majorBidi" w:cstheme="majorBidi"/>
              </w:rPr>
              <w:t>)</w:t>
            </w:r>
          </w:p>
        </w:tc>
        <w:tc>
          <w:tcPr>
            <w:tcW w:w="1523" w:type="dxa"/>
            <w:tcBorders>
              <w:top w:val="nil"/>
              <w:left w:val="nil"/>
              <w:bottom w:val="nil"/>
              <w:right w:val="nil"/>
            </w:tcBorders>
          </w:tcPr>
          <w:p w:rsidR="008E1A4A" w:rsidRPr="00AB0AF6" w:rsidRDefault="00697DA5"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(0.08</w:t>
            </w:r>
            <w:r w:rsidR="008E1A4A" w:rsidRPr="00AB0AF6">
              <w:rPr>
                <w:rFonts w:asciiTheme="majorBidi" w:hAnsiTheme="majorBidi" w:cstheme="majorBidi"/>
              </w:rPr>
              <w:t>)</w:t>
            </w:r>
          </w:p>
        </w:tc>
      </w:tr>
      <w:tr w:rsidR="008E1A4A" w:rsidRPr="00B243B3" w:rsidTr="00603C0C">
        <w:trPr>
          <w:trHeight w:val="279"/>
          <w:jc w:val="center"/>
        </w:trPr>
        <w:tc>
          <w:tcPr>
            <w:tcW w:w="3642" w:type="dxa"/>
            <w:tcBorders>
              <w:top w:val="nil"/>
              <w:left w:val="nil"/>
              <w:bottom w:val="nil"/>
              <w:right w:val="nil"/>
            </w:tcBorders>
          </w:tcPr>
          <w:p w:rsidR="008E1A4A" w:rsidRPr="00AB0AF6" w:rsidRDefault="008E1A4A"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dummy20082013</w:t>
            </w:r>
          </w:p>
        </w:tc>
        <w:tc>
          <w:tcPr>
            <w:tcW w:w="1354" w:type="dxa"/>
            <w:tcBorders>
              <w:top w:val="nil"/>
              <w:left w:val="nil"/>
              <w:bottom w:val="nil"/>
              <w:right w:val="nil"/>
            </w:tcBorders>
          </w:tcPr>
          <w:p w:rsidR="008E1A4A" w:rsidRPr="00AB0AF6" w:rsidRDefault="008E1A4A" w:rsidP="00D3090B">
            <w:pPr>
              <w:widowControl w:val="0"/>
              <w:autoSpaceDE w:val="0"/>
              <w:autoSpaceDN w:val="0"/>
              <w:adjustRightInd w:val="0"/>
              <w:spacing w:after="0" w:line="240" w:lineRule="auto"/>
              <w:jc w:val="both"/>
              <w:rPr>
                <w:rFonts w:asciiTheme="majorBidi" w:hAnsiTheme="majorBidi" w:cstheme="majorBidi"/>
              </w:rPr>
            </w:pPr>
          </w:p>
        </w:tc>
        <w:tc>
          <w:tcPr>
            <w:tcW w:w="1523" w:type="dxa"/>
            <w:tcBorders>
              <w:top w:val="nil"/>
              <w:left w:val="nil"/>
              <w:bottom w:val="nil"/>
              <w:right w:val="nil"/>
            </w:tcBorders>
          </w:tcPr>
          <w:p w:rsidR="008E1A4A" w:rsidRPr="00AB0AF6" w:rsidRDefault="00697DA5"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0.25</w:t>
            </w:r>
          </w:p>
        </w:tc>
        <w:tc>
          <w:tcPr>
            <w:tcW w:w="1523" w:type="dxa"/>
            <w:tcBorders>
              <w:top w:val="nil"/>
              <w:left w:val="nil"/>
              <w:bottom w:val="nil"/>
              <w:right w:val="nil"/>
            </w:tcBorders>
          </w:tcPr>
          <w:p w:rsidR="008E1A4A" w:rsidRPr="00AB0AF6" w:rsidRDefault="00697DA5"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0.48</w:t>
            </w:r>
          </w:p>
        </w:tc>
      </w:tr>
      <w:tr w:rsidR="008E1A4A" w:rsidRPr="00B243B3" w:rsidTr="00603C0C">
        <w:trPr>
          <w:trHeight w:val="265"/>
          <w:jc w:val="center"/>
        </w:trPr>
        <w:tc>
          <w:tcPr>
            <w:tcW w:w="3642" w:type="dxa"/>
            <w:tcBorders>
              <w:top w:val="nil"/>
              <w:left w:val="nil"/>
              <w:bottom w:val="nil"/>
              <w:right w:val="nil"/>
            </w:tcBorders>
          </w:tcPr>
          <w:p w:rsidR="008E1A4A" w:rsidRPr="00AB0AF6" w:rsidRDefault="008E1A4A" w:rsidP="00D3090B">
            <w:pPr>
              <w:widowControl w:val="0"/>
              <w:autoSpaceDE w:val="0"/>
              <w:autoSpaceDN w:val="0"/>
              <w:adjustRightInd w:val="0"/>
              <w:spacing w:after="0" w:line="240" w:lineRule="auto"/>
              <w:jc w:val="both"/>
              <w:rPr>
                <w:rFonts w:asciiTheme="majorBidi" w:hAnsiTheme="majorBidi" w:cstheme="majorBidi"/>
              </w:rPr>
            </w:pPr>
          </w:p>
        </w:tc>
        <w:tc>
          <w:tcPr>
            <w:tcW w:w="1354" w:type="dxa"/>
            <w:tcBorders>
              <w:top w:val="nil"/>
              <w:left w:val="nil"/>
              <w:bottom w:val="nil"/>
              <w:right w:val="nil"/>
            </w:tcBorders>
          </w:tcPr>
          <w:p w:rsidR="008E1A4A" w:rsidRPr="00AB0AF6" w:rsidRDefault="008E1A4A" w:rsidP="00D3090B">
            <w:pPr>
              <w:widowControl w:val="0"/>
              <w:autoSpaceDE w:val="0"/>
              <w:autoSpaceDN w:val="0"/>
              <w:adjustRightInd w:val="0"/>
              <w:spacing w:after="0" w:line="240" w:lineRule="auto"/>
              <w:jc w:val="both"/>
              <w:rPr>
                <w:rFonts w:asciiTheme="majorBidi" w:hAnsiTheme="majorBidi" w:cstheme="majorBidi"/>
              </w:rPr>
            </w:pPr>
          </w:p>
        </w:tc>
        <w:tc>
          <w:tcPr>
            <w:tcW w:w="1523" w:type="dxa"/>
            <w:tcBorders>
              <w:top w:val="nil"/>
              <w:left w:val="nil"/>
              <w:bottom w:val="nil"/>
              <w:right w:val="nil"/>
            </w:tcBorders>
          </w:tcPr>
          <w:p w:rsidR="008E1A4A" w:rsidRPr="00AB0AF6" w:rsidRDefault="00697DA5"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(0.32</w:t>
            </w:r>
            <w:r w:rsidR="008E1A4A" w:rsidRPr="00AB0AF6">
              <w:rPr>
                <w:rFonts w:asciiTheme="majorBidi" w:hAnsiTheme="majorBidi" w:cstheme="majorBidi"/>
              </w:rPr>
              <w:t>)</w:t>
            </w:r>
          </w:p>
        </w:tc>
        <w:tc>
          <w:tcPr>
            <w:tcW w:w="1523" w:type="dxa"/>
            <w:tcBorders>
              <w:top w:val="nil"/>
              <w:left w:val="nil"/>
              <w:bottom w:val="nil"/>
              <w:right w:val="nil"/>
            </w:tcBorders>
          </w:tcPr>
          <w:p w:rsidR="008E1A4A" w:rsidRPr="00AB0AF6" w:rsidRDefault="00697DA5"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(0.36</w:t>
            </w:r>
            <w:r w:rsidR="008E1A4A" w:rsidRPr="00AB0AF6">
              <w:rPr>
                <w:rFonts w:asciiTheme="majorBidi" w:hAnsiTheme="majorBidi" w:cstheme="majorBidi"/>
              </w:rPr>
              <w:t>)</w:t>
            </w:r>
          </w:p>
        </w:tc>
      </w:tr>
      <w:tr w:rsidR="008E1A4A" w:rsidRPr="00B243B3" w:rsidTr="00603C0C">
        <w:trPr>
          <w:trHeight w:val="265"/>
          <w:jc w:val="center"/>
        </w:trPr>
        <w:tc>
          <w:tcPr>
            <w:tcW w:w="3642" w:type="dxa"/>
            <w:tcBorders>
              <w:top w:val="nil"/>
              <w:left w:val="nil"/>
              <w:bottom w:val="nil"/>
              <w:right w:val="nil"/>
            </w:tcBorders>
          </w:tcPr>
          <w:p w:rsidR="008E1A4A" w:rsidRPr="00AB0AF6" w:rsidRDefault="008E1A4A"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corptax</w:t>
            </w:r>
          </w:p>
        </w:tc>
        <w:tc>
          <w:tcPr>
            <w:tcW w:w="1354" w:type="dxa"/>
            <w:tcBorders>
              <w:top w:val="nil"/>
              <w:left w:val="nil"/>
              <w:bottom w:val="nil"/>
              <w:right w:val="nil"/>
            </w:tcBorders>
          </w:tcPr>
          <w:p w:rsidR="008E1A4A" w:rsidRPr="00AB0AF6" w:rsidRDefault="008E1A4A" w:rsidP="00D3090B">
            <w:pPr>
              <w:widowControl w:val="0"/>
              <w:autoSpaceDE w:val="0"/>
              <w:autoSpaceDN w:val="0"/>
              <w:adjustRightInd w:val="0"/>
              <w:spacing w:after="0" w:line="240" w:lineRule="auto"/>
              <w:jc w:val="both"/>
              <w:rPr>
                <w:rFonts w:asciiTheme="majorBidi" w:hAnsiTheme="majorBidi" w:cstheme="majorBidi"/>
              </w:rPr>
            </w:pPr>
          </w:p>
        </w:tc>
        <w:tc>
          <w:tcPr>
            <w:tcW w:w="1523" w:type="dxa"/>
            <w:tcBorders>
              <w:top w:val="nil"/>
              <w:left w:val="nil"/>
              <w:bottom w:val="nil"/>
              <w:right w:val="nil"/>
            </w:tcBorders>
          </w:tcPr>
          <w:p w:rsidR="008E1A4A" w:rsidRPr="00AB0AF6" w:rsidRDefault="00697DA5"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0.09</w:t>
            </w:r>
          </w:p>
        </w:tc>
        <w:tc>
          <w:tcPr>
            <w:tcW w:w="1523" w:type="dxa"/>
            <w:tcBorders>
              <w:top w:val="nil"/>
              <w:left w:val="nil"/>
              <w:bottom w:val="nil"/>
              <w:right w:val="nil"/>
            </w:tcBorders>
          </w:tcPr>
          <w:p w:rsidR="008E1A4A" w:rsidRPr="00AB0AF6" w:rsidRDefault="00697DA5"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0.07</w:t>
            </w:r>
          </w:p>
        </w:tc>
      </w:tr>
      <w:tr w:rsidR="008E1A4A" w:rsidRPr="00B243B3" w:rsidTr="00603C0C">
        <w:trPr>
          <w:trHeight w:val="279"/>
          <w:jc w:val="center"/>
        </w:trPr>
        <w:tc>
          <w:tcPr>
            <w:tcW w:w="3642" w:type="dxa"/>
            <w:tcBorders>
              <w:top w:val="nil"/>
              <w:left w:val="nil"/>
              <w:bottom w:val="nil"/>
              <w:right w:val="nil"/>
            </w:tcBorders>
          </w:tcPr>
          <w:p w:rsidR="008E1A4A" w:rsidRPr="00AB0AF6" w:rsidRDefault="008E1A4A" w:rsidP="00D3090B">
            <w:pPr>
              <w:widowControl w:val="0"/>
              <w:autoSpaceDE w:val="0"/>
              <w:autoSpaceDN w:val="0"/>
              <w:adjustRightInd w:val="0"/>
              <w:spacing w:after="0" w:line="240" w:lineRule="auto"/>
              <w:jc w:val="both"/>
              <w:rPr>
                <w:rFonts w:asciiTheme="majorBidi" w:hAnsiTheme="majorBidi" w:cstheme="majorBidi"/>
              </w:rPr>
            </w:pPr>
          </w:p>
        </w:tc>
        <w:tc>
          <w:tcPr>
            <w:tcW w:w="1354" w:type="dxa"/>
            <w:tcBorders>
              <w:top w:val="nil"/>
              <w:left w:val="nil"/>
              <w:bottom w:val="nil"/>
              <w:right w:val="nil"/>
            </w:tcBorders>
          </w:tcPr>
          <w:p w:rsidR="008E1A4A" w:rsidRPr="00AB0AF6" w:rsidRDefault="008E1A4A" w:rsidP="00D3090B">
            <w:pPr>
              <w:widowControl w:val="0"/>
              <w:autoSpaceDE w:val="0"/>
              <w:autoSpaceDN w:val="0"/>
              <w:adjustRightInd w:val="0"/>
              <w:spacing w:after="0" w:line="240" w:lineRule="auto"/>
              <w:jc w:val="both"/>
              <w:rPr>
                <w:rFonts w:asciiTheme="majorBidi" w:hAnsiTheme="majorBidi" w:cstheme="majorBidi"/>
              </w:rPr>
            </w:pPr>
          </w:p>
        </w:tc>
        <w:tc>
          <w:tcPr>
            <w:tcW w:w="1523" w:type="dxa"/>
            <w:tcBorders>
              <w:top w:val="nil"/>
              <w:left w:val="nil"/>
              <w:bottom w:val="nil"/>
              <w:right w:val="nil"/>
            </w:tcBorders>
          </w:tcPr>
          <w:p w:rsidR="008E1A4A" w:rsidRPr="00AB0AF6" w:rsidRDefault="00697DA5"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(0.06</w:t>
            </w:r>
            <w:r w:rsidR="008E1A4A" w:rsidRPr="00AB0AF6">
              <w:rPr>
                <w:rFonts w:asciiTheme="majorBidi" w:hAnsiTheme="majorBidi" w:cstheme="majorBidi"/>
              </w:rPr>
              <w:t>)</w:t>
            </w:r>
          </w:p>
        </w:tc>
        <w:tc>
          <w:tcPr>
            <w:tcW w:w="1523" w:type="dxa"/>
            <w:tcBorders>
              <w:top w:val="nil"/>
              <w:left w:val="nil"/>
              <w:bottom w:val="nil"/>
              <w:right w:val="nil"/>
            </w:tcBorders>
          </w:tcPr>
          <w:p w:rsidR="008E1A4A" w:rsidRPr="00AB0AF6" w:rsidRDefault="00697DA5"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(0.05</w:t>
            </w:r>
            <w:r w:rsidR="008E1A4A" w:rsidRPr="00AB0AF6">
              <w:rPr>
                <w:rFonts w:asciiTheme="majorBidi" w:hAnsiTheme="majorBidi" w:cstheme="majorBidi"/>
              </w:rPr>
              <w:t>)</w:t>
            </w:r>
          </w:p>
        </w:tc>
      </w:tr>
      <w:tr w:rsidR="008E1A4A" w:rsidRPr="00B243B3" w:rsidTr="00603C0C">
        <w:trPr>
          <w:trHeight w:val="265"/>
          <w:jc w:val="center"/>
        </w:trPr>
        <w:tc>
          <w:tcPr>
            <w:tcW w:w="3642" w:type="dxa"/>
            <w:tcBorders>
              <w:top w:val="nil"/>
              <w:left w:val="nil"/>
              <w:bottom w:val="nil"/>
              <w:right w:val="nil"/>
            </w:tcBorders>
          </w:tcPr>
          <w:p w:rsidR="008E1A4A" w:rsidRPr="00AB0AF6" w:rsidRDefault="008E1A4A"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loggdppcapita</w:t>
            </w:r>
          </w:p>
        </w:tc>
        <w:tc>
          <w:tcPr>
            <w:tcW w:w="1354" w:type="dxa"/>
            <w:tcBorders>
              <w:top w:val="nil"/>
              <w:left w:val="nil"/>
              <w:bottom w:val="nil"/>
              <w:right w:val="nil"/>
            </w:tcBorders>
          </w:tcPr>
          <w:p w:rsidR="008E1A4A" w:rsidRPr="00AB0AF6" w:rsidRDefault="008E1A4A" w:rsidP="00D3090B">
            <w:pPr>
              <w:widowControl w:val="0"/>
              <w:autoSpaceDE w:val="0"/>
              <w:autoSpaceDN w:val="0"/>
              <w:adjustRightInd w:val="0"/>
              <w:spacing w:after="0" w:line="240" w:lineRule="auto"/>
              <w:jc w:val="both"/>
              <w:rPr>
                <w:rFonts w:asciiTheme="majorBidi" w:hAnsiTheme="majorBidi" w:cstheme="majorBidi"/>
              </w:rPr>
            </w:pPr>
          </w:p>
        </w:tc>
        <w:tc>
          <w:tcPr>
            <w:tcW w:w="1523" w:type="dxa"/>
            <w:tcBorders>
              <w:top w:val="nil"/>
              <w:left w:val="nil"/>
              <w:bottom w:val="nil"/>
              <w:right w:val="nil"/>
            </w:tcBorders>
          </w:tcPr>
          <w:p w:rsidR="008E1A4A" w:rsidRPr="00AB0AF6" w:rsidRDefault="00697DA5"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-4.71</w:t>
            </w:r>
          </w:p>
        </w:tc>
        <w:tc>
          <w:tcPr>
            <w:tcW w:w="1523" w:type="dxa"/>
            <w:tcBorders>
              <w:top w:val="nil"/>
              <w:left w:val="nil"/>
              <w:bottom w:val="nil"/>
              <w:right w:val="nil"/>
            </w:tcBorders>
          </w:tcPr>
          <w:p w:rsidR="008E1A4A" w:rsidRPr="00AB0AF6" w:rsidRDefault="008E1A4A"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-16.75**</w:t>
            </w:r>
          </w:p>
        </w:tc>
      </w:tr>
      <w:tr w:rsidR="008E1A4A" w:rsidRPr="00B243B3" w:rsidTr="00603C0C">
        <w:trPr>
          <w:trHeight w:val="279"/>
          <w:jc w:val="center"/>
        </w:trPr>
        <w:tc>
          <w:tcPr>
            <w:tcW w:w="3642" w:type="dxa"/>
            <w:tcBorders>
              <w:top w:val="nil"/>
              <w:left w:val="nil"/>
              <w:bottom w:val="nil"/>
              <w:right w:val="nil"/>
            </w:tcBorders>
          </w:tcPr>
          <w:p w:rsidR="008E1A4A" w:rsidRPr="00AB0AF6" w:rsidRDefault="008E1A4A" w:rsidP="00D3090B">
            <w:pPr>
              <w:widowControl w:val="0"/>
              <w:autoSpaceDE w:val="0"/>
              <w:autoSpaceDN w:val="0"/>
              <w:adjustRightInd w:val="0"/>
              <w:spacing w:after="0" w:line="240" w:lineRule="auto"/>
              <w:jc w:val="both"/>
              <w:rPr>
                <w:rFonts w:asciiTheme="majorBidi" w:hAnsiTheme="majorBidi" w:cstheme="majorBidi"/>
              </w:rPr>
            </w:pPr>
          </w:p>
        </w:tc>
        <w:tc>
          <w:tcPr>
            <w:tcW w:w="1354" w:type="dxa"/>
            <w:tcBorders>
              <w:top w:val="nil"/>
              <w:left w:val="nil"/>
              <w:bottom w:val="nil"/>
              <w:right w:val="nil"/>
            </w:tcBorders>
          </w:tcPr>
          <w:p w:rsidR="008E1A4A" w:rsidRPr="00AB0AF6" w:rsidRDefault="008E1A4A" w:rsidP="00D3090B">
            <w:pPr>
              <w:widowControl w:val="0"/>
              <w:autoSpaceDE w:val="0"/>
              <w:autoSpaceDN w:val="0"/>
              <w:adjustRightInd w:val="0"/>
              <w:spacing w:after="0" w:line="240" w:lineRule="auto"/>
              <w:jc w:val="both"/>
              <w:rPr>
                <w:rFonts w:asciiTheme="majorBidi" w:hAnsiTheme="majorBidi" w:cstheme="majorBidi"/>
              </w:rPr>
            </w:pPr>
          </w:p>
        </w:tc>
        <w:tc>
          <w:tcPr>
            <w:tcW w:w="1523" w:type="dxa"/>
            <w:tcBorders>
              <w:top w:val="nil"/>
              <w:left w:val="nil"/>
              <w:bottom w:val="nil"/>
              <w:right w:val="nil"/>
            </w:tcBorders>
          </w:tcPr>
          <w:p w:rsidR="008E1A4A" w:rsidRPr="00AB0AF6" w:rsidRDefault="00697DA5"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(4.28</w:t>
            </w:r>
            <w:r w:rsidR="008E1A4A" w:rsidRPr="00AB0AF6">
              <w:rPr>
                <w:rFonts w:asciiTheme="majorBidi" w:hAnsiTheme="majorBidi" w:cstheme="majorBidi"/>
              </w:rPr>
              <w:t>)</w:t>
            </w:r>
          </w:p>
        </w:tc>
        <w:tc>
          <w:tcPr>
            <w:tcW w:w="1523" w:type="dxa"/>
            <w:tcBorders>
              <w:top w:val="nil"/>
              <w:left w:val="nil"/>
              <w:bottom w:val="nil"/>
              <w:right w:val="nil"/>
            </w:tcBorders>
          </w:tcPr>
          <w:p w:rsidR="008E1A4A" w:rsidRPr="00AB0AF6" w:rsidRDefault="00697DA5"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(7.51</w:t>
            </w:r>
            <w:r w:rsidR="008E1A4A" w:rsidRPr="00AB0AF6">
              <w:rPr>
                <w:rFonts w:asciiTheme="majorBidi" w:hAnsiTheme="majorBidi" w:cstheme="majorBidi"/>
              </w:rPr>
              <w:t>)</w:t>
            </w:r>
          </w:p>
        </w:tc>
      </w:tr>
      <w:tr w:rsidR="008E1A4A" w:rsidRPr="00B243B3" w:rsidTr="00603C0C">
        <w:trPr>
          <w:trHeight w:val="265"/>
          <w:jc w:val="center"/>
        </w:trPr>
        <w:tc>
          <w:tcPr>
            <w:tcW w:w="3642" w:type="dxa"/>
            <w:tcBorders>
              <w:top w:val="nil"/>
              <w:left w:val="nil"/>
              <w:bottom w:val="nil"/>
              <w:right w:val="nil"/>
            </w:tcBorders>
          </w:tcPr>
          <w:p w:rsidR="008E1A4A" w:rsidRPr="00AB0AF6" w:rsidRDefault="008E1A4A"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gdpgrowthrate</w:t>
            </w:r>
          </w:p>
        </w:tc>
        <w:tc>
          <w:tcPr>
            <w:tcW w:w="1354" w:type="dxa"/>
            <w:tcBorders>
              <w:top w:val="nil"/>
              <w:left w:val="nil"/>
              <w:bottom w:val="nil"/>
              <w:right w:val="nil"/>
            </w:tcBorders>
          </w:tcPr>
          <w:p w:rsidR="008E1A4A" w:rsidRPr="00AB0AF6" w:rsidRDefault="008E1A4A" w:rsidP="00D3090B">
            <w:pPr>
              <w:widowControl w:val="0"/>
              <w:autoSpaceDE w:val="0"/>
              <w:autoSpaceDN w:val="0"/>
              <w:adjustRightInd w:val="0"/>
              <w:spacing w:after="0" w:line="240" w:lineRule="auto"/>
              <w:jc w:val="both"/>
              <w:rPr>
                <w:rFonts w:asciiTheme="majorBidi" w:hAnsiTheme="majorBidi" w:cstheme="majorBidi"/>
              </w:rPr>
            </w:pPr>
          </w:p>
        </w:tc>
        <w:tc>
          <w:tcPr>
            <w:tcW w:w="1523" w:type="dxa"/>
            <w:tcBorders>
              <w:top w:val="nil"/>
              <w:left w:val="nil"/>
              <w:bottom w:val="nil"/>
              <w:right w:val="nil"/>
            </w:tcBorders>
          </w:tcPr>
          <w:p w:rsidR="008E1A4A" w:rsidRPr="00AB0AF6" w:rsidRDefault="00697DA5"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0.05</w:t>
            </w:r>
          </w:p>
        </w:tc>
        <w:tc>
          <w:tcPr>
            <w:tcW w:w="1523" w:type="dxa"/>
            <w:tcBorders>
              <w:top w:val="nil"/>
              <w:left w:val="nil"/>
              <w:bottom w:val="nil"/>
              <w:right w:val="nil"/>
            </w:tcBorders>
          </w:tcPr>
          <w:p w:rsidR="008E1A4A" w:rsidRPr="00AB0AF6" w:rsidRDefault="00697DA5"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0.09</w:t>
            </w:r>
          </w:p>
        </w:tc>
      </w:tr>
      <w:tr w:rsidR="008E1A4A" w:rsidRPr="00B243B3" w:rsidTr="00603C0C">
        <w:trPr>
          <w:trHeight w:val="265"/>
          <w:jc w:val="center"/>
        </w:trPr>
        <w:tc>
          <w:tcPr>
            <w:tcW w:w="3642" w:type="dxa"/>
            <w:tcBorders>
              <w:top w:val="nil"/>
              <w:left w:val="nil"/>
              <w:bottom w:val="nil"/>
              <w:right w:val="nil"/>
            </w:tcBorders>
          </w:tcPr>
          <w:p w:rsidR="008E1A4A" w:rsidRPr="00AB0AF6" w:rsidRDefault="008E1A4A" w:rsidP="00D3090B">
            <w:pPr>
              <w:widowControl w:val="0"/>
              <w:autoSpaceDE w:val="0"/>
              <w:autoSpaceDN w:val="0"/>
              <w:adjustRightInd w:val="0"/>
              <w:spacing w:after="0" w:line="240" w:lineRule="auto"/>
              <w:jc w:val="both"/>
              <w:rPr>
                <w:rFonts w:asciiTheme="majorBidi" w:hAnsiTheme="majorBidi" w:cstheme="majorBidi"/>
              </w:rPr>
            </w:pPr>
          </w:p>
        </w:tc>
        <w:tc>
          <w:tcPr>
            <w:tcW w:w="1354" w:type="dxa"/>
            <w:tcBorders>
              <w:top w:val="nil"/>
              <w:left w:val="nil"/>
              <w:bottom w:val="nil"/>
              <w:right w:val="nil"/>
            </w:tcBorders>
          </w:tcPr>
          <w:p w:rsidR="008E1A4A" w:rsidRPr="00AB0AF6" w:rsidRDefault="008E1A4A" w:rsidP="00D3090B">
            <w:pPr>
              <w:widowControl w:val="0"/>
              <w:autoSpaceDE w:val="0"/>
              <w:autoSpaceDN w:val="0"/>
              <w:adjustRightInd w:val="0"/>
              <w:spacing w:after="0" w:line="240" w:lineRule="auto"/>
              <w:jc w:val="both"/>
              <w:rPr>
                <w:rFonts w:asciiTheme="majorBidi" w:hAnsiTheme="majorBidi" w:cstheme="majorBidi"/>
              </w:rPr>
            </w:pPr>
          </w:p>
        </w:tc>
        <w:tc>
          <w:tcPr>
            <w:tcW w:w="1523" w:type="dxa"/>
            <w:tcBorders>
              <w:top w:val="nil"/>
              <w:left w:val="nil"/>
              <w:bottom w:val="nil"/>
              <w:right w:val="nil"/>
            </w:tcBorders>
          </w:tcPr>
          <w:p w:rsidR="008E1A4A" w:rsidRPr="00AB0AF6" w:rsidRDefault="00697DA5"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(0.04</w:t>
            </w:r>
            <w:r w:rsidR="008E1A4A" w:rsidRPr="00AB0AF6">
              <w:rPr>
                <w:rFonts w:asciiTheme="majorBidi" w:hAnsiTheme="majorBidi" w:cstheme="majorBidi"/>
              </w:rPr>
              <w:t>)</w:t>
            </w:r>
          </w:p>
        </w:tc>
        <w:tc>
          <w:tcPr>
            <w:tcW w:w="1523" w:type="dxa"/>
            <w:tcBorders>
              <w:top w:val="nil"/>
              <w:left w:val="nil"/>
              <w:bottom w:val="nil"/>
              <w:right w:val="nil"/>
            </w:tcBorders>
          </w:tcPr>
          <w:p w:rsidR="008E1A4A" w:rsidRPr="00AB0AF6" w:rsidRDefault="00697DA5"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(0.06</w:t>
            </w:r>
            <w:r w:rsidR="008E1A4A" w:rsidRPr="00AB0AF6">
              <w:rPr>
                <w:rFonts w:asciiTheme="majorBidi" w:hAnsiTheme="majorBidi" w:cstheme="majorBidi"/>
              </w:rPr>
              <w:t>)</w:t>
            </w:r>
          </w:p>
        </w:tc>
      </w:tr>
      <w:tr w:rsidR="008E1A4A" w:rsidRPr="00B243B3" w:rsidTr="00603C0C">
        <w:trPr>
          <w:trHeight w:val="279"/>
          <w:jc w:val="center"/>
        </w:trPr>
        <w:tc>
          <w:tcPr>
            <w:tcW w:w="3642" w:type="dxa"/>
            <w:tcBorders>
              <w:top w:val="nil"/>
              <w:left w:val="nil"/>
              <w:bottom w:val="nil"/>
              <w:right w:val="nil"/>
            </w:tcBorders>
          </w:tcPr>
          <w:p w:rsidR="008E1A4A" w:rsidRPr="00AB0AF6" w:rsidRDefault="008E1A4A"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Constant</w:t>
            </w:r>
          </w:p>
        </w:tc>
        <w:tc>
          <w:tcPr>
            <w:tcW w:w="1354" w:type="dxa"/>
            <w:tcBorders>
              <w:top w:val="nil"/>
              <w:left w:val="nil"/>
              <w:bottom w:val="nil"/>
              <w:right w:val="nil"/>
            </w:tcBorders>
          </w:tcPr>
          <w:p w:rsidR="008E1A4A" w:rsidRPr="00AB0AF6" w:rsidRDefault="00697DA5"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4.35</w:t>
            </w:r>
          </w:p>
        </w:tc>
        <w:tc>
          <w:tcPr>
            <w:tcW w:w="1523" w:type="dxa"/>
            <w:tcBorders>
              <w:top w:val="nil"/>
              <w:left w:val="nil"/>
              <w:bottom w:val="nil"/>
              <w:right w:val="nil"/>
            </w:tcBorders>
          </w:tcPr>
          <w:p w:rsidR="008E1A4A" w:rsidRPr="00AB0AF6" w:rsidRDefault="008E1A4A"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50.85</w:t>
            </w:r>
          </w:p>
        </w:tc>
        <w:tc>
          <w:tcPr>
            <w:tcW w:w="1523" w:type="dxa"/>
            <w:tcBorders>
              <w:top w:val="nil"/>
              <w:left w:val="nil"/>
              <w:bottom w:val="nil"/>
              <w:right w:val="nil"/>
            </w:tcBorders>
          </w:tcPr>
          <w:p w:rsidR="008E1A4A" w:rsidRPr="00AB0AF6" w:rsidRDefault="00697DA5"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166.88</w:t>
            </w:r>
          </w:p>
        </w:tc>
      </w:tr>
      <w:tr w:rsidR="008E1A4A" w:rsidRPr="00B243B3" w:rsidTr="00603C0C">
        <w:trPr>
          <w:trHeight w:val="265"/>
          <w:jc w:val="center"/>
        </w:trPr>
        <w:tc>
          <w:tcPr>
            <w:tcW w:w="3642" w:type="dxa"/>
            <w:tcBorders>
              <w:top w:val="nil"/>
              <w:left w:val="nil"/>
              <w:bottom w:val="nil"/>
              <w:right w:val="nil"/>
            </w:tcBorders>
          </w:tcPr>
          <w:p w:rsidR="008E1A4A" w:rsidRPr="00AB0AF6" w:rsidRDefault="008E1A4A" w:rsidP="00D3090B">
            <w:pPr>
              <w:widowControl w:val="0"/>
              <w:autoSpaceDE w:val="0"/>
              <w:autoSpaceDN w:val="0"/>
              <w:adjustRightInd w:val="0"/>
              <w:spacing w:after="0" w:line="240" w:lineRule="auto"/>
              <w:jc w:val="both"/>
              <w:rPr>
                <w:rFonts w:asciiTheme="majorBidi" w:hAnsiTheme="majorBidi" w:cstheme="majorBidi"/>
              </w:rPr>
            </w:pPr>
          </w:p>
        </w:tc>
        <w:tc>
          <w:tcPr>
            <w:tcW w:w="1354" w:type="dxa"/>
            <w:tcBorders>
              <w:top w:val="nil"/>
              <w:left w:val="nil"/>
              <w:bottom w:val="nil"/>
              <w:right w:val="nil"/>
            </w:tcBorders>
          </w:tcPr>
          <w:p w:rsidR="008E1A4A" w:rsidRPr="00AB0AF6" w:rsidRDefault="00697DA5"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(2.99</w:t>
            </w:r>
            <w:r w:rsidR="008E1A4A" w:rsidRPr="00AB0AF6">
              <w:rPr>
                <w:rFonts w:asciiTheme="majorBidi" w:hAnsiTheme="majorBidi" w:cstheme="majorBidi"/>
              </w:rPr>
              <w:t>)</w:t>
            </w:r>
          </w:p>
        </w:tc>
        <w:tc>
          <w:tcPr>
            <w:tcW w:w="1523" w:type="dxa"/>
            <w:tcBorders>
              <w:top w:val="nil"/>
              <w:left w:val="nil"/>
              <w:bottom w:val="nil"/>
              <w:right w:val="nil"/>
            </w:tcBorders>
          </w:tcPr>
          <w:p w:rsidR="008E1A4A" w:rsidRPr="00AB0AF6" w:rsidRDefault="008E1A4A"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(44.63)</w:t>
            </w:r>
          </w:p>
        </w:tc>
        <w:tc>
          <w:tcPr>
            <w:tcW w:w="1523" w:type="dxa"/>
            <w:tcBorders>
              <w:top w:val="nil"/>
              <w:left w:val="nil"/>
              <w:bottom w:val="nil"/>
              <w:right w:val="nil"/>
            </w:tcBorders>
          </w:tcPr>
          <w:p w:rsidR="008E1A4A" w:rsidRPr="00AB0AF6" w:rsidRDefault="004810A8"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w:t>
            </w:r>
            <w:r w:rsidR="00697DA5" w:rsidRPr="00AB0AF6">
              <w:rPr>
                <w:rFonts w:asciiTheme="majorBidi" w:hAnsiTheme="majorBidi" w:cstheme="majorBidi"/>
              </w:rPr>
              <w:t>76.99</w:t>
            </w:r>
            <w:r w:rsidRPr="00AB0AF6">
              <w:rPr>
                <w:rFonts w:asciiTheme="majorBidi" w:hAnsiTheme="majorBidi" w:cstheme="majorBidi"/>
              </w:rPr>
              <w:t>)</w:t>
            </w:r>
          </w:p>
        </w:tc>
      </w:tr>
      <w:tr w:rsidR="008E1A4A" w:rsidRPr="00B243B3" w:rsidTr="00603C0C">
        <w:trPr>
          <w:trHeight w:val="279"/>
          <w:jc w:val="center"/>
        </w:trPr>
        <w:tc>
          <w:tcPr>
            <w:tcW w:w="3642" w:type="dxa"/>
            <w:tcBorders>
              <w:top w:val="nil"/>
              <w:left w:val="nil"/>
              <w:bottom w:val="nil"/>
              <w:right w:val="nil"/>
            </w:tcBorders>
          </w:tcPr>
          <w:p w:rsidR="008E1A4A" w:rsidRPr="00AB0AF6" w:rsidRDefault="008E1A4A" w:rsidP="00D3090B">
            <w:pPr>
              <w:widowControl w:val="0"/>
              <w:autoSpaceDE w:val="0"/>
              <w:autoSpaceDN w:val="0"/>
              <w:adjustRightInd w:val="0"/>
              <w:spacing w:after="0" w:line="240" w:lineRule="auto"/>
              <w:jc w:val="both"/>
              <w:rPr>
                <w:rFonts w:asciiTheme="majorBidi" w:hAnsiTheme="majorBidi" w:cstheme="majorBidi"/>
              </w:rPr>
            </w:pPr>
          </w:p>
        </w:tc>
        <w:tc>
          <w:tcPr>
            <w:tcW w:w="1354" w:type="dxa"/>
            <w:tcBorders>
              <w:top w:val="nil"/>
              <w:left w:val="nil"/>
              <w:bottom w:val="nil"/>
              <w:right w:val="nil"/>
            </w:tcBorders>
          </w:tcPr>
          <w:p w:rsidR="008E1A4A" w:rsidRPr="00AB0AF6" w:rsidRDefault="008E1A4A" w:rsidP="00D3090B">
            <w:pPr>
              <w:widowControl w:val="0"/>
              <w:autoSpaceDE w:val="0"/>
              <w:autoSpaceDN w:val="0"/>
              <w:adjustRightInd w:val="0"/>
              <w:spacing w:after="0" w:line="240" w:lineRule="auto"/>
              <w:jc w:val="both"/>
              <w:rPr>
                <w:rFonts w:asciiTheme="majorBidi" w:hAnsiTheme="majorBidi" w:cstheme="majorBidi"/>
              </w:rPr>
            </w:pPr>
          </w:p>
        </w:tc>
        <w:tc>
          <w:tcPr>
            <w:tcW w:w="1523" w:type="dxa"/>
            <w:tcBorders>
              <w:top w:val="nil"/>
              <w:left w:val="nil"/>
              <w:bottom w:val="nil"/>
              <w:right w:val="nil"/>
            </w:tcBorders>
          </w:tcPr>
          <w:p w:rsidR="008E1A4A" w:rsidRPr="00AB0AF6" w:rsidRDefault="008E1A4A" w:rsidP="00D3090B">
            <w:pPr>
              <w:widowControl w:val="0"/>
              <w:autoSpaceDE w:val="0"/>
              <w:autoSpaceDN w:val="0"/>
              <w:adjustRightInd w:val="0"/>
              <w:spacing w:after="0" w:line="240" w:lineRule="auto"/>
              <w:jc w:val="both"/>
              <w:rPr>
                <w:rFonts w:asciiTheme="majorBidi" w:hAnsiTheme="majorBidi" w:cstheme="majorBidi"/>
              </w:rPr>
            </w:pPr>
          </w:p>
        </w:tc>
        <w:tc>
          <w:tcPr>
            <w:tcW w:w="1523" w:type="dxa"/>
            <w:tcBorders>
              <w:top w:val="nil"/>
              <w:left w:val="nil"/>
              <w:bottom w:val="nil"/>
              <w:right w:val="nil"/>
            </w:tcBorders>
          </w:tcPr>
          <w:p w:rsidR="008E1A4A" w:rsidRPr="00AB0AF6" w:rsidRDefault="008E1A4A" w:rsidP="00D3090B">
            <w:pPr>
              <w:widowControl w:val="0"/>
              <w:autoSpaceDE w:val="0"/>
              <w:autoSpaceDN w:val="0"/>
              <w:adjustRightInd w:val="0"/>
              <w:spacing w:after="0" w:line="240" w:lineRule="auto"/>
              <w:jc w:val="both"/>
              <w:rPr>
                <w:rFonts w:asciiTheme="majorBidi" w:hAnsiTheme="majorBidi" w:cstheme="majorBidi"/>
              </w:rPr>
            </w:pPr>
          </w:p>
        </w:tc>
      </w:tr>
      <w:tr w:rsidR="008E1A4A" w:rsidRPr="00B243B3" w:rsidTr="00603C0C">
        <w:trPr>
          <w:trHeight w:val="265"/>
          <w:jc w:val="center"/>
        </w:trPr>
        <w:tc>
          <w:tcPr>
            <w:tcW w:w="3642" w:type="dxa"/>
            <w:tcBorders>
              <w:top w:val="nil"/>
              <w:left w:val="nil"/>
              <w:bottom w:val="nil"/>
              <w:right w:val="nil"/>
            </w:tcBorders>
          </w:tcPr>
          <w:p w:rsidR="008E1A4A" w:rsidRPr="00AB0AF6" w:rsidRDefault="008E1A4A"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Observations</w:t>
            </w:r>
          </w:p>
        </w:tc>
        <w:tc>
          <w:tcPr>
            <w:tcW w:w="1354" w:type="dxa"/>
            <w:tcBorders>
              <w:top w:val="nil"/>
              <w:left w:val="nil"/>
              <w:bottom w:val="nil"/>
              <w:right w:val="nil"/>
            </w:tcBorders>
          </w:tcPr>
          <w:p w:rsidR="008E1A4A" w:rsidRPr="00AB0AF6" w:rsidRDefault="008E1A4A"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150</w:t>
            </w:r>
          </w:p>
        </w:tc>
        <w:tc>
          <w:tcPr>
            <w:tcW w:w="1523" w:type="dxa"/>
            <w:tcBorders>
              <w:top w:val="nil"/>
              <w:left w:val="nil"/>
              <w:bottom w:val="nil"/>
              <w:right w:val="nil"/>
            </w:tcBorders>
          </w:tcPr>
          <w:p w:rsidR="008E1A4A" w:rsidRPr="00AB0AF6" w:rsidRDefault="008E1A4A"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149</w:t>
            </w:r>
          </w:p>
        </w:tc>
        <w:tc>
          <w:tcPr>
            <w:tcW w:w="1523" w:type="dxa"/>
            <w:tcBorders>
              <w:top w:val="nil"/>
              <w:left w:val="nil"/>
              <w:bottom w:val="nil"/>
              <w:right w:val="nil"/>
            </w:tcBorders>
          </w:tcPr>
          <w:p w:rsidR="008E1A4A" w:rsidRPr="00AB0AF6" w:rsidRDefault="008E1A4A"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149</w:t>
            </w:r>
          </w:p>
        </w:tc>
      </w:tr>
      <w:tr w:rsidR="008E1A4A" w:rsidRPr="00B243B3" w:rsidTr="00603C0C">
        <w:trPr>
          <w:trHeight w:val="1626"/>
          <w:jc w:val="center"/>
        </w:trPr>
        <w:tc>
          <w:tcPr>
            <w:tcW w:w="3642" w:type="dxa"/>
            <w:tcBorders>
              <w:top w:val="nil"/>
              <w:left w:val="nil"/>
              <w:bottom w:val="nil"/>
              <w:right w:val="nil"/>
            </w:tcBorders>
          </w:tcPr>
          <w:p w:rsidR="008E1A4A" w:rsidRPr="00AB0AF6" w:rsidRDefault="008E1A4A"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R-squared</w:t>
            </w:r>
          </w:p>
          <w:p w:rsidR="008E1A4A" w:rsidRPr="00AB0AF6" w:rsidRDefault="008E1A4A"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J Hansen Statistic P-Value</w:t>
            </w:r>
          </w:p>
          <w:p w:rsidR="008E1A4A" w:rsidRPr="00AB0AF6" w:rsidRDefault="007E0E03" w:rsidP="00D3090B">
            <w:pPr>
              <w:widowControl w:val="0"/>
              <w:autoSpaceDE w:val="0"/>
              <w:autoSpaceDN w:val="0"/>
              <w:adjustRightInd w:val="0"/>
              <w:spacing w:after="0" w:line="240" w:lineRule="auto"/>
              <w:rPr>
                <w:rFonts w:asciiTheme="majorBidi" w:hAnsiTheme="majorBidi" w:cstheme="majorBidi"/>
              </w:rPr>
            </w:pPr>
            <w:r w:rsidRPr="00AB0AF6">
              <w:rPr>
                <w:rFonts w:asciiTheme="majorBidi" w:hAnsiTheme="majorBidi" w:cstheme="majorBidi"/>
              </w:rPr>
              <w:t>F-</w:t>
            </w:r>
            <w:r w:rsidR="008E1A4A" w:rsidRPr="00AB0AF6">
              <w:rPr>
                <w:rFonts w:asciiTheme="majorBidi" w:hAnsiTheme="majorBidi" w:cstheme="majorBidi"/>
              </w:rPr>
              <w:t>Statistic of Excluded Instruments P-Value</w:t>
            </w:r>
          </w:p>
          <w:p w:rsidR="008E1A4A" w:rsidRPr="00AB0AF6" w:rsidRDefault="008E1A4A"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F Test of Excluded Instruments P-Value</w:t>
            </w:r>
            <w:r w:rsidR="00F1590F" w:rsidRPr="00AB0AF6">
              <w:rPr>
                <w:rStyle w:val="FootnoteReference"/>
                <w:rFonts w:asciiTheme="majorBidi" w:hAnsiTheme="majorBidi" w:cstheme="majorBidi"/>
              </w:rPr>
              <w:footnoteReference w:id="20"/>
            </w:r>
          </w:p>
        </w:tc>
        <w:tc>
          <w:tcPr>
            <w:tcW w:w="1354" w:type="dxa"/>
            <w:tcBorders>
              <w:top w:val="nil"/>
              <w:left w:val="nil"/>
              <w:bottom w:val="nil"/>
              <w:right w:val="nil"/>
            </w:tcBorders>
          </w:tcPr>
          <w:p w:rsidR="008E1A4A" w:rsidRPr="00AB0AF6" w:rsidRDefault="00697DA5"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0.00</w:t>
            </w:r>
          </w:p>
        </w:tc>
        <w:tc>
          <w:tcPr>
            <w:tcW w:w="1523" w:type="dxa"/>
            <w:tcBorders>
              <w:top w:val="nil"/>
              <w:left w:val="nil"/>
              <w:bottom w:val="nil"/>
              <w:right w:val="nil"/>
            </w:tcBorders>
          </w:tcPr>
          <w:p w:rsidR="008E1A4A" w:rsidRPr="00AB0AF6" w:rsidRDefault="00697DA5"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0.13</w:t>
            </w:r>
          </w:p>
        </w:tc>
        <w:tc>
          <w:tcPr>
            <w:tcW w:w="1523" w:type="dxa"/>
            <w:tcBorders>
              <w:top w:val="nil"/>
              <w:left w:val="nil"/>
              <w:bottom w:val="nil"/>
              <w:right w:val="nil"/>
            </w:tcBorders>
          </w:tcPr>
          <w:p w:rsidR="008E1A4A" w:rsidRPr="00AB0AF6" w:rsidRDefault="008E1A4A" w:rsidP="00032643">
            <w:pPr>
              <w:widowControl w:val="0"/>
              <w:autoSpaceDE w:val="0"/>
              <w:autoSpaceDN w:val="0"/>
              <w:adjustRightInd w:val="0"/>
              <w:spacing w:after="0" w:line="240" w:lineRule="auto"/>
              <w:jc w:val="both"/>
              <w:rPr>
                <w:rFonts w:asciiTheme="majorBidi" w:hAnsiTheme="majorBidi" w:cstheme="majorBidi"/>
              </w:rPr>
            </w:pPr>
          </w:p>
          <w:p w:rsidR="008E1A4A" w:rsidRPr="00AB0AF6" w:rsidRDefault="00661FE2"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.28</w:t>
            </w:r>
          </w:p>
          <w:p w:rsidR="008E1A4A" w:rsidRPr="00AB0AF6" w:rsidRDefault="008E1A4A"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2.9</w:t>
            </w:r>
            <w:r w:rsidR="00697DA5" w:rsidRPr="00AB0AF6">
              <w:rPr>
                <w:rFonts w:asciiTheme="majorBidi" w:hAnsiTheme="majorBidi" w:cstheme="majorBidi"/>
              </w:rPr>
              <w:t>0</w:t>
            </w:r>
          </w:p>
          <w:p w:rsidR="008E1A4A" w:rsidRPr="00AB0AF6" w:rsidRDefault="008E1A4A" w:rsidP="00D3090B">
            <w:pPr>
              <w:widowControl w:val="0"/>
              <w:autoSpaceDE w:val="0"/>
              <w:autoSpaceDN w:val="0"/>
              <w:adjustRightInd w:val="0"/>
              <w:spacing w:after="0" w:line="240" w:lineRule="auto"/>
              <w:jc w:val="both"/>
              <w:rPr>
                <w:rFonts w:asciiTheme="majorBidi" w:hAnsiTheme="majorBidi" w:cstheme="majorBidi"/>
              </w:rPr>
            </w:pPr>
          </w:p>
          <w:p w:rsidR="008E1A4A" w:rsidRPr="00AB0AF6" w:rsidRDefault="00697DA5"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.02</w:t>
            </w:r>
          </w:p>
        </w:tc>
      </w:tr>
      <w:tr w:rsidR="008E1A4A" w:rsidRPr="00B243B3" w:rsidTr="00603C0C">
        <w:tblPrEx>
          <w:tblBorders>
            <w:bottom w:val="single" w:sz="6" w:space="0" w:color="auto"/>
          </w:tblBorders>
        </w:tblPrEx>
        <w:trPr>
          <w:trHeight w:val="279"/>
          <w:jc w:val="center"/>
        </w:trPr>
        <w:tc>
          <w:tcPr>
            <w:tcW w:w="3642" w:type="dxa"/>
            <w:tcBorders>
              <w:top w:val="nil"/>
              <w:left w:val="nil"/>
              <w:bottom w:val="single" w:sz="6" w:space="0" w:color="auto"/>
              <w:right w:val="nil"/>
            </w:tcBorders>
          </w:tcPr>
          <w:p w:rsidR="008E1A4A" w:rsidRPr="00AB0AF6" w:rsidRDefault="00CA0DDB"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Number of C</w:t>
            </w:r>
            <w:r w:rsidR="008E1A4A" w:rsidRPr="00AB0AF6">
              <w:rPr>
                <w:rFonts w:asciiTheme="majorBidi" w:hAnsiTheme="majorBidi" w:cstheme="majorBidi"/>
              </w:rPr>
              <w:t>ountries</w:t>
            </w:r>
          </w:p>
        </w:tc>
        <w:tc>
          <w:tcPr>
            <w:tcW w:w="1354" w:type="dxa"/>
            <w:tcBorders>
              <w:top w:val="nil"/>
              <w:left w:val="nil"/>
              <w:bottom w:val="single" w:sz="6" w:space="0" w:color="auto"/>
              <w:right w:val="nil"/>
            </w:tcBorders>
          </w:tcPr>
          <w:p w:rsidR="008E1A4A" w:rsidRPr="00AB0AF6" w:rsidRDefault="008E1A4A"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17</w:t>
            </w:r>
          </w:p>
        </w:tc>
        <w:tc>
          <w:tcPr>
            <w:tcW w:w="1523" w:type="dxa"/>
            <w:tcBorders>
              <w:top w:val="nil"/>
              <w:left w:val="nil"/>
              <w:bottom w:val="single" w:sz="6" w:space="0" w:color="auto"/>
              <w:right w:val="nil"/>
            </w:tcBorders>
          </w:tcPr>
          <w:p w:rsidR="008E1A4A" w:rsidRPr="00AB0AF6" w:rsidRDefault="008E1A4A"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17</w:t>
            </w:r>
          </w:p>
        </w:tc>
        <w:tc>
          <w:tcPr>
            <w:tcW w:w="1523" w:type="dxa"/>
            <w:tcBorders>
              <w:top w:val="nil"/>
              <w:left w:val="nil"/>
              <w:bottom w:val="single" w:sz="6" w:space="0" w:color="auto"/>
              <w:right w:val="nil"/>
            </w:tcBorders>
          </w:tcPr>
          <w:p w:rsidR="008E1A4A" w:rsidRPr="00AB0AF6" w:rsidRDefault="008E1A4A" w:rsidP="00D3090B">
            <w:pPr>
              <w:widowControl w:val="0"/>
              <w:autoSpaceDE w:val="0"/>
              <w:autoSpaceDN w:val="0"/>
              <w:adjustRightInd w:val="0"/>
              <w:spacing w:after="0" w:line="240" w:lineRule="auto"/>
              <w:jc w:val="both"/>
              <w:rPr>
                <w:rFonts w:asciiTheme="majorBidi" w:hAnsiTheme="majorBidi" w:cstheme="majorBidi"/>
              </w:rPr>
            </w:pPr>
            <w:r w:rsidRPr="00AB0AF6">
              <w:rPr>
                <w:rFonts w:asciiTheme="majorBidi" w:hAnsiTheme="majorBidi" w:cstheme="majorBidi"/>
              </w:rPr>
              <w:t>17</w:t>
            </w:r>
          </w:p>
        </w:tc>
      </w:tr>
    </w:tbl>
    <w:p w:rsidR="0048683B" w:rsidRPr="00547076" w:rsidRDefault="0048683B" w:rsidP="00D3090B">
      <w:pPr>
        <w:pStyle w:val="ListParagraph"/>
        <w:spacing w:line="240" w:lineRule="auto"/>
        <w:jc w:val="center"/>
        <w:rPr>
          <w:rFonts w:asciiTheme="majorBidi" w:hAnsiTheme="majorBidi" w:cstheme="majorBidi"/>
          <w:sz w:val="20"/>
          <w:szCs w:val="20"/>
        </w:rPr>
      </w:pPr>
      <w:r w:rsidRPr="00547076">
        <w:rPr>
          <w:rFonts w:asciiTheme="majorBidi" w:hAnsiTheme="majorBidi" w:cstheme="majorBidi"/>
          <w:sz w:val="20"/>
          <w:szCs w:val="20"/>
        </w:rPr>
        <w:t>Robust standard errors in parentheses</w:t>
      </w:r>
    </w:p>
    <w:p w:rsidR="0048683B" w:rsidRDefault="0048683B" w:rsidP="00547076">
      <w:pPr>
        <w:pStyle w:val="ListParagraph"/>
        <w:spacing w:line="240" w:lineRule="auto"/>
        <w:jc w:val="center"/>
        <w:rPr>
          <w:rFonts w:asciiTheme="majorBidi" w:hAnsiTheme="majorBidi" w:cstheme="majorBidi"/>
          <w:sz w:val="20"/>
          <w:szCs w:val="20"/>
        </w:rPr>
      </w:pPr>
      <w:r w:rsidRPr="00547076">
        <w:rPr>
          <w:rFonts w:asciiTheme="majorBidi" w:hAnsiTheme="majorBidi" w:cstheme="majorBidi"/>
          <w:sz w:val="20"/>
          <w:szCs w:val="20"/>
        </w:rPr>
        <w:t>*** p&lt;0.01, ** p&lt;0.05, * p&lt;0.1</w:t>
      </w:r>
    </w:p>
    <w:p w:rsidR="00547076" w:rsidRPr="00547076" w:rsidRDefault="00547076" w:rsidP="00547076">
      <w:pPr>
        <w:pStyle w:val="ListParagraph"/>
        <w:spacing w:line="240" w:lineRule="auto"/>
        <w:jc w:val="center"/>
        <w:rPr>
          <w:rFonts w:asciiTheme="majorBidi" w:hAnsiTheme="majorBidi" w:cstheme="majorBidi"/>
          <w:sz w:val="20"/>
          <w:szCs w:val="20"/>
        </w:rPr>
      </w:pPr>
    </w:p>
    <w:p w:rsidR="000C5140" w:rsidRPr="00547076" w:rsidRDefault="00E76695" w:rsidP="00F1590F">
      <w:pPr>
        <w:pStyle w:val="ListParagraph"/>
        <w:spacing w:line="360" w:lineRule="auto"/>
        <w:jc w:val="both"/>
        <w:rPr>
          <w:rFonts w:asciiTheme="minorBidi" w:hAnsiTheme="minorBidi"/>
          <w:sz w:val="20"/>
          <w:szCs w:val="20"/>
        </w:rPr>
      </w:pPr>
      <w:r w:rsidRPr="00547076">
        <w:rPr>
          <w:rFonts w:asciiTheme="minorBidi" w:hAnsiTheme="minorBidi"/>
        </w:rPr>
        <w:t>The coefficient of the share of income of GDP that accrues to the top 10 percent</w:t>
      </w:r>
      <w:r w:rsidR="0048683B" w:rsidRPr="00547076">
        <w:rPr>
          <w:rFonts w:asciiTheme="minorBidi" w:hAnsiTheme="minorBidi"/>
        </w:rPr>
        <w:t xml:space="preserve"> came out significant and positive in the</w:t>
      </w:r>
      <w:r w:rsidR="001531F0" w:rsidRPr="00547076">
        <w:rPr>
          <w:rFonts w:asciiTheme="minorBidi" w:hAnsiTheme="minorBidi"/>
        </w:rPr>
        <w:t xml:space="preserve"> 2SLS regression</w:t>
      </w:r>
      <w:r w:rsidR="0048683B" w:rsidRPr="00547076">
        <w:rPr>
          <w:rFonts w:asciiTheme="minorBidi" w:hAnsiTheme="minorBidi"/>
        </w:rPr>
        <w:t xml:space="preserve">. According to this results, </w:t>
      </w:r>
      <w:r w:rsidRPr="00547076">
        <w:rPr>
          <w:rFonts w:asciiTheme="minorBidi" w:hAnsiTheme="minorBidi"/>
        </w:rPr>
        <w:t xml:space="preserve">as the share accrues to the top 10 percent increase by 1 percent, bank capital to asset ratio increases by </w:t>
      </w:r>
      <w:r w:rsidR="00A71085" w:rsidRPr="00547076">
        <w:rPr>
          <w:rFonts w:asciiTheme="minorBidi" w:hAnsiTheme="minorBidi"/>
        </w:rPr>
        <w:t>0</w:t>
      </w:r>
      <w:r w:rsidR="00547076">
        <w:rPr>
          <w:rFonts w:asciiTheme="minorBidi" w:hAnsiTheme="minorBidi"/>
        </w:rPr>
        <w:t>.72</w:t>
      </w:r>
      <w:r w:rsidR="00EC15E9">
        <w:rPr>
          <w:rFonts w:asciiTheme="minorBidi" w:hAnsiTheme="minorBidi"/>
        </w:rPr>
        <w:t xml:space="preserve"> percent</w:t>
      </w:r>
      <w:r w:rsidRPr="00547076">
        <w:rPr>
          <w:rFonts w:asciiTheme="minorBidi" w:hAnsiTheme="minorBidi"/>
        </w:rPr>
        <w:t>.</w:t>
      </w:r>
      <w:r w:rsidR="002158BA" w:rsidRPr="00547076">
        <w:rPr>
          <w:rFonts w:asciiTheme="minorBidi" w:hAnsiTheme="minorBidi"/>
          <w:sz w:val="20"/>
          <w:szCs w:val="20"/>
        </w:rPr>
        <w:t xml:space="preserve"> </w:t>
      </w:r>
    </w:p>
    <w:p w:rsidR="00F1590F" w:rsidRDefault="00F1590F" w:rsidP="00F1590F">
      <w:pPr>
        <w:pStyle w:val="ListParagraph"/>
        <w:spacing w:line="360" w:lineRule="auto"/>
        <w:jc w:val="both"/>
      </w:pPr>
    </w:p>
    <w:p w:rsidR="00F1590F" w:rsidRDefault="00F1590F" w:rsidP="00F1590F">
      <w:pPr>
        <w:pStyle w:val="ListParagraph"/>
        <w:spacing w:line="360" w:lineRule="auto"/>
        <w:jc w:val="both"/>
      </w:pPr>
    </w:p>
    <w:p w:rsidR="00F1590F" w:rsidRPr="000121FC" w:rsidRDefault="00F1590F" w:rsidP="00F1590F">
      <w:pPr>
        <w:pStyle w:val="ListParagraph"/>
        <w:spacing w:line="360" w:lineRule="auto"/>
        <w:jc w:val="both"/>
        <w:rPr>
          <w:rFonts w:asciiTheme="majorBidi" w:hAnsiTheme="majorBidi" w:cstheme="majorBidi"/>
          <w:sz w:val="24"/>
          <w:szCs w:val="24"/>
        </w:rPr>
      </w:pPr>
    </w:p>
    <w:p w:rsidR="00B243B3" w:rsidRPr="00B243B3" w:rsidRDefault="00B243B3" w:rsidP="00E76695">
      <w:pPr>
        <w:pStyle w:val="ListParagraph"/>
        <w:spacing w:line="360" w:lineRule="auto"/>
        <w:jc w:val="both"/>
        <w:rPr>
          <w:rFonts w:asciiTheme="majorBidi" w:hAnsiTheme="majorBidi" w:cstheme="majorBidi"/>
          <w:sz w:val="24"/>
          <w:szCs w:val="24"/>
        </w:rPr>
      </w:pPr>
    </w:p>
    <w:p w:rsidR="00436C32" w:rsidRPr="00B243B3" w:rsidRDefault="00504BE3" w:rsidP="00CA0DDB">
      <w:pPr>
        <w:pStyle w:val="ListParagraph"/>
        <w:numPr>
          <w:ilvl w:val="0"/>
          <w:numId w:val="2"/>
        </w:numPr>
        <w:spacing w:line="360" w:lineRule="auto"/>
        <w:jc w:val="center"/>
        <w:rPr>
          <w:rFonts w:asciiTheme="majorBidi" w:hAnsiTheme="majorBidi" w:cstheme="majorBidi"/>
          <w:i/>
          <w:iCs/>
          <w:sz w:val="24"/>
          <w:szCs w:val="24"/>
        </w:rPr>
      </w:pPr>
      <w:r w:rsidRPr="00B243B3">
        <w:rPr>
          <w:rFonts w:asciiTheme="majorBidi" w:hAnsiTheme="majorBidi" w:cstheme="majorBidi"/>
          <w:i/>
          <w:iCs/>
          <w:sz w:val="24"/>
          <w:szCs w:val="24"/>
        </w:rPr>
        <w:lastRenderedPageBreak/>
        <w:t xml:space="preserve">Channel </w:t>
      </w:r>
      <w:r w:rsidR="00CA0DDB">
        <w:rPr>
          <w:rFonts w:asciiTheme="majorBidi" w:hAnsiTheme="majorBidi" w:cstheme="majorBidi"/>
          <w:i/>
          <w:iCs/>
          <w:sz w:val="24"/>
          <w:szCs w:val="24"/>
        </w:rPr>
        <w:t>Three</w:t>
      </w:r>
      <w:r w:rsidRPr="00B243B3">
        <w:rPr>
          <w:rFonts w:asciiTheme="majorBidi" w:hAnsiTheme="majorBidi" w:cstheme="majorBidi"/>
          <w:i/>
          <w:iCs/>
          <w:sz w:val="24"/>
          <w:szCs w:val="24"/>
        </w:rPr>
        <w:t xml:space="preserve">: </w:t>
      </w:r>
      <w:r w:rsidR="00436C32" w:rsidRPr="00B243B3">
        <w:rPr>
          <w:rFonts w:asciiTheme="majorBidi" w:hAnsiTheme="majorBidi" w:cstheme="majorBidi"/>
          <w:i/>
          <w:iCs/>
          <w:sz w:val="24"/>
          <w:szCs w:val="24"/>
        </w:rPr>
        <w:t xml:space="preserve"> Income Inequality </w:t>
      </w:r>
      <w:r w:rsidR="00380CAB" w:rsidRPr="00B243B3">
        <w:rPr>
          <w:rFonts w:asciiTheme="majorBidi" w:hAnsiTheme="majorBidi" w:cstheme="majorBidi"/>
          <w:i/>
          <w:iCs/>
          <w:sz w:val="24"/>
          <w:szCs w:val="24"/>
        </w:rPr>
        <w:t>Influence on</w:t>
      </w:r>
      <w:r w:rsidR="00C648B0" w:rsidRPr="00B243B3">
        <w:rPr>
          <w:rFonts w:asciiTheme="majorBidi" w:hAnsiTheme="majorBidi" w:cstheme="majorBidi"/>
          <w:i/>
          <w:iCs/>
          <w:sz w:val="24"/>
          <w:szCs w:val="24"/>
        </w:rPr>
        <w:t xml:space="preserve"> the National</w:t>
      </w:r>
      <w:r w:rsidR="00380CAB" w:rsidRPr="00B243B3">
        <w:rPr>
          <w:rFonts w:asciiTheme="majorBidi" w:hAnsiTheme="majorBidi" w:cstheme="majorBidi"/>
          <w:i/>
          <w:iCs/>
          <w:sz w:val="24"/>
          <w:szCs w:val="24"/>
        </w:rPr>
        <w:t xml:space="preserve"> Currency</w:t>
      </w:r>
    </w:p>
    <w:p w:rsidR="00436C32" w:rsidRDefault="00634DDB" w:rsidP="00065926">
      <w:pPr>
        <w:spacing w:line="360" w:lineRule="auto"/>
        <w:ind w:firstLine="720"/>
        <w:jc w:val="both"/>
        <w:rPr>
          <w:rFonts w:asciiTheme="majorBidi" w:hAnsiTheme="majorBidi" w:cstheme="majorBidi"/>
          <w:b/>
          <w:bCs/>
          <w:sz w:val="24"/>
          <w:szCs w:val="24"/>
        </w:rPr>
      </w:pPr>
      <w:r>
        <w:rPr>
          <w:rFonts w:asciiTheme="majorBidi" w:hAnsiTheme="majorBidi" w:cstheme="majorBidi"/>
          <w:b/>
          <w:bCs/>
          <w:sz w:val="24"/>
          <w:szCs w:val="24"/>
        </w:rPr>
        <w:t>Table 6</w:t>
      </w:r>
      <w:r w:rsidR="00E82328" w:rsidRPr="00B243B3">
        <w:rPr>
          <w:rFonts w:asciiTheme="majorBidi" w:hAnsiTheme="majorBidi" w:cstheme="majorBidi"/>
          <w:b/>
          <w:bCs/>
          <w:sz w:val="24"/>
          <w:szCs w:val="24"/>
        </w:rPr>
        <w:t xml:space="preserve">- </w:t>
      </w:r>
      <w:r w:rsidR="00357FA7" w:rsidRPr="00B243B3">
        <w:rPr>
          <w:rFonts w:asciiTheme="majorBidi" w:hAnsiTheme="majorBidi" w:cstheme="majorBidi"/>
          <w:b/>
          <w:bCs/>
          <w:sz w:val="24"/>
          <w:szCs w:val="24"/>
        </w:rPr>
        <w:t>Current account balance as a percentage of GDP</w:t>
      </w:r>
      <w:r w:rsidR="00436C32" w:rsidRPr="00B243B3">
        <w:rPr>
          <w:rFonts w:asciiTheme="majorBidi" w:hAnsiTheme="majorBidi" w:cstheme="majorBidi"/>
          <w:b/>
          <w:bCs/>
          <w:sz w:val="24"/>
          <w:szCs w:val="24"/>
        </w:rPr>
        <w:t xml:space="preserve"> on s</w:t>
      </w:r>
      <w:r w:rsidR="00357FA7" w:rsidRPr="00B243B3">
        <w:rPr>
          <w:rFonts w:asciiTheme="majorBidi" w:hAnsiTheme="majorBidi" w:cstheme="majorBidi"/>
          <w:b/>
          <w:bCs/>
          <w:sz w:val="24"/>
          <w:szCs w:val="24"/>
        </w:rPr>
        <w:t xml:space="preserve">hare of </w:t>
      </w:r>
      <w:r w:rsidR="00065926" w:rsidRPr="00B243B3">
        <w:rPr>
          <w:rFonts w:asciiTheme="majorBidi" w:hAnsiTheme="majorBidi" w:cstheme="majorBidi"/>
          <w:b/>
          <w:bCs/>
          <w:sz w:val="24"/>
          <w:szCs w:val="24"/>
        </w:rPr>
        <w:t xml:space="preserve">GDP that accrued to the </w:t>
      </w:r>
      <w:r w:rsidR="00357FA7" w:rsidRPr="00B243B3">
        <w:rPr>
          <w:rFonts w:asciiTheme="majorBidi" w:hAnsiTheme="majorBidi" w:cstheme="majorBidi"/>
          <w:b/>
          <w:bCs/>
          <w:sz w:val="24"/>
          <w:szCs w:val="24"/>
        </w:rPr>
        <w:t>top 10 percent</w:t>
      </w:r>
      <w:r w:rsidR="009C1F78" w:rsidRPr="00B243B3">
        <w:rPr>
          <w:rFonts w:asciiTheme="majorBidi" w:hAnsiTheme="majorBidi" w:cstheme="majorBidi"/>
          <w:b/>
          <w:bCs/>
          <w:sz w:val="24"/>
          <w:szCs w:val="24"/>
        </w:rPr>
        <w:t xml:space="preserve"> earners</w:t>
      </w:r>
      <w:r w:rsidR="0057220F" w:rsidRPr="00B243B3">
        <w:rPr>
          <w:rStyle w:val="FootnoteReference"/>
          <w:rFonts w:asciiTheme="majorBidi" w:hAnsiTheme="majorBidi" w:cstheme="majorBidi"/>
          <w:b/>
          <w:bCs/>
          <w:sz w:val="24"/>
          <w:szCs w:val="24"/>
        </w:rPr>
        <w:footnoteReference w:id="21"/>
      </w:r>
    </w:p>
    <w:tbl>
      <w:tblPr>
        <w:tblW w:w="0" w:type="auto"/>
        <w:jc w:val="center"/>
        <w:tblLayout w:type="fixed"/>
        <w:tblCellMar>
          <w:left w:w="75" w:type="dxa"/>
          <w:right w:w="75" w:type="dxa"/>
        </w:tblCellMar>
        <w:tblLook w:val="0000" w:firstRow="0" w:lastRow="0" w:firstColumn="0" w:lastColumn="0" w:noHBand="0" w:noVBand="0"/>
      </w:tblPr>
      <w:tblGrid>
        <w:gridCol w:w="2811"/>
        <w:gridCol w:w="1152"/>
        <w:gridCol w:w="1296"/>
        <w:gridCol w:w="1296"/>
      </w:tblGrid>
      <w:tr w:rsidR="00032643" w:rsidTr="000D5A92">
        <w:trPr>
          <w:jc w:val="center"/>
        </w:trPr>
        <w:tc>
          <w:tcPr>
            <w:tcW w:w="2811" w:type="dxa"/>
            <w:tcBorders>
              <w:top w:val="single" w:sz="6" w:space="0" w:color="auto"/>
              <w:left w:val="nil"/>
              <w:bottom w:val="nil"/>
              <w:right w:val="nil"/>
            </w:tcBorders>
          </w:tcPr>
          <w:p w:rsidR="00032643" w:rsidRDefault="00032643" w:rsidP="000D5A92">
            <w:pPr>
              <w:widowControl w:val="0"/>
              <w:autoSpaceDE w:val="0"/>
              <w:autoSpaceDN w:val="0"/>
              <w:adjustRightInd w:val="0"/>
              <w:spacing w:after="0" w:line="240" w:lineRule="auto"/>
              <w:rPr>
                <w:rFonts w:ascii="Times New Roman" w:hAnsi="Times New Roman" w:cs="Times New Roman"/>
                <w:sz w:val="24"/>
                <w:szCs w:val="24"/>
              </w:rPr>
            </w:pPr>
          </w:p>
        </w:tc>
        <w:tc>
          <w:tcPr>
            <w:tcW w:w="1152" w:type="dxa"/>
            <w:tcBorders>
              <w:top w:val="single" w:sz="6" w:space="0" w:color="auto"/>
              <w:left w:val="nil"/>
              <w:bottom w:val="nil"/>
              <w:right w:val="nil"/>
            </w:tcBorders>
          </w:tcPr>
          <w:p w:rsidR="00032643" w:rsidRDefault="00032643" w:rsidP="000D5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96" w:type="dxa"/>
            <w:tcBorders>
              <w:top w:val="single" w:sz="6" w:space="0" w:color="auto"/>
              <w:left w:val="nil"/>
              <w:bottom w:val="nil"/>
              <w:right w:val="nil"/>
            </w:tcBorders>
          </w:tcPr>
          <w:p w:rsidR="00032643" w:rsidRDefault="00032643" w:rsidP="000D5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96" w:type="dxa"/>
            <w:tcBorders>
              <w:top w:val="single" w:sz="6" w:space="0" w:color="auto"/>
              <w:left w:val="nil"/>
              <w:bottom w:val="nil"/>
              <w:right w:val="nil"/>
            </w:tcBorders>
          </w:tcPr>
          <w:p w:rsidR="00032643" w:rsidRDefault="00032643" w:rsidP="000D5A9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032643" w:rsidTr="000D5A92">
        <w:trPr>
          <w:jc w:val="center"/>
        </w:trPr>
        <w:tc>
          <w:tcPr>
            <w:tcW w:w="2811" w:type="dxa"/>
            <w:tcBorders>
              <w:top w:val="nil"/>
              <w:left w:val="nil"/>
              <w:bottom w:val="single" w:sz="6" w:space="0" w:color="auto"/>
              <w:right w:val="nil"/>
            </w:tcBorders>
          </w:tcPr>
          <w:p w:rsidR="00032643" w:rsidRPr="00AB0AF6" w:rsidRDefault="00F64EAB" w:rsidP="000D5A92">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cagdp</w:t>
            </w:r>
          </w:p>
        </w:tc>
        <w:tc>
          <w:tcPr>
            <w:tcW w:w="1152" w:type="dxa"/>
            <w:tcBorders>
              <w:top w:val="nil"/>
              <w:left w:val="nil"/>
              <w:bottom w:val="single" w:sz="6" w:space="0" w:color="auto"/>
              <w:right w:val="nil"/>
            </w:tcBorders>
          </w:tcPr>
          <w:p w:rsidR="00032643" w:rsidRPr="00AB0AF6" w:rsidRDefault="003A206F"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OLS</w:t>
            </w:r>
          </w:p>
        </w:tc>
        <w:tc>
          <w:tcPr>
            <w:tcW w:w="1296" w:type="dxa"/>
            <w:tcBorders>
              <w:top w:val="nil"/>
              <w:left w:val="nil"/>
              <w:bottom w:val="single" w:sz="6" w:space="0" w:color="auto"/>
              <w:right w:val="nil"/>
            </w:tcBorders>
          </w:tcPr>
          <w:p w:rsidR="00032643" w:rsidRPr="00AB0AF6" w:rsidRDefault="003A206F"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OLS with Control</w:t>
            </w:r>
          </w:p>
        </w:tc>
        <w:tc>
          <w:tcPr>
            <w:tcW w:w="1296" w:type="dxa"/>
            <w:tcBorders>
              <w:top w:val="nil"/>
              <w:left w:val="nil"/>
              <w:bottom w:val="single" w:sz="6" w:space="0" w:color="auto"/>
              <w:right w:val="nil"/>
            </w:tcBorders>
          </w:tcPr>
          <w:p w:rsidR="00032643" w:rsidRPr="00AB0AF6" w:rsidRDefault="003A206F"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2SLS</w:t>
            </w:r>
          </w:p>
        </w:tc>
      </w:tr>
      <w:tr w:rsidR="00032643" w:rsidTr="000D5A92">
        <w:trPr>
          <w:jc w:val="center"/>
        </w:trPr>
        <w:tc>
          <w:tcPr>
            <w:tcW w:w="2811" w:type="dxa"/>
            <w:tcBorders>
              <w:top w:val="nil"/>
              <w:left w:val="nil"/>
              <w:bottom w:val="nil"/>
              <w:right w:val="nil"/>
            </w:tcBorders>
          </w:tcPr>
          <w:p w:rsidR="00032643" w:rsidRPr="00AB0AF6" w:rsidRDefault="00032643" w:rsidP="000D5A92">
            <w:pPr>
              <w:widowControl w:val="0"/>
              <w:autoSpaceDE w:val="0"/>
              <w:autoSpaceDN w:val="0"/>
              <w:adjustRightInd w:val="0"/>
              <w:spacing w:after="0" w:line="240" w:lineRule="auto"/>
              <w:rPr>
                <w:rFonts w:ascii="Times New Roman" w:hAnsi="Times New Roman" w:cs="Times New Roman"/>
              </w:rPr>
            </w:pPr>
          </w:p>
        </w:tc>
        <w:tc>
          <w:tcPr>
            <w:tcW w:w="1152" w:type="dxa"/>
            <w:tcBorders>
              <w:top w:val="nil"/>
              <w:left w:val="nil"/>
              <w:bottom w:val="nil"/>
              <w:right w:val="nil"/>
            </w:tcBorders>
          </w:tcPr>
          <w:p w:rsidR="00032643" w:rsidRPr="00AB0AF6" w:rsidRDefault="00032643" w:rsidP="000D5A92">
            <w:pPr>
              <w:widowControl w:val="0"/>
              <w:autoSpaceDE w:val="0"/>
              <w:autoSpaceDN w:val="0"/>
              <w:adjustRightInd w:val="0"/>
              <w:spacing w:after="0" w:line="240" w:lineRule="auto"/>
              <w:jc w:val="center"/>
              <w:rPr>
                <w:rFonts w:ascii="Times New Roman" w:hAnsi="Times New Roman" w:cs="Times New Roman"/>
              </w:rPr>
            </w:pPr>
          </w:p>
        </w:tc>
        <w:tc>
          <w:tcPr>
            <w:tcW w:w="1296" w:type="dxa"/>
            <w:tcBorders>
              <w:top w:val="nil"/>
              <w:left w:val="nil"/>
              <w:bottom w:val="nil"/>
              <w:right w:val="nil"/>
            </w:tcBorders>
          </w:tcPr>
          <w:p w:rsidR="00032643" w:rsidRPr="00AB0AF6" w:rsidRDefault="00032643" w:rsidP="000D5A92">
            <w:pPr>
              <w:widowControl w:val="0"/>
              <w:autoSpaceDE w:val="0"/>
              <w:autoSpaceDN w:val="0"/>
              <w:adjustRightInd w:val="0"/>
              <w:spacing w:after="0" w:line="240" w:lineRule="auto"/>
              <w:jc w:val="center"/>
              <w:rPr>
                <w:rFonts w:ascii="Times New Roman" w:hAnsi="Times New Roman" w:cs="Times New Roman"/>
              </w:rPr>
            </w:pPr>
          </w:p>
        </w:tc>
        <w:tc>
          <w:tcPr>
            <w:tcW w:w="1296" w:type="dxa"/>
            <w:tcBorders>
              <w:top w:val="nil"/>
              <w:left w:val="nil"/>
              <w:bottom w:val="nil"/>
              <w:right w:val="nil"/>
            </w:tcBorders>
          </w:tcPr>
          <w:p w:rsidR="00032643" w:rsidRPr="00AB0AF6" w:rsidRDefault="00032643" w:rsidP="000D5A92">
            <w:pPr>
              <w:widowControl w:val="0"/>
              <w:autoSpaceDE w:val="0"/>
              <w:autoSpaceDN w:val="0"/>
              <w:adjustRightInd w:val="0"/>
              <w:spacing w:after="0" w:line="240" w:lineRule="auto"/>
              <w:jc w:val="center"/>
              <w:rPr>
                <w:rFonts w:ascii="Times New Roman" w:hAnsi="Times New Roman" w:cs="Times New Roman"/>
              </w:rPr>
            </w:pPr>
          </w:p>
        </w:tc>
      </w:tr>
      <w:tr w:rsidR="00032643" w:rsidTr="000D5A92">
        <w:trPr>
          <w:jc w:val="center"/>
        </w:trPr>
        <w:tc>
          <w:tcPr>
            <w:tcW w:w="2811" w:type="dxa"/>
            <w:tcBorders>
              <w:top w:val="nil"/>
              <w:left w:val="nil"/>
              <w:bottom w:val="nil"/>
              <w:right w:val="nil"/>
            </w:tcBorders>
          </w:tcPr>
          <w:p w:rsidR="00032643" w:rsidRPr="00AB0AF6" w:rsidRDefault="00032643" w:rsidP="000D5A92">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top10</w:t>
            </w:r>
          </w:p>
        </w:tc>
        <w:tc>
          <w:tcPr>
            <w:tcW w:w="1152" w:type="dxa"/>
            <w:tcBorders>
              <w:top w:val="nil"/>
              <w:left w:val="nil"/>
              <w:bottom w:val="nil"/>
              <w:right w:val="nil"/>
            </w:tcBorders>
          </w:tcPr>
          <w:p w:rsidR="00032643" w:rsidRPr="00AB0AF6" w:rsidRDefault="00032643"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21.87</w:t>
            </w:r>
          </w:p>
        </w:tc>
        <w:tc>
          <w:tcPr>
            <w:tcW w:w="1296" w:type="dxa"/>
            <w:tcBorders>
              <w:top w:val="nil"/>
              <w:left w:val="nil"/>
              <w:bottom w:val="nil"/>
              <w:right w:val="nil"/>
            </w:tcBorders>
          </w:tcPr>
          <w:p w:rsidR="00032643" w:rsidRPr="00AB0AF6" w:rsidRDefault="00032643"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19.11</w:t>
            </w:r>
          </w:p>
        </w:tc>
        <w:tc>
          <w:tcPr>
            <w:tcW w:w="1296" w:type="dxa"/>
            <w:tcBorders>
              <w:top w:val="nil"/>
              <w:left w:val="nil"/>
              <w:bottom w:val="nil"/>
              <w:right w:val="nil"/>
            </w:tcBorders>
          </w:tcPr>
          <w:p w:rsidR="00032643" w:rsidRPr="00AB0AF6" w:rsidRDefault="00032643"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44.82**</w:t>
            </w:r>
          </w:p>
        </w:tc>
      </w:tr>
      <w:tr w:rsidR="00032643" w:rsidTr="000D5A92">
        <w:trPr>
          <w:jc w:val="center"/>
        </w:trPr>
        <w:tc>
          <w:tcPr>
            <w:tcW w:w="2811" w:type="dxa"/>
            <w:tcBorders>
              <w:top w:val="nil"/>
              <w:left w:val="nil"/>
              <w:bottom w:val="nil"/>
              <w:right w:val="nil"/>
            </w:tcBorders>
          </w:tcPr>
          <w:p w:rsidR="00032643" w:rsidRPr="00AB0AF6" w:rsidRDefault="00032643" w:rsidP="000D5A92">
            <w:pPr>
              <w:widowControl w:val="0"/>
              <w:autoSpaceDE w:val="0"/>
              <w:autoSpaceDN w:val="0"/>
              <w:adjustRightInd w:val="0"/>
              <w:spacing w:after="0" w:line="240" w:lineRule="auto"/>
              <w:rPr>
                <w:rFonts w:ascii="Times New Roman" w:hAnsi="Times New Roman" w:cs="Times New Roman"/>
              </w:rPr>
            </w:pPr>
          </w:p>
        </w:tc>
        <w:tc>
          <w:tcPr>
            <w:tcW w:w="1152" w:type="dxa"/>
            <w:tcBorders>
              <w:top w:val="nil"/>
              <w:left w:val="nil"/>
              <w:bottom w:val="nil"/>
              <w:right w:val="nil"/>
            </w:tcBorders>
          </w:tcPr>
          <w:p w:rsidR="00032643" w:rsidRPr="00AB0AF6" w:rsidRDefault="00032643"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(16.90)</w:t>
            </w:r>
          </w:p>
        </w:tc>
        <w:tc>
          <w:tcPr>
            <w:tcW w:w="1296" w:type="dxa"/>
            <w:tcBorders>
              <w:top w:val="nil"/>
              <w:left w:val="nil"/>
              <w:bottom w:val="nil"/>
              <w:right w:val="nil"/>
            </w:tcBorders>
          </w:tcPr>
          <w:p w:rsidR="00032643" w:rsidRPr="00AB0AF6" w:rsidRDefault="00032643"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(16.07)</w:t>
            </w:r>
          </w:p>
        </w:tc>
        <w:tc>
          <w:tcPr>
            <w:tcW w:w="1296" w:type="dxa"/>
            <w:tcBorders>
              <w:top w:val="nil"/>
              <w:left w:val="nil"/>
              <w:bottom w:val="nil"/>
              <w:right w:val="nil"/>
            </w:tcBorders>
          </w:tcPr>
          <w:p w:rsidR="00032643" w:rsidRPr="00AB0AF6" w:rsidRDefault="00032643"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(21.33)</w:t>
            </w:r>
          </w:p>
        </w:tc>
      </w:tr>
      <w:tr w:rsidR="00032643" w:rsidTr="000D5A92">
        <w:trPr>
          <w:jc w:val="center"/>
        </w:trPr>
        <w:tc>
          <w:tcPr>
            <w:tcW w:w="2811" w:type="dxa"/>
            <w:tcBorders>
              <w:top w:val="nil"/>
              <w:left w:val="nil"/>
              <w:bottom w:val="nil"/>
              <w:right w:val="nil"/>
            </w:tcBorders>
          </w:tcPr>
          <w:p w:rsidR="00032643" w:rsidRPr="00AB0AF6" w:rsidRDefault="00032643" w:rsidP="000D5A92">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gdpgrowthrate</w:t>
            </w:r>
          </w:p>
        </w:tc>
        <w:tc>
          <w:tcPr>
            <w:tcW w:w="1152" w:type="dxa"/>
            <w:tcBorders>
              <w:top w:val="nil"/>
              <w:left w:val="nil"/>
              <w:bottom w:val="nil"/>
              <w:right w:val="nil"/>
            </w:tcBorders>
          </w:tcPr>
          <w:p w:rsidR="00032643" w:rsidRPr="00AB0AF6" w:rsidRDefault="00032643" w:rsidP="000D5A92">
            <w:pPr>
              <w:widowControl w:val="0"/>
              <w:autoSpaceDE w:val="0"/>
              <w:autoSpaceDN w:val="0"/>
              <w:adjustRightInd w:val="0"/>
              <w:spacing w:after="0" w:line="240" w:lineRule="auto"/>
              <w:jc w:val="center"/>
              <w:rPr>
                <w:rFonts w:ascii="Times New Roman" w:hAnsi="Times New Roman" w:cs="Times New Roman"/>
              </w:rPr>
            </w:pPr>
          </w:p>
        </w:tc>
        <w:tc>
          <w:tcPr>
            <w:tcW w:w="1296" w:type="dxa"/>
            <w:tcBorders>
              <w:top w:val="nil"/>
              <w:left w:val="nil"/>
              <w:bottom w:val="nil"/>
              <w:right w:val="nil"/>
            </w:tcBorders>
          </w:tcPr>
          <w:p w:rsidR="00032643" w:rsidRPr="00AB0AF6" w:rsidRDefault="00697DA5"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-0.05</w:t>
            </w:r>
          </w:p>
        </w:tc>
        <w:tc>
          <w:tcPr>
            <w:tcW w:w="1296" w:type="dxa"/>
            <w:tcBorders>
              <w:top w:val="nil"/>
              <w:left w:val="nil"/>
              <w:bottom w:val="nil"/>
              <w:right w:val="nil"/>
            </w:tcBorders>
          </w:tcPr>
          <w:p w:rsidR="00032643" w:rsidRPr="00AB0AF6" w:rsidRDefault="00697DA5"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-0.04</w:t>
            </w:r>
          </w:p>
        </w:tc>
      </w:tr>
      <w:tr w:rsidR="00032643" w:rsidTr="000D5A92">
        <w:trPr>
          <w:jc w:val="center"/>
        </w:trPr>
        <w:tc>
          <w:tcPr>
            <w:tcW w:w="2811" w:type="dxa"/>
            <w:tcBorders>
              <w:top w:val="nil"/>
              <w:left w:val="nil"/>
              <w:bottom w:val="nil"/>
              <w:right w:val="nil"/>
            </w:tcBorders>
          </w:tcPr>
          <w:p w:rsidR="00032643" w:rsidRPr="00AB0AF6" w:rsidRDefault="00032643" w:rsidP="000D5A92">
            <w:pPr>
              <w:widowControl w:val="0"/>
              <w:autoSpaceDE w:val="0"/>
              <w:autoSpaceDN w:val="0"/>
              <w:adjustRightInd w:val="0"/>
              <w:spacing w:after="0" w:line="240" w:lineRule="auto"/>
              <w:rPr>
                <w:rFonts w:ascii="Times New Roman" w:hAnsi="Times New Roman" w:cs="Times New Roman"/>
              </w:rPr>
            </w:pPr>
          </w:p>
        </w:tc>
        <w:tc>
          <w:tcPr>
            <w:tcW w:w="1152" w:type="dxa"/>
            <w:tcBorders>
              <w:top w:val="nil"/>
              <w:left w:val="nil"/>
              <w:bottom w:val="nil"/>
              <w:right w:val="nil"/>
            </w:tcBorders>
          </w:tcPr>
          <w:p w:rsidR="00032643" w:rsidRPr="00AB0AF6" w:rsidRDefault="00032643" w:rsidP="000D5A92">
            <w:pPr>
              <w:widowControl w:val="0"/>
              <w:autoSpaceDE w:val="0"/>
              <w:autoSpaceDN w:val="0"/>
              <w:adjustRightInd w:val="0"/>
              <w:spacing w:after="0" w:line="240" w:lineRule="auto"/>
              <w:jc w:val="center"/>
              <w:rPr>
                <w:rFonts w:ascii="Times New Roman" w:hAnsi="Times New Roman" w:cs="Times New Roman"/>
              </w:rPr>
            </w:pPr>
          </w:p>
        </w:tc>
        <w:tc>
          <w:tcPr>
            <w:tcW w:w="1296" w:type="dxa"/>
            <w:tcBorders>
              <w:top w:val="nil"/>
              <w:left w:val="nil"/>
              <w:bottom w:val="nil"/>
              <w:right w:val="nil"/>
            </w:tcBorders>
          </w:tcPr>
          <w:p w:rsidR="00032643" w:rsidRPr="00AB0AF6" w:rsidRDefault="00697DA5"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(0.15</w:t>
            </w:r>
            <w:r w:rsidR="00032643" w:rsidRPr="00AB0AF6">
              <w:rPr>
                <w:rFonts w:ascii="Times New Roman" w:hAnsi="Times New Roman" w:cs="Times New Roman"/>
              </w:rPr>
              <w:t>)</w:t>
            </w:r>
          </w:p>
        </w:tc>
        <w:tc>
          <w:tcPr>
            <w:tcW w:w="1296" w:type="dxa"/>
            <w:tcBorders>
              <w:top w:val="nil"/>
              <w:left w:val="nil"/>
              <w:bottom w:val="nil"/>
              <w:right w:val="nil"/>
            </w:tcBorders>
          </w:tcPr>
          <w:p w:rsidR="00032643" w:rsidRPr="00AB0AF6" w:rsidRDefault="00697DA5"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(0.08</w:t>
            </w:r>
            <w:r w:rsidR="00032643" w:rsidRPr="00AB0AF6">
              <w:rPr>
                <w:rFonts w:ascii="Times New Roman" w:hAnsi="Times New Roman" w:cs="Times New Roman"/>
              </w:rPr>
              <w:t>)</w:t>
            </w:r>
          </w:p>
        </w:tc>
      </w:tr>
      <w:tr w:rsidR="00032643" w:rsidTr="000D5A92">
        <w:trPr>
          <w:jc w:val="center"/>
        </w:trPr>
        <w:tc>
          <w:tcPr>
            <w:tcW w:w="2811" w:type="dxa"/>
            <w:tcBorders>
              <w:top w:val="nil"/>
              <w:left w:val="nil"/>
              <w:bottom w:val="nil"/>
              <w:right w:val="nil"/>
            </w:tcBorders>
          </w:tcPr>
          <w:p w:rsidR="00032643" w:rsidRPr="00AB0AF6" w:rsidRDefault="00032643" w:rsidP="000D5A92">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govbud</w:t>
            </w:r>
          </w:p>
        </w:tc>
        <w:tc>
          <w:tcPr>
            <w:tcW w:w="1152" w:type="dxa"/>
            <w:tcBorders>
              <w:top w:val="nil"/>
              <w:left w:val="nil"/>
              <w:bottom w:val="nil"/>
              <w:right w:val="nil"/>
            </w:tcBorders>
          </w:tcPr>
          <w:p w:rsidR="00032643" w:rsidRPr="00AB0AF6" w:rsidRDefault="00032643" w:rsidP="000D5A92">
            <w:pPr>
              <w:widowControl w:val="0"/>
              <w:autoSpaceDE w:val="0"/>
              <w:autoSpaceDN w:val="0"/>
              <w:adjustRightInd w:val="0"/>
              <w:spacing w:after="0" w:line="240" w:lineRule="auto"/>
              <w:jc w:val="center"/>
              <w:rPr>
                <w:rFonts w:ascii="Times New Roman" w:hAnsi="Times New Roman" w:cs="Times New Roman"/>
              </w:rPr>
            </w:pPr>
          </w:p>
        </w:tc>
        <w:tc>
          <w:tcPr>
            <w:tcW w:w="1296" w:type="dxa"/>
            <w:tcBorders>
              <w:top w:val="nil"/>
              <w:left w:val="nil"/>
              <w:bottom w:val="nil"/>
              <w:right w:val="nil"/>
            </w:tcBorders>
          </w:tcPr>
          <w:p w:rsidR="00032643" w:rsidRPr="00AB0AF6" w:rsidRDefault="00697DA5"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0.11</w:t>
            </w:r>
          </w:p>
        </w:tc>
        <w:tc>
          <w:tcPr>
            <w:tcW w:w="1296" w:type="dxa"/>
            <w:tcBorders>
              <w:top w:val="nil"/>
              <w:left w:val="nil"/>
              <w:bottom w:val="nil"/>
              <w:right w:val="nil"/>
            </w:tcBorders>
          </w:tcPr>
          <w:p w:rsidR="00032643" w:rsidRPr="00AB0AF6" w:rsidRDefault="00697DA5"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0.12</w:t>
            </w:r>
            <w:r w:rsidR="00032643" w:rsidRPr="00AB0AF6">
              <w:rPr>
                <w:rFonts w:ascii="Times New Roman" w:hAnsi="Times New Roman" w:cs="Times New Roman"/>
              </w:rPr>
              <w:t>*</w:t>
            </w:r>
          </w:p>
        </w:tc>
      </w:tr>
      <w:tr w:rsidR="00032643" w:rsidTr="000D5A92">
        <w:trPr>
          <w:jc w:val="center"/>
        </w:trPr>
        <w:tc>
          <w:tcPr>
            <w:tcW w:w="2811" w:type="dxa"/>
            <w:tcBorders>
              <w:top w:val="nil"/>
              <w:left w:val="nil"/>
              <w:bottom w:val="nil"/>
              <w:right w:val="nil"/>
            </w:tcBorders>
          </w:tcPr>
          <w:p w:rsidR="00032643" w:rsidRPr="00AB0AF6" w:rsidRDefault="00032643" w:rsidP="000D5A92">
            <w:pPr>
              <w:widowControl w:val="0"/>
              <w:autoSpaceDE w:val="0"/>
              <w:autoSpaceDN w:val="0"/>
              <w:adjustRightInd w:val="0"/>
              <w:spacing w:after="0" w:line="240" w:lineRule="auto"/>
              <w:rPr>
                <w:rFonts w:ascii="Times New Roman" w:hAnsi="Times New Roman" w:cs="Times New Roman"/>
              </w:rPr>
            </w:pPr>
          </w:p>
        </w:tc>
        <w:tc>
          <w:tcPr>
            <w:tcW w:w="1152" w:type="dxa"/>
            <w:tcBorders>
              <w:top w:val="nil"/>
              <w:left w:val="nil"/>
              <w:bottom w:val="nil"/>
              <w:right w:val="nil"/>
            </w:tcBorders>
          </w:tcPr>
          <w:p w:rsidR="00032643" w:rsidRPr="00AB0AF6" w:rsidRDefault="00032643" w:rsidP="000D5A92">
            <w:pPr>
              <w:widowControl w:val="0"/>
              <w:autoSpaceDE w:val="0"/>
              <w:autoSpaceDN w:val="0"/>
              <w:adjustRightInd w:val="0"/>
              <w:spacing w:after="0" w:line="240" w:lineRule="auto"/>
              <w:jc w:val="center"/>
              <w:rPr>
                <w:rFonts w:ascii="Times New Roman" w:hAnsi="Times New Roman" w:cs="Times New Roman"/>
              </w:rPr>
            </w:pPr>
          </w:p>
        </w:tc>
        <w:tc>
          <w:tcPr>
            <w:tcW w:w="1296" w:type="dxa"/>
            <w:tcBorders>
              <w:top w:val="nil"/>
              <w:left w:val="nil"/>
              <w:bottom w:val="nil"/>
              <w:right w:val="nil"/>
            </w:tcBorders>
          </w:tcPr>
          <w:p w:rsidR="00032643" w:rsidRPr="00AB0AF6" w:rsidRDefault="00697DA5"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(0.17</w:t>
            </w:r>
            <w:r w:rsidR="00032643" w:rsidRPr="00AB0AF6">
              <w:rPr>
                <w:rFonts w:ascii="Times New Roman" w:hAnsi="Times New Roman" w:cs="Times New Roman"/>
              </w:rPr>
              <w:t>)</w:t>
            </w:r>
          </w:p>
        </w:tc>
        <w:tc>
          <w:tcPr>
            <w:tcW w:w="1296" w:type="dxa"/>
            <w:tcBorders>
              <w:top w:val="nil"/>
              <w:left w:val="nil"/>
              <w:bottom w:val="nil"/>
              <w:right w:val="nil"/>
            </w:tcBorders>
          </w:tcPr>
          <w:p w:rsidR="00032643" w:rsidRPr="00AB0AF6" w:rsidRDefault="00697DA5"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(0.06</w:t>
            </w:r>
            <w:r w:rsidR="00032643" w:rsidRPr="00AB0AF6">
              <w:rPr>
                <w:rFonts w:ascii="Times New Roman" w:hAnsi="Times New Roman" w:cs="Times New Roman"/>
              </w:rPr>
              <w:t>)</w:t>
            </w:r>
          </w:p>
        </w:tc>
      </w:tr>
      <w:tr w:rsidR="00032643" w:rsidTr="000D5A92">
        <w:trPr>
          <w:jc w:val="center"/>
        </w:trPr>
        <w:tc>
          <w:tcPr>
            <w:tcW w:w="2811" w:type="dxa"/>
            <w:tcBorders>
              <w:top w:val="nil"/>
              <w:left w:val="nil"/>
              <w:bottom w:val="nil"/>
              <w:right w:val="nil"/>
            </w:tcBorders>
          </w:tcPr>
          <w:p w:rsidR="00032643" w:rsidRPr="00AB0AF6" w:rsidRDefault="00032643" w:rsidP="000D5A92">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portgdp</w:t>
            </w:r>
          </w:p>
        </w:tc>
        <w:tc>
          <w:tcPr>
            <w:tcW w:w="1152" w:type="dxa"/>
            <w:tcBorders>
              <w:top w:val="nil"/>
              <w:left w:val="nil"/>
              <w:bottom w:val="nil"/>
              <w:right w:val="nil"/>
            </w:tcBorders>
          </w:tcPr>
          <w:p w:rsidR="00032643" w:rsidRPr="00AB0AF6" w:rsidRDefault="00032643" w:rsidP="000D5A92">
            <w:pPr>
              <w:widowControl w:val="0"/>
              <w:autoSpaceDE w:val="0"/>
              <w:autoSpaceDN w:val="0"/>
              <w:adjustRightInd w:val="0"/>
              <w:spacing w:after="0" w:line="240" w:lineRule="auto"/>
              <w:jc w:val="center"/>
              <w:rPr>
                <w:rFonts w:ascii="Times New Roman" w:hAnsi="Times New Roman" w:cs="Times New Roman"/>
              </w:rPr>
            </w:pPr>
          </w:p>
        </w:tc>
        <w:tc>
          <w:tcPr>
            <w:tcW w:w="1296" w:type="dxa"/>
            <w:tcBorders>
              <w:top w:val="nil"/>
              <w:left w:val="nil"/>
              <w:bottom w:val="nil"/>
              <w:right w:val="nil"/>
            </w:tcBorders>
          </w:tcPr>
          <w:p w:rsidR="00032643" w:rsidRPr="00AB0AF6" w:rsidRDefault="00697DA5"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9.24</w:t>
            </w:r>
          </w:p>
        </w:tc>
        <w:tc>
          <w:tcPr>
            <w:tcW w:w="1296" w:type="dxa"/>
            <w:tcBorders>
              <w:top w:val="nil"/>
              <w:left w:val="nil"/>
              <w:bottom w:val="nil"/>
              <w:right w:val="nil"/>
            </w:tcBorders>
          </w:tcPr>
          <w:p w:rsidR="00032643" w:rsidRPr="00AB0AF6" w:rsidRDefault="00032643"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11.62***</w:t>
            </w:r>
          </w:p>
        </w:tc>
      </w:tr>
      <w:tr w:rsidR="00032643" w:rsidTr="000D5A92">
        <w:trPr>
          <w:jc w:val="center"/>
        </w:trPr>
        <w:tc>
          <w:tcPr>
            <w:tcW w:w="2811" w:type="dxa"/>
            <w:tcBorders>
              <w:top w:val="nil"/>
              <w:left w:val="nil"/>
              <w:bottom w:val="nil"/>
              <w:right w:val="nil"/>
            </w:tcBorders>
          </w:tcPr>
          <w:p w:rsidR="00032643" w:rsidRPr="00AB0AF6" w:rsidRDefault="00032643" w:rsidP="000D5A92">
            <w:pPr>
              <w:widowControl w:val="0"/>
              <w:autoSpaceDE w:val="0"/>
              <w:autoSpaceDN w:val="0"/>
              <w:adjustRightInd w:val="0"/>
              <w:spacing w:after="0" w:line="240" w:lineRule="auto"/>
              <w:rPr>
                <w:rFonts w:ascii="Times New Roman" w:hAnsi="Times New Roman" w:cs="Times New Roman"/>
              </w:rPr>
            </w:pPr>
          </w:p>
        </w:tc>
        <w:tc>
          <w:tcPr>
            <w:tcW w:w="1152" w:type="dxa"/>
            <w:tcBorders>
              <w:top w:val="nil"/>
              <w:left w:val="nil"/>
              <w:bottom w:val="nil"/>
              <w:right w:val="nil"/>
            </w:tcBorders>
          </w:tcPr>
          <w:p w:rsidR="00032643" w:rsidRPr="00AB0AF6" w:rsidRDefault="00032643" w:rsidP="000D5A92">
            <w:pPr>
              <w:widowControl w:val="0"/>
              <w:autoSpaceDE w:val="0"/>
              <w:autoSpaceDN w:val="0"/>
              <w:adjustRightInd w:val="0"/>
              <w:spacing w:after="0" w:line="240" w:lineRule="auto"/>
              <w:jc w:val="center"/>
              <w:rPr>
                <w:rFonts w:ascii="Times New Roman" w:hAnsi="Times New Roman" w:cs="Times New Roman"/>
              </w:rPr>
            </w:pPr>
          </w:p>
        </w:tc>
        <w:tc>
          <w:tcPr>
            <w:tcW w:w="1296" w:type="dxa"/>
            <w:tcBorders>
              <w:top w:val="nil"/>
              <w:left w:val="nil"/>
              <w:bottom w:val="nil"/>
              <w:right w:val="nil"/>
            </w:tcBorders>
          </w:tcPr>
          <w:p w:rsidR="00032643" w:rsidRPr="00AB0AF6" w:rsidRDefault="00697DA5"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(5.44</w:t>
            </w:r>
            <w:r w:rsidR="00032643" w:rsidRPr="00AB0AF6">
              <w:rPr>
                <w:rFonts w:ascii="Times New Roman" w:hAnsi="Times New Roman" w:cs="Times New Roman"/>
              </w:rPr>
              <w:t>)</w:t>
            </w:r>
          </w:p>
        </w:tc>
        <w:tc>
          <w:tcPr>
            <w:tcW w:w="1296" w:type="dxa"/>
            <w:tcBorders>
              <w:top w:val="nil"/>
              <w:left w:val="nil"/>
              <w:bottom w:val="nil"/>
              <w:right w:val="nil"/>
            </w:tcBorders>
          </w:tcPr>
          <w:p w:rsidR="00032643" w:rsidRPr="00AB0AF6" w:rsidRDefault="00697DA5"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(3.22</w:t>
            </w:r>
            <w:r w:rsidR="00032643" w:rsidRPr="00AB0AF6">
              <w:rPr>
                <w:rFonts w:ascii="Times New Roman" w:hAnsi="Times New Roman" w:cs="Times New Roman"/>
              </w:rPr>
              <w:t>)</w:t>
            </w:r>
          </w:p>
        </w:tc>
      </w:tr>
      <w:tr w:rsidR="00032643" w:rsidTr="000D5A92">
        <w:trPr>
          <w:jc w:val="center"/>
        </w:trPr>
        <w:tc>
          <w:tcPr>
            <w:tcW w:w="2811" w:type="dxa"/>
            <w:tcBorders>
              <w:top w:val="nil"/>
              <w:left w:val="nil"/>
              <w:bottom w:val="nil"/>
              <w:right w:val="nil"/>
            </w:tcBorders>
          </w:tcPr>
          <w:p w:rsidR="00032643" w:rsidRPr="00AB0AF6" w:rsidRDefault="00032643" w:rsidP="000D5A92">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fdigdp</w:t>
            </w:r>
          </w:p>
        </w:tc>
        <w:tc>
          <w:tcPr>
            <w:tcW w:w="1152" w:type="dxa"/>
            <w:tcBorders>
              <w:top w:val="nil"/>
              <w:left w:val="nil"/>
              <w:bottom w:val="nil"/>
              <w:right w:val="nil"/>
            </w:tcBorders>
          </w:tcPr>
          <w:p w:rsidR="00032643" w:rsidRPr="00AB0AF6" w:rsidRDefault="00032643" w:rsidP="000D5A92">
            <w:pPr>
              <w:widowControl w:val="0"/>
              <w:autoSpaceDE w:val="0"/>
              <w:autoSpaceDN w:val="0"/>
              <w:adjustRightInd w:val="0"/>
              <w:spacing w:after="0" w:line="240" w:lineRule="auto"/>
              <w:jc w:val="center"/>
              <w:rPr>
                <w:rFonts w:ascii="Times New Roman" w:hAnsi="Times New Roman" w:cs="Times New Roman"/>
              </w:rPr>
            </w:pPr>
          </w:p>
        </w:tc>
        <w:tc>
          <w:tcPr>
            <w:tcW w:w="1296" w:type="dxa"/>
            <w:tcBorders>
              <w:top w:val="nil"/>
              <w:left w:val="nil"/>
              <w:bottom w:val="nil"/>
              <w:right w:val="nil"/>
            </w:tcBorders>
          </w:tcPr>
          <w:p w:rsidR="00032643" w:rsidRPr="00AB0AF6" w:rsidRDefault="00697DA5"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1.93</w:t>
            </w:r>
          </w:p>
        </w:tc>
        <w:tc>
          <w:tcPr>
            <w:tcW w:w="1296" w:type="dxa"/>
            <w:tcBorders>
              <w:top w:val="nil"/>
              <w:left w:val="nil"/>
              <w:bottom w:val="nil"/>
              <w:right w:val="nil"/>
            </w:tcBorders>
          </w:tcPr>
          <w:p w:rsidR="00032643" w:rsidRPr="00AB0AF6" w:rsidRDefault="00697DA5"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0.77</w:t>
            </w:r>
          </w:p>
        </w:tc>
      </w:tr>
      <w:tr w:rsidR="00032643" w:rsidTr="000D5A92">
        <w:trPr>
          <w:jc w:val="center"/>
        </w:trPr>
        <w:tc>
          <w:tcPr>
            <w:tcW w:w="2811" w:type="dxa"/>
            <w:tcBorders>
              <w:top w:val="nil"/>
              <w:left w:val="nil"/>
              <w:bottom w:val="nil"/>
              <w:right w:val="nil"/>
            </w:tcBorders>
          </w:tcPr>
          <w:p w:rsidR="00032643" w:rsidRPr="00AB0AF6" w:rsidRDefault="00032643" w:rsidP="000D5A92">
            <w:pPr>
              <w:widowControl w:val="0"/>
              <w:autoSpaceDE w:val="0"/>
              <w:autoSpaceDN w:val="0"/>
              <w:adjustRightInd w:val="0"/>
              <w:spacing w:after="0" w:line="240" w:lineRule="auto"/>
              <w:rPr>
                <w:rFonts w:ascii="Times New Roman" w:hAnsi="Times New Roman" w:cs="Times New Roman"/>
              </w:rPr>
            </w:pPr>
          </w:p>
        </w:tc>
        <w:tc>
          <w:tcPr>
            <w:tcW w:w="1152" w:type="dxa"/>
            <w:tcBorders>
              <w:top w:val="nil"/>
              <w:left w:val="nil"/>
              <w:bottom w:val="nil"/>
              <w:right w:val="nil"/>
            </w:tcBorders>
          </w:tcPr>
          <w:p w:rsidR="00032643" w:rsidRPr="00AB0AF6" w:rsidRDefault="00032643" w:rsidP="000D5A92">
            <w:pPr>
              <w:widowControl w:val="0"/>
              <w:autoSpaceDE w:val="0"/>
              <w:autoSpaceDN w:val="0"/>
              <w:adjustRightInd w:val="0"/>
              <w:spacing w:after="0" w:line="240" w:lineRule="auto"/>
              <w:jc w:val="center"/>
              <w:rPr>
                <w:rFonts w:ascii="Times New Roman" w:hAnsi="Times New Roman" w:cs="Times New Roman"/>
              </w:rPr>
            </w:pPr>
          </w:p>
        </w:tc>
        <w:tc>
          <w:tcPr>
            <w:tcW w:w="1296" w:type="dxa"/>
            <w:tcBorders>
              <w:top w:val="nil"/>
              <w:left w:val="nil"/>
              <w:bottom w:val="nil"/>
              <w:right w:val="nil"/>
            </w:tcBorders>
          </w:tcPr>
          <w:p w:rsidR="00032643" w:rsidRPr="00AB0AF6" w:rsidRDefault="00697DA5"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(2.04</w:t>
            </w:r>
            <w:r w:rsidR="00032643" w:rsidRPr="00AB0AF6">
              <w:rPr>
                <w:rFonts w:ascii="Times New Roman" w:hAnsi="Times New Roman" w:cs="Times New Roman"/>
              </w:rPr>
              <w:t>)</w:t>
            </w:r>
          </w:p>
        </w:tc>
        <w:tc>
          <w:tcPr>
            <w:tcW w:w="1296" w:type="dxa"/>
            <w:tcBorders>
              <w:top w:val="nil"/>
              <w:left w:val="nil"/>
              <w:bottom w:val="nil"/>
              <w:right w:val="nil"/>
            </w:tcBorders>
          </w:tcPr>
          <w:p w:rsidR="00032643" w:rsidRPr="00AB0AF6" w:rsidRDefault="00697DA5"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(2.63</w:t>
            </w:r>
            <w:r w:rsidR="00032643" w:rsidRPr="00AB0AF6">
              <w:rPr>
                <w:rFonts w:ascii="Times New Roman" w:hAnsi="Times New Roman" w:cs="Times New Roman"/>
              </w:rPr>
              <w:t>)</w:t>
            </w:r>
          </w:p>
        </w:tc>
      </w:tr>
      <w:tr w:rsidR="00032643" w:rsidTr="000D5A92">
        <w:trPr>
          <w:jc w:val="center"/>
        </w:trPr>
        <w:tc>
          <w:tcPr>
            <w:tcW w:w="2811" w:type="dxa"/>
            <w:tcBorders>
              <w:top w:val="nil"/>
              <w:left w:val="nil"/>
              <w:bottom w:val="nil"/>
              <w:right w:val="nil"/>
            </w:tcBorders>
          </w:tcPr>
          <w:p w:rsidR="00032643" w:rsidRPr="00AB0AF6" w:rsidRDefault="00032643" w:rsidP="000D5A92">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rer</w:t>
            </w:r>
          </w:p>
        </w:tc>
        <w:tc>
          <w:tcPr>
            <w:tcW w:w="1152" w:type="dxa"/>
            <w:tcBorders>
              <w:top w:val="nil"/>
              <w:left w:val="nil"/>
              <w:bottom w:val="nil"/>
              <w:right w:val="nil"/>
            </w:tcBorders>
          </w:tcPr>
          <w:p w:rsidR="00032643" w:rsidRPr="00AB0AF6" w:rsidRDefault="00032643" w:rsidP="000D5A92">
            <w:pPr>
              <w:widowControl w:val="0"/>
              <w:autoSpaceDE w:val="0"/>
              <w:autoSpaceDN w:val="0"/>
              <w:adjustRightInd w:val="0"/>
              <w:spacing w:after="0" w:line="240" w:lineRule="auto"/>
              <w:jc w:val="center"/>
              <w:rPr>
                <w:rFonts w:ascii="Times New Roman" w:hAnsi="Times New Roman" w:cs="Times New Roman"/>
              </w:rPr>
            </w:pPr>
          </w:p>
        </w:tc>
        <w:tc>
          <w:tcPr>
            <w:tcW w:w="1296" w:type="dxa"/>
            <w:tcBorders>
              <w:top w:val="nil"/>
              <w:left w:val="nil"/>
              <w:bottom w:val="nil"/>
              <w:right w:val="nil"/>
            </w:tcBorders>
          </w:tcPr>
          <w:p w:rsidR="00032643" w:rsidRPr="00AB0AF6" w:rsidRDefault="00697DA5"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-0.05</w:t>
            </w:r>
          </w:p>
        </w:tc>
        <w:tc>
          <w:tcPr>
            <w:tcW w:w="1296" w:type="dxa"/>
            <w:tcBorders>
              <w:top w:val="nil"/>
              <w:left w:val="nil"/>
              <w:bottom w:val="nil"/>
              <w:right w:val="nil"/>
            </w:tcBorders>
          </w:tcPr>
          <w:p w:rsidR="00032643" w:rsidRPr="00AB0AF6" w:rsidRDefault="00697DA5"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-0.05</w:t>
            </w:r>
            <w:r w:rsidR="00032643" w:rsidRPr="00AB0AF6">
              <w:rPr>
                <w:rFonts w:ascii="Times New Roman" w:hAnsi="Times New Roman" w:cs="Times New Roman"/>
              </w:rPr>
              <w:t>*</w:t>
            </w:r>
          </w:p>
        </w:tc>
      </w:tr>
      <w:tr w:rsidR="00032643" w:rsidTr="000D5A92">
        <w:trPr>
          <w:jc w:val="center"/>
        </w:trPr>
        <w:tc>
          <w:tcPr>
            <w:tcW w:w="2811" w:type="dxa"/>
            <w:tcBorders>
              <w:top w:val="nil"/>
              <w:left w:val="nil"/>
              <w:bottom w:val="nil"/>
              <w:right w:val="nil"/>
            </w:tcBorders>
          </w:tcPr>
          <w:p w:rsidR="00032643" w:rsidRPr="00AB0AF6" w:rsidRDefault="00032643" w:rsidP="000D5A92">
            <w:pPr>
              <w:widowControl w:val="0"/>
              <w:autoSpaceDE w:val="0"/>
              <w:autoSpaceDN w:val="0"/>
              <w:adjustRightInd w:val="0"/>
              <w:spacing w:after="0" w:line="240" w:lineRule="auto"/>
              <w:rPr>
                <w:rFonts w:ascii="Times New Roman" w:hAnsi="Times New Roman" w:cs="Times New Roman"/>
              </w:rPr>
            </w:pPr>
          </w:p>
        </w:tc>
        <w:tc>
          <w:tcPr>
            <w:tcW w:w="1152" w:type="dxa"/>
            <w:tcBorders>
              <w:top w:val="nil"/>
              <w:left w:val="nil"/>
              <w:bottom w:val="nil"/>
              <w:right w:val="nil"/>
            </w:tcBorders>
          </w:tcPr>
          <w:p w:rsidR="00032643" w:rsidRPr="00AB0AF6" w:rsidRDefault="00032643" w:rsidP="000D5A92">
            <w:pPr>
              <w:widowControl w:val="0"/>
              <w:autoSpaceDE w:val="0"/>
              <w:autoSpaceDN w:val="0"/>
              <w:adjustRightInd w:val="0"/>
              <w:spacing w:after="0" w:line="240" w:lineRule="auto"/>
              <w:jc w:val="center"/>
              <w:rPr>
                <w:rFonts w:ascii="Times New Roman" w:hAnsi="Times New Roman" w:cs="Times New Roman"/>
              </w:rPr>
            </w:pPr>
          </w:p>
        </w:tc>
        <w:tc>
          <w:tcPr>
            <w:tcW w:w="1296" w:type="dxa"/>
            <w:tcBorders>
              <w:top w:val="nil"/>
              <w:left w:val="nil"/>
              <w:bottom w:val="nil"/>
              <w:right w:val="nil"/>
            </w:tcBorders>
          </w:tcPr>
          <w:p w:rsidR="00032643" w:rsidRPr="00AB0AF6" w:rsidRDefault="00697DA5"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(0.03</w:t>
            </w:r>
            <w:r w:rsidR="00032643" w:rsidRPr="00AB0AF6">
              <w:rPr>
                <w:rFonts w:ascii="Times New Roman" w:hAnsi="Times New Roman" w:cs="Times New Roman"/>
              </w:rPr>
              <w:t>)</w:t>
            </w:r>
          </w:p>
        </w:tc>
        <w:tc>
          <w:tcPr>
            <w:tcW w:w="1296" w:type="dxa"/>
            <w:tcBorders>
              <w:top w:val="nil"/>
              <w:left w:val="nil"/>
              <w:bottom w:val="nil"/>
              <w:right w:val="nil"/>
            </w:tcBorders>
          </w:tcPr>
          <w:p w:rsidR="00032643" w:rsidRPr="00AB0AF6" w:rsidRDefault="00697DA5"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(0.02</w:t>
            </w:r>
            <w:r w:rsidR="00032643" w:rsidRPr="00AB0AF6">
              <w:rPr>
                <w:rFonts w:ascii="Times New Roman" w:hAnsi="Times New Roman" w:cs="Times New Roman"/>
              </w:rPr>
              <w:t>)</w:t>
            </w:r>
          </w:p>
        </w:tc>
      </w:tr>
      <w:tr w:rsidR="00032643" w:rsidTr="000D5A92">
        <w:trPr>
          <w:jc w:val="center"/>
        </w:trPr>
        <w:tc>
          <w:tcPr>
            <w:tcW w:w="2811" w:type="dxa"/>
            <w:tcBorders>
              <w:top w:val="nil"/>
              <w:left w:val="nil"/>
              <w:bottom w:val="nil"/>
              <w:right w:val="nil"/>
            </w:tcBorders>
          </w:tcPr>
          <w:p w:rsidR="00032643" w:rsidRPr="00AB0AF6" w:rsidRDefault="00032643" w:rsidP="000D5A92">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dep</w:t>
            </w:r>
          </w:p>
        </w:tc>
        <w:tc>
          <w:tcPr>
            <w:tcW w:w="1152" w:type="dxa"/>
            <w:tcBorders>
              <w:top w:val="nil"/>
              <w:left w:val="nil"/>
              <w:bottom w:val="nil"/>
              <w:right w:val="nil"/>
            </w:tcBorders>
          </w:tcPr>
          <w:p w:rsidR="00032643" w:rsidRPr="00AB0AF6" w:rsidRDefault="00032643" w:rsidP="000D5A92">
            <w:pPr>
              <w:widowControl w:val="0"/>
              <w:autoSpaceDE w:val="0"/>
              <w:autoSpaceDN w:val="0"/>
              <w:adjustRightInd w:val="0"/>
              <w:spacing w:after="0" w:line="240" w:lineRule="auto"/>
              <w:jc w:val="center"/>
              <w:rPr>
                <w:rFonts w:ascii="Times New Roman" w:hAnsi="Times New Roman" w:cs="Times New Roman"/>
              </w:rPr>
            </w:pPr>
          </w:p>
        </w:tc>
        <w:tc>
          <w:tcPr>
            <w:tcW w:w="1296" w:type="dxa"/>
            <w:tcBorders>
              <w:top w:val="nil"/>
              <w:left w:val="nil"/>
              <w:bottom w:val="nil"/>
              <w:right w:val="nil"/>
            </w:tcBorders>
          </w:tcPr>
          <w:p w:rsidR="00032643" w:rsidRPr="00AB0AF6" w:rsidRDefault="00697DA5"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-0.00</w:t>
            </w:r>
          </w:p>
        </w:tc>
        <w:tc>
          <w:tcPr>
            <w:tcW w:w="1296" w:type="dxa"/>
            <w:tcBorders>
              <w:top w:val="nil"/>
              <w:left w:val="nil"/>
              <w:bottom w:val="nil"/>
              <w:right w:val="nil"/>
            </w:tcBorders>
          </w:tcPr>
          <w:p w:rsidR="00032643" w:rsidRPr="00AB0AF6" w:rsidRDefault="00697DA5"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0.07</w:t>
            </w:r>
          </w:p>
        </w:tc>
      </w:tr>
      <w:tr w:rsidR="00032643" w:rsidTr="000D5A92">
        <w:trPr>
          <w:jc w:val="center"/>
        </w:trPr>
        <w:tc>
          <w:tcPr>
            <w:tcW w:w="2811" w:type="dxa"/>
            <w:tcBorders>
              <w:top w:val="nil"/>
              <w:left w:val="nil"/>
              <w:bottom w:val="nil"/>
              <w:right w:val="nil"/>
            </w:tcBorders>
          </w:tcPr>
          <w:p w:rsidR="00032643" w:rsidRPr="00AB0AF6" w:rsidRDefault="00032643" w:rsidP="000D5A92">
            <w:pPr>
              <w:widowControl w:val="0"/>
              <w:autoSpaceDE w:val="0"/>
              <w:autoSpaceDN w:val="0"/>
              <w:adjustRightInd w:val="0"/>
              <w:spacing w:after="0" w:line="240" w:lineRule="auto"/>
              <w:rPr>
                <w:rFonts w:ascii="Times New Roman" w:hAnsi="Times New Roman" w:cs="Times New Roman"/>
              </w:rPr>
            </w:pPr>
          </w:p>
        </w:tc>
        <w:tc>
          <w:tcPr>
            <w:tcW w:w="1152" w:type="dxa"/>
            <w:tcBorders>
              <w:top w:val="nil"/>
              <w:left w:val="nil"/>
              <w:bottom w:val="nil"/>
              <w:right w:val="nil"/>
            </w:tcBorders>
          </w:tcPr>
          <w:p w:rsidR="00032643" w:rsidRPr="00AB0AF6" w:rsidRDefault="00032643" w:rsidP="000D5A92">
            <w:pPr>
              <w:widowControl w:val="0"/>
              <w:autoSpaceDE w:val="0"/>
              <w:autoSpaceDN w:val="0"/>
              <w:adjustRightInd w:val="0"/>
              <w:spacing w:after="0" w:line="240" w:lineRule="auto"/>
              <w:jc w:val="center"/>
              <w:rPr>
                <w:rFonts w:ascii="Times New Roman" w:hAnsi="Times New Roman" w:cs="Times New Roman"/>
              </w:rPr>
            </w:pPr>
          </w:p>
        </w:tc>
        <w:tc>
          <w:tcPr>
            <w:tcW w:w="1296" w:type="dxa"/>
            <w:tcBorders>
              <w:top w:val="nil"/>
              <w:left w:val="nil"/>
              <w:bottom w:val="nil"/>
              <w:right w:val="nil"/>
            </w:tcBorders>
          </w:tcPr>
          <w:p w:rsidR="00032643" w:rsidRPr="00AB0AF6" w:rsidRDefault="00697DA5"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(0.26</w:t>
            </w:r>
            <w:r w:rsidR="00032643" w:rsidRPr="00AB0AF6">
              <w:rPr>
                <w:rFonts w:ascii="Times New Roman" w:hAnsi="Times New Roman" w:cs="Times New Roman"/>
              </w:rPr>
              <w:t>)</w:t>
            </w:r>
          </w:p>
        </w:tc>
        <w:tc>
          <w:tcPr>
            <w:tcW w:w="1296" w:type="dxa"/>
            <w:tcBorders>
              <w:top w:val="nil"/>
              <w:left w:val="nil"/>
              <w:bottom w:val="nil"/>
              <w:right w:val="nil"/>
            </w:tcBorders>
          </w:tcPr>
          <w:p w:rsidR="00032643" w:rsidRPr="00AB0AF6" w:rsidRDefault="00697DA5"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(0.11</w:t>
            </w:r>
            <w:r w:rsidR="00032643" w:rsidRPr="00AB0AF6">
              <w:rPr>
                <w:rFonts w:ascii="Times New Roman" w:hAnsi="Times New Roman" w:cs="Times New Roman"/>
              </w:rPr>
              <w:t>)</w:t>
            </w:r>
          </w:p>
        </w:tc>
      </w:tr>
      <w:tr w:rsidR="00032643" w:rsidTr="000D5A92">
        <w:trPr>
          <w:jc w:val="center"/>
        </w:trPr>
        <w:tc>
          <w:tcPr>
            <w:tcW w:w="2811" w:type="dxa"/>
            <w:tcBorders>
              <w:top w:val="nil"/>
              <w:left w:val="nil"/>
              <w:bottom w:val="nil"/>
              <w:right w:val="nil"/>
            </w:tcBorders>
          </w:tcPr>
          <w:p w:rsidR="00032643" w:rsidRPr="00AB0AF6" w:rsidRDefault="00032643" w:rsidP="000D5A92">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Constant</w:t>
            </w:r>
          </w:p>
        </w:tc>
        <w:tc>
          <w:tcPr>
            <w:tcW w:w="1152" w:type="dxa"/>
            <w:tcBorders>
              <w:top w:val="nil"/>
              <w:left w:val="nil"/>
              <w:bottom w:val="nil"/>
              <w:right w:val="nil"/>
            </w:tcBorders>
          </w:tcPr>
          <w:p w:rsidR="00032643" w:rsidRPr="00AB0AF6" w:rsidRDefault="00032643"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-5.9</w:t>
            </w:r>
            <w:r w:rsidR="00697DA5" w:rsidRPr="00AB0AF6">
              <w:rPr>
                <w:rFonts w:ascii="Times New Roman" w:hAnsi="Times New Roman" w:cs="Times New Roman"/>
              </w:rPr>
              <w:t>6</w:t>
            </w:r>
          </w:p>
        </w:tc>
        <w:tc>
          <w:tcPr>
            <w:tcW w:w="1296" w:type="dxa"/>
            <w:tcBorders>
              <w:top w:val="nil"/>
              <w:left w:val="nil"/>
              <w:bottom w:val="nil"/>
              <w:right w:val="nil"/>
            </w:tcBorders>
          </w:tcPr>
          <w:p w:rsidR="00032643" w:rsidRPr="00AB0AF6" w:rsidRDefault="00697DA5"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-0.80</w:t>
            </w:r>
          </w:p>
        </w:tc>
        <w:tc>
          <w:tcPr>
            <w:tcW w:w="1296" w:type="dxa"/>
            <w:tcBorders>
              <w:top w:val="nil"/>
              <w:left w:val="nil"/>
              <w:bottom w:val="nil"/>
              <w:right w:val="nil"/>
            </w:tcBorders>
          </w:tcPr>
          <w:p w:rsidR="00032643" w:rsidRPr="00AB0AF6" w:rsidRDefault="00032643"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-13.37</w:t>
            </w:r>
          </w:p>
        </w:tc>
      </w:tr>
      <w:tr w:rsidR="00032643" w:rsidTr="000D5A92">
        <w:trPr>
          <w:jc w:val="center"/>
        </w:trPr>
        <w:tc>
          <w:tcPr>
            <w:tcW w:w="2811" w:type="dxa"/>
            <w:tcBorders>
              <w:top w:val="nil"/>
              <w:left w:val="nil"/>
              <w:bottom w:val="nil"/>
              <w:right w:val="nil"/>
            </w:tcBorders>
          </w:tcPr>
          <w:p w:rsidR="00032643" w:rsidRPr="00AB0AF6" w:rsidRDefault="00032643" w:rsidP="000D5A92">
            <w:pPr>
              <w:widowControl w:val="0"/>
              <w:autoSpaceDE w:val="0"/>
              <w:autoSpaceDN w:val="0"/>
              <w:adjustRightInd w:val="0"/>
              <w:spacing w:after="0" w:line="240" w:lineRule="auto"/>
              <w:rPr>
                <w:rFonts w:ascii="Times New Roman" w:hAnsi="Times New Roman" w:cs="Times New Roman"/>
              </w:rPr>
            </w:pPr>
          </w:p>
        </w:tc>
        <w:tc>
          <w:tcPr>
            <w:tcW w:w="1152" w:type="dxa"/>
            <w:tcBorders>
              <w:top w:val="nil"/>
              <w:left w:val="nil"/>
              <w:bottom w:val="nil"/>
              <w:right w:val="nil"/>
            </w:tcBorders>
          </w:tcPr>
          <w:p w:rsidR="00032643" w:rsidRPr="00AB0AF6" w:rsidRDefault="00697DA5"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(5.73</w:t>
            </w:r>
            <w:r w:rsidR="00032643" w:rsidRPr="00AB0AF6">
              <w:rPr>
                <w:rFonts w:ascii="Times New Roman" w:hAnsi="Times New Roman" w:cs="Times New Roman"/>
              </w:rPr>
              <w:t>)</w:t>
            </w:r>
          </w:p>
        </w:tc>
        <w:tc>
          <w:tcPr>
            <w:tcW w:w="1296" w:type="dxa"/>
            <w:tcBorders>
              <w:top w:val="nil"/>
              <w:left w:val="nil"/>
              <w:bottom w:val="nil"/>
              <w:right w:val="nil"/>
            </w:tcBorders>
          </w:tcPr>
          <w:p w:rsidR="00032643" w:rsidRPr="00AB0AF6" w:rsidRDefault="00032643"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(15.38)</w:t>
            </w:r>
          </w:p>
        </w:tc>
        <w:tc>
          <w:tcPr>
            <w:tcW w:w="1296" w:type="dxa"/>
            <w:tcBorders>
              <w:top w:val="nil"/>
              <w:left w:val="nil"/>
              <w:bottom w:val="nil"/>
              <w:right w:val="nil"/>
            </w:tcBorders>
          </w:tcPr>
          <w:p w:rsidR="00032643" w:rsidRPr="00AB0AF6" w:rsidRDefault="00697DA5"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(9.38</w:t>
            </w:r>
            <w:r w:rsidR="00032643" w:rsidRPr="00AB0AF6">
              <w:rPr>
                <w:rFonts w:ascii="Times New Roman" w:hAnsi="Times New Roman" w:cs="Times New Roman"/>
              </w:rPr>
              <w:t>)</w:t>
            </w:r>
          </w:p>
        </w:tc>
      </w:tr>
      <w:tr w:rsidR="00032643" w:rsidTr="000D5A92">
        <w:trPr>
          <w:jc w:val="center"/>
        </w:trPr>
        <w:tc>
          <w:tcPr>
            <w:tcW w:w="2811" w:type="dxa"/>
            <w:tcBorders>
              <w:top w:val="nil"/>
              <w:left w:val="nil"/>
              <w:bottom w:val="nil"/>
              <w:right w:val="nil"/>
            </w:tcBorders>
          </w:tcPr>
          <w:p w:rsidR="00032643" w:rsidRPr="00AB0AF6" w:rsidRDefault="00032643" w:rsidP="000D5A92">
            <w:pPr>
              <w:widowControl w:val="0"/>
              <w:autoSpaceDE w:val="0"/>
              <w:autoSpaceDN w:val="0"/>
              <w:adjustRightInd w:val="0"/>
              <w:spacing w:after="0" w:line="240" w:lineRule="auto"/>
              <w:rPr>
                <w:rFonts w:ascii="Times New Roman" w:hAnsi="Times New Roman" w:cs="Times New Roman"/>
              </w:rPr>
            </w:pPr>
          </w:p>
        </w:tc>
        <w:tc>
          <w:tcPr>
            <w:tcW w:w="1152" w:type="dxa"/>
            <w:tcBorders>
              <w:top w:val="nil"/>
              <w:left w:val="nil"/>
              <w:bottom w:val="nil"/>
              <w:right w:val="nil"/>
            </w:tcBorders>
          </w:tcPr>
          <w:p w:rsidR="00032643" w:rsidRPr="00AB0AF6" w:rsidRDefault="00032643" w:rsidP="000D5A92">
            <w:pPr>
              <w:widowControl w:val="0"/>
              <w:autoSpaceDE w:val="0"/>
              <w:autoSpaceDN w:val="0"/>
              <w:adjustRightInd w:val="0"/>
              <w:spacing w:after="0" w:line="240" w:lineRule="auto"/>
              <w:jc w:val="center"/>
              <w:rPr>
                <w:rFonts w:ascii="Times New Roman" w:hAnsi="Times New Roman" w:cs="Times New Roman"/>
              </w:rPr>
            </w:pPr>
          </w:p>
        </w:tc>
        <w:tc>
          <w:tcPr>
            <w:tcW w:w="1296" w:type="dxa"/>
            <w:tcBorders>
              <w:top w:val="nil"/>
              <w:left w:val="nil"/>
              <w:bottom w:val="nil"/>
              <w:right w:val="nil"/>
            </w:tcBorders>
          </w:tcPr>
          <w:p w:rsidR="00032643" w:rsidRPr="00AB0AF6" w:rsidRDefault="00032643" w:rsidP="000D5A92">
            <w:pPr>
              <w:widowControl w:val="0"/>
              <w:autoSpaceDE w:val="0"/>
              <w:autoSpaceDN w:val="0"/>
              <w:adjustRightInd w:val="0"/>
              <w:spacing w:after="0" w:line="240" w:lineRule="auto"/>
              <w:jc w:val="center"/>
              <w:rPr>
                <w:rFonts w:ascii="Times New Roman" w:hAnsi="Times New Roman" w:cs="Times New Roman"/>
              </w:rPr>
            </w:pPr>
          </w:p>
        </w:tc>
        <w:tc>
          <w:tcPr>
            <w:tcW w:w="1296" w:type="dxa"/>
            <w:tcBorders>
              <w:top w:val="nil"/>
              <w:left w:val="nil"/>
              <w:bottom w:val="nil"/>
              <w:right w:val="nil"/>
            </w:tcBorders>
          </w:tcPr>
          <w:p w:rsidR="00032643" w:rsidRPr="00AB0AF6" w:rsidRDefault="00032643" w:rsidP="000D5A92">
            <w:pPr>
              <w:widowControl w:val="0"/>
              <w:autoSpaceDE w:val="0"/>
              <w:autoSpaceDN w:val="0"/>
              <w:adjustRightInd w:val="0"/>
              <w:spacing w:after="0" w:line="240" w:lineRule="auto"/>
              <w:jc w:val="center"/>
              <w:rPr>
                <w:rFonts w:ascii="Times New Roman" w:hAnsi="Times New Roman" w:cs="Times New Roman"/>
              </w:rPr>
            </w:pPr>
          </w:p>
        </w:tc>
      </w:tr>
      <w:tr w:rsidR="00032643" w:rsidTr="000D5A92">
        <w:trPr>
          <w:jc w:val="center"/>
        </w:trPr>
        <w:tc>
          <w:tcPr>
            <w:tcW w:w="2811" w:type="dxa"/>
            <w:tcBorders>
              <w:top w:val="nil"/>
              <w:left w:val="nil"/>
              <w:bottom w:val="nil"/>
              <w:right w:val="nil"/>
            </w:tcBorders>
          </w:tcPr>
          <w:p w:rsidR="00032643" w:rsidRPr="00AB0AF6" w:rsidRDefault="00032643" w:rsidP="000D5A92">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Observations</w:t>
            </w:r>
          </w:p>
          <w:p w:rsidR="00032643" w:rsidRPr="00AB0AF6" w:rsidRDefault="00032643" w:rsidP="000D5A92">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R-squared</w:t>
            </w:r>
            <w:r w:rsidRPr="00AB0AF6">
              <w:rPr>
                <w:rFonts w:ascii="Times New Roman" w:hAnsi="Times New Roman" w:cs="Times New Roman"/>
              </w:rPr>
              <w:tab/>
            </w:r>
          </w:p>
          <w:p w:rsidR="00032643" w:rsidRPr="00AB0AF6" w:rsidRDefault="00032643" w:rsidP="00032643">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J Hansen Statistic P-Value</w:t>
            </w:r>
          </w:p>
          <w:p w:rsidR="00032643" w:rsidRPr="00AB0AF6" w:rsidRDefault="00032643" w:rsidP="00032643">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F-Statistic of Excluded</w:t>
            </w:r>
          </w:p>
          <w:p w:rsidR="00032643" w:rsidRPr="00AB0AF6" w:rsidRDefault="00032643" w:rsidP="00032643">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Instruments</w:t>
            </w:r>
          </w:p>
          <w:p w:rsidR="00032643" w:rsidRPr="00AB0AF6" w:rsidRDefault="00032643" w:rsidP="000D5A92">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F Test of Excluded Instruments P-Value</w:t>
            </w:r>
            <w:r w:rsidR="00F1590F" w:rsidRPr="00AB0AF6">
              <w:rPr>
                <w:rStyle w:val="FootnoteReference"/>
                <w:rFonts w:ascii="Times New Roman" w:hAnsi="Times New Roman" w:cs="Times New Roman"/>
              </w:rPr>
              <w:footnoteReference w:id="22"/>
            </w:r>
          </w:p>
          <w:p w:rsidR="007024CC" w:rsidRPr="00AB0AF6" w:rsidRDefault="007024CC" w:rsidP="000D5A92">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Hausman Test Chi2</w:t>
            </w:r>
          </w:p>
        </w:tc>
        <w:tc>
          <w:tcPr>
            <w:tcW w:w="1152" w:type="dxa"/>
            <w:tcBorders>
              <w:top w:val="nil"/>
              <w:left w:val="nil"/>
              <w:bottom w:val="nil"/>
              <w:right w:val="nil"/>
            </w:tcBorders>
          </w:tcPr>
          <w:p w:rsidR="00032643" w:rsidRPr="00AB0AF6" w:rsidRDefault="00032643"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269</w:t>
            </w:r>
          </w:p>
          <w:p w:rsidR="00032643" w:rsidRPr="00AB0AF6" w:rsidRDefault="00697DA5"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.02</w:t>
            </w:r>
          </w:p>
        </w:tc>
        <w:tc>
          <w:tcPr>
            <w:tcW w:w="1296" w:type="dxa"/>
            <w:tcBorders>
              <w:top w:val="nil"/>
              <w:left w:val="nil"/>
              <w:bottom w:val="nil"/>
              <w:right w:val="nil"/>
            </w:tcBorders>
          </w:tcPr>
          <w:p w:rsidR="00032643" w:rsidRPr="00AB0AF6" w:rsidRDefault="00032643"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260</w:t>
            </w:r>
          </w:p>
          <w:p w:rsidR="00032643" w:rsidRPr="00AB0AF6" w:rsidRDefault="00697DA5"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.10</w:t>
            </w:r>
          </w:p>
        </w:tc>
        <w:tc>
          <w:tcPr>
            <w:tcW w:w="1296" w:type="dxa"/>
            <w:tcBorders>
              <w:top w:val="nil"/>
              <w:left w:val="nil"/>
              <w:bottom w:val="nil"/>
              <w:right w:val="nil"/>
            </w:tcBorders>
          </w:tcPr>
          <w:p w:rsidR="00032643" w:rsidRPr="00AB0AF6" w:rsidRDefault="00032643"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260</w:t>
            </w:r>
          </w:p>
          <w:p w:rsidR="00032643" w:rsidRPr="00AB0AF6" w:rsidRDefault="00032643" w:rsidP="000D5A92">
            <w:pPr>
              <w:widowControl w:val="0"/>
              <w:autoSpaceDE w:val="0"/>
              <w:autoSpaceDN w:val="0"/>
              <w:adjustRightInd w:val="0"/>
              <w:spacing w:after="0" w:line="240" w:lineRule="auto"/>
              <w:jc w:val="center"/>
              <w:rPr>
                <w:rFonts w:ascii="Times New Roman" w:hAnsi="Times New Roman" w:cs="Times New Roman"/>
              </w:rPr>
            </w:pPr>
          </w:p>
          <w:p w:rsidR="00032643" w:rsidRPr="00AB0AF6" w:rsidRDefault="00697DA5"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0.88</w:t>
            </w:r>
          </w:p>
          <w:p w:rsidR="00032643" w:rsidRPr="00AB0AF6" w:rsidRDefault="00032643"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20.13</w:t>
            </w:r>
          </w:p>
          <w:p w:rsidR="00032643" w:rsidRPr="00AB0AF6" w:rsidRDefault="00032643" w:rsidP="000D5A92">
            <w:pPr>
              <w:widowControl w:val="0"/>
              <w:autoSpaceDE w:val="0"/>
              <w:autoSpaceDN w:val="0"/>
              <w:adjustRightInd w:val="0"/>
              <w:spacing w:after="0" w:line="240" w:lineRule="auto"/>
              <w:jc w:val="center"/>
              <w:rPr>
                <w:rFonts w:ascii="Times New Roman" w:hAnsi="Times New Roman" w:cs="Times New Roman"/>
              </w:rPr>
            </w:pPr>
          </w:p>
          <w:p w:rsidR="00032643" w:rsidRPr="00AB0AF6" w:rsidRDefault="00697DA5"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.00</w:t>
            </w:r>
          </w:p>
          <w:p w:rsidR="007024CC" w:rsidRPr="00AB0AF6" w:rsidRDefault="007024CC" w:rsidP="000D5A92">
            <w:pPr>
              <w:widowControl w:val="0"/>
              <w:autoSpaceDE w:val="0"/>
              <w:autoSpaceDN w:val="0"/>
              <w:adjustRightInd w:val="0"/>
              <w:spacing w:after="0" w:line="240" w:lineRule="auto"/>
              <w:jc w:val="center"/>
              <w:rPr>
                <w:rFonts w:ascii="Times New Roman" w:hAnsi="Times New Roman" w:cs="Times New Roman"/>
              </w:rPr>
            </w:pPr>
          </w:p>
          <w:p w:rsidR="007024CC" w:rsidRPr="00AB0AF6" w:rsidRDefault="00697DA5"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0.53</w:t>
            </w:r>
          </w:p>
        </w:tc>
      </w:tr>
      <w:tr w:rsidR="00032643" w:rsidTr="000D5A92">
        <w:tblPrEx>
          <w:tblBorders>
            <w:bottom w:val="single" w:sz="6" w:space="0" w:color="auto"/>
          </w:tblBorders>
        </w:tblPrEx>
        <w:trPr>
          <w:jc w:val="center"/>
        </w:trPr>
        <w:tc>
          <w:tcPr>
            <w:tcW w:w="2811" w:type="dxa"/>
            <w:tcBorders>
              <w:top w:val="nil"/>
              <w:left w:val="nil"/>
              <w:bottom w:val="single" w:sz="6" w:space="0" w:color="auto"/>
              <w:right w:val="nil"/>
            </w:tcBorders>
          </w:tcPr>
          <w:p w:rsidR="00032643" w:rsidRPr="00AB0AF6" w:rsidRDefault="003A206F" w:rsidP="000D5A92">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Number of Countries</w:t>
            </w:r>
          </w:p>
        </w:tc>
        <w:tc>
          <w:tcPr>
            <w:tcW w:w="1152" w:type="dxa"/>
            <w:tcBorders>
              <w:top w:val="nil"/>
              <w:left w:val="nil"/>
              <w:bottom w:val="single" w:sz="6" w:space="0" w:color="auto"/>
              <w:right w:val="nil"/>
            </w:tcBorders>
          </w:tcPr>
          <w:p w:rsidR="00032643" w:rsidRPr="00AB0AF6" w:rsidRDefault="00032643"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17</w:t>
            </w:r>
          </w:p>
        </w:tc>
        <w:tc>
          <w:tcPr>
            <w:tcW w:w="1296" w:type="dxa"/>
            <w:tcBorders>
              <w:top w:val="nil"/>
              <w:left w:val="nil"/>
              <w:bottom w:val="single" w:sz="6" w:space="0" w:color="auto"/>
              <w:right w:val="nil"/>
            </w:tcBorders>
          </w:tcPr>
          <w:p w:rsidR="00032643" w:rsidRPr="00AB0AF6" w:rsidRDefault="00032643"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17</w:t>
            </w:r>
          </w:p>
        </w:tc>
        <w:tc>
          <w:tcPr>
            <w:tcW w:w="1296" w:type="dxa"/>
            <w:tcBorders>
              <w:top w:val="nil"/>
              <w:left w:val="nil"/>
              <w:bottom w:val="single" w:sz="6" w:space="0" w:color="auto"/>
              <w:right w:val="nil"/>
            </w:tcBorders>
          </w:tcPr>
          <w:p w:rsidR="00032643" w:rsidRPr="00AB0AF6" w:rsidRDefault="00032643"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17</w:t>
            </w:r>
            <w:r w:rsidR="00661FE2" w:rsidRPr="00AB0AF6">
              <w:rPr>
                <w:rStyle w:val="FootnoteReference"/>
                <w:rFonts w:ascii="Times New Roman" w:hAnsi="Times New Roman" w:cs="Times New Roman"/>
              </w:rPr>
              <w:footnoteReference w:id="23"/>
            </w:r>
          </w:p>
        </w:tc>
      </w:tr>
    </w:tbl>
    <w:p w:rsidR="00436C32" w:rsidRPr="00547076" w:rsidRDefault="00436C32" w:rsidP="007024CC">
      <w:pPr>
        <w:widowControl w:val="0"/>
        <w:autoSpaceDE w:val="0"/>
        <w:autoSpaceDN w:val="0"/>
        <w:adjustRightInd w:val="0"/>
        <w:spacing w:after="0" w:line="240" w:lineRule="auto"/>
        <w:jc w:val="center"/>
        <w:rPr>
          <w:rFonts w:asciiTheme="majorBidi" w:hAnsiTheme="majorBidi" w:cstheme="majorBidi"/>
          <w:sz w:val="20"/>
          <w:szCs w:val="20"/>
        </w:rPr>
      </w:pPr>
      <w:r w:rsidRPr="00547076">
        <w:rPr>
          <w:rFonts w:asciiTheme="majorBidi" w:hAnsiTheme="majorBidi" w:cstheme="majorBidi"/>
          <w:sz w:val="20"/>
          <w:szCs w:val="20"/>
        </w:rPr>
        <w:t>Robust standard errors in parentheses</w:t>
      </w:r>
    </w:p>
    <w:p w:rsidR="00436C32" w:rsidRDefault="00547076" w:rsidP="00547076">
      <w:pPr>
        <w:widowControl w:val="0"/>
        <w:autoSpaceDE w:val="0"/>
        <w:autoSpaceDN w:val="0"/>
        <w:adjustRightInd w:val="0"/>
        <w:spacing w:after="0" w:line="240" w:lineRule="auto"/>
        <w:jc w:val="center"/>
        <w:rPr>
          <w:rFonts w:asciiTheme="majorBidi" w:hAnsiTheme="majorBidi" w:cstheme="majorBidi"/>
          <w:sz w:val="20"/>
          <w:szCs w:val="20"/>
        </w:rPr>
      </w:pPr>
      <w:r>
        <w:rPr>
          <w:rFonts w:asciiTheme="majorBidi" w:hAnsiTheme="majorBidi" w:cstheme="majorBidi"/>
          <w:sz w:val="20"/>
          <w:szCs w:val="20"/>
        </w:rPr>
        <w:t>*** p&lt;0.01, ** p&lt;0.05, * p&lt;0.1</w:t>
      </w:r>
    </w:p>
    <w:p w:rsidR="00547076" w:rsidRPr="00547076" w:rsidRDefault="00547076" w:rsidP="00547076">
      <w:pPr>
        <w:widowControl w:val="0"/>
        <w:autoSpaceDE w:val="0"/>
        <w:autoSpaceDN w:val="0"/>
        <w:adjustRightInd w:val="0"/>
        <w:spacing w:after="0" w:line="240" w:lineRule="auto"/>
        <w:jc w:val="center"/>
        <w:rPr>
          <w:rFonts w:asciiTheme="majorBidi" w:hAnsiTheme="majorBidi" w:cstheme="majorBidi"/>
          <w:sz w:val="20"/>
          <w:szCs w:val="20"/>
        </w:rPr>
      </w:pPr>
    </w:p>
    <w:p w:rsidR="00436C32" w:rsidRPr="00547076" w:rsidRDefault="007E0E03" w:rsidP="00F1590F">
      <w:pPr>
        <w:spacing w:line="360" w:lineRule="auto"/>
        <w:jc w:val="both"/>
        <w:rPr>
          <w:rFonts w:asciiTheme="minorBidi" w:hAnsiTheme="minorBidi"/>
        </w:rPr>
      </w:pPr>
      <w:r w:rsidRPr="00547076">
        <w:rPr>
          <w:rFonts w:asciiTheme="minorBidi" w:hAnsiTheme="minorBidi"/>
        </w:rPr>
        <w:t>The c</w:t>
      </w:r>
      <w:r w:rsidR="00436C32" w:rsidRPr="00547076">
        <w:rPr>
          <w:rFonts w:asciiTheme="minorBidi" w:hAnsiTheme="minorBidi"/>
        </w:rPr>
        <w:t xml:space="preserve">oefficient of </w:t>
      </w:r>
      <w:r w:rsidR="009C1F78" w:rsidRPr="00547076">
        <w:rPr>
          <w:rFonts w:asciiTheme="minorBidi" w:hAnsiTheme="minorBidi"/>
        </w:rPr>
        <w:t>the share of GDP that accrues to the top 10 percent earners</w:t>
      </w:r>
      <w:r w:rsidR="009A168E" w:rsidRPr="00547076">
        <w:rPr>
          <w:rFonts w:asciiTheme="minorBidi" w:hAnsiTheme="minorBidi"/>
        </w:rPr>
        <w:t xml:space="preserve"> </w:t>
      </w:r>
      <w:r w:rsidR="003543C4" w:rsidRPr="00547076">
        <w:rPr>
          <w:rFonts w:asciiTheme="minorBidi" w:hAnsiTheme="minorBidi"/>
        </w:rPr>
        <w:t xml:space="preserve">came out </w:t>
      </w:r>
      <w:r w:rsidR="00E82328" w:rsidRPr="00547076">
        <w:rPr>
          <w:rFonts w:asciiTheme="minorBidi" w:hAnsiTheme="minorBidi"/>
        </w:rPr>
        <w:t xml:space="preserve">positive and </w:t>
      </w:r>
      <w:r w:rsidR="003543C4" w:rsidRPr="00547076">
        <w:rPr>
          <w:rFonts w:asciiTheme="minorBidi" w:hAnsiTheme="minorBidi"/>
        </w:rPr>
        <w:t>significant</w:t>
      </w:r>
      <w:r w:rsidR="0078729F" w:rsidRPr="00547076">
        <w:rPr>
          <w:rFonts w:asciiTheme="minorBidi" w:hAnsiTheme="minorBidi"/>
        </w:rPr>
        <w:t xml:space="preserve"> in the 2SLS regression</w:t>
      </w:r>
      <w:r w:rsidR="00436C32" w:rsidRPr="00547076">
        <w:rPr>
          <w:rFonts w:asciiTheme="minorBidi" w:hAnsiTheme="minorBidi"/>
        </w:rPr>
        <w:t>.</w:t>
      </w:r>
      <w:r w:rsidR="009C1F78" w:rsidRPr="00547076">
        <w:rPr>
          <w:rFonts w:asciiTheme="minorBidi" w:hAnsiTheme="minorBidi"/>
        </w:rPr>
        <w:t xml:space="preserve"> Colum</w:t>
      </w:r>
      <w:r w:rsidR="00D455A1" w:rsidRPr="00547076">
        <w:rPr>
          <w:rFonts w:asciiTheme="minorBidi" w:hAnsiTheme="minorBidi"/>
        </w:rPr>
        <w:t>n 3 shows that an increase of 1 percent</w:t>
      </w:r>
      <w:r w:rsidR="009C1F78" w:rsidRPr="00547076">
        <w:rPr>
          <w:rFonts w:asciiTheme="minorBidi" w:hAnsiTheme="minorBidi"/>
        </w:rPr>
        <w:t xml:space="preserve"> </w:t>
      </w:r>
      <w:r w:rsidR="00357FA7" w:rsidRPr="00547076">
        <w:rPr>
          <w:rFonts w:asciiTheme="minorBidi" w:hAnsiTheme="minorBidi"/>
        </w:rPr>
        <w:t>of the share of GDP that accrued</w:t>
      </w:r>
      <w:r w:rsidR="009C1F78" w:rsidRPr="00547076">
        <w:rPr>
          <w:rFonts w:asciiTheme="minorBidi" w:hAnsiTheme="minorBidi"/>
        </w:rPr>
        <w:t xml:space="preserve"> to the top 10 percent earners leads to an increase of </w:t>
      </w:r>
      <w:r w:rsidR="00697DA5">
        <w:rPr>
          <w:rFonts w:asciiTheme="minorBidi" w:hAnsiTheme="minorBidi"/>
        </w:rPr>
        <w:t>0.45 percent</w:t>
      </w:r>
      <w:r w:rsidR="009C1F78" w:rsidRPr="00547076">
        <w:rPr>
          <w:rFonts w:asciiTheme="minorBidi" w:hAnsiTheme="minorBidi"/>
        </w:rPr>
        <w:t xml:space="preserve"> of the current account/GDP ratio.</w:t>
      </w:r>
      <w:r w:rsidR="002158BA" w:rsidRPr="00547076">
        <w:rPr>
          <w:rFonts w:asciiTheme="minorBidi" w:hAnsiTheme="minorBidi"/>
          <w:sz w:val="20"/>
          <w:szCs w:val="20"/>
        </w:rPr>
        <w:t xml:space="preserve"> </w:t>
      </w:r>
    </w:p>
    <w:p w:rsidR="00436C32" w:rsidRDefault="00634DDB" w:rsidP="00D3090B">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Table 7</w:t>
      </w:r>
      <w:r w:rsidR="00E82328" w:rsidRPr="00B243B3">
        <w:rPr>
          <w:rFonts w:asciiTheme="majorBidi" w:hAnsiTheme="majorBidi" w:cstheme="majorBidi"/>
          <w:b/>
          <w:bCs/>
          <w:sz w:val="24"/>
          <w:szCs w:val="24"/>
        </w:rPr>
        <w:t xml:space="preserve">. </w:t>
      </w:r>
      <w:r w:rsidR="00436C32" w:rsidRPr="00B243B3">
        <w:rPr>
          <w:rFonts w:asciiTheme="majorBidi" w:hAnsiTheme="majorBidi" w:cstheme="majorBidi"/>
          <w:b/>
          <w:bCs/>
          <w:sz w:val="24"/>
          <w:szCs w:val="24"/>
        </w:rPr>
        <w:t>Current accou</w:t>
      </w:r>
      <w:r w:rsidR="00065926" w:rsidRPr="00B243B3">
        <w:rPr>
          <w:rFonts w:asciiTheme="majorBidi" w:hAnsiTheme="majorBidi" w:cstheme="majorBidi"/>
          <w:b/>
          <w:bCs/>
          <w:sz w:val="24"/>
          <w:szCs w:val="24"/>
        </w:rPr>
        <w:t>nt balance as a percentage of GDP on wage share of GDP</w:t>
      </w:r>
      <w:r w:rsidR="00436C32" w:rsidRPr="00B243B3">
        <w:rPr>
          <w:rFonts w:asciiTheme="majorBidi" w:hAnsiTheme="majorBidi" w:cstheme="majorBidi"/>
          <w:b/>
          <w:bCs/>
          <w:sz w:val="24"/>
          <w:szCs w:val="24"/>
        </w:rPr>
        <w:t>.</w:t>
      </w:r>
      <w:r w:rsidR="0057220F" w:rsidRPr="00B243B3">
        <w:rPr>
          <w:rStyle w:val="FootnoteReference"/>
          <w:rFonts w:asciiTheme="majorBidi" w:hAnsiTheme="majorBidi" w:cstheme="majorBidi"/>
          <w:b/>
          <w:bCs/>
          <w:sz w:val="24"/>
          <w:szCs w:val="24"/>
        </w:rPr>
        <w:footnoteReference w:id="24"/>
      </w:r>
    </w:p>
    <w:tbl>
      <w:tblPr>
        <w:tblW w:w="0" w:type="auto"/>
        <w:jc w:val="center"/>
        <w:tblLayout w:type="fixed"/>
        <w:tblCellMar>
          <w:left w:w="75" w:type="dxa"/>
          <w:right w:w="75" w:type="dxa"/>
        </w:tblCellMar>
        <w:tblLook w:val="0000" w:firstRow="0" w:lastRow="0" w:firstColumn="0" w:lastColumn="0" w:noHBand="0" w:noVBand="0"/>
      </w:tblPr>
      <w:tblGrid>
        <w:gridCol w:w="2811"/>
        <w:gridCol w:w="1440"/>
        <w:gridCol w:w="1440"/>
        <w:gridCol w:w="1440"/>
      </w:tblGrid>
      <w:tr w:rsidR="00494802" w:rsidTr="000D5A92">
        <w:trPr>
          <w:jc w:val="center"/>
        </w:trPr>
        <w:tc>
          <w:tcPr>
            <w:tcW w:w="2811" w:type="dxa"/>
            <w:tcBorders>
              <w:top w:val="single" w:sz="6" w:space="0" w:color="auto"/>
              <w:left w:val="nil"/>
              <w:bottom w:val="nil"/>
              <w:right w:val="nil"/>
            </w:tcBorders>
          </w:tcPr>
          <w:p w:rsidR="00494802" w:rsidRPr="00AB0AF6" w:rsidRDefault="00494802" w:rsidP="000D5A92">
            <w:pPr>
              <w:widowControl w:val="0"/>
              <w:autoSpaceDE w:val="0"/>
              <w:autoSpaceDN w:val="0"/>
              <w:adjustRightInd w:val="0"/>
              <w:spacing w:after="0" w:line="240" w:lineRule="auto"/>
              <w:rPr>
                <w:rFonts w:ascii="Times New Roman" w:hAnsi="Times New Roman" w:cs="Times New Roman"/>
              </w:rPr>
            </w:pPr>
          </w:p>
        </w:tc>
        <w:tc>
          <w:tcPr>
            <w:tcW w:w="1440" w:type="dxa"/>
            <w:tcBorders>
              <w:top w:val="single" w:sz="6" w:space="0" w:color="auto"/>
              <w:left w:val="nil"/>
              <w:bottom w:val="nil"/>
              <w:right w:val="nil"/>
            </w:tcBorders>
          </w:tcPr>
          <w:p w:rsidR="00494802" w:rsidRPr="00AB0AF6" w:rsidRDefault="00494802"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(1)</w:t>
            </w:r>
          </w:p>
        </w:tc>
        <w:tc>
          <w:tcPr>
            <w:tcW w:w="1440" w:type="dxa"/>
            <w:tcBorders>
              <w:top w:val="single" w:sz="6" w:space="0" w:color="auto"/>
              <w:left w:val="nil"/>
              <w:bottom w:val="nil"/>
              <w:right w:val="nil"/>
            </w:tcBorders>
          </w:tcPr>
          <w:p w:rsidR="00494802" w:rsidRPr="00AB0AF6" w:rsidRDefault="00494802"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(2)</w:t>
            </w:r>
          </w:p>
        </w:tc>
        <w:tc>
          <w:tcPr>
            <w:tcW w:w="1440" w:type="dxa"/>
            <w:tcBorders>
              <w:top w:val="single" w:sz="6" w:space="0" w:color="auto"/>
              <w:left w:val="nil"/>
              <w:bottom w:val="nil"/>
              <w:right w:val="nil"/>
            </w:tcBorders>
          </w:tcPr>
          <w:p w:rsidR="00494802" w:rsidRPr="00AB0AF6" w:rsidRDefault="00494802"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(3)</w:t>
            </w:r>
          </w:p>
        </w:tc>
      </w:tr>
      <w:tr w:rsidR="00494802" w:rsidTr="000D5A92">
        <w:trPr>
          <w:jc w:val="center"/>
        </w:trPr>
        <w:tc>
          <w:tcPr>
            <w:tcW w:w="2811" w:type="dxa"/>
            <w:tcBorders>
              <w:top w:val="nil"/>
              <w:left w:val="nil"/>
              <w:bottom w:val="single" w:sz="6" w:space="0" w:color="auto"/>
              <w:right w:val="nil"/>
            </w:tcBorders>
          </w:tcPr>
          <w:p w:rsidR="00494802" w:rsidRPr="00AB0AF6" w:rsidRDefault="00F64EAB" w:rsidP="000D5A92">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cagdp</w:t>
            </w:r>
          </w:p>
        </w:tc>
        <w:tc>
          <w:tcPr>
            <w:tcW w:w="1440" w:type="dxa"/>
            <w:tcBorders>
              <w:top w:val="nil"/>
              <w:left w:val="nil"/>
              <w:bottom w:val="single" w:sz="6" w:space="0" w:color="auto"/>
              <w:right w:val="nil"/>
            </w:tcBorders>
          </w:tcPr>
          <w:p w:rsidR="00494802" w:rsidRPr="00AB0AF6" w:rsidRDefault="003A206F"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OLS</w:t>
            </w:r>
          </w:p>
        </w:tc>
        <w:tc>
          <w:tcPr>
            <w:tcW w:w="1440" w:type="dxa"/>
            <w:tcBorders>
              <w:top w:val="nil"/>
              <w:left w:val="nil"/>
              <w:bottom w:val="single" w:sz="6" w:space="0" w:color="auto"/>
              <w:right w:val="nil"/>
            </w:tcBorders>
          </w:tcPr>
          <w:p w:rsidR="00494802" w:rsidRPr="00AB0AF6" w:rsidRDefault="003A206F"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OLS with Control</w:t>
            </w:r>
          </w:p>
        </w:tc>
        <w:tc>
          <w:tcPr>
            <w:tcW w:w="1440" w:type="dxa"/>
            <w:tcBorders>
              <w:top w:val="nil"/>
              <w:left w:val="nil"/>
              <w:bottom w:val="single" w:sz="6" w:space="0" w:color="auto"/>
              <w:right w:val="nil"/>
            </w:tcBorders>
          </w:tcPr>
          <w:p w:rsidR="00494802" w:rsidRPr="00AB0AF6" w:rsidRDefault="003A206F"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2SLS</w:t>
            </w:r>
          </w:p>
        </w:tc>
      </w:tr>
      <w:tr w:rsidR="00494802" w:rsidTr="000D5A92">
        <w:trPr>
          <w:jc w:val="center"/>
        </w:trPr>
        <w:tc>
          <w:tcPr>
            <w:tcW w:w="2811" w:type="dxa"/>
            <w:tcBorders>
              <w:top w:val="nil"/>
              <w:left w:val="nil"/>
              <w:bottom w:val="nil"/>
              <w:right w:val="nil"/>
            </w:tcBorders>
          </w:tcPr>
          <w:p w:rsidR="00494802" w:rsidRPr="00AB0AF6" w:rsidRDefault="00494802" w:rsidP="000D5A92">
            <w:pPr>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nil"/>
            </w:tcBorders>
          </w:tcPr>
          <w:p w:rsidR="00494802" w:rsidRPr="00AB0AF6" w:rsidRDefault="00494802" w:rsidP="000D5A92">
            <w:pPr>
              <w:widowControl w:val="0"/>
              <w:autoSpaceDE w:val="0"/>
              <w:autoSpaceDN w:val="0"/>
              <w:adjustRightInd w:val="0"/>
              <w:spacing w:after="0" w:line="240" w:lineRule="auto"/>
              <w:jc w:val="center"/>
              <w:rPr>
                <w:rFonts w:ascii="Times New Roman" w:hAnsi="Times New Roman" w:cs="Times New Roman"/>
              </w:rPr>
            </w:pPr>
          </w:p>
        </w:tc>
        <w:tc>
          <w:tcPr>
            <w:tcW w:w="1440" w:type="dxa"/>
            <w:tcBorders>
              <w:top w:val="nil"/>
              <w:left w:val="nil"/>
              <w:bottom w:val="nil"/>
              <w:right w:val="nil"/>
            </w:tcBorders>
          </w:tcPr>
          <w:p w:rsidR="00494802" w:rsidRPr="00AB0AF6" w:rsidRDefault="00494802" w:rsidP="000D5A92">
            <w:pPr>
              <w:widowControl w:val="0"/>
              <w:autoSpaceDE w:val="0"/>
              <w:autoSpaceDN w:val="0"/>
              <w:adjustRightInd w:val="0"/>
              <w:spacing w:after="0" w:line="240" w:lineRule="auto"/>
              <w:jc w:val="center"/>
              <w:rPr>
                <w:rFonts w:ascii="Times New Roman" w:hAnsi="Times New Roman" w:cs="Times New Roman"/>
              </w:rPr>
            </w:pPr>
          </w:p>
        </w:tc>
        <w:tc>
          <w:tcPr>
            <w:tcW w:w="1440" w:type="dxa"/>
            <w:tcBorders>
              <w:top w:val="nil"/>
              <w:left w:val="nil"/>
              <w:bottom w:val="nil"/>
              <w:right w:val="nil"/>
            </w:tcBorders>
          </w:tcPr>
          <w:p w:rsidR="00494802" w:rsidRPr="00AB0AF6" w:rsidRDefault="00494802" w:rsidP="000D5A92">
            <w:pPr>
              <w:widowControl w:val="0"/>
              <w:autoSpaceDE w:val="0"/>
              <w:autoSpaceDN w:val="0"/>
              <w:adjustRightInd w:val="0"/>
              <w:spacing w:after="0" w:line="240" w:lineRule="auto"/>
              <w:jc w:val="center"/>
              <w:rPr>
                <w:rFonts w:ascii="Times New Roman" w:hAnsi="Times New Roman" w:cs="Times New Roman"/>
              </w:rPr>
            </w:pPr>
          </w:p>
        </w:tc>
      </w:tr>
      <w:tr w:rsidR="00494802" w:rsidTr="000D5A92">
        <w:trPr>
          <w:jc w:val="center"/>
        </w:trPr>
        <w:tc>
          <w:tcPr>
            <w:tcW w:w="2811" w:type="dxa"/>
            <w:tcBorders>
              <w:top w:val="nil"/>
              <w:left w:val="nil"/>
              <w:bottom w:val="nil"/>
              <w:right w:val="nil"/>
            </w:tcBorders>
          </w:tcPr>
          <w:p w:rsidR="00494802" w:rsidRPr="00AB0AF6" w:rsidRDefault="00494802" w:rsidP="000D5A92">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wageshare</w:t>
            </w:r>
          </w:p>
        </w:tc>
        <w:tc>
          <w:tcPr>
            <w:tcW w:w="1440" w:type="dxa"/>
            <w:tcBorders>
              <w:top w:val="nil"/>
              <w:left w:val="nil"/>
              <w:bottom w:val="nil"/>
              <w:right w:val="nil"/>
            </w:tcBorders>
          </w:tcPr>
          <w:p w:rsidR="00494802" w:rsidRPr="00AB0AF6" w:rsidRDefault="00494802"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-67.55***</w:t>
            </w:r>
          </w:p>
        </w:tc>
        <w:tc>
          <w:tcPr>
            <w:tcW w:w="1440" w:type="dxa"/>
            <w:tcBorders>
              <w:top w:val="nil"/>
              <w:left w:val="nil"/>
              <w:bottom w:val="nil"/>
              <w:right w:val="nil"/>
            </w:tcBorders>
          </w:tcPr>
          <w:p w:rsidR="00494802" w:rsidRPr="00AB0AF6" w:rsidRDefault="00494802"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-73.78***</w:t>
            </w:r>
          </w:p>
        </w:tc>
        <w:tc>
          <w:tcPr>
            <w:tcW w:w="1440" w:type="dxa"/>
            <w:tcBorders>
              <w:top w:val="nil"/>
              <w:left w:val="nil"/>
              <w:bottom w:val="nil"/>
              <w:right w:val="nil"/>
            </w:tcBorders>
          </w:tcPr>
          <w:p w:rsidR="00494802" w:rsidRPr="00AB0AF6" w:rsidRDefault="00494802"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-82.86**</w:t>
            </w:r>
          </w:p>
        </w:tc>
      </w:tr>
      <w:tr w:rsidR="00494802" w:rsidTr="000D5A92">
        <w:trPr>
          <w:jc w:val="center"/>
        </w:trPr>
        <w:tc>
          <w:tcPr>
            <w:tcW w:w="2811" w:type="dxa"/>
            <w:tcBorders>
              <w:top w:val="nil"/>
              <w:left w:val="nil"/>
              <w:bottom w:val="nil"/>
              <w:right w:val="nil"/>
            </w:tcBorders>
          </w:tcPr>
          <w:p w:rsidR="00494802" w:rsidRPr="00AB0AF6" w:rsidRDefault="00494802" w:rsidP="000D5A92">
            <w:pPr>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nil"/>
            </w:tcBorders>
          </w:tcPr>
          <w:p w:rsidR="00494802" w:rsidRPr="00AB0AF6" w:rsidRDefault="00494802"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(15.92)</w:t>
            </w:r>
          </w:p>
        </w:tc>
        <w:tc>
          <w:tcPr>
            <w:tcW w:w="1440" w:type="dxa"/>
            <w:tcBorders>
              <w:top w:val="nil"/>
              <w:left w:val="nil"/>
              <w:bottom w:val="nil"/>
              <w:right w:val="nil"/>
            </w:tcBorders>
          </w:tcPr>
          <w:p w:rsidR="00494802" w:rsidRPr="00AB0AF6" w:rsidRDefault="00494802"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(18.97)</w:t>
            </w:r>
          </w:p>
        </w:tc>
        <w:tc>
          <w:tcPr>
            <w:tcW w:w="1440" w:type="dxa"/>
            <w:tcBorders>
              <w:top w:val="nil"/>
              <w:left w:val="nil"/>
              <w:bottom w:val="nil"/>
              <w:right w:val="nil"/>
            </w:tcBorders>
          </w:tcPr>
          <w:p w:rsidR="00494802" w:rsidRPr="00AB0AF6" w:rsidRDefault="00494802"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(32.73)</w:t>
            </w:r>
          </w:p>
        </w:tc>
      </w:tr>
      <w:tr w:rsidR="00494802" w:rsidTr="000D5A92">
        <w:trPr>
          <w:jc w:val="center"/>
        </w:trPr>
        <w:tc>
          <w:tcPr>
            <w:tcW w:w="2811" w:type="dxa"/>
            <w:tcBorders>
              <w:top w:val="nil"/>
              <w:left w:val="nil"/>
              <w:bottom w:val="nil"/>
              <w:right w:val="nil"/>
            </w:tcBorders>
          </w:tcPr>
          <w:p w:rsidR="00494802" w:rsidRPr="00AB0AF6" w:rsidRDefault="00494802" w:rsidP="000D5A92">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gdpgrowthrate</w:t>
            </w:r>
          </w:p>
        </w:tc>
        <w:tc>
          <w:tcPr>
            <w:tcW w:w="1440" w:type="dxa"/>
            <w:tcBorders>
              <w:top w:val="nil"/>
              <w:left w:val="nil"/>
              <w:bottom w:val="nil"/>
              <w:right w:val="nil"/>
            </w:tcBorders>
          </w:tcPr>
          <w:p w:rsidR="00494802" w:rsidRPr="00AB0AF6" w:rsidRDefault="00494802" w:rsidP="000D5A92">
            <w:pPr>
              <w:widowControl w:val="0"/>
              <w:autoSpaceDE w:val="0"/>
              <w:autoSpaceDN w:val="0"/>
              <w:adjustRightInd w:val="0"/>
              <w:spacing w:after="0" w:line="240" w:lineRule="auto"/>
              <w:jc w:val="center"/>
              <w:rPr>
                <w:rFonts w:ascii="Times New Roman" w:hAnsi="Times New Roman" w:cs="Times New Roman"/>
              </w:rPr>
            </w:pPr>
          </w:p>
        </w:tc>
        <w:tc>
          <w:tcPr>
            <w:tcW w:w="1440" w:type="dxa"/>
            <w:tcBorders>
              <w:top w:val="nil"/>
              <w:left w:val="nil"/>
              <w:bottom w:val="nil"/>
              <w:right w:val="nil"/>
            </w:tcBorders>
          </w:tcPr>
          <w:p w:rsidR="00494802" w:rsidRPr="00AB0AF6" w:rsidRDefault="00661FE2"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-0.02</w:t>
            </w:r>
          </w:p>
        </w:tc>
        <w:tc>
          <w:tcPr>
            <w:tcW w:w="1440" w:type="dxa"/>
            <w:tcBorders>
              <w:top w:val="nil"/>
              <w:left w:val="nil"/>
              <w:bottom w:val="nil"/>
              <w:right w:val="nil"/>
            </w:tcBorders>
          </w:tcPr>
          <w:p w:rsidR="00494802" w:rsidRPr="00AB0AF6" w:rsidRDefault="00661FE2"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-0.04</w:t>
            </w:r>
          </w:p>
        </w:tc>
      </w:tr>
      <w:tr w:rsidR="00494802" w:rsidTr="000D5A92">
        <w:trPr>
          <w:jc w:val="center"/>
        </w:trPr>
        <w:tc>
          <w:tcPr>
            <w:tcW w:w="2811" w:type="dxa"/>
            <w:tcBorders>
              <w:top w:val="nil"/>
              <w:left w:val="nil"/>
              <w:bottom w:val="nil"/>
              <w:right w:val="nil"/>
            </w:tcBorders>
          </w:tcPr>
          <w:p w:rsidR="00494802" w:rsidRPr="00AB0AF6" w:rsidRDefault="00494802" w:rsidP="000D5A92">
            <w:pPr>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nil"/>
            </w:tcBorders>
          </w:tcPr>
          <w:p w:rsidR="00494802" w:rsidRPr="00AB0AF6" w:rsidRDefault="00494802" w:rsidP="000D5A92">
            <w:pPr>
              <w:widowControl w:val="0"/>
              <w:autoSpaceDE w:val="0"/>
              <w:autoSpaceDN w:val="0"/>
              <w:adjustRightInd w:val="0"/>
              <w:spacing w:after="0" w:line="240" w:lineRule="auto"/>
              <w:jc w:val="center"/>
              <w:rPr>
                <w:rFonts w:ascii="Times New Roman" w:hAnsi="Times New Roman" w:cs="Times New Roman"/>
              </w:rPr>
            </w:pPr>
          </w:p>
        </w:tc>
        <w:tc>
          <w:tcPr>
            <w:tcW w:w="1440" w:type="dxa"/>
            <w:tcBorders>
              <w:top w:val="nil"/>
              <w:left w:val="nil"/>
              <w:bottom w:val="nil"/>
              <w:right w:val="nil"/>
            </w:tcBorders>
          </w:tcPr>
          <w:p w:rsidR="00494802" w:rsidRPr="00AB0AF6" w:rsidRDefault="00661FE2"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(0.12</w:t>
            </w:r>
            <w:r w:rsidR="00494802" w:rsidRPr="00AB0AF6">
              <w:rPr>
                <w:rFonts w:ascii="Times New Roman" w:hAnsi="Times New Roman" w:cs="Times New Roman"/>
              </w:rPr>
              <w:t>)</w:t>
            </w:r>
          </w:p>
        </w:tc>
        <w:tc>
          <w:tcPr>
            <w:tcW w:w="1440" w:type="dxa"/>
            <w:tcBorders>
              <w:top w:val="nil"/>
              <w:left w:val="nil"/>
              <w:bottom w:val="nil"/>
              <w:right w:val="nil"/>
            </w:tcBorders>
          </w:tcPr>
          <w:p w:rsidR="00494802" w:rsidRPr="00AB0AF6" w:rsidRDefault="00661FE2"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(0.08</w:t>
            </w:r>
            <w:r w:rsidR="00494802" w:rsidRPr="00AB0AF6">
              <w:rPr>
                <w:rFonts w:ascii="Times New Roman" w:hAnsi="Times New Roman" w:cs="Times New Roman"/>
              </w:rPr>
              <w:t>)</w:t>
            </w:r>
          </w:p>
        </w:tc>
      </w:tr>
      <w:tr w:rsidR="00494802" w:rsidTr="000D5A92">
        <w:trPr>
          <w:jc w:val="center"/>
        </w:trPr>
        <w:tc>
          <w:tcPr>
            <w:tcW w:w="2811" w:type="dxa"/>
            <w:tcBorders>
              <w:top w:val="nil"/>
              <w:left w:val="nil"/>
              <w:bottom w:val="nil"/>
              <w:right w:val="nil"/>
            </w:tcBorders>
          </w:tcPr>
          <w:p w:rsidR="00494802" w:rsidRPr="00AB0AF6" w:rsidRDefault="00494802" w:rsidP="000D5A92">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govbud</w:t>
            </w:r>
          </w:p>
        </w:tc>
        <w:tc>
          <w:tcPr>
            <w:tcW w:w="1440" w:type="dxa"/>
            <w:tcBorders>
              <w:top w:val="nil"/>
              <w:left w:val="nil"/>
              <w:bottom w:val="nil"/>
              <w:right w:val="nil"/>
            </w:tcBorders>
          </w:tcPr>
          <w:p w:rsidR="00494802" w:rsidRPr="00AB0AF6" w:rsidRDefault="00494802" w:rsidP="000D5A92">
            <w:pPr>
              <w:widowControl w:val="0"/>
              <w:autoSpaceDE w:val="0"/>
              <w:autoSpaceDN w:val="0"/>
              <w:adjustRightInd w:val="0"/>
              <w:spacing w:after="0" w:line="240" w:lineRule="auto"/>
              <w:jc w:val="center"/>
              <w:rPr>
                <w:rFonts w:ascii="Times New Roman" w:hAnsi="Times New Roman" w:cs="Times New Roman"/>
              </w:rPr>
            </w:pPr>
          </w:p>
        </w:tc>
        <w:tc>
          <w:tcPr>
            <w:tcW w:w="1440" w:type="dxa"/>
            <w:tcBorders>
              <w:top w:val="nil"/>
              <w:left w:val="nil"/>
              <w:bottom w:val="nil"/>
              <w:right w:val="nil"/>
            </w:tcBorders>
          </w:tcPr>
          <w:p w:rsidR="00494802" w:rsidRPr="00AB0AF6" w:rsidRDefault="00661FE2"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-0.03</w:t>
            </w:r>
          </w:p>
        </w:tc>
        <w:tc>
          <w:tcPr>
            <w:tcW w:w="1440" w:type="dxa"/>
            <w:tcBorders>
              <w:top w:val="nil"/>
              <w:left w:val="nil"/>
              <w:bottom w:val="nil"/>
              <w:right w:val="nil"/>
            </w:tcBorders>
          </w:tcPr>
          <w:p w:rsidR="00494802" w:rsidRPr="00AB0AF6" w:rsidRDefault="00661FE2"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-0.02</w:t>
            </w:r>
          </w:p>
        </w:tc>
      </w:tr>
      <w:tr w:rsidR="00494802" w:rsidTr="000D5A92">
        <w:trPr>
          <w:jc w:val="center"/>
        </w:trPr>
        <w:tc>
          <w:tcPr>
            <w:tcW w:w="2811" w:type="dxa"/>
            <w:tcBorders>
              <w:top w:val="nil"/>
              <w:left w:val="nil"/>
              <w:bottom w:val="nil"/>
              <w:right w:val="nil"/>
            </w:tcBorders>
          </w:tcPr>
          <w:p w:rsidR="00494802" w:rsidRPr="00AB0AF6" w:rsidRDefault="00494802" w:rsidP="000D5A92">
            <w:pPr>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nil"/>
            </w:tcBorders>
          </w:tcPr>
          <w:p w:rsidR="00494802" w:rsidRPr="00AB0AF6" w:rsidRDefault="00494802" w:rsidP="000D5A92">
            <w:pPr>
              <w:widowControl w:val="0"/>
              <w:autoSpaceDE w:val="0"/>
              <w:autoSpaceDN w:val="0"/>
              <w:adjustRightInd w:val="0"/>
              <w:spacing w:after="0" w:line="240" w:lineRule="auto"/>
              <w:jc w:val="center"/>
              <w:rPr>
                <w:rFonts w:ascii="Times New Roman" w:hAnsi="Times New Roman" w:cs="Times New Roman"/>
              </w:rPr>
            </w:pPr>
          </w:p>
        </w:tc>
        <w:tc>
          <w:tcPr>
            <w:tcW w:w="1440" w:type="dxa"/>
            <w:tcBorders>
              <w:top w:val="nil"/>
              <w:left w:val="nil"/>
              <w:bottom w:val="nil"/>
              <w:right w:val="nil"/>
            </w:tcBorders>
          </w:tcPr>
          <w:p w:rsidR="00494802" w:rsidRPr="00AB0AF6" w:rsidRDefault="00661FE2"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(0.13</w:t>
            </w:r>
            <w:r w:rsidR="00494802" w:rsidRPr="00AB0AF6">
              <w:rPr>
                <w:rFonts w:ascii="Times New Roman" w:hAnsi="Times New Roman" w:cs="Times New Roman"/>
              </w:rPr>
              <w:t>)</w:t>
            </w:r>
          </w:p>
        </w:tc>
        <w:tc>
          <w:tcPr>
            <w:tcW w:w="1440" w:type="dxa"/>
            <w:tcBorders>
              <w:top w:val="nil"/>
              <w:left w:val="nil"/>
              <w:bottom w:val="nil"/>
              <w:right w:val="nil"/>
            </w:tcBorders>
          </w:tcPr>
          <w:p w:rsidR="00494802" w:rsidRPr="00AB0AF6" w:rsidRDefault="00661FE2"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(0.07</w:t>
            </w:r>
            <w:r w:rsidR="00494802" w:rsidRPr="00AB0AF6">
              <w:rPr>
                <w:rFonts w:ascii="Times New Roman" w:hAnsi="Times New Roman" w:cs="Times New Roman"/>
              </w:rPr>
              <w:t>)</w:t>
            </w:r>
          </w:p>
        </w:tc>
      </w:tr>
      <w:tr w:rsidR="00494802" w:rsidTr="000D5A92">
        <w:trPr>
          <w:jc w:val="center"/>
        </w:trPr>
        <w:tc>
          <w:tcPr>
            <w:tcW w:w="2811" w:type="dxa"/>
            <w:tcBorders>
              <w:top w:val="nil"/>
              <w:left w:val="nil"/>
              <w:bottom w:val="nil"/>
              <w:right w:val="nil"/>
            </w:tcBorders>
          </w:tcPr>
          <w:p w:rsidR="00494802" w:rsidRPr="00AB0AF6" w:rsidRDefault="00494802" w:rsidP="000D5A92">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portgdp</w:t>
            </w:r>
          </w:p>
        </w:tc>
        <w:tc>
          <w:tcPr>
            <w:tcW w:w="1440" w:type="dxa"/>
            <w:tcBorders>
              <w:top w:val="nil"/>
              <w:left w:val="nil"/>
              <w:bottom w:val="nil"/>
              <w:right w:val="nil"/>
            </w:tcBorders>
          </w:tcPr>
          <w:p w:rsidR="00494802" w:rsidRPr="00AB0AF6" w:rsidRDefault="00494802" w:rsidP="000D5A92">
            <w:pPr>
              <w:widowControl w:val="0"/>
              <w:autoSpaceDE w:val="0"/>
              <w:autoSpaceDN w:val="0"/>
              <w:adjustRightInd w:val="0"/>
              <w:spacing w:after="0" w:line="240" w:lineRule="auto"/>
              <w:jc w:val="center"/>
              <w:rPr>
                <w:rFonts w:ascii="Times New Roman" w:hAnsi="Times New Roman" w:cs="Times New Roman"/>
              </w:rPr>
            </w:pPr>
          </w:p>
        </w:tc>
        <w:tc>
          <w:tcPr>
            <w:tcW w:w="1440" w:type="dxa"/>
            <w:tcBorders>
              <w:top w:val="nil"/>
              <w:left w:val="nil"/>
              <w:bottom w:val="nil"/>
              <w:right w:val="nil"/>
            </w:tcBorders>
          </w:tcPr>
          <w:p w:rsidR="00494802" w:rsidRPr="00AB0AF6" w:rsidRDefault="00661FE2"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6.57</w:t>
            </w:r>
          </w:p>
        </w:tc>
        <w:tc>
          <w:tcPr>
            <w:tcW w:w="1440" w:type="dxa"/>
            <w:tcBorders>
              <w:top w:val="nil"/>
              <w:left w:val="nil"/>
              <w:bottom w:val="nil"/>
              <w:right w:val="nil"/>
            </w:tcBorders>
          </w:tcPr>
          <w:p w:rsidR="00494802" w:rsidRPr="00AB0AF6" w:rsidRDefault="00661FE2"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7.37</w:t>
            </w:r>
            <w:r w:rsidR="00494802" w:rsidRPr="00AB0AF6">
              <w:rPr>
                <w:rFonts w:ascii="Times New Roman" w:hAnsi="Times New Roman" w:cs="Times New Roman"/>
              </w:rPr>
              <w:t>***</w:t>
            </w:r>
          </w:p>
        </w:tc>
      </w:tr>
      <w:tr w:rsidR="00494802" w:rsidTr="000D5A92">
        <w:trPr>
          <w:jc w:val="center"/>
        </w:trPr>
        <w:tc>
          <w:tcPr>
            <w:tcW w:w="2811" w:type="dxa"/>
            <w:tcBorders>
              <w:top w:val="nil"/>
              <w:left w:val="nil"/>
              <w:bottom w:val="nil"/>
              <w:right w:val="nil"/>
            </w:tcBorders>
          </w:tcPr>
          <w:p w:rsidR="00494802" w:rsidRPr="00AB0AF6" w:rsidRDefault="00494802" w:rsidP="000D5A92">
            <w:pPr>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nil"/>
            </w:tcBorders>
          </w:tcPr>
          <w:p w:rsidR="00494802" w:rsidRPr="00AB0AF6" w:rsidRDefault="00494802" w:rsidP="000D5A92">
            <w:pPr>
              <w:widowControl w:val="0"/>
              <w:autoSpaceDE w:val="0"/>
              <w:autoSpaceDN w:val="0"/>
              <w:adjustRightInd w:val="0"/>
              <w:spacing w:after="0" w:line="240" w:lineRule="auto"/>
              <w:jc w:val="center"/>
              <w:rPr>
                <w:rFonts w:ascii="Times New Roman" w:hAnsi="Times New Roman" w:cs="Times New Roman"/>
              </w:rPr>
            </w:pPr>
          </w:p>
        </w:tc>
        <w:tc>
          <w:tcPr>
            <w:tcW w:w="1440" w:type="dxa"/>
            <w:tcBorders>
              <w:top w:val="nil"/>
              <w:left w:val="nil"/>
              <w:bottom w:val="nil"/>
              <w:right w:val="nil"/>
            </w:tcBorders>
          </w:tcPr>
          <w:p w:rsidR="00494802" w:rsidRPr="00AB0AF6" w:rsidRDefault="00661FE2"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(3.78</w:t>
            </w:r>
            <w:r w:rsidR="00494802" w:rsidRPr="00AB0AF6">
              <w:rPr>
                <w:rFonts w:ascii="Times New Roman" w:hAnsi="Times New Roman" w:cs="Times New Roman"/>
              </w:rPr>
              <w:t>)</w:t>
            </w:r>
          </w:p>
        </w:tc>
        <w:tc>
          <w:tcPr>
            <w:tcW w:w="1440" w:type="dxa"/>
            <w:tcBorders>
              <w:top w:val="nil"/>
              <w:left w:val="nil"/>
              <w:bottom w:val="nil"/>
              <w:right w:val="nil"/>
            </w:tcBorders>
          </w:tcPr>
          <w:p w:rsidR="00494802" w:rsidRPr="00AB0AF6" w:rsidRDefault="00661FE2"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(2.48</w:t>
            </w:r>
            <w:r w:rsidR="00494802" w:rsidRPr="00AB0AF6">
              <w:rPr>
                <w:rFonts w:ascii="Times New Roman" w:hAnsi="Times New Roman" w:cs="Times New Roman"/>
              </w:rPr>
              <w:t>)</w:t>
            </w:r>
          </w:p>
        </w:tc>
      </w:tr>
      <w:tr w:rsidR="00494802" w:rsidTr="000D5A92">
        <w:trPr>
          <w:jc w:val="center"/>
        </w:trPr>
        <w:tc>
          <w:tcPr>
            <w:tcW w:w="2811" w:type="dxa"/>
            <w:tcBorders>
              <w:top w:val="nil"/>
              <w:left w:val="nil"/>
              <w:bottom w:val="nil"/>
              <w:right w:val="nil"/>
            </w:tcBorders>
          </w:tcPr>
          <w:p w:rsidR="00494802" w:rsidRPr="00AB0AF6" w:rsidRDefault="00494802" w:rsidP="000D5A92">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fdigdp</w:t>
            </w:r>
          </w:p>
        </w:tc>
        <w:tc>
          <w:tcPr>
            <w:tcW w:w="1440" w:type="dxa"/>
            <w:tcBorders>
              <w:top w:val="nil"/>
              <w:left w:val="nil"/>
              <w:bottom w:val="nil"/>
              <w:right w:val="nil"/>
            </w:tcBorders>
          </w:tcPr>
          <w:p w:rsidR="00494802" w:rsidRPr="00AB0AF6" w:rsidRDefault="00494802" w:rsidP="000D5A92">
            <w:pPr>
              <w:widowControl w:val="0"/>
              <w:autoSpaceDE w:val="0"/>
              <w:autoSpaceDN w:val="0"/>
              <w:adjustRightInd w:val="0"/>
              <w:spacing w:after="0" w:line="240" w:lineRule="auto"/>
              <w:jc w:val="center"/>
              <w:rPr>
                <w:rFonts w:ascii="Times New Roman" w:hAnsi="Times New Roman" w:cs="Times New Roman"/>
              </w:rPr>
            </w:pPr>
          </w:p>
        </w:tc>
        <w:tc>
          <w:tcPr>
            <w:tcW w:w="1440" w:type="dxa"/>
            <w:tcBorders>
              <w:top w:val="nil"/>
              <w:left w:val="nil"/>
              <w:bottom w:val="nil"/>
              <w:right w:val="nil"/>
            </w:tcBorders>
          </w:tcPr>
          <w:p w:rsidR="00494802" w:rsidRPr="00AB0AF6" w:rsidRDefault="00661FE2"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0.93</w:t>
            </w:r>
          </w:p>
        </w:tc>
        <w:tc>
          <w:tcPr>
            <w:tcW w:w="1440" w:type="dxa"/>
            <w:tcBorders>
              <w:top w:val="nil"/>
              <w:left w:val="nil"/>
              <w:bottom w:val="nil"/>
              <w:right w:val="nil"/>
            </w:tcBorders>
          </w:tcPr>
          <w:p w:rsidR="00494802" w:rsidRPr="00AB0AF6" w:rsidRDefault="00494802"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w:t>
            </w:r>
            <w:r w:rsidR="00661FE2" w:rsidRPr="00AB0AF6">
              <w:rPr>
                <w:rFonts w:ascii="Times New Roman" w:hAnsi="Times New Roman" w:cs="Times New Roman"/>
              </w:rPr>
              <w:t>45</w:t>
            </w:r>
          </w:p>
        </w:tc>
      </w:tr>
      <w:tr w:rsidR="00494802" w:rsidTr="000D5A92">
        <w:trPr>
          <w:jc w:val="center"/>
        </w:trPr>
        <w:tc>
          <w:tcPr>
            <w:tcW w:w="2811" w:type="dxa"/>
            <w:tcBorders>
              <w:top w:val="nil"/>
              <w:left w:val="nil"/>
              <w:bottom w:val="nil"/>
              <w:right w:val="nil"/>
            </w:tcBorders>
          </w:tcPr>
          <w:p w:rsidR="00494802" w:rsidRPr="00AB0AF6" w:rsidRDefault="00494802" w:rsidP="000D5A92">
            <w:pPr>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nil"/>
            </w:tcBorders>
          </w:tcPr>
          <w:p w:rsidR="00494802" w:rsidRPr="00AB0AF6" w:rsidRDefault="00494802" w:rsidP="000D5A92">
            <w:pPr>
              <w:widowControl w:val="0"/>
              <w:autoSpaceDE w:val="0"/>
              <w:autoSpaceDN w:val="0"/>
              <w:adjustRightInd w:val="0"/>
              <w:spacing w:after="0" w:line="240" w:lineRule="auto"/>
              <w:jc w:val="center"/>
              <w:rPr>
                <w:rFonts w:ascii="Times New Roman" w:hAnsi="Times New Roman" w:cs="Times New Roman"/>
              </w:rPr>
            </w:pPr>
          </w:p>
        </w:tc>
        <w:tc>
          <w:tcPr>
            <w:tcW w:w="1440" w:type="dxa"/>
            <w:tcBorders>
              <w:top w:val="nil"/>
              <w:left w:val="nil"/>
              <w:bottom w:val="nil"/>
              <w:right w:val="nil"/>
            </w:tcBorders>
          </w:tcPr>
          <w:p w:rsidR="00494802" w:rsidRPr="00AB0AF6" w:rsidRDefault="00661FE2"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(2.35</w:t>
            </w:r>
            <w:r w:rsidR="00494802" w:rsidRPr="00AB0AF6">
              <w:rPr>
                <w:rFonts w:ascii="Times New Roman" w:hAnsi="Times New Roman" w:cs="Times New Roman"/>
              </w:rPr>
              <w:t>)</w:t>
            </w:r>
          </w:p>
        </w:tc>
        <w:tc>
          <w:tcPr>
            <w:tcW w:w="1440" w:type="dxa"/>
            <w:tcBorders>
              <w:top w:val="nil"/>
              <w:left w:val="nil"/>
              <w:bottom w:val="nil"/>
              <w:right w:val="nil"/>
            </w:tcBorders>
          </w:tcPr>
          <w:p w:rsidR="00494802" w:rsidRPr="00AB0AF6" w:rsidRDefault="00661FE2"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(3.19</w:t>
            </w:r>
            <w:r w:rsidR="00494802" w:rsidRPr="00AB0AF6">
              <w:rPr>
                <w:rFonts w:ascii="Times New Roman" w:hAnsi="Times New Roman" w:cs="Times New Roman"/>
              </w:rPr>
              <w:t>)</w:t>
            </w:r>
          </w:p>
        </w:tc>
      </w:tr>
      <w:tr w:rsidR="00494802" w:rsidTr="000D5A92">
        <w:trPr>
          <w:jc w:val="center"/>
        </w:trPr>
        <w:tc>
          <w:tcPr>
            <w:tcW w:w="2811" w:type="dxa"/>
            <w:tcBorders>
              <w:top w:val="nil"/>
              <w:left w:val="nil"/>
              <w:bottom w:val="nil"/>
              <w:right w:val="nil"/>
            </w:tcBorders>
          </w:tcPr>
          <w:p w:rsidR="00494802" w:rsidRPr="00AB0AF6" w:rsidRDefault="00494802" w:rsidP="000D5A92">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rer</w:t>
            </w:r>
          </w:p>
        </w:tc>
        <w:tc>
          <w:tcPr>
            <w:tcW w:w="1440" w:type="dxa"/>
            <w:tcBorders>
              <w:top w:val="nil"/>
              <w:left w:val="nil"/>
              <w:bottom w:val="nil"/>
              <w:right w:val="nil"/>
            </w:tcBorders>
          </w:tcPr>
          <w:p w:rsidR="00494802" w:rsidRPr="00AB0AF6" w:rsidRDefault="00494802" w:rsidP="000D5A92">
            <w:pPr>
              <w:widowControl w:val="0"/>
              <w:autoSpaceDE w:val="0"/>
              <w:autoSpaceDN w:val="0"/>
              <w:adjustRightInd w:val="0"/>
              <w:spacing w:after="0" w:line="240" w:lineRule="auto"/>
              <w:jc w:val="center"/>
              <w:rPr>
                <w:rFonts w:ascii="Times New Roman" w:hAnsi="Times New Roman" w:cs="Times New Roman"/>
              </w:rPr>
            </w:pPr>
          </w:p>
        </w:tc>
        <w:tc>
          <w:tcPr>
            <w:tcW w:w="1440" w:type="dxa"/>
            <w:tcBorders>
              <w:top w:val="nil"/>
              <w:left w:val="nil"/>
              <w:bottom w:val="nil"/>
              <w:right w:val="nil"/>
            </w:tcBorders>
          </w:tcPr>
          <w:p w:rsidR="00494802" w:rsidRPr="00AB0AF6" w:rsidRDefault="00661FE2"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-0.05</w:t>
            </w:r>
          </w:p>
        </w:tc>
        <w:tc>
          <w:tcPr>
            <w:tcW w:w="1440" w:type="dxa"/>
            <w:tcBorders>
              <w:top w:val="nil"/>
              <w:left w:val="nil"/>
              <w:bottom w:val="nil"/>
              <w:right w:val="nil"/>
            </w:tcBorders>
          </w:tcPr>
          <w:p w:rsidR="00494802" w:rsidRPr="00AB0AF6" w:rsidRDefault="00661FE2"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-0.05</w:t>
            </w:r>
            <w:r w:rsidR="00494802" w:rsidRPr="00AB0AF6">
              <w:rPr>
                <w:rFonts w:ascii="Times New Roman" w:hAnsi="Times New Roman" w:cs="Times New Roman"/>
              </w:rPr>
              <w:t>**</w:t>
            </w:r>
          </w:p>
        </w:tc>
      </w:tr>
      <w:tr w:rsidR="00494802" w:rsidTr="000D5A92">
        <w:trPr>
          <w:jc w:val="center"/>
        </w:trPr>
        <w:tc>
          <w:tcPr>
            <w:tcW w:w="2811" w:type="dxa"/>
            <w:tcBorders>
              <w:top w:val="nil"/>
              <w:left w:val="nil"/>
              <w:bottom w:val="nil"/>
              <w:right w:val="nil"/>
            </w:tcBorders>
          </w:tcPr>
          <w:p w:rsidR="00494802" w:rsidRPr="00AB0AF6" w:rsidRDefault="00494802" w:rsidP="000D5A92">
            <w:pPr>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nil"/>
            </w:tcBorders>
          </w:tcPr>
          <w:p w:rsidR="00494802" w:rsidRPr="00AB0AF6" w:rsidRDefault="00494802" w:rsidP="000D5A92">
            <w:pPr>
              <w:widowControl w:val="0"/>
              <w:autoSpaceDE w:val="0"/>
              <w:autoSpaceDN w:val="0"/>
              <w:adjustRightInd w:val="0"/>
              <w:spacing w:after="0" w:line="240" w:lineRule="auto"/>
              <w:jc w:val="center"/>
              <w:rPr>
                <w:rFonts w:ascii="Times New Roman" w:hAnsi="Times New Roman" w:cs="Times New Roman"/>
              </w:rPr>
            </w:pPr>
          </w:p>
        </w:tc>
        <w:tc>
          <w:tcPr>
            <w:tcW w:w="1440" w:type="dxa"/>
            <w:tcBorders>
              <w:top w:val="nil"/>
              <w:left w:val="nil"/>
              <w:bottom w:val="nil"/>
              <w:right w:val="nil"/>
            </w:tcBorders>
          </w:tcPr>
          <w:p w:rsidR="00494802" w:rsidRPr="00AB0AF6" w:rsidRDefault="00661FE2"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(0.04</w:t>
            </w:r>
            <w:r w:rsidR="00494802" w:rsidRPr="00AB0AF6">
              <w:rPr>
                <w:rFonts w:ascii="Times New Roman" w:hAnsi="Times New Roman" w:cs="Times New Roman"/>
              </w:rPr>
              <w:t>)</w:t>
            </w:r>
          </w:p>
        </w:tc>
        <w:tc>
          <w:tcPr>
            <w:tcW w:w="1440" w:type="dxa"/>
            <w:tcBorders>
              <w:top w:val="nil"/>
              <w:left w:val="nil"/>
              <w:bottom w:val="nil"/>
              <w:right w:val="nil"/>
            </w:tcBorders>
          </w:tcPr>
          <w:p w:rsidR="00494802" w:rsidRPr="00AB0AF6" w:rsidRDefault="00661FE2"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(0.02</w:t>
            </w:r>
            <w:r w:rsidR="00494802" w:rsidRPr="00AB0AF6">
              <w:rPr>
                <w:rFonts w:ascii="Times New Roman" w:hAnsi="Times New Roman" w:cs="Times New Roman"/>
              </w:rPr>
              <w:t>)</w:t>
            </w:r>
          </w:p>
        </w:tc>
      </w:tr>
      <w:tr w:rsidR="00494802" w:rsidTr="000D5A92">
        <w:trPr>
          <w:jc w:val="center"/>
        </w:trPr>
        <w:tc>
          <w:tcPr>
            <w:tcW w:w="2811" w:type="dxa"/>
            <w:tcBorders>
              <w:top w:val="nil"/>
              <w:left w:val="nil"/>
              <w:bottom w:val="nil"/>
              <w:right w:val="nil"/>
            </w:tcBorders>
          </w:tcPr>
          <w:p w:rsidR="00494802" w:rsidRPr="00AB0AF6" w:rsidRDefault="00494802" w:rsidP="000D5A92">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dep</w:t>
            </w:r>
          </w:p>
        </w:tc>
        <w:tc>
          <w:tcPr>
            <w:tcW w:w="1440" w:type="dxa"/>
            <w:tcBorders>
              <w:top w:val="nil"/>
              <w:left w:val="nil"/>
              <w:bottom w:val="nil"/>
              <w:right w:val="nil"/>
            </w:tcBorders>
          </w:tcPr>
          <w:p w:rsidR="00494802" w:rsidRPr="00AB0AF6" w:rsidRDefault="00494802" w:rsidP="000D5A92">
            <w:pPr>
              <w:widowControl w:val="0"/>
              <w:autoSpaceDE w:val="0"/>
              <w:autoSpaceDN w:val="0"/>
              <w:adjustRightInd w:val="0"/>
              <w:spacing w:after="0" w:line="240" w:lineRule="auto"/>
              <w:jc w:val="center"/>
              <w:rPr>
                <w:rFonts w:ascii="Times New Roman" w:hAnsi="Times New Roman" w:cs="Times New Roman"/>
              </w:rPr>
            </w:pPr>
          </w:p>
        </w:tc>
        <w:tc>
          <w:tcPr>
            <w:tcW w:w="1440" w:type="dxa"/>
            <w:tcBorders>
              <w:top w:val="nil"/>
              <w:left w:val="nil"/>
              <w:bottom w:val="nil"/>
              <w:right w:val="nil"/>
            </w:tcBorders>
          </w:tcPr>
          <w:p w:rsidR="00494802" w:rsidRPr="00AB0AF6" w:rsidRDefault="00661FE2"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0.12</w:t>
            </w:r>
          </w:p>
        </w:tc>
        <w:tc>
          <w:tcPr>
            <w:tcW w:w="1440" w:type="dxa"/>
            <w:tcBorders>
              <w:top w:val="nil"/>
              <w:left w:val="nil"/>
              <w:bottom w:val="nil"/>
              <w:right w:val="nil"/>
            </w:tcBorders>
          </w:tcPr>
          <w:p w:rsidR="00494802" w:rsidRPr="00AB0AF6" w:rsidRDefault="00661FE2"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0.11</w:t>
            </w:r>
          </w:p>
        </w:tc>
      </w:tr>
      <w:tr w:rsidR="00494802" w:rsidTr="000D5A92">
        <w:trPr>
          <w:jc w:val="center"/>
        </w:trPr>
        <w:tc>
          <w:tcPr>
            <w:tcW w:w="2811" w:type="dxa"/>
            <w:tcBorders>
              <w:top w:val="nil"/>
              <w:left w:val="nil"/>
              <w:bottom w:val="nil"/>
              <w:right w:val="nil"/>
            </w:tcBorders>
          </w:tcPr>
          <w:p w:rsidR="00494802" w:rsidRPr="00AB0AF6" w:rsidRDefault="00494802" w:rsidP="000D5A92">
            <w:pPr>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nil"/>
            </w:tcBorders>
          </w:tcPr>
          <w:p w:rsidR="00494802" w:rsidRPr="00AB0AF6" w:rsidRDefault="00494802" w:rsidP="000D5A92">
            <w:pPr>
              <w:widowControl w:val="0"/>
              <w:autoSpaceDE w:val="0"/>
              <w:autoSpaceDN w:val="0"/>
              <w:adjustRightInd w:val="0"/>
              <w:spacing w:after="0" w:line="240" w:lineRule="auto"/>
              <w:jc w:val="center"/>
              <w:rPr>
                <w:rFonts w:ascii="Times New Roman" w:hAnsi="Times New Roman" w:cs="Times New Roman"/>
              </w:rPr>
            </w:pPr>
          </w:p>
        </w:tc>
        <w:tc>
          <w:tcPr>
            <w:tcW w:w="1440" w:type="dxa"/>
            <w:tcBorders>
              <w:top w:val="nil"/>
              <w:left w:val="nil"/>
              <w:bottom w:val="nil"/>
              <w:right w:val="nil"/>
            </w:tcBorders>
          </w:tcPr>
          <w:p w:rsidR="00494802" w:rsidRPr="00AB0AF6" w:rsidRDefault="00661FE2"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(0.20</w:t>
            </w:r>
            <w:r w:rsidR="00494802" w:rsidRPr="00AB0AF6">
              <w:rPr>
                <w:rFonts w:ascii="Times New Roman" w:hAnsi="Times New Roman" w:cs="Times New Roman"/>
              </w:rPr>
              <w:t>)</w:t>
            </w:r>
          </w:p>
        </w:tc>
        <w:tc>
          <w:tcPr>
            <w:tcW w:w="1440" w:type="dxa"/>
            <w:tcBorders>
              <w:top w:val="nil"/>
              <w:left w:val="nil"/>
              <w:bottom w:val="nil"/>
              <w:right w:val="nil"/>
            </w:tcBorders>
          </w:tcPr>
          <w:p w:rsidR="00494802" w:rsidRPr="00AB0AF6" w:rsidRDefault="00661FE2"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(0.08</w:t>
            </w:r>
            <w:r w:rsidR="00494802" w:rsidRPr="00AB0AF6">
              <w:rPr>
                <w:rFonts w:ascii="Times New Roman" w:hAnsi="Times New Roman" w:cs="Times New Roman"/>
              </w:rPr>
              <w:t>)</w:t>
            </w:r>
          </w:p>
        </w:tc>
      </w:tr>
      <w:tr w:rsidR="00494802" w:rsidTr="000D5A92">
        <w:trPr>
          <w:jc w:val="center"/>
        </w:trPr>
        <w:tc>
          <w:tcPr>
            <w:tcW w:w="2811" w:type="dxa"/>
            <w:tcBorders>
              <w:top w:val="nil"/>
              <w:left w:val="nil"/>
              <w:bottom w:val="nil"/>
              <w:right w:val="nil"/>
            </w:tcBorders>
          </w:tcPr>
          <w:p w:rsidR="00494802" w:rsidRPr="00AB0AF6" w:rsidRDefault="00494802" w:rsidP="000D5A92">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Constant</w:t>
            </w:r>
          </w:p>
        </w:tc>
        <w:tc>
          <w:tcPr>
            <w:tcW w:w="1440" w:type="dxa"/>
            <w:tcBorders>
              <w:top w:val="nil"/>
              <w:left w:val="nil"/>
              <w:bottom w:val="nil"/>
              <w:right w:val="nil"/>
            </w:tcBorders>
          </w:tcPr>
          <w:p w:rsidR="00494802" w:rsidRPr="00AB0AF6" w:rsidRDefault="00494802"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39.11***</w:t>
            </w:r>
          </w:p>
        </w:tc>
        <w:tc>
          <w:tcPr>
            <w:tcW w:w="1440" w:type="dxa"/>
            <w:tcBorders>
              <w:top w:val="nil"/>
              <w:left w:val="nil"/>
              <w:bottom w:val="nil"/>
              <w:right w:val="nil"/>
            </w:tcBorders>
          </w:tcPr>
          <w:p w:rsidR="00494802" w:rsidRPr="00AB0AF6" w:rsidRDefault="00494802"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40.80**</w:t>
            </w:r>
          </w:p>
        </w:tc>
        <w:tc>
          <w:tcPr>
            <w:tcW w:w="1440" w:type="dxa"/>
            <w:tcBorders>
              <w:top w:val="nil"/>
              <w:left w:val="nil"/>
              <w:bottom w:val="nil"/>
              <w:right w:val="nil"/>
            </w:tcBorders>
          </w:tcPr>
          <w:p w:rsidR="00494802" w:rsidRPr="00AB0AF6" w:rsidRDefault="00494802"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46.31**</w:t>
            </w:r>
          </w:p>
        </w:tc>
      </w:tr>
      <w:tr w:rsidR="00494802" w:rsidTr="000D5A92">
        <w:trPr>
          <w:jc w:val="center"/>
        </w:trPr>
        <w:tc>
          <w:tcPr>
            <w:tcW w:w="2811" w:type="dxa"/>
            <w:tcBorders>
              <w:top w:val="nil"/>
              <w:left w:val="nil"/>
              <w:bottom w:val="nil"/>
              <w:right w:val="nil"/>
            </w:tcBorders>
          </w:tcPr>
          <w:p w:rsidR="00494802" w:rsidRPr="00AB0AF6" w:rsidRDefault="00494802" w:rsidP="000D5A92">
            <w:pPr>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nil"/>
            </w:tcBorders>
          </w:tcPr>
          <w:p w:rsidR="00494802" w:rsidRPr="00AB0AF6" w:rsidRDefault="00494802"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(8.864)</w:t>
            </w:r>
          </w:p>
        </w:tc>
        <w:tc>
          <w:tcPr>
            <w:tcW w:w="1440" w:type="dxa"/>
            <w:tcBorders>
              <w:top w:val="nil"/>
              <w:left w:val="nil"/>
              <w:bottom w:val="nil"/>
              <w:right w:val="nil"/>
            </w:tcBorders>
          </w:tcPr>
          <w:p w:rsidR="00494802" w:rsidRPr="00AB0AF6" w:rsidRDefault="00494802"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(18.19)</w:t>
            </w:r>
          </w:p>
        </w:tc>
        <w:tc>
          <w:tcPr>
            <w:tcW w:w="1440" w:type="dxa"/>
            <w:tcBorders>
              <w:top w:val="nil"/>
              <w:left w:val="nil"/>
              <w:bottom w:val="nil"/>
              <w:right w:val="nil"/>
            </w:tcBorders>
          </w:tcPr>
          <w:p w:rsidR="00494802" w:rsidRPr="00AB0AF6" w:rsidRDefault="00494802"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(20.99)</w:t>
            </w:r>
          </w:p>
        </w:tc>
      </w:tr>
      <w:tr w:rsidR="00494802" w:rsidTr="000D5A92">
        <w:trPr>
          <w:jc w:val="center"/>
        </w:trPr>
        <w:tc>
          <w:tcPr>
            <w:tcW w:w="2811" w:type="dxa"/>
            <w:tcBorders>
              <w:top w:val="nil"/>
              <w:left w:val="nil"/>
              <w:bottom w:val="nil"/>
              <w:right w:val="nil"/>
            </w:tcBorders>
          </w:tcPr>
          <w:p w:rsidR="00494802" w:rsidRPr="00AB0AF6" w:rsidRDefault="00494802" w:rsidP="000D5A92">
            <w:pPr>
              <w:widowControl w:val="0"/>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nil"/>
            </w:tcBorders>
          </w:tcPr>
          <w:p w:rsidR="00494802" w:rsidRPr="00AB0AF6" w:rsidRDefault="00494802" w:rsidP="000D5A92">
            <w:pPr>
              <w:widowControl w:val="0"/>
              <w:autoSpaceDE w:val="0"/>
              <w:autoSpaceDN w:val="0"/>
              <w:adjustRightInd w:val="0"/>
              <w:spacing w:after="0" w:line="240" w:lineRule="auto"/>
              <w:jc w:val="center"/>
              <w:rPr>
                <w:rFonts w:ascii="Times New Roman" w:hAnsi="Times New Roman" w:cs="Times New Roman"/>
              </w:rPr>
            </w:pPr>
          </w:p>
        </w:tc>
        <w:tc>
          <w:tcPr>
            <w:tcW w:w="1440" w:type="dxa"/>
            <w:tcBorders>
              <w:top w:val="nil"/>
              <w:left w:val="nil"/>
              <w:bottom w:val="nil"/>
              <w:right w:val="nil"/>
            </w:tcBorders>
          </w:tcPr>
          <w:p w:rsidR="00494802" w:rsidRPr="00AB0AF6" w:rsidRDefault="00494802" w:rsidP="000D5A92">
            <w:pPr>
              <w:widowControl w:val="0"/>
              <w:autoSpaceDE w:val="0"/>
              <w:autoSpaceDN w:val="0"/>
              <w:adjustRightInd w:val="0"/>
              <w:spacing w:after="0" w:line="240" w:lineRule="auto"/>
              <w:jc w:val="center"/>
              <w:rPr>
                <w:rFonts w:ascii="Times New Roman" w:hAnsi="Times New Roman" w:cs="Times New Roman"/>
              </w:rPr>
            </w:pPr>
          </w:p>
        </w:tc>
        <w:tc>
          <w:tcPr>
            <w:tcW w:w="1440" w:type="dxa"/>
            <w:tcBorders>
              <w:top w:val="nil"/>
              <w:left w:val="nil"/>
              <w:bottom w:val="nil"/>
              <w:right w:val="nil"/>
            </w:tcBorders>
          </w:tcPr>
          <w:p w:rsidR="00494802" w:rsidRPr="00AB0AF6" w:rsidRDefault="00494802" w:rsidP="000D5A92">
            <w:pPr>
              <w:widowControl w:val="0"/>
              <w:autoSpaceDE w:val="0"/>
              <w:autoSpaceDN w:val="0"/>
              <w:adjustRightInd w:val="0"/>
              <w:spacing w:after="0" w:line="240" w:lineRule="auto"/>
              <w:jc w:val="center"/>
              <w:rPr>
                <w:rFonts w:ascii="Times New Roman" w:hAnsi="Times New Roman" w:cs="Times New Roman"/>
              </w:rPr>
            </w:pPr>
          </w:p>
        </w:tc>
      </w:tr>
      <w:tr w:rsidR="00494802" w:rsidTr="000D5A92">
        <w:trPr>
          <w:jc w:val="center"/>
        </w:trPr>
        <w:tc>
          <w:tcPr>
            <w:tcW w:w="2811" w:type="dxa"/>
            <w:tcBorders>
              <w:top w:val="nil"/>
              <w:left w:val="nil"/>
              <w:bottom w:val="nil"/>
              <w:right w:val="nil"/>
            </w:tcBorders>
          </w:tcPr>
          <w:p w:rsidR="00494802" w:rsidRPr="00AB0AF6" w:rsidRDefault="00494802" w:rsidP="000D5A92">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Observations</w:t>
            </w:r>
          </w:p>
        </w:tc>
        <w:tc>
          <w:tcPr>
            <w:tcW w:w="1440" w:type="dxa"/>
            <w:tcBorders>
              <w:top w:val="nil"/>
              <w:left w:val="nil"/>
              <w:bottom w:val="nil"/>
              <w:right w:val="nil"/>
            </w:tcBorders>
          </w:tcPr>
          <w:p w:rsidR="00494802" w:rsidRPr="00AB0AF6" w:rsidRDefault="00494802"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346</w:t>
            </w:r>
          </w:p>
        </w:tc>
        <w:tc>
          <w:tcPr>
            <w:tcW w:w="1440" w:type="dxa"/>
            <w:tcBorders>
              <w:top w:val="nil"/>
              <w:left w:val="nil"/>
              <w:bottom w:val="nil"/>
              <w:right w:val="nil"/>
            </w:tcBorders>
          </w:tcPr>
          <w:p w:rsidR="00494802" w:rsidRPr="00AB0AF6" w:rsidRDefault="00494802"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337</w:t>
            </w:r>
          </w:p>
        </w:tc>
        <w:tc>
          <w:tcPr>
            <w:tcW w:w="1440" w:type="dxa"/>
            <w:tcBorders>
              <w:top w:val="nil"/>
              <w:left w:val="nil"/>
              <w:bottom w:val="nil"/>
              <w:right w:val="nil"/>
            </w:tcBorders>
          </w:tcPr>
          <w:p w:rsidR="00494802" w:rsidRPr="00AB0AF6" w:rsidRDefault="00494802"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337</w:t>
            </w:r>
          </w:p>
        </w:tc>
      </w:tr>
      <w:tr w:rsidR="00494802" w:rsidTr="000D5A92">
        <w:trPr>
          <w:jc w:val="center"/>
        </w:trPr>
        <w:tc>
          <w:tcPr>
            <w:tcW w:w="2811" w:type="dxa"/>
            <w:tcBorders>
              <w:top w:val="nil"/>
              <w:left w:val="nil"/>
              <w:bottom w:val="nil"/>
              <w:right w:val="nil"/>
            </w:tcBorders>
          </w:tcPr>
          <w:p w:rsidR="00494802" w:rsidRPr="00AB0AF6" w:rsidRDefault="00494802" w:rsidP="000D5A92">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R-squared</w:t>
            </w:r>
          </w:p>
          <w:p w:rsidR="00494802" w:rsidRPr="00AB0AF6" w:rsidRDefault="00494802" w:rsidP="000D5A92">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Hansen J Statistic P-Value</w:t>
            </w:r>
          </w:p>
          <w:p w:rsidR="00494802" w:rsidRPr="00AB0AF6" w:rsidRDefault="00494802" w:rsidP="00494802">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F-Statistic of Excluded Instruments</w:t>
            </w:r>
          </w:p>
          <w:p w:rsidR="00494802" w:rsidRPr="00AB0AF6" w:rsidRDefault="00494802" w:rsidP="000D5A92">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F Test of Excluded Instruments P-Value</w:t>
            </w:r>
            <w:r w:rsidR="00F1590F" w:rsidRPr="00AB0AF6">
              <w:rPr>
                <w:rStyle w:val="FootnoteReference"/>
                <w:rFonts w:ascii="Times New Roman" w:hAnsi="Times New Roman" w:cs="Times New Roman"/>
              </w:rPr>
              <w:footnoteReference w:id="25"/>
            </w:r>
          </w:p>
        </w:tc>
        <w:tc>
          <w:tcPr>
            <w:tcW w:w="1440" w:type="dxa"/>
            <w:tcBorders>
              <w:top w:val="nil"/>
              <w:left w:val="nil"/>
              <w:bottom w:val="nil"/>
              <w:right w:val="nil"/>
            </w:tcBorders>
          </w:tcPr>
          <w:p w:rsidR="00494802" w:rsidRPr="00AB0AF6" w:rsidRDefault="00661FE2"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0.19</w:t>
            </w:r>
          </w:p>
        </w:tc>
        <w:tc>
          <w:tcPr>
            <w:tcW w:w="1440" w:type="dxa"/>
            <w:tcBorders>
              <w:top w:val="nil"/>
              <w:left w:val="nil"/>
              <w:bottom w:val="nil"/>
              <w:right w:val="nil"/>
            </w:tcBorders>
          </w:tcPr>
          <w:p w:rsidR="00494802" w:rsidRPr="00AB0AF6" w:rsidRDefault="00661FE2"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0.25</w:t>
            </w:r>
          </w:p>
        </w:tc>
        <w:tc>
          <w:tcPr>
            <w:tcW w:w="1440" w:type="dxa"/>
            <w:tcBorders>
              <w:top w:val="nil"/>
              <w:left w:val="nil"/>
              <w:bottom w:val="nil"/>
              <w:right w:val="nil"/>
            </w:tcBorders>
          </w:tcPr>
          <w:p w:rsidR="00494802" w:rsidRPr="00AB0AF6" w:rsidRDefault="00494802" w:rsidP="000D5A92">
            <w:pPr>
              <w:widowControl w:val="0"/>
              <w:autoSpaceDE w:val="0"/>
              <w:autoSpaceDN w:val="0"/>
              <w:adjustRightInd w:val="0"/>
              <w:spacing w:after="0" w:line="240" w:lineRule="auto"/>
              <w:jc w:val="center"/>
              <w:rPr>
                <w:rFonts w:ascii="Times New Roman" w:hAnsi="Times New Roman" w:cs="Times New Roman"/>
              </w:rPr>
            </w:pPr>
          </w:p>
          <w:p w:rsidR="00494802" w:rsidRPr="00AB0AF6" w:rsidRDefault="00661FE2"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.11</w:t>
            </w:r>
          </w:p>
          <w:p w:rsidR="00494802" w:rsidRPr="00AB0AF6" w:rsidRDefault="00494802"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12.96</w:t>
            </w:r>
          </w:p>
          <w:p w:rsidR="00494802" w:rsidRPr="00AB0AF6" w:rsidRDefault="00494802" w:rsidP="000D5A92">
            <w:pPr>
              <w:widowControl w:val="0"/>
              <w:autoSpaceDE w:val="0"/>
              <w:autoSpaceDN w:val="0"/>
              <w:adjustRightInd w:val="0"/>
              <w:spacing w:after="0" w:line="240" w:lineRule="auto"/>
              <w:jc w:val="center"/>
              <w:rPr>
                <w:rFonts w:ascii="Times New Roman" w:hAnsi="Times New Roman" w:cs="Times New Roman"/>
              </w:rPr>
            </w:pPr>
          </w:p>
          <w:p w:rsidR="00494802" w:rsidRPr="00AB0AF6" w:rsidRDefault="00661FE2"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.00</w:t>
            </w:r>
          </w:p>
        </w:tc>
      </w:tr>
      <w:tr w:rsidR="00494802" w:rsidTr="000D5A92">
        <w:tblPrEx>
          <w:tblBorders>
            <w:bottom w:val="single" w:sz="6" w:space="0" w:color="auto"/>
          </w:tblBorders>
        </w:tblPrEx>
        <w:trPr>
          <w:jc w:val="center"/>
        </w:trPr>
        <w:tc>
          <w:tcPr>
            <w:tcW w:w="2811" w:type="dxa"/>
            <w:tcBorders>
              <w:top w:val="nil"/>
              <w:left w:val="nil"/>
              <w:bottom w:val="single" w:sz="6" w:space="0" w:color="auto"/>
              <w:right w:val="nil"/>
            </w:tcBorders>
          </w:tcPr>
          <w:p w:rsidR="00494802" w:rsidRPr="00AB0AF6" w:rsidRDefault="00494802" w:rsidP="000D5A92">
            <w:pPr>
              <w:widowControl w:val="0"/>
              <w:autoSpaceDE w:val="0"/>
              <w:autoSpaceDN w:val="0"/>
              <w:adjustRightInd w:val="0"/>
              <w:spacing w:after="0" w:line="240" w:lineRule="auto"/>
              <w:rPr>
                <w:rFonts w:ascii="Times New Roman" w:hAnsi="Times New Roman" w:cs="Times New Roman"/>
              </w:rPr>
            </w:pPr>
            <w:r w:rsidRPr="00AB0AF6">
              <w:rPr>
                <w:rFonts w:ascii="Times New Roman" w:hAnsi="Times New Roman" w:cs="Times New Roman"/>
              </w:rPr>
              <w:t>Number of Countries</w:t>
            </w:r>
          </w:p>
        </w:tc>
        <w:tc>
          <w:tcPr>
            <w:tcW w:w="1440" w:type="dxa"/>
            <w:tcBorders>
              <w:top w:val="nil"/>
              <w:left w:val="nil"/>
              <w:bottom w:val="single" w:sz="6" w:space="0" w:color="auto"/>
              <w:right w:val="nil"/>
            </w:tcBorders>
          </w:tcPr>
          <w:p w:rsidR="00494802" w:rsidRPr="00AB0AF6" w:rsidRDefault="00494802"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17</w:t>
            </w:r>
          </w:p>
        </w:tc>
        <w:tc>
          <w:tcPr>
            <w:tcW w:w="1440" w:type="dxa"/>
            <w:tcBorders>
              <w:top w:val="nil"/>
              <w:left w:val="nil"/>
              <w:bottom w:val="single" w:sz="6" w:space="0" w:color="auto"/>
              <w:right w:val="nil"/>
            </w:tcBorders>
          </w:tcPr>
          <w:p w:rsidR="00494802" w:rsidRPr="00AB0AF6" w:rsidRDefault="00494802"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17</w:t>
            </w:r>
          </w:p>
        </w:tc>
        <w:tc>
          <w:tcPr>
            <w:tcW w:w="1440" w:type="dxa"/>
            <w:tcBorders>
              <w:top w:val="nil"/>
              <w:left w:val="nil"/>
              <w:bottom w:val="single" w:sz="6" w:space="0" w:color="auto"/>
              <w:right w:val="nil"/>
            </w:tcBorders>
          </w:tcPr>
          <w:p w:rsidR="00494802" w:rsidRPr="00AB0AF6" w:rsidRDefault="00494802" w:rsidP="000D5A92">
            <w:pPr>
              <w:widowControl w:val="0"/>
              <w:autoSpaceDE w:val="0"/>
              <w:autoSpaceDN w:val="0"/>
              <w:adjustRightInd w:val="0"/>
              <w:spacing w:after="0" w:line="240" w:lineRule="auto"/>
              <w:jc w:val="center"/>
              <w:rPr>
                <w:rFonts w:ascii="Times New Roman" w:hAnsi="Times New Roman" w:cs="Times New Roman"/>
              </w:rPr>
            </w:pPr>
            <w:r w:rsidRPr="00AB0AF6">
              <w:rPr>
                <w:rFonts w:ascii="Times New Roman" w:hAnsi="Times New Roman" w:cs="Times New Roman"/>
              </w:rPr>
              <w:t>17</w:t>
            </w:r>
          </w:p>
        </w:tc>
      </w:tr>
    </w:tbl>
    <w:p w:rsidR="00436C32" w:rsidRPr="00547076" w:rsidRDefault="00436C32" w:rsidP="00494802">
      <w:pPr>
        <w:widowControl w:val="0"/>
        <w:autoSpaceDE w:val="0"/>
        <w:autoSpaceDN w:val="0"/>
        <w:adjustRightInd w:val="0"/>
        <w:spacing w:after="0" w:line="240" w:lineRule="auto"/>
        <w:jc w:val="center"/>
        <w:rPr>
          <w:rFonts w:asciiTheme="majorBidi" w:hAnsiTheme="majorBidi" w:cstheme="majorBidi"/>
          <w:sz w:val="20"/>
          <w:szCs w:val="20"/>
        </w:rPr>
      </w:pPr>
      <w:r w:rsidRPr="00547076">
        <w:rPr>
          <w:rFonts w:asciiTheme="majorBidi" w:hAnsiTheme="majorBidi" w:cstheme="majorBidi"/>
          <w:sz w:val="20"/>
          <w:szCs w:val="20"/>
        </w:rPr>
        <w:t>Robust standard errors in parentheses</w:t>
      </w:r>
    </w:p>
    <w:p w:rsidR="00436C32" w:rsidRDefault="00547076" w:rsidP="00547076">
      <w:pPr>
        <w:widowControl w:val="0"/>
        <w:autoSpaceDE w:val="0"/>
        <w:autoSpaceDN w:val="0"/>
        <w:adjustRightInd w:val="0"/>
        <w:spacing w:after="0" w:line="240" w:lineRule="auto"/>
        <w:jc w:val="center"/>
        <w:rPr>
          <w:rFonts w:asciiTheme="majorBidi" w:hAnsiTheme="majorBidi" w:cstheme="majorBidi"/>
          <w:sz w:val="20"/>
          <w:szCs w:val="20"/>
        </w:rPr>
      </w:pPr>
      <w:r>
        <w:rPr>
          <w:rFonts w:asciiTheme="majorBidi" w:hAnsiTheme="majorBidi" w:cstheme="majorBidi"/>
          <w:sz w:val="20"/>
          <w:szCs w:val="20"/>
        </w:rPr>
        <w:t>*** p&lt;0.01, ** p&lt;0.05, * p&lt;0.1</w:t>
      </w:r>
    </w:p>
    <w:p w:rsidR="00547076" w:rsidRPr="00547076" w:rsidRDefault="00547076" w:rsidP="00547076">
      <w:pPr>
        <w:widowControl w:val="0"/>
        <w:autoSpaceDE w:val="0"/>
        <w:autoSpaceDN w:val="0"/>
        <w:adjustRightInd w:val="0"/>
        <w:spacing w:after="0" w:line="240" w:lineRule="auto"/>
        <w:jc w:val="center"/>
        <w:rPr>
          <w:rFonts w:asciiTheme="majorBidi" w:hAnsiTheme="majorBidi" w:cstheme="majorBidi"/>
          <w:sz w:val="20"/>
          <w:szCs w:val="20"/>
        </w:rPr>
      </w:pPr>
    </w:p>
    <w:p w:rsidR="00F1590F" w:rsidRDefault="004B3562" w:rsidP="00F1590F">
      <w:pPr>
        <w:spacing w:line="360" w:lineRule="auto"/>
        <w:jc w:val="both"/>
        <w:rPr>
          <w:rFonts w:asciiTheme="minorBidi" w:hAnsiTheme="minorBidi"/>
          <w:sz w:val="20"/>
          <w:szCs w:val="20"/>
        </w:rPr>
      </w:pPr>
      <w:r w:rsidRPr="00547076">
        <w:rPr>
          <w:rFonts w:asciiTheme="minorBidi" w:hAnsiTheme="minorBidi"/>
        </w:rPr>
        <w:t>The coefficient of the Wage</w:t>
      </w:r>
      <w:r w:rsidR="00436C32" w:rsidRPr="00547076">
        <w:rPr>
          <w:rFonts w:asciiTheme="minorBidi" w:hAnsiTheme="minorBidi"/>
        </w:rPr>
        <w:t xml:space="preserve"> share of GDP came out negative and </w:t>
      </w:r>
      <w:r w:rsidR="009A168E" w:rsidRPr="00547076">
        <w:rPr>
          <w:rFonts w:asciiTheme="minorBidi" w:hAnsiTheme="minorBidi"/>
        </w:rPr>
        <w:t>significant</w:t>
      </w:r>
      <w:r w:rsidR="00436C32" w:rsidRPr="00547076">
        <w:rPr>
          <w:rFonts w:asciiTheme="minorBidi" w:hAnsiTheme="minorBidi"/>
        </w:rPr>
        <w:t xml:space="preserve"> in three variations o</w:t>
      </w:r>
      <w:r w:rsidR="009C1F78" w:rsidRPr="00547076">
        <w:rPr>
          <w:rFonts w:asciiTheme="minorBidi" w:hAnsiTheme="minorBidi"/>
        </w:rPr>
        <w:t xml:space="preserve">f the model, suggesting that a decrease </w:t>
      </w:r>
      <w:r w:rsidR="00436C32" w:rsidRPr="00547076">
        <w:rPr>
          <w:rFonts w:asciiTheme="minorBidi" w:hAnsiTheme="minorBidi"/>
        </w:rPr>
        <w:t xml:space="preserve">in wage share of GDP moves current account balance towards a </w:t>
      </w:r>
      <w:r w:rsidR="009C1F78" w:rsidRPr="00547076">
        <w:rPr>
          <w:rFonts w:asciiTheme="minorBidi" w:hAnsiTheme="minorBidi"/>
        </w:rPr>
        <w:t>surplus. Colum</w:t>
      </w:r>
      <w:r w:rsidR="00D455A1" w:rsidRPr="00547076">
        <w:rPr>
          <w:rFonts w:asciiTheme="minorBidi" w:hAnsiTheme="minorBidi"/>
        </w:rPr>
        <w:t xml:space="preserve">n 3 shows that a decrease of 1 percent </w:t>
      </w:r>
      <w:r w:rsidR="009C1F78" w:rsidRPr="00547076">
        <w:rPr>
          <w:rFonts w:asciiTheme="minorBidi" w:hAnsiTheme="minorBidi"/>
        </w:rPr>
        <w:t>of wage share of G</w:t>
      </w:r>
      <w:r w:rsidR="00494802" w:rsidRPr="00547076">
        <w:rPr>
          <w:rFonts w:asciiTheme="minorBidi" w:hAnsiTheme="minorBidi"/>
        </w:rPr>
        <w:t>D</w:t>
      </w:r>
      <w:r w:rsidR="00EC15E9">
        <w:rPr>
          <w:rFonts w:asciiTheme="minorBidi" w:hAnsiTheme="minorBidi"/>
        </w:rPr>
        <w:t>P leads to an increase of 0.83</w:t>
      </w:r>
      <w:r w:rsidR="009C1F78" w:rsidRPr="00547076">
        <w:rPr>
          <w:rFonts w:asciiTheme="minorBidi" w:hAnsiTheme="minorBidi"/>
        </w:rPr>
        <w:t xml:space="preserve"> in the current account/GDP ratio.</w:t>
      </w:r>
      <w:r w:rsidR="00300E8B" w:rsidRPr="00547076">
        <w:rPr>
          <w:rFonts w:asciiTheme="minorBidi" w:hAnsiTheme="minorBidi"/>
          <w:sz w:val="20"/>
          <w:szCs w:val="20"/>
        </w:rPr>
        <w:t xml:space="preserve"> </w:t>
      </w:r>
    </w:p>
    <w:p w:rsidR="00547076" w:rsidRDefault="00547076" w:rsidP="00547076">
      <w:pPr>
        <w:tabs>
          <w:tab w:val="left" w:pos="4056"/>
        </w:tabs>
        <w:spacing w:line="360" w:lineRule="auto"/>
        <w:jc w:val="both"/>
        <w:rPr>
          <w:rFonts w:asciiTheme="minorBidi" w:hAnsiTheme="minorBidi"/>
          <w:sz w:val="20"/>
          <w:szCs w:val="20"/>
        </w:rPr>
      </w:pPr>
    </w:p>
    <w:p w:rsidR="00AB0AF6" w:rsidRDefault="00AB0AF6" w:rsidP="00547076">
      <w:pPr>
        <w:tabs>
          <w:tab w:val="left" w:pos="4056"/>
        </w:tabs>
        <w:spacing w:line="360" w:lineRule="auto"/>
        <w:jc w:val="both"/>
        <w:rPr>
          <w:rFonts w:asciiTheme="minorBidi" w:hAnsiTheme="minorBidi"/>
          <w:sz w:val="20"/>
          <w:szCs w:val="20"/>
        </w:rPr>
      </w:pPr>
    </w:p>
    <w:p w:rsidR="00AB0AF6" w:rsidRDefault="00AB0AF6" w:rsidP="00547076">
      <w:pPr>
        <w:tabs>
          <w:tab w:val="left" w:pos="4056"/>
        </w:tabs>
        <w:spacing w:line="360" w:lineRule="auto"/>
        <w:jc w:val="both"/>
        <w:rPr>
          <w:rFonts w:asciiTheme="minorBidi" w:hAnsiTheme="minorBidi"/>
          <w:sz w:val="20"/>
          <w:szCs w:val="20"/>
        </w:rPr>
      </w:pPr>
    </w:p>
    <w:p w:rsidR="00AB0AF6" w:rsidRPr="00547076" w:rsidRDefault="00AB0AF6" w:rsidP="00547076">
      <w:pPr>
        <w:tabs>
          <w:tab w:val="left" w:pos="4056"/>
        </w:tabs>
        <w:spacing w:line="360" w:lineRule="auto"/>
        <w:jc w:val="both"/>
        <w:rPr>
          <w:rFonts w:asciiTheme="minorBidi" w:hAnsiTheme="minorBidi"/>
          <w:sz w:val="20"/>
          <w:szCs w:val="20"/>
        </w:rPr>
      </w:pPr>
    </w:p>
    <w:p w:rsidR="00DE5FED" w:rsidRPr="00B243B3" w:rsidRDefault="00436C32" w:rsidP="00E30256">
      <w:pPr>
        <w:pStyle w:val="ListParagraph"/>
        <w:numPr>
          <w:ilvl w:val="0"/>
          <w:numId w:val="4"/>
        </w:numPr>
        <w:spacing w:line="360" w:lineRule="auto"/>
        <w:ind w:left="342"/>
        <w:jc w:val="center"/>
        <w:rPr>
          <w:rFonts w:asciiTheme="majorBidi" w:hAnsiTheme="majorBidi" w:cstheme="majorBidi"/>
          <w:b/>
          <w:bCs/>
          <w:sz w:val="28"/>
          <w:szCs w:val="28"/>
        </w:rPr>
      </w:pPr>
      <w:r w:rsidRPr="00B243B3">
        <w:rPr>
          <w:rFonts w:asciiTheme="majorBidi" w:hAnsiTheme="majorBidi" w:cstheme="majorBidi"/>
          <w:b/>
          <w:bCs/>
          <w:sz w:val="28"/>
          <w:szCs w:val="28"/>
        </w:rPr>
        <w:lastRenderedPageBreak/>
        <w:t>Discussion</w:t>
      </w:r>
    </w:p>
    <w:p w:rsidR="00DA3A89" w:rsidRDefault="00C7166E" w:rsidP="00DA3A89">
      <w:pPr>
        <w:pStyle w:val="ListParagraph"/>
        <w:spacing w:line="360" w:lineRule="auto"/>
        <w:ind w:left="0"/>
        <w:contextualSpacing w:val="0"/>
        <w:rPr>
          <w:rFonts w:asciiTheme="minorBidi" w:hAnsiTheme="minorBidi"/>
          <w:i/>
          <w:iCs/>
        </w:rPr>
      </w:pPr>
      <w:r w:rsidRPr="00547076">
        <w:rPr>
          <w:rFonts w:asciiTheme="minorBidi" w:hAnsiTheme="minorBidi"/>
          <w:i/>
          <w:iCs/>
        </w:rPr>
        <w:t>In</w:t>
      </w:r>
      <w:r w:rsidR="00DA3A89">
        <w:rPr>
          <w:rFonts w:asciiTheme="minorBidi" w:hAnsiTheme="minorBidi"/>
          <w:i/>
          <w:iCs/>
        </w:rPr>
        <w:t>come Inequality and Public Debt</w:t>
      </w:r>
    </w:p>
    <w:p w:rsidR="0011209E" w:rsidRPr="00DA3A89" w:rsidRDefault="0048679D" w:rsidP="00DA3A89">
      <w:pPr>
        <w:pStyle w:val="ListParagraph"/>
        <w:spacing w:line="360" w:lineRule="auto"/>
        <w:ind w:left="0"/>
        <w:contextualSpacing w:val="0"/>
        <w:rPr>
          <w:rFonts w:asciiTheme="minorBidi" w:hAnsiTheme="minorBidi"/>
          <w:i/>
          <w:iCs/>
        </w:rPr>
      </w:pPr>
      <w:r w:rsidRPr="00547076">
        <w:rPr>
          <w:rFonts w:asciiTheme="minorBidi" w:hAnsiTheme="minorBidi"/>
        </w:rPr>
        <w:t xml:space="preserve">Results reported in </w:t>
      </w:r>
      <w:r w:rsidR="00497024" w:rsidRPr="00547076">
        <w:rPr>
          <w:rFonts w:asciiTheme="minorBidi" w:hAnsiTheme="minorBidi"/>
        </w:rPr>
        <w:t>Table</w:t>
      </w:r>
      <w:r w:rsidR="00F81A2C" w:rsidRPr="00547076">
        <w:rPr>
          <w:rFonts w:asciiTheme="minorBidi" w:hAnsiTheme="minorBidi"/>
        </w:rPr>
        <w:t>s</w:t>
      </w:r>
      <w:r w:rsidR="00497024" w:rsidRPr="00547076">
        <w:rPr>
          <w:rFonts w:asciiTheme="minorBidi" w:hAnsiTheme="minorBidi"/>
        </w:rPr>
        <w:t xml:space="preserve"> 1 and 2 </w:t>
      </w:r>
      <w:r w:rsidRPr="00547076">
        <w:rPr>
          <w:rFonts w:asciiTheme="minorBidi" w:hAnsiTheme="minorBidi"/>
        </w:rPr>
        <w:t>show</w:t>
      </w:r>
      <w:r w:rsidR="00E3137A" w:rsidRPr="00547076">
        <w:rPr>
          <w:rFonts w:asciiTheme="minorBidi" w:hAnsiTheme="minorBidi"/>
        </w:rPr>
        <w:t>ed</w:t>
      </w:r>
      <w:r w:rsidR="00D4150F" w:rsidRPr="00547076">
        <w:rPr>
          <w:rFonts w:asciiTheme="minorBidi" w:hAnsiTheme="minorBidi"/>
        </w:rPr>
        <w:t xml:space="preserve"> that an increase in income in</w:t>
      </w:r>
      <w:r w:rsidR="00497024" w:rsidRPr="00547076">
        <w:rPr>
          <w:rFonts w:asciiTheme="minorBidi" w:hAnsiTheme="minorBidi"/>
        </w:rPr>
        <w:t xml:space="preserve">equality </w:t>
      </w:r>
      <w:r w:rsidR="00321D91" w:rsidRPr="00547076">
        <w:rPr>
          <w:rFonts w:asciiTheme="minorBidi" w:hAnsiTheme="minorBidi"/>
        </w:rPr>
        <w:t>increases</w:t>
      </w:r>
      <w:r w:rsidR="00497024" w:rsidRPr="00547076">
        <w:rPr>
          <w:rFonts w:asciiTheme="minorBidi" w:hAnsiTheme="minorBidi"/>
        </w:rPr>
        <w:t xml:space="preserve"> government borrowing, which support the hypothesis in the mainstream literature that income inequality </w:t>
      </w:r>
      <w:r w:rsidR="00A71085" w:rsidRPr="00547076">
        <w:rPr>
          <w:rFonts w:asciiTheme="minorBidi" w:hAnsiTheme="minorBidi"/>
        </w:rPr>
        <w:t>leads to an increase in public debt</w:t>
      </w:r>
      <w:r w:rsidR="00F81A2C" w:rsidRPr="00547076">
        <w:rPr>
          <w:rFonts w:asciiTheme="minorBidi" w:hAnsiTheme="minorBidi"/>
        </w:rPr>
        <w:t>, as presented by Bohoslavski</w:t>
      </w:r>
      <w:r w:rsidR="00707BE5" w:rsidRPr="00547076">
        <w:rPr>
          <w:rFonts w:asciiTheme="minorBidi" w:hAnsiTheme="minorBidi"/>
        </w:rPr>
        <w:t xml:space="preserve"> </w:t>
      </w:r>
      <w:r w:rsidR="00780B7F" w:rsidRPr="00547076">
        <w:rPr>
          <w:rFonts w:asciiTheme="minorBidi" w:hAnsiTheme="minorBidi"/>
        </w:rPr>
        <w:t>(2016)</w:t>
      </w:r>
      <w:r w:rsidR="00E3137A" w:rsidRPr="00547076">
        <w:rPr>
          <w:rFonts w:asciiTheme="minorBidi" w:hAnsiTheme="minorBidi"/>
        </w:rPr>
        <w:t xml:space="preserve">. </w:t>
      </w:r>
      <w:r w:rsidR="007E0E03" w:rsidRPr="00547076">
        <w:rPr>
          <w:rFonts w:asciiTheme="minorBidi" w:hAnsiTheme="minorBidi"/>
        </w:rPr>
        <w:t>Column 3 in T</w:t>
      </w:r>
      <w:r w:rsidR="00D4150F" w:rsidRPr="00547076">
        <w:rPr>
          <w:rFonts w:asciiTheme="minorBidi" w:hAnsiTheme="minorBidi"/>
        </w:rPr>
        <w:t xml:space="preserve">able 1 shows that </w:t>
      </w:r>
      <w:r w:rsidR="0029504B" w:rsidRPr="00547076">
        <w:rPr>
          <w:rFonts w:asciiTheme="minorBidi" w:hAnsiTheme="minorBidi"/>
        </w:rPr>
        <w:t xml:space="preserve">an increase of 1 percent in the share of income accrued </w:t>
      </w:r>
      <w:r w:rsidR="00321D91" w:rsidRPr="00547076">
        <w:rPr>
          <w:rFonts w:asciiTheme="minorBidi" w:hAnsiTheme="minorBidi"/>
        </w:rPr>
        <w:t>to the top 10 percent earners was</w:t>
      </w:r>
      <w:r w:rsidR="0029504B" w:rsidRPr="00547076">
        <w:rPr>
          <w:rFonts w:asciiTheme="minorBidi" w:hAnsiTheme="minorBidi"/>
        </w:rPr>
        <w:t xml:space="preserve"> </w:t>
      </w:r>
      <w:r w:rsidR="00883A84" w:rsidRPr="00547076">
        <w:rPr>
          <w:rFonts w:asciiTheme="minorBidi" w:hAnsiTheme="minorBidi"/>
        </w:rPr>
        <w:t>associated with an increase of 0</w:t>
      </w:r>
      <w:r w:rsidR="0029504B" w:rsidRPr="00547076">
        <w:rPr>
          <w:rFonts w:asciiTheme="minorBidi" w:hAnsiTheme="minorBidi"/>
        </w:rPr>
        <w:t>.</w:t>
      </w:r>
      <w:r w:rsidR="00883A84" w:rsidRPr="00547076">
        <w:rPr>
          <w:rFonts w:asciiTheme="minorBidi" w:hAnsiTheme="minorBidi"/>
        </w:rPr>
        <w:t>0432</w:t>
      </w:r>
      <w:r w:rsidR="00A71085" w:rsidRPr="00547076">
        <w:rPr>
          <w:rFonts w:asciiTheme="minorBidi" w:hAnsiTheme="minorBidi"/>
        </w:rPr>
        <w:t xml:space="preserve"> percent in public debt</w:t>
      </w:r>
      <w:r w:rsidR="0029504B" w:rsidRPr="00547076">
        <w:rPr>
          <w:rFonts w:asciiTheme="minorBidi" w:hAnsiTheme="minorBidi"/>
        </w:rPr>
        <w:t xml:space="preserve"> as a percentage of GDP.</w:t>
      </w:r>
      <w:r w:rsidR="007E0E03" w:rsidRPr="00547076">
        <w:rPr>
          <w:rFonts w:asciiTheme="minorBidi" w:hAnsiTheme="minorBidi"/>
        </w:rPr>
        <w:t xml:space="preserve"> Column 3 in T</w:t>
      </w:r>
      <w:r w:rsidR="0029504B" w:rsidRPr="00547076">
        <w:rPr>
          <w:rFonts w:asciiTheme="minorBidi" w:hAnsiTheme="minorBidi"/>
        </w:rPr>
        <w:t>able 2 shows that</w:t>
      </w:r>
      <w:r w:rsidR="0029504B" w:rsidRPr="00547076">
        <w:rPr>
          <w:rFonts w:asciiTheme="minorBidi" w:hAnsiTheme="minorBidi"/>
          <w:sz w:val="20"/>
          <w:szCs w:val="20"/>
        </w:rPr>
        <w:t xml:space="preserve"> </w:t>
      </w:r>
      <w:r w:rsidR="0029504B" w:rsidRPr="00547076">
        <w:rPr>
          <w:rFonts w:asciiTheme="minorBidi" w:hAnsiTheme="minorBidi"/>
        </w:rPr>
        <w:t xml:space="preserve">a decrease </w:t>
      </w:r>
      <w:r w:rsidR="003C38C6" w:rsidRPr="00547076">
        <w:rPr>
          <w:rFonts w:asciiTheme="minorBidi" w:hAnsiTheme="minorBidi"/>
        </w:rPr>
        <w:t>in</w:t>
      </w:r>
      <w:r w:rsidR="00D455A1" w:rsidRPr="00547076">
        <w:rPr>
          <w:rFonts w:asciiTheme="minorBidi" w:hAnsiTheme="minorBidi"/>
        </w:rPr>
        <w:t xml:space="preserve"> wage share of GDP of 1 percent</w:t>
      </w:r>
      <w:r w:rsidR="00321D91" w:rsidRPr="00547076">
        <w:rPr>
          <w:rFonts w:asciiTheme="minorBidi" w:hAnsiTheme="minorBidi"/>
        </w:rPr>
        <w:t xml:space="preserve"> led</w:t>
      </w:r>
      <w:r w:rsidR="0029504B" w:rsidRPr="00547076">
        <w:rPr>
          <w:rFonts w:asciiTheme="minorBidi" w:hAnsiTheme="minorBidi"/>
        </w:rPr>
        <w:t xml:space="preserve"> to an increase of</w:t>
      </w:r>
      <w:r w:rsidR="00883A84" w:rsidRPr="00547076">
        <w:rPr>
          <w:rFonts w:asciiTheme="minorBidi" w:hAnsiTheme="minorBidi"/>
        </w:rPr>
        <w:t xml:space="preserve"> 0.0357</w:t>
      </w:r>
      <w:r w:rsidR="0029504B" w:rsidRPr="00547076">
        <w:rPr>
          <w:rFonts w:asciiTheme="minorBidi" w:hAnsiTheme="minorBidi"/>
        </w:rPr>
        <w:t xml:space="preserve"> percent in public debt as a percentage of GDP. </w:t>
      </w:r>
      <w:r w:rsidR="00F81A2C" w:rsidRPr="00547076">
        <w:rPr>
          <w:rFonts w:asciiTheme="minorBidi" w:hAnsiTheme="minorBidi"/>
        </w:rPr>
        <w:t xml:space="preserve">Income inequality </w:t>
      </w:r>
      <w:r w:rsidR="0029504B" w:rsidRPr="00547076">
        <w:rPr>
          <w:rFonts w:asciiTheme="minorBidi" w:hAnsiTheme="minorBidi"/>
        </w:rPr>
        <w:t>may reduce</w:t>
      </w:r>
      <w:r w:rsidR="00F81A2C" w:rsidRPr="00547076">
        <w:rPr>
          <w:rFonts w:asciiTheme="minorBidi" w:hAnsiTheme="minorBidi"/>
        </w:rPr>
        <w:t xml:space="preserve"> fiscal space through either negatively affecting tax revenues</w:t>
      </w:r>
      <w:r w:rsidR="00321D91" w:rsidRPr="00547076">
        <w:rPr>
          <w:rFonts w:asciiTheme="minorBidi" w:hAnsiTheme="minorBidi"/>
        </w:rPr>
        <w:t>,</w:t>
      </w:r>
      <w:r w:rsidR="00707BE5" w:rsidRPr="00547076">
        <w:rPr>
          <w:rFonts w:asciiTheme="minorBidi" w:hAnsiTheme="minorBidi"/>
        </w:rPr>
        <w:t xml:space="preserve"> as Aizenman and Y. Jinjarak</w:t>
      </w:r>
      <w:r w:rsidR="00AD7D92" w:rsidRPr="00547076">
        <w:rPr>
          <w:rFonts w:asciiTheme="minorBidi" w:hAnsiTheme="minorBidi"/>
        </w:rPr>
        <w:t xml:space="preserve"> (2012)</w:t>
      </w:r>
      <w:r w:rsidR="00707BE5" w:rsidRPr="00547076">
        <w:rPr>
          <w:rFonts w:asciiTheme="minorBidi" w:hAnsiTheme="minorBidi"/>
        </w:rPr>
        <w:t xml:space="preserve"> showed</w:t>
      </w:r>
      <w:r w:rsidR="00F81A2C" w:rsidRPr="00547076">
        <w:rPr>
          <w:rFonts w:asciiTheme="minorBidi" w:hAnsiTheme="minorBidi"/>
        </w:rPr>
        <w:t xml:space="preserve">, or causing an increase in demand for </w:t>
      </w:r>
      <w:r w:rsidR="00707BE5" w:rsidRPr="00547076">
        <w:rPr>
          <w:rFonts w:asciiTheme="minorBidi" w:hAnsiTheme="minorBidi"/>
        </w:rPr>
        <w:t xml:space="preserve">government transfer and </w:t>
      </w:r>
      <w:r w:rsidR="00F81A2C" w:rsidRPr="00547076">
        <w:rPr>
          <w:rFonts w:asciiTheme="minorBidi" w:hAnsiTheme="minorBidi"/>
        </w:rPr>
        <w:t>social spending</w:t>
      </w:r>
      <w:r w:rsidR="00E3137A" w:rsidRPr="00547076">
        <w:rPr>
          <w:rFonts w:asciiTheme="minorBidi" w:hAnsiTheme="minorBidi"/>
        </w:rPr>
        <w:t xml:space="preserve">. That </w:t>
      </w:r>
      <w:r w:rsidR="00707BE5" w:rsidRPr="00547076">
        <w:rPr>
          <w:rFonts w:asciiTheme="minorBidi" w:hAnsiTheme="minorBidi"/>
        </w:rPr>
        <w:t>keep</w:t>
      </w:r>
      <w:r w:rsidR="00321D91" w:rsidRPr="00547076">
        <w:rPr>
          <w:rFonts w:asciiTheme="minorBidi" w:hAnsiTheme="minorBidi"/>
        </w:rPr>
        <w:t>s</w:t>
      </w:r>
      <w:r w:rsidR="00707BE5" w:rsidRPr="00547076">
        <w:rPr>
          <w:rFonts w:asciiTheme="minorBidi" w:hAnsiTheme="minorBidi"/>
        </w:rPr>
        <w:t xml:space="preserve"> consum</w:t>
      </w:r>
      <w:r w:rsidR="00901B3E" w:rsidRPr="00547076">
        <w:rPr>
          <w:rFonts w:asciiTheme="minorBidi" w:hAnsiTheme="minorBidi"/>
        </w:rPr>
        <w:t>ption less unequal than income a</w:t>
      </w:r>
      <w:r w:rsidR="00707BE5" w:rsidRPr="00547076">
        <w:rPr>
          <w:rFonts w:asciiTheme="minorBidi" w:hAnsiTheme="minorBidi"/>
        </w:rPr>
        <w:t>s Brzozowski et al.</w:t>
      </w:r>
      <w:r w:rsidR="003C38C6" w:rsidRPr="00547076">
        <w:rPr>
          <w:rFonts w:asciiTheme="minorBidi" w:hAnsiTheme="minorBidi"/>
        </w:rPr>
        <w:t xml:space="preserve"> </w:t>
      </w:r>
      <w:r w:rsidR="00FC5C1A" w:rsidRPr="00547076">
        <w:rPr>
          <w:rFonts w:asciiTheme="minorBidi" w:hAnsiTheme="minorBidi"/>
        </w:rPr>
        <w:t>(2010) and Domeij</w:t>
      </w:r>
      <w:r w:rsidR="00BF1CE4" w:rsidRPr="00547076">
        <w:rPr>
          <w:rFonts w:asciiTheme="minorBidi" w:hAnsiTheme="minorBidi"/>
        </w:rPr>
        <w:t xml:space="preserve">, </w:t>
      </w:r>
      <w:r w:rsidR="00707BE5" w:rsidRPr="00547076">
        <w:rPr>
          <w:rFonts w:asciiTheme="minorBidi" w:hAnsiTheme="minorBidi"/>
        </w:rPr>
        <w:t>and Floden</w:t>
      </w:r>
      <w:r w:rsidR="00FC5C1A" w:rsidRPr="00547076">
        <w:rPr>
          <w:rFonts w:asciiTheme="minorBidi" w:hAnsiTheme="minorBidi"/>
        </w:rPr>
        <w:t xml:space="preserve"> (2009)</w:t>
      </w:r>
      <w:r w:rsidR="00707BE5" w:rsidRPr="00547076">
        <w:rPr>
          <w:rFonts w:asciiTheme="minorBidi" w:hAnsiTheme="minorBidi"/>
        </w:rPr>
        <w:t xml:space="preserve"> </w:t>
      </w:r>
      <w:r w:rsidR="00E3137A" w:rsidRPr="00547076">
        <w:rPr>
          <w:rFonts w:asciiTheme="minorBidi" w:hAnsiTheme="minorBidi"/>
        </w:rPr>
        <w:t>showed. O</w:t>
      </w:r>
      <w:r w:rsidR="00707BE5" w:rsidRPr="00547076">
        <w:rPr>
          <w:rFonts w:asciiTheme="minorBidi" w:hAnsiTheme="minorBidi"/>
        </w:rPr>
        <w:t>r through</w:t>
      </w:r>
      <w:r w:rsidR="00E97E5D" w:rsidRPr="00547076">
        <w:rPr>
          <w:rFonts w:asciiTheme="minorBidi" w:hAnsiTheme="minorBidi"/>
        </w:rPr>
        <w:t xml:space="preserve"> both;</w:t>
      </w:r>
      <w:r w:rsidR="00901B3E" w:rsidRPr="00547076">
        <w:rPr>
          <w:rFonts w:asciiTheme="minorBidi" w:hAnsiTheme="minorBidi"/>
        </w:rPr>
        <w:t xml:space="preserve"> less tax growt</w:t>
      </w:r>
      <w:r w:rsidR="00321D91" w:rsidRPr="00547076">
        <w:rPr>
          <w:rFonts w:asciiTheme="minorBidi" w:hAnsiTheme="minorBidi"/>
        </w:rPr>
        <w:t>h, and more government spending. This</w:t>
      </w:r>
      <w:r w:rsidR="00F81A2C" w:rsidRPr="00547076">
        <w:rPr>
          <w:rFonts w:asciiTheme="minorBidi" w:hAnsiTheme="minorBidi"/>
        </w:rPr>
        <w:t xml:space="preserve"> induces more government borrowing, and </w:t>
      </w:r>
      <w:r w:rsidR="00760E0C" w:rsidRPr="00547076">
        <w:rPr>
          <w:rFonts w:asciiTheme="minorBidi" w:hAnsiTheme="minorBidi"/>
        </w:rPr>
        <w:t xml:space="preserve">it </w:t>
      </w:r>
      <w:r w:rsidR="00F81A2C" w:rsidRPr="00547076">
        <w:rPr>
          <w:rFonts w:asciiTheme="minorBidi" w:hAnsiTheme="minorBidi"/>
        </w:rPr>
        <w:t>increases the risk of public debt default</w:t>
      </w:r>
      <w:r w:rsidR="00707BE5" w:rsidRPr="00547076">
        <w:rPr>
          <w:rFonts w:asciiTheme="minorBidi" w:hAnsiTheme="minorBidi"/>
        </w:rPr>
        <w:t xml:space="preserve">. </w:t>
      </w:r>
      <w:r w:rsidR="00F81A2C" w:rsidRPr="00547076">
        <w:rPr>
          <w:rFonts w:asciiTheme="minorBidi" w:hAnsiTheme="minorBidi"/>
        </w:rPr>
        <w:t xml:space="preserve">Public debt default is a disturbance that is transmitted to government creditors, </w:t>
      </w:r>
      <w:r w:rsidR="00B861E1" w:rsidRPr="00547076">
        <w:rPr>
          <w:rFonts w:asciiTheme="minorBidi" w:hAnsiTheme="minorBidi"/>
        </w:rPr>
        <w:t xml:space="preserve">which are mostly financial </w:t>
      </w:r>
      <w:r w:rsidR="006F30FD" w:rsidRPr="00547076">
        <w:rPr>
          <w:rFonts w:asciiTheme="minorBidi" w:hAnsiTheme="minorBidi"/>
        </w:rPr>
        <w:t>institutions,</w:t>
      </w:r>
      <w:r w:rsidR="00B861E1" w:rsidRPr="00547076">
        <w:rPr>
          <w:rFonts w:asciiTheme="minorBidi" w:hAnsiTheme="minorBidi"/>
        </w:rPr>
        <w:t xml:space="preserve"> </w:t>
      </w:r>
      <w:r w:rsidR="00901B3E" w:rsidRPr="00547076">
        <w:rPr>
          <w:rFonts w:asciiTheme="minorBidi" w:hAnsiTheme="minorBidi"/>
        </w:rPr>
        <w:t>leading to</w:t>
      </w:r>
      <w:r w:rsidR="00F81A2C" w:rsidRPr="00547076">
        <w:rPr>
          <w:rFonts w:asciiTheme="minorBidi" w:hAnsiTheme="minorBidi"/>
        </w:rPr>
        <w:t xml:space="preserve"> </w:t>
      </w:r>
      <w:r w:rsidR="00901B3E" w:rsidRPr="00547076">
        <w:rPr>
          <w:rFonts w:asciiTheme="minorBidi" w:hAnsiTheme="minorBidi"/>
        </w:rPr>
        <w:t>a</w:t>
      </w:r>
      <w:r w:rsidR="00E3137A" w:rsidRPr="00547076">
        <w:rPr>
          <w:rFonts w:asciiTheme="minorBidi" w:hAnsiTheme="minorBidi"/>
        </w:rPr>
        <w:t xml:space="preserve"> macro-financial disturbance.</w:t>
      </w:r>
    </w:p>
    <w:p w:rsidR="00436C32" w:rsidRPr="00547076" w:rsidRDefault="004D6222" w:rsidP="00C94919">
      <w:pPr>
        <w:pStyle w:val="ListParagraph"/>
        <w:spacing w:line="360" w:lineRule="auto"/>
        <w:ind w:left="0"/>
        <w:rPr>
          <w:rFonts w:asciiTheme="minorBidi" w:hAnsiTheme="minorBidi"/>
          <w:i/>
          <w:iCs/>
        </w:rPr>
      </w:pPr>
      <w:r w:rsidRPr="00547076">
        <w:rPr>
          <w:rFonts w:asciiTheme="minorBidi" w:hAnsiTheme="minorBidi"/>
          <w:i/>
          <w:iCs/>
        </w:rPr>
        <w:t>Income I</w:t>
      </w:r>
      <w:r w:rsidR="0035713D" w:rsidRPr="00547076">
        <w:rPr>
          <w:rFonts w:asciiTheme="minorBidi" w:hAnsiTheme="minorBidi"/>
          <w:i/>
          <w:iCs/>
        </w:rPr>
        <w:t xml:space="preserve">nequality </w:t>
      </w:r>
      <w:r w:rsidRPr="00547076">
        <w:rPr>
          <w:rFonts w:asciiTheme="minorBidi" w:hAnsiTheme="minorBidi"/>
          <w:i/>
          <w:iCs/>
        </w:rPr>
        <w:t xml:space="preserve">and </w:t>
      </w:r>
      <w:r w:rsidR="00C94919" w:rsidRPr="00547076">
        <w:rPr>
          <w:rFonts w:asciiTheme="minorBidi" w:hAnsiTheme="minorBidi"/>
          <w:i/>
          <w:iCs/>
        </w:rPr>
        <w:t>the Private Debt Market</w:t>
      </w:r>
    </w:p>
    <w:p w:rsidR="00211B8C" w:rsidRPr="00547076" w:rsidRDefault="0029504B" w:rsidP="00DA3A89">
      <w:pPr>
        <w:spacing w:line="360" w:lineRule="auto"/>
        <w:contextualSpacing/>
        <w:jc w:val="both"/>
        <w:rPr>
          <w:rFonts w:asciiTheme="minorBidi" w:hAnsiTheme="minorBidi"/>
        </w:rPr>
      </w:pPr>
      <w:r w:rsidRPr="00547076">
        <w:rPr>
          <w:rFonts w:asciiTheme="minorBidi" w:hAnsiTheme="minorBidi"/>
        </w:rPr>
        <w:t>Most</w:t>
      </w:r>
      <w:r w:rsidR="00436C32" w:rsidRPr="00547076">
        <w:rPr>
          <w:rFonts w:asciiTheme="minorBidi" w:hAnsiTheme="minorBidi"/>
        </w:rPr>
        <w:t xml:space="preserve"> of the </w:t>
      </w:r>
      <w:r w:rsidR="00710D48" w:rsidRPr="00547076">
        <w:rPr>
          <w:rFonts w:asciiTheme="minorBidi" w:hAnsiTheme="minorBidi"/>
        </w:rPr>
        <w:t xml:space="preserve">relevant </w:t>
      </w:r>
      <w:r w:rsidR="00436C32" w:rsidRPr="00547076">
        <w:rPr>
          <w:rFonts w:asciiTheme="minorBidi" w:hAnsiTheme="minorBidi"/>
        </w:rPr>
        <w:t xml:space="preserve">literature </w:t>
      </w:r>
      <w:r w:rsidR="00710D48" w:rsidRPr="00547076">
        <w:rPr>
          <w:rFonts w:asciiTheme="minorBidi" w:hAnsiTheme="minorBidi"/>
        </w:rPr>
        <w:t>claim</w:t>
      </w:r>
      <w:r w:rsidR="00436C32" w:rsidRPr="00547076">
        <w:rPr>
          <w:rFonts w:asciiTheme="minorBidi" w:hAnsiTheme="minorBidi"/>
        </w:rPr>
        <w:t xml:space="preserve"> that </w:t>
      </w:r>
      <w:r w:rsidR="00C94919" w:rsidRPr="00547076">
        <w:rPr>
          <w:rFonts w:asciiTheme="minorBidi" w:hAnsiTheme="minorBidi"/>
        </w:rPr>
        <w:t>an increase in</w:t>
      </w:r>
      <w:r w:rsidR="00436C32" w:rsidRPr="00547076">
        <w:rPr>
          <w:rFonts w:asciiTheme="minorBidi" w:hAnsiTheme="minorBidi"/>
        </w:rPr>
        <w:t xml:space="preserve"> income inequality is associa</w:t>
      </w:r>
      <w:r w:rsidR="008C7F77" w:rsidRPr="00547076">
        <w:rPr>
          <w:rFonts w:asciiTheme="minorBidi" w:hAnsiTheme="minorBidi"/>
        </w:rPr>
        <w:t>ted with private debt inflation, as suggested by as Bohoslavski</w:t>
      </w:r>
      <w:r w:rsidR="00780B7F" w:rsidRPr="00547076">
        <w:rPr>
          <w:rFonts w:asciiTheme="minorBidi" w:hAnsiTheme="minorBidi"/>
        </w:rPr>
        <w:t xml:space="preserve"> (2016)</w:t>
      </w:r>
      <w:r w:rsidR="00E3137A" w:rsidRPr="00547076">
        <w:rPr>
          <w:rFonts w:asciiTheme="minorBidi" w:hAnsiTheme="minorBidi"/>
        </w:rPr>
        <w:t>,</w:t>
      </w:r>
      <w:r w:rsidR="00780B7F" w:rsidRPr="00547076">
        <w:rPr>
          <w:rFonts w:asciiTheme="minorBidi" w:hAnsiTheme="minorBidi"/>
        </w:rPr>
        <w:t xml:space="preserve"> Krueger and</w:t>
      </w:r>
      <w:r w:rsidR="008C7F77" w:rsidRPr="00547076">
        <w:rPr>
          <w:rFonts w:asciiTheme="minorBidi" w:hAnsiTheme="minorBidi"/>
        </w:rPr>
        <w:t xml:space="preserve"> Perri</w:t>
      </w:r>
      <w:r w:rsidR="00780B7F" w:rsidRPr="00547076">
        <w:rPr>
          <w:rFonts w:asciiTheme="minorBidi" w:hAnsiTheme="minorBidi"/>
        </w:rPr>
        <w:t>(2005),</w:t>
      </w:r>
      <w:r w:rsidR="008C7F77" w:rsidRPr="00547076">
        <w:rPr>
          <w:rFonts w:asciiTheme="minorBidi" w:hAnsiTheme="minorBidi"/>
        </w:rPr>
        <w:t xml:space="preserve"> and Baziller and Hericourt </w:t>
      </w:r>
      <w:r w:rsidR="0092751B" w:rsidRPr="00547076">
        <w:rPr>
          <w:rFonts w:asciiTheme="minorBidi" w:hAnsiTheme="minorBidi"/>
        </w:rPr>
        <w:t xml:space="preserve">(2014) </w:t>
      </w:r>
      <w:r w:rsidR="00436C32" w:rsidRPr="00547076">
        <w:rPr>
          <w:rFonts w:asciiTheme="minorBidi" w:hAnsiTheme="minorBidi"/>
        </w:rPr>
        <w:t xml:space="preserve">Most of these studies </w:t>
      </w:r>
      <w:r w:rsidR="001A1CE2" w:rsidRPr="00547076">
        <w:rPr>
          <w:rFonts w:asciiTheme="minorBidi" w:hAnsiTheme="minorBidi"/>
        </w:rPr>
        <w:t>support</w:t>
      </w:r>
      <w:r w:rsidR="00436C32" w:rsidRPr="00547076">
        <w:rPr>
          <w:rFonts w:asciiTheme="minorBidi" w:hAnsiTheme="minorBidi"/>
        </w:rPr>
        <w:t xml:space="preserve"> the permanent income hypothesis. Since</w:t>
      </w:r>
      <w:r w:rsidR="00814912" w:rsidRPr="00547076">
        <w:rPr>
          <w:rFonts w:asciiTheme="minorBidi" w:hAnsiTheme="minorBidi"/>
        </w:rPr>
        <w:t xml:space="preserve"> real</w:t>
      </w:r>
      <w:r w:rsidR="00436C32" w:rsidRPr="00547076">
        <w:rPr>
          <w:rFonts w:asciiTheme="minorBidi" w:hAnsiTheme="minorBidi"/>
        </w:rPr>
        <w:t xml:space="preserve"> income per individual has been increasing in the past decades</w:t>
      </w:r>
      <w:r w:rsidR="001A1CE2" w:rsidRPr="00547076">
        <w:rPr>
          <w:rFonts w:asciiTheme="minorBidi" w:hAnsiTheme="minorBidi"/>
        </w:rPr>
        <w:t xml:space="preserve"> for the majority of the world’s </w:t>
      </w:r>
      <w:r w:rsidR="00E3137A" w:rsidRPr="00547076">
        <w:rPr>
          <w:rFonts w:asciiTheme="minorBidi" w:hAnsiTheme="minorBidi"/>
        </w:rPr>
        <w:t>economies</w:t>
      </w:r>
      <w:r w:rsidR="00436C32" w:rsidRPr="00547076">
        <w:rPr>
          <w:rFonts w:asciiTheme="minorBidi" w:hAnsiTheme="minorBidi"/>
        </w:rPr>
        <w:t xml:space="preserve">, the </w:t>
      </w:r>
      <w:r w:rsidR="00A00DF3" w:rsidRPr="00547076">
        <w:rPr>
          <w:rFonts w:asciiTheme="minorBidi" w:hAnsiTheme="minorBidi"/>
        </w:rPr>
        <w:t xml:space="preserve">present value of lifetime income </w:t>
      </w:r>
      <w:r w:rsidR="00436C32" w:rsidRPr="00547076">
        <w:rPr>
          <w:rFonts w:asciiTheme="minorBidi" w:hAnsiTheme="minorBidi"/>
        </w:rPr>
        <w:t>has increased, and thus consumption is expected to</w:t>
      </w:r>
      <w:r w:rsidR="00321D91" w:rsidRPr="00547076">
        <w:rPr>
          <w:rFonts w:asciiTheme="minorBidi" w:hAnsiTheme="minorBidi"/>
        </w:rPr>
        <w:t xml:space="preserve"> have</w:t>
      </w:r>
      <w:r w:rsidR="00436C32" w:rsidRPr="00547076">
        <w:rPr>
          <w:rFonts w:asciiTheme="minorBidi" w:hAnsiTheme="minorBidi"/>
        </w:rPr>
        <w:t xml:space="preserve"> increase</w:t>
      </w:r>
      <w:r w:rsidR="00321D91" w:rsidRPr="00547076">
        <w:rPr>
          <w:rFonts w:asciiTheme="minorBidi" w:hAnsiTheme="minorBidi"/>
        </w:rPr>
        <w:t>d</w:t>
      </w:r>
      <w:r w:rsidR="00B83A20" w:rsidRPr="00547076">
        <w:rPr>
          <w:rFonts w:asciiTheme="minorBidi" w:hAnsiTheme="minorBidi"/>
        </w:rPr>
        <w:t xml:space="preserve"> with a similar proportion as </w:t>
      </w:r>
      <w:r w:rsidR="00A00DF3" w:rsidRPr="00547076">
        <w:rPr>
          <w:rFonts w:asciiTheme="minorBidi" w:hAnsiTheme="minorBidi"/>
        </w:rPr>
        <w:t xml:space="preserve">to </w:t>
      </w:r>
      <w:r w:rsidR="00B83A20" w:rsidRPr="00547076">
        <w:rPr>
          <w:rFonts w:asciiTheme="minorBidi" w:hAnsiTheme="minorBidi"/>
        </w:rPr>
        <w:t>the increase in income</w:t>
      </w:r>
      <w:r w:rsidR="00436C32" w:rsidRPr="00547076">
        <w:rPr>
          <w:rFonts w:asciiTheme="minorBidi" w:hAnsiTheme="minorBidi"/>
        </w:rPr>
        <w:t xml:space="preserve">, and this happens in isolation to </w:t>
      </w:r>
      <w:r w:rsidR="00321D91" w:rsidRPr="00547076">
        <w:rPr>
          <w:rFonts w:asciiTheme="minorBidi" w:hAnsiTheme="minorBidi"/>
        </w:rPr>
        <w:t xml:space="preserve">the </w:t>
      </w:r>
      <w:r w:rsidR="00436C32" w:rsidRPr="00547076">
        <w:rPr>
          <w:rFonts w:asciiTheme="minorBidi" w:hAnsiTheme="minorBidi"/>
        </w:rPr>
        <w:t xml:space="preserve">changes in </w:t>
      </w:r>
      <w:r w:rsidR="001A1CE2" w:rsidRPr="00547076">
        <w:rPr>
          <w:rFonts w:asciiTheme="minorBidi" w:hAnsiTheme="minorBidi"/>
        </w:rPr>
        <w:t xml:space="preserve">national </w:t>
      </w:r>
      <w:r w:rsidR="00436C32" w:rsidRPr="00547076">
        <w:rPr>
          <w:rFonts w:asciiTheme="minorBidi" w:hAnsiTheme="minorBidi"/>
        </w:rPr>
        <w:t xml:space="preserve">income </w:t>
      </w:r>
      <w:r w:rsidR="001A1CE2" w:rsidRPr="00547076">
        <w:rPr>
          <w:rFonts w:asciiTheme="minorBidi" w:hAnsiTheme="minorBidi"/>
        </w:rPr>
        <w:t>distribution</w:t>
      </w:r>
      <w:r w:rsidR="00321D91" w:rsidRPr="00547076">
        <w:rPr>
          <w:rFonts w:asciiTheme="minorBidi" w:hAnsiTheme="minorBidi"/>
        </w:rPr>
        <w:t xml:space="preserve"> that have occurred in the same time period</w:t>
      </w:r>
      <w:r w:rsidR="00436C32" w:rsidRPr="00547076">
        <w:rPr>
          <w:rFonts w:asciiTheme="minorBidi" w:hAnsiTheme="minorBidi"/>
        </w:rPr>
        <w:t xml:space="preserve">. However, </w:t>
      </w:r>
      <w:r w:rsidR="00302DB3" w:rsidRPr="00547076">
        <w:rPr>
          <w:rFonts w:asciiTheme="minorBidi" w:hAnsiTheme="minorBidi"/>
        </w:rPr>
        <w:t xml:space="preserve">Duesenberry </w:t>
      </w:r>
      <w:r w:rsidR="00436C32" w:rsidRPr="00547076">
        <w:rPr>
          <w:rFonts w:asciiTheme="minorBidi" w:hAnsiTheme="minorBidi"/>
        </w:rPr>
        <w:t>(1949) presented</w:t>
      </w:r>
      <w:r w:rsidR="00211B8C" w:rsidRPr="00547076">
        <w:rPr>
          <w:rFonts w:asciiTheme="minorBidi" w:hAnsiTheme="minorBidi"/>
        </w:rPr>
        <w:t xml:space="preserve"> an opposing view in</w:t>
      </w:r>
      <w:r w:rsidR="00436C32" w:rsidRPr="00547076">
        <w:rPr>
          <w:rFonts w:asciiTheme="minorBidi" w:hAnsiTheme="minorBidi"/>
        </w:rPr>
        <w:t xml:space="preserve"> the </w:t>
      </w:r>
      <w:r w:rsidR="00211B8C" w:rsidRPr="00547076">
        <w:rPr>
          <w:rFonts w:asciiTheme="minorBidi" w:hAnsiTheme="minorBidi"/>
        </w:rPr>
        <w:t>“</w:t>
      </w:r>
      <w:r w:rsidR="00436C32" w:rsidRPr="00547076">
        <w:rPr>
          <w:rFonts w:asciiTheme="minorBidi" w:hAnsiTheme="minorBidi"/>
        </w:rPr>
        <w:t>relative income hypothesis</w:t>
      </w:r>
      <w:r w:rsidR="00211B8C" w:rsidRPr="00547076">
        <w:rPr>
          <w:rFonts w:asciiTheme="minorBidi" w:hAnsiTheme="minorBidi"/>
        </w:rPr>
        <w:t>”</w:t>
      </w:r>
      <w:r w:rsidR="00436C32" w:rsidRPr="00547076">
        <w:rPr>
          <w:rFonts w:asciiTheme="minorBidi" w:hAnsiTheme="minorBidi"/>
        </w:rPr>
        <w:t xml:space="preserve">, where consumption is not </w:t>
      </w:r>
      <w:r w:rsidR="001A1CE2" w:rsidRPr="00547076">
        <w:rPr>
          <w:rFonts w:asciiTheme="minorBidi" w:hAnsiTheme="minorBidi"/>
        </w:rPr>
        <w:t xml:space="preserve">only </w:t>
      </w:r>
      <w:r w:rsidR="00436C32" w:rsidRPr="00547076">
        <w:rPr>
          <w:rFonts w:asciiTheme="minorBidi" w:hAnsiTheme="minorBidi"/>
        </w:rPr>
        <w:t xml:space="preserve">a function of the </w:t>
      </w:r>
      <w:r w:rsidR="00A00DF3" w:rsidRPr="00547076">
        <w:rPr>
          <w:rFonts w:asciiTheme="minorBidi" w:hAnsiTheme="minorBidi"/>
        </w:rPr>
        <w:t>present value of the lifetime</w:t>
      </w:r>
      <w:r w:rsidR="00436C32" w:rsidRPr="00547076">
        <w:rPr>
          <w:rFonts w:asciiTheme="minorBidi" w:hAnsiTheme="minorBidi"/>
        </w:rPr>
        <w:t xml:space="preserve"> income, but of </w:t>
      </w:r>
      <w:r w:rsidR="0048679D" w:rsidRPr="00547076">
        <w:rPr>
          <w:rFonts w:asciiTheme="minorBidi" w:hAnsiTheme="minorBidi"/>
        </w:rPr>
        <w:t>the</w:t>
      </w:r>
      <w:r w:rsidR="00A00DF3" w:rsidRPr="00547076">
        <w:rPr>
          <w:rFonts w:asciiTheme="minorBidi" w:hAnsiTheme="minorBidi"/>
        </w:rPr>
        <w:t xml:space="preserve"> income</w:t>
      </w:r>
      <w:r w:rsidR="0048679D" w:rsidRPr="00547076">
        <w:rPr>
          <w:rFonts w:asciiTheme="minorBidi" w:hAnsiTheme="minorBidi"/>
        </w:rPr>
        <w:t xml:space="preserve"> compared</w:t>
      </w:r>
      <w:r w:rsidR="00A00DF3" w:rsidRPr="00547076">
        <w:rPr>
          <w:rFonts w:asciiTheme="minorBidi" w:hAnsiTheme="minorBidi"/>
        </w:rPr>
        <w:t xml:space="preserve"> to</w:t>
      </w:r>
      <w:r w:rsidR="0048679D" w:rsidRPr="00547076">
        <w:rPr>
          <w:rFonts w:asciiTheme="minorBidi" w:hAnsiTheme="minorBidi"/>
        </w:rPr>
        <w:t xml:space="preserve"> the incomes of other members of the same society</w:t>
      </w:r>
      <w:r w:rsidR="00A00DF3" w:rsidRPr="00547076">
        <w:rPr>
          <w:rFonts w:asciiTheme="minorBidi" w:hAnsiTheme="minorBidi"/>
        </w:rPr>
        <w:t>. If this hypothesis holds, then an</w:t>
      </w:r>
      <w:r w:rsidR="00436C32" w:rsidRPr="00547076">
        <w:rPr>
          <w:rFonts w:asciiTheme="minorBidi" w:hAnsiTheme="minorBidi"/>
        </w:rPr>
        <w:t xml:space="preserve"> </w:t>
      </w:r>
      <w:r w:rsidR="001A1CE2" w:rsidRPr="00547076">
        <w:rPr>
          <w:rFonts w:asciiTheme="minorBidi" w:hAnsiTheme="minorBidi"/>
        </w:rPr>
        <w:t>increase</w:t>
      </w:r>
      <w:r w:rsidR="00436C32" w:rsidRPr="00547076">
        <w:rPr>
          <w:rFonts w:asciiTheme="minorBidi" w:hAnsiTheme="minorBidi"/>
        </w:rPr>
        <w:t xml:space="preserve"> in income inequality would </w:t>
      </w:r>
      <w:r w:rsidR="004236C3" w:rsidRPr="00547076">
        <w:rPr>
          <w:rFonts w:asciiTheme="minorBidi" w:hAnsiTheme="minorBidi"/>
        </w:rPr>
        <w:t>lead to a slowdown of the growth rate of the average household consumption</w:t>
      </w:r>
      <w:r w:rsidR="00D95912" w:rsidRPr="00547076">
        <w:rPr>
          <w:rFonts w:asciiTheme="minorBidi" w:hAnsiTheme="minorBidi"/>
        </w:rPr>
        <w:t xml:space="preserve"> because the</w:t>
      </w:r>
      <w:r w:rsidR="00211B8C" w:rsidRPr="00547076">
        <w:rPr>
          <w:rFonts w:asciiTheme="minorBidi" w:hAnsiTheme="minorBidi"/>
        </w:rPr>
        <w:t>ir</w:t>
      </w:r>
      <w:r w:rsidR="00D95912" w:rsidRPr="00547076">
        <w:rPr>
          <w:rFonts w:asciiTheme="minorBidi" w:hAnsiTheme="minorBidi"/>
        </w:rPr>
        <w:t xml:space="preserve"> relative income falls</w:t>
      </w:r>
      <w:r w:rsidR="00211B8C" w:rsidRPr="00547076">
        <w:rPr>
          <w:rFonts w:asciiTheme="minorBidi" w:hAnsiTheme="minorBidi"/>
        </w:rPr>
        <w:t>. T</w:t>
      </w:r>
      <w:r w:rsidR="00DC76D0" w:rsidRPr="00547076">
        <w:rPr>
          <w:rFonts w:asciiTheme="minorBidi" w:hAnsiTheme="minorBidi"/>
        </w:rPr>
        <w:t xml:space="preserve">hat </w:t>
      </w:r>
      <w:r w:rsidR="00211B8C" w:rsidRPr="00547076">
        <w:rPr>
          <w:rFonts w:asciiTheme="minorBidi" w:hAnsiTheme="minorBidi"/>
        </w:rPr>
        <w:t>weakens</w:t>
      </w:r>
      <w:r w:rsidR="00D95912" w:rsidRPr="00547076">
        <w:rPr>
          <w:rFonts w:asciiTheme="minorBidi" w:hAnsiTheme="minorBidi"/>
        </w:rPr>
        <w:t xml:space="preserve"> the</w:t>
      </w:r>
      <w:r w:rsidR="0048679D" w:rsidRPr="00547076">
        <w:rPr>
          <w:rFonts w:asciiTheme="minorBidi" w:hAnsiTheme="minorBidi"/>
        </w:rPr>
        <w:t xml:space="preserve"> </w:t>
      </w:r>
      <w:r w:rsidR="004236C3" w:rsidRPr="00547076">
        <w:rPr>
          <w:rFonts w:asciiTheme="minorBidi" w:hAnsiTheme="minorBidi"/>
        </w:rPr>
        <w:t>growth</w:t>
      </w:r>
      <w:r w:rsidR="0048679D" w:rsidRPr="00547076">
        <w:rPr>
          <w:rFonts w:asciiTheme="minorBidi" w:hAnsiTheme="minorBidi"/>
        </w:rPr>
        <w:t xml:space="preserve"> in</w:t>
      </w:r>
      <w:r w:rsidR="00AB0393" w:rsidRPr="00547076">
        <w:rPr>
          <w:rFonts w:asciiTheme="minorBidi" w:hAnsiTheme="minorBidi"/>
        </w:rPr>
        <w:t xml:space="preserve"> </w:t>
      </w:r>
      <w:r w:rsidR="00D95912" w:rsidRPr="00547076">
        <w:rPr>
          <w:rFonts w:asciiTheme="minorBidi" w:hAnsiTheme="minorBidi"/>
        </w:rPr>
        <w:t xml:space="preserve">the </w:t>
      </w:r>
      <w:r w:rsidR="001A1CE2" w:rsidRPr="00547076">
        <w:rPr>
          <w:rFonts w:asciiTheme="minorBidi" w:hAnsiTheme="minorBidi"/>
        </w:rPr>
        <w:t>household</w:t>
      </w:r>
      <w:r w:rsidR="00AB0393" w:rsidRPr="00547076">
        <w:rPr>
          <w:rFonts w:asciiTheme="minorBidi" w:hAnsiTheme="minorBidi"/>
        </w:rPr>
        <w:t>’s</w:t>
      </w:r>
      <w:r w:rsidR="001A1CE2" w:rsidRPr="00547076">
        <w:rPr>
          <w:rFonts w:asciiTheme="minorBidi" w:hAnsiTheme="minorBidi"/>
        </w:rPr>
        <w:t xml:space="preserve"> </w:t>
      </w:r>
      <w:r w:rsidR="00D95912" w:rsidRPr="00547076">
        <w:rPr>
          <w:rFonts w:asciiTheme="minorBidi" w:hAnsiTheme="minorBidi"/>
        </w:rPr>
        <w:t>debt that is oriented to reach the desired consumption level,</w:t>
      </w:r>
      <w:r w:rsidR="004236C3" w:rsidRPr="00547076">
        <w:rPr>
          <w:rFonts w:asciiTheme="minorBidi" w:hAnsiTheme="minorBidi"/>
        </w:rPr>
        <w:t xml:space="preserve"> as</w:t>
      </w:r>
      <w:r w:rsidR="001A1CE2" w:rsidRPr="00547076">
        <w:rPr>
          <w:rFonts w:asciiTheme="minorBidi" w:hAnsiTheme="minorBidi"/>
        </w:rPr>
        <w:t xml:space="preserve"> a response to their falling </w:t>
      </w:r>
      <w:r w:rsidR="00D95912" w:rsidRPr="00547076">
        <w:rPr>
          <w:rFonts w:asciiTheme="minorBidi" w:hAnsiTheme="minorBidi"/>
        </w:rPr>
        <w:t>position in the income distribution.</w:t>
      </w:r>
      <w:r w:rsidR="00A00DF3" w:rsidRPr="00547076">
        <w:rPr>
          <w:rFonts w:asciiTheme="minorBidi" w:hAnsiTheme="minorBidi"/>
        </w:rPr>
        <w:t xml:space="preserve"> </w:t>
      </w:r>
      <w:r w:rsidR="004236C3" w:rsidRPr="00547076">
        <w:rPr>
          <w:rFonts w:asciiTheme="minorBidi" w:hAnsiTheme="minorBidi"/>
        </w:rPr>
        <w:t>The</w:t>
      </w:r>
      <w:r w:rsidR="00321D91" w:rsidRPr="00547076">
        <w:rPr>
          <w:rFonts w:asciiTheme="minorBidi" w:hAnsiTheme="minorBidi"/>
        </w:rPr>
        <w:t xml:space="preserve"> fact that household debt as a percent</w:t>
      </w:r>
      <w:r w:rsidR="005D30BC" w:rsidRPr="00547076">
        <w:rPr>
          <w:rFonts w:asciiTheme="minorBidi" w:hAnsiTheme="minorBidi"/>
        </w:rPr>
        <w:t>age</w:t>
      </w:r>
      <w:r w:rsidR="00436C32" w:rsidRPr="00547076">
        <w:rPr>
          <w:rFonts w:asciiTheme="minorBidi" w:hAnsiTheme="minorBidi"/>
        </w:rPr>
        <w:t xml:space="preserve"> of GDP has increased in the past decades, in simultaneity with an increase in income inequality</w:t>
      </w:r>
      <w:r w:rsidR="00481ADA" w:rsidRPr="00547076">
        <w:rPr>
          <w:rFonts w:asciiTheme="minorBidi" w:hAnsiTheme="minorBidi"/>
        </w:rPr>
        <w:t xml:space="preserve"> does not </w:t>
      </w:r>
      <w:r w:rsidR="004236C3" w:rsidRPr="00547076">
        <w:rPr>
          <w:rFonts w:asciiTheme="minorBidi" w:hAnsiTheme="minorBidi"/>
        </w:rPr>
        <w:t xml:space="preserve">necessarily mean the existence </w:t>
      </w:r>
      <w:r w:rsidR="00780B7F" w:rsidRPr="00547076">
        <w:rPr>
          <w:rFonts w:asciiTheme="minorBidi" w:hAnsiTheme="minorBidi"/>
        </w:rPr>
        <w:t>o</w:t>
      </w:r>
      <w:r w:rsidR="003C38C6" w:rsidRPr="00547076">
        <w:rPr>
          <w:rFonts w:asciiTheme="minorBidi" w:hAnsiTheme="minorBidi"/>
        </w:rPr>
        <w:t xml:space="preserve">f </w:t>
      </w:r>
      <w:r w:rsidR="004236C3" w:rsidRPr="00547076">
        <w:rPr>
          <w:rFonts w:asciiTheme="minorBidi" w:hAnsiTheme="minorBidi"/>
        </w:rPr>
        <w:t>a ca</w:t>
      </w:r>
      <w:r w:rsidR="00321D91" w:rsidRPr="00547076">
        <w:rPr>
          <w:rFonts w:asciiTheme="minorBidi" w:hAnsiTheme="minorBidi"/>
        </w:rPr>
        <w:t xml:space="preserve">usal relationship between them </w:t>
      </w:r>
      <w:r w:rsidR="00436C32" w:rsidRPr="00547076">
        <w:rPr>
          <w:rFonts w:asciiTheme="minorBidi" w:hAnsiTheme="minorBidi"/>
        </w:rPr>
        <w:t>as</w:t>
      </w:r>
      <w:r w:rsidR="00321D91" w:rsidRPr="00547076">
        <w:rPr>
          <w:rFonts w:asciiTheme="minorBidi" w:hAnsiTheme="minorBidi"/>
        </w:rPr>
        <w:t xml:space="preserve"> claimed by</w:t>
      </w:r>
      <w:r w:rsidR="00211B8C" w:rsidRPr="00547076">
        <w:rPr>
          <w:rFonts w:asciiTheme="minorBidi" w:hAnsiTheme="minorBidi"/>
        </w:rPr>
        <w:t xml:space="preserve"> Bohoslavski</w:t>
      </w:r>
      <w:r w:rsidR="00780B7F" w:rsidRPr="00547076">
        <w:rPr>
          <w:rFonts w:asciiTheme="minorBidi" w:hAnsiTheme="minorBidi"/>
        </w:rPr>
        <w:t xml:space="preserve"> (2016)</w:t>
      </w:r>
      <w:r w:rsidR="00302DB3" w:rsidRPr="00547076">
        <w:rPr>
          <w:rFonts w:asciiTheme="minorBidi" w:hAnsiTheme="minorBidi"/>
        </w:rPr>
        <w:t>,</w:t>
      </w:r>
      <w:r w:rsidR="00436C32" w:rsidRPr="00547076">
        <w:rPr>
          <w:rFonts w:asciiTheme="minorBidi" w:hAnsiTheme="minorBidi"/>
        </w:rPr>
        <w:t xml:space="preserve"> </w:t>
      </w:r>
      <w:r w:rsidR="008C7F77" w:rsidRPr="00547076">
        <w:rPr>
          <w:rFonts w:asciiTheme="minorBidi" w:hAnsiTheme="minorBidi"/>
        </w:rPr>
        <w:t>and</w:t>
      </w:r>
      <w:r w:rsidR="00436C32" w:rsidRPr="00547076">
        <w:rPr>
          <w:rFonts w:asciiTheme="minorBidi" w:hAnsiTheme="minorBidi"/>
        </w:rPr>
        <w:t xml:space="preserve"> Bazille</w:t>
      </w:r>
      <w:r w:rsidR="00302DB3" w:rsidRPr="00547076">
        <w:rPr>
          <w:rFonts w:asciiTheme="minorBidi" w:hAnsiTheme="minorBidi"/>
        </w:rPr>
        <w:t xml:space="preserve">r and </w:t>
      </w:r>
      <w:r w:rsidR="00302DB3" w:rsidRPr="00547076">
        <w:rPr>
          <w:rFonts w:asciiTheme="minorBidi" w:hAnsiTheme="minorBidi"/>
        </w:rPr>
        <w:lastRenderedPageBreak/>
        <w:t>Hericourt</w:t>
      </w:r>
      <w:r w:rsidR="00780B7F" w:rsidRPr="00547076">
        <w:rPr>
          <w:rFonts w:asciiTheme="minorBidi" w:hAnsiTheme="minorBidi"/>
        </w:rPr>
        <w:t xml:space="preserve"> (201</w:t>
      </w:r>
      <w:r w:rsidR="00847284" w:rsidRPr="00547076">
        <w:rPr>
          <w:rFonts w:asciiTheme="minorBidi" w:hAnsiTheme="minorBidi"/>
        </w:rPr>
        <w:t>4)</w:t>
      </w:r>
      <w:r w:rsidR="00302DB3" w:rsidRPr="00547076">
        <w:rPr>
          <w:rFonts w:asciiTheme="minorBidi" w:hAnsiTheme="minorBidi"/>
        </w:rPr>
        <w:t xml:space="preserve">. </w:t>
      </w:r>
      <w:r w:rsidR="004236C3" w:rsidRPr="00547076">
        <w:rPr>
          <w:rFonts w:asciiTheme="minorBidi" w:hAnsiTheme="minorBidi"/>
        </w:rPr>
        <w:t xml:space="preserve">It </w:t>
      </w:r>
      <w:r w:rsidR="00436C32" w:rsidRPr="00547076">
        <w:rPr>
          <w:rFonts w:asciiTheme="minorBidi" w:hAnsiTheme="minorBidi"/>
        </w:rPr>
        <w:t>may</w:t>
      </w:r>
      <w:r w:rsidR="004236C3" w:rsidRPr="00547076">
        <w:rPr>
          <w:rFonts w:asciiTheme="minorBidi" w:hAnsiTheme="minorBidi"/>
        </w:rPr>
        <w:t xml:space="preserve"> have</w:t>
      </w:r>
      <w:r w:rsidR="00436C32" w:rsidRPr="00547076">
        <w:rPr>
          <w:rFonts w:asciiTheme="minorBidi" w:hAnsiTheme="minorBidi"/>
        </w:rPr>
        <w:t xml:space="preserve"> be</w:t>
      </w:r>
      <w:r w:rsidR="004236C3" w:rsidRPr="00547076">
        <w:rPr>
          <w:rFonts w:asciiTheme="minorBidi" w:hAnsiTheme="minorBidi"/>
        </w:rPr>
        <w:t>en</w:t>
      </w:r>
      <w:r w:rsidR="00436C32" w:rsidRPr="00547076">
        <w:rPr>
          <w:rFonts w:asciiTheme="minorBidi" w:hAnsiTheme="minorBidi"/>
        </w:rPr>
        <w:t xml:space="preserve"> due to the development of the banking sector and the increase in credit accessibility</w:t>
      </w:r>
      <w:r w:rsidR="00321D91" w:rsidRPr="00547076">
        <w:rPr>
          <w:rStyle w:val="FootnoteReference"/>
          <w:rFonts w:asciiTheme="minorBidi" w:hAnsiTheme="minorBidi"/>
        </w:rPr>
        <w:footnoteReference w:id="26"/>
      </w:r>
      <w:r w:rsidR="00436C32" w:rsidRPr="00547076">
        <w:rPr>
          <w:rFonts w:asciiTheme="minorBidi" w:hAnsiTheme="minorBidi"/>
        </w:rPr>
        <w:t xml:space="preserve">. For example, </w:t>
      </w:r>
      <w:r w:rsidR="008C7F77" w:rsidRPr="00547076">
        <w:rPr>
          <w:rFonts w:asciiTheme="minorBidi" w:hAnsiTheme="minorBidi"/>
        </w:rPr>
        <w:t xml:space="preserve">there are </w:t>
      </w:r>
      <w:r w:rsidR="00436C32" w:rsidRPr="00547076">
        <w:rPr>
          <w:rFonts w:asciiTheme="minorBidi" w:hAnsiTheme="minorBidi"/>
        </w:rPr>
        <w:t xml:space="preserve">countries whose income distribution as presented by wage share of </w:t>
      </w:r>
      <w:r w:rsidR="00A00DF3" w:rsidRPr="00547076">
        <w:rPr>
          <w:rFonts w:asciiTheme="minorBidi" w:hAnsiTheme="minorBidi"/>
        </w:rPr>
        <w:t xml:space="preserve">GDP, did not change </w:t>
      </w:r>
      <w:r w:rsidR="004236C3" w:rsidRPr="00547076">
        <w:rPr>
          <w:rFonts w:asciiTheme="minorBidi" w:hAnsiTheme="minorBidi"/>
        </w:rPr>
        <w:t>or slightly</w:t>
      </w:r>
      <w:r w:rsidR="00A00DF3" w:rsidRPr="00547076">
        <w:rPr>
          <w:rFonts w:asciiTheme="minorBidi" w:hAnsiTheme="minorBidi"/>
        </w:rPr>
        <w:t xml:space="preserve"> </w:t>
      </w:r>
      <w:r w:rsidR="00436C32" w:rsidRPr="00547076">
        <w:rPr>
          <w:rFonts w:asciiTheme="minorBidi" w:hAnsiTheme="minorBidi"/>
        </w:rPr>
        <w:t>moved towards more equality</w:t>
      </w:r>
      <w:r w:rsidR="00C31674" w:rsidRPr="00547076">
        <w:rPr>
          <w:rFonts w:asciiTheme="minorBidi" w:hAnsiTheme="minorBidi"/>
        </w:rPr>
        <w:t xml:space="preserve"> between wage earners and capital owners</w:t>
      </w:r>
      <w:r w:rsidR="00436C32" w:rsidRPr="00547076">
        <w:rPr>
          <w:rFonts w:asciiTheme="minorBidi" w:hAnsiTheme="minorBidi"/>
        </w:rPr>
        <w:t xml:space="preserve"> in the time period 2002-201</w:t>
      </w:r>
      <w:r w:rsidR="00A00DF3" w:rsidRPr="00547076">
        <w:rPr>
          <w:rFonts w:asciiTheme="minorBidi" w:hAnsiTheme="minorBidi"/>
        </w:rPr>
        <w:t xml:space="preserve">2, such as; Sweden, Switzerland, </w:t>
      </w:r>
      <w:r w:rsidR="00436C32" w:rsidRPr="00547076">
        <w:rPr>
          <w:rFonts w:asciiTheme="minorBidi" w:hAnsiTheme="minorBidi"/>
        </w:rPr>
        <w:t xml:space="preserve">Norway, </w:t>
      </w:r>
      <w:r w:rsidR="008C7F77" w:rsidRPr="00547076">
        <w:rPr>
          <w:rFonts w:asciiTheme="minorBidi" w:hAnsiTheme="minorBidi"/>
        </w:rPr>
        <w:t>and</w:t>
      </w:r>
      <w:r w:rsidR="00A00DF3" w:rsidRPr="00547076">
        <w:rPr>
          <w:rFonts w:asciiTheme="minorBidi" w:hAnsiTheme="minorBidi"/>
        </w:rPr>
        <w:t xml:space="preserve"> Denmark and</w:t>
      </w:r>
      <w:r w:rsidR="008C7F77" w:rsidRPr="00547076">
        <w:rPr>
          <w:rFonts w:asciiTheme="minorBidi" w:hAnsiTheme="minorBidi"/>
        </w:rPr>
        <w:t xml:space="preserve"> </w:t>
      </w:r>
      <w:r w:rsidR="00436C32" w:rsidRPr="00547076">
        <w:rPr>
          <w:rFonts w:asciiTheme="minorBidi" w:hAnsiTheme="minorBidi"/>
        </w:rPr>
        <w:t>still experienced significant growth in househ</w:t>
      </w:r>
      <w:r w:rsidR="00EE1C98" w:rsidRPr="00547076">
        <w:rPr>
          <w:rFonts w:asciiTheme="minorBidi" w:hAnsiTheme="minorBidi"/>
        </w:rPr>
        <w:t>old debt as a percentage</w:t>
      </w:r>
      <w:r w:rsidR="00BB16AA" w:rsidRPr="00547076">
        <w:rPr>
          <w:rFonts w:asciiTheme="minorBidi" w:hAnsiTheme="minorBidi"/>
        </w:rPr>
        <w:t xml:space="preserve"> of GDP. That can be illustrated in the following figures</w:t>
      </w:r>
      <w:r w:rsidR="00547076">
        <w:rPr>
          <w:rFonts w:asciiTheme="minorBidi" w:hAnsiTheme="minorBidi"/>
        </w:rPr>
        <w:t>.</w:t>
      </w:r>
    </w:p>
    <w:p w:rsidR="00DB2632" w:rsidRPr="00DB2632" w:rsidRDefault="00DB2632" w:rsidP="00DB2632">
      <w:pPr>
        <w:spacing w:line="360" w:lineRule="auto"/>
        <w:jc w:val="both"/>
        <w:rPr>
          <w:rFonts w:asciiTheme="majorBidi" w:hAnsiTheme="majorBidi" w:cstheme="majorBidi"/>
          <w:b/>
          <w:bCs/>
          <w:sz w:val="24"/>
          <w:szCs w:val="24"/>
        </w:rPr>
      </w:pPr>
      <w:r w:rsidRPr="00DB2632">
        <w:rPr>
          <w:rFonts w:asciiTheme="majorBidi" w:hAnsiTheme="majorBidi" w:cstheme="majorBidi"/>
          <w:b/>
          <w:bCs/>
          <w:sz w:val="24"/>
          <w:szCs w:val="24"/>
        </w:rPr>
        <w:t>Fi</w:t>
      </w:r>
      <w:r w:rsidR="00DE2198">
        <w:rPr>
          <w:rFonts w:asciiTheme="majorBidi" w:hAnsiTheme="majorBidi" w:cstheme="majorBidi"/>
          <w:b/>
          <w:bCs/>
          <w:sz w:val="24"/>
          <w:szCs w:val="24"/>
        </w:rPr>
        <w:t>gure 7</w:t>
      </w:r>
      <w:r w:rsidRPr="00DB2632">
        <w:rPr>
          <w:rFonts w:asciiTheme="majorBidi" w:hAnsiTheme="majorBidi" w:cstheme="majorBidi"/>
          <w:b/>
          <w:bCs/>
          <w:sz w:val="24"/>
          <w:szCs w:val="24"/>
        </w:rPr>
        <w:t>.</w:t>
      </w:r>
    </w:p>
    <w:p w:rsidR="00436C32" w:rsidRPr="00B243B3" w:rsidRDefault="00436C32" w:rsidP="00BB16AA">
      <w:pPr>
        <w:spacing w:line="360" w:lineRule="auto"/>
        <w:jc w:val="both"/>
        <w:rPr>
          <w:rFonts w:asciiTheme="majorBidi" w:hAnsiTheme="majorBidi" w:cstheme="majorBidi"/>
          <w:sz w:val="24"/>
          <w:szCs w:val="24"/>
        </w:rPr>
      </w:pPr>
      <w:r w:rsidRPr="00B243B3">
        <w:rPr>
          <w:rFonts w:asciiTheme="majorBidi" w:hAnsiTheme="majorBidi" w:cstheme="majorBidi"/>
          <w:noProof/>
          <w:sz w:val="24"/>
          <w:szCs w:val="24"/>
        </w:rPr>
        <w:drawing>
          <wp:inline distT="0" distB="0" distL="0" distR="0" wp14:anchorId="0BDC99E8" wp14:editId="2909178C">
            <wp:extent cx="6000750" cy="2270760"/>
            <wp:effectExtent l="0" t="0" r="0" b="1524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B2632" w:rsidRPr="00547076" w:rsidRDefault="00547076" w:rsidP="00547076">
      <w:pPr>
        <w:spacing w:line="360" w:lineRule="auto"/>
        <w:jc w:val="both"/>
        <w:rPr>
          <w:rFonts w:asciiTheme="majorBidi" w:hAnsiTheme="majorBidi" w:cstheme="majorBidi"/>
          <w:i/>
          <w:iCs/>
        </w:rPr>
      </w:pPr>
      <w:r>
        <w:rPr>
          <w:rFonts w:asciiTheme="majorBidi" w:hAnsiTheme="majorBidi" w:cstheme="majorBidi"/>
          <w:i/>
          <w:iCs/>
        </w:rPr>
        <w:t>Source: data.worldbank.org</w:t>
      </w:r>
    </w:p>
    <w:p w:rsidR="00DA3A89" w:rsidRDefault="00DE2198" w:rsidP="00DA3A89">
      <w:pPr>
        <w:spacing w:line="360" w:lineRule="auto"/>
        <w:rPr>
          <w:rFonts w:asciiTheme="majorBidi" w:hAnsiTheme="majorBidi" w:cstheme="majorBidi"/>
          <w:b/>
          <w:bCs/>
          <w:sz w:val="24"/>
          <w:szCs w:val="24"/>
        </w:rPr>
      </w:pPr>
      <w:r>
        <w:rPr>
          <w:rFonts w:asciiTheme="majorBidi" w:hAnsiTheme="majorBidi" w:cstheme="majorBidi"/>
          <w:b/>
          <w:bCs/>
          <w:sz w:val="24"/>
          <w:szCs w:val="24"/>
        </w:rPr>
        <w:t>Figure 8</w:t>
      </w:r>
      <w:r w:rsidR="00DB2632" w:rsidRPr="00DB2632">
        <w:rPr>
          <w:rFonts w:asciiTheme="majorBidi" w:hAnsiTheme="majorBidi" w:cstheme="majorBidi"/>
          <w:b/>
          <w:bCs/>
          <w:sz w:val="24"/>
          <w:szCs w:val="24"/>
        </w:rPr>
        <w:t>.</w:t>
      </w:r>
      <w:r w:rsidR="00436C32" w:rsidRPr="00DB2632">
        <w:rPr>
          <w:rFonts w:asciiTheme="majorBidi" w:hAnsiTheme="majorBidi" w:cstheme="majorBidi"/>
          <w:b/>
          <w:bCs/>
          <w:noProof/>
          <w:sz w:val="24"/>
          <w:szCs w:val="24"/>
        </w:rPr>
        <w:drawing>
          <wp:inline distT="0" distB="0" distL="0" distR="0" wp14:anchorId="5CD92D86" wp14:editId="12B45B74">
            <wp:extent cx="6038850" cy="2141220"/>
            <wp:effectExtent l="0" t="0" r="0" b="1143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436C32" w:rsidRPr="00B243B3">
        <w:rPr>
          <w:rFonts w:asciiTheme="majorBidi" w:hAnsiTheme="majorBidi" w:cstheme="majorBidi"/>
          <w:i/>
          <w:iCs/>
        </w:rPr>
        <w:t>Source: The Bank for International Settlement</w:t>
      </w:r>
    </w:p>
    <w:p w:rsidR="00211B8C" w:rsidRPr="00DA3A89" w:rsidRDefault="00436C32" w:rsidP="00DA3A89">
      <w:pPr>
        <w:spacing w:line="360" w:lineRule="auto"/>
        <w:rPr>
          <w:rFonts w:asciiTheme="majorBidi" w:hAnsiTheme="majorBidi" w:cstheme="majorBidi"/>
          <w:b/>
          <w:bCs/>
          <w:sz w:val="24"/>
          <w:szCs w:val="24"/>
        </w:rPr>
      </w:pPr>
      <w:r w:rsidRPr="00547076">
        <w:rPr>
          <w:rFonts w:asciiTheme="minorBidi" w:hAnsiTheme="minorBidi"/>
        </w:rPr>
        <w:t xml:space="preserve">Disposable </w:t>
      </w:r>
      <w:r w:rsidR="00572261" w:rsidRPr="00547076">
        <w:rPr>
          <w:rFonts w:asciiTheme="minorBidi" w:hAnsiTheme="minorBidi"/>
        </w:rPr>
        <w:t xml:space="preserve">income </w:t>
      </w:r>
      <w:r w:rsidRPr="00547076">
        <w:rPr>
          <w:rFonts w:asciiTheme="minorBidi" w:hAnsiTheme="minorBidi"/>
        </w:rPr>
        <w:t>Gini Coefficient was at moderate levels and hardly changed in the period 2002-2013 for; Italy, Portugal, Greece</w:t>
      </w:r>
      <w:r w:rsidR="00760E0C" w:rsidRPr="00547076">
        <w:rPr>
          <w:rFonts w:asciiTheme="minorBidi" w:hAnsiTheme="minorBidi"/>
        </w:rPr>
        <w:t>,</w:t>
      </w:r>
      <w:r w:rsidRPr="00547076">
        <w:rPr>
          <w:rFonts w:asciiTheme="minorBidi" w:hAnsiTheme="minorBidi"/>
        </w:rPr>
        <w:t xml:space="preserve"> and Ireland, w</w:t>
      </w:r>
      <w:r w:rsidR="00572261" w:rsidRPr="00547076">
        <w:rPr>
          <w:rFonts w:asciiTheme="minorBidi" w:hAnsiTheme="minorBidi"/>
        </w:rPr>
        <w:t xml:space="preserve">hile non-performing loans as a </w:t>
      </w:r>
      <w:r w:rsidR="00572261" w:rsidRPr="00547076">
        <w:rPr>
          <w:rFonts w:asciiTheme="minorBidi" w:hAnsiTheme="minorBidi"/>
        </w:rPr>
        <w:lastRenderedPageBreak/>
        <w:t>percentage</w:t>
      </w:r>
      <w:r w:rsidRPr="00547076">
        <w:rPr>
          <w:rFonts w:asciiTheme="minorBidi" w:hAnsiTheme="minorBidi"/>
        </w:rPr>
        <w:t xml:space="preserve"> of total gross loans surged after 2007. While for </w:t>
      </w:r>
      <w:r w:rsidR="00FA2BD3" w:rsidRPr="00547076">
        <w:rPr>
          <w:rFonts w:asciiTheme="minorBidi" w:hAnsiTheme="minorBidi"/>
        </w:rPr>
        <w:t>Austria</w:t>
      </w:r>
      <w:r w:rsidR="006E7DAD" w:rsidRPr="00547076">
        <w:rPr>
          <w:rFonts w:asciiTheme="minorBidi" w:hAnsiTheme="minorBidi"/>
        </w:rPr>
        <w:t xml:space="preserve"> and Germany</w:t>
      </w:r>
      <w:r w:rsidRPr="00547076">
        <w:rPr>
          <w:rFonts w:asciiTheme="minorBidi" w:hAnsiTheme="minorBidi"/>
        </w:rPr>
        <w:t xml:space="preserve">, disposable Gini Coefficient </w:t>
      </w:r>
      <w:r w:rsidR="00B110EA" w:rsidRPr="00547076">
        <w:rPr>
          <w:rFonts w:asciiTheme="minorBidi" w:hAnsiTheme="minorBidi"/>
        </w:rPr>
        <w:t>rose from .24 to .27</w:t>
      </w:r>
      <w:r w:rsidR="00CB51FA" w:rsidRPr="00547076">
        <w:rPr>
          <w:rFonts w:asciiTheme="minorBidi" w:hAnsiTheme="minorBidi"/>
        </w:rPr>
        <w:t xml:space="preserve">, and from .28 to </w:t>
      </w:r>
      <w:r w:rsidR="00966A28">
        <w:rPr>
          <w:rFonts w:asciiTheme="minorBidi" w:hAnsiTheme="minorBidi"/>
        </w:rPr>
        <w:t>.29</w:t>
      </w:r>
      <w:r w:rsidR="006E7DAD" w:rsidRPr="00547076">
        <w:rPr>
          <w:rFonts w:asciiTheme="minorBidi" w:hAnsiTheme="minorBidi"/>
        </w:rPr>
        <w:t>, respectively.</w:t>
      </w:r>
      <w:r w:rsidRPr="00547076">
        <w:rPr>
          <w:rFonts w:asciiTheme="minorBidi" w:hAnsiTheme="minorBidi"/>
        </w:rPr>
        <w:t xml:space="preserve"> However, there has not been an increas</w:t>
      </w:r>
      <w:r w:rsidR="007E0E03" w:rsidRPr="00547076">
        <w:rPr>
          <w:rFonts w:asciiTheme="minorBidi" w:hAnsiTheme="minorBidi"/>
        </w:rPr>
        <w:t>e in non-performing loans as a percentage</w:t>
      </w:r>
      <w:r w:rsidRPr="00547076">
        <w:rPr>
          <w:rFonts w:asciiTheme="minorBidi" w:hAnsiTheme="minorBidi"/>
        </w:rPr>
        <w:t xml:space="preserve"> of</w:t>
      </w:r>
      <w:r w:rsidR="007E0E03" w:rsidRPr="00547076">
        <w:rPr>
          <w:rFonts w:asciiTheme="minorBidi" w:hAnsiTheme="minorBidi"/>
        </w:rPr>
        <w:t xml:space="preserve"> the</w:t>
      </w:r>
      <w:r w:rsidRPr="00547076">
        <w:rPr>
          <w:rFonts w:asciiTheme="minorBidi" w:hAnsiTheme="minorBidi"/>
        </w:rPr>
        <w:t xml:space="preserve"> total gross loan</w:t>
      </w:r>
      <w:r w:rsidR="007E0E03" w:rsidRPr="00547076">
        <w:rPr>
          <w:rFonts w:asciiTheme="minorBidi" w:hAnsiTheme="minorBidi"/>
        </w:rPr>
        <w:t>s</w:t>
      </w:r>
      <w:r w:rsidRPr="00547076">
        <w:rPr>
          <w:rFonts w:asciiTheme="minorBidi" w:hAnsiTheme="minorBidi"/>
        </w:rPr>
        <w:t>. That suggests that inequality has little or nothing to do with the sudden and large wave of bank loan default.</w:t>
      </w:r>
    </w:p>
    <w:p w:rsidR="00DB2632" w:rsidRPr="00DB2632" w:rsidRDefault="00DE2198" w:rsidP="00DB2632">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Figure 9</w:t>
      </w:r>
      <w:r w:rsidR="00DB2632" w:rsidRPr="00DB2632">
        <w:rPr>
          <w:rFonts w:asciiTheme="majorBidi" w:hAnsiTheme="majorBidi" w:cstheme="majorBidi"/>
          <w:b/>
          <w:bCs/>
          <w:sz w:val="24"/>
          <w:szCs w:val="24"/>
        </w:rPr>
        <w:t>.</w:t>
      </w:r>
    </w:p>
    <w:p w:rsidR="00436C32" w:rsidRPr="00B243B3" w:rsidRDefault="006E7DAD" w:rsidP="00D3090B">
      <w:pPr>
        <w:spacing w:line="360" w:lineRule="auto"/>
        <w:jc w:val="both"/>
        <w:rPr>
          <w:rFonts w:asciiTheme="majorBidi" w:hAnsiTheme="majorBidi" w:cstheme="majorBidi"/>
          <w:sz w:val="24"/>
          <w:szCs w:val="24"/>
        </w:rPr>
      </w:pPr>
      <w:r w:rsidRPr="00B243B3">
        <w:rPr>
          <w:rFonts w:asciiTheme="majorBidi" w:hAnsiTheme="majorBidi" w:cstheme="majorBidi"/>
          <w:noProof/>
          <w:sz w:val="24"/>
          <w:szCs w:val="24"/>
        </w:rPr>
        <w:drawing>
          <wp:inline distT="0" distB="0" distL="0" distR="0" wp14:anchorId="69786AEA" wp14:editId="65A580EA">
            <wp:extent cx="5810250" cy="2124075"/>
            <wp:effectExtent l="0" t="0" r="0"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1590F" w:rsidRPr="00661FE2" w:rsidRDefault="00436C32" w:rsidP="00661FE2">
      <w:pPr>
        <w:spacing w:line="360" w:lineRule="auto"/>
        <w:jc w:val="both"/>
        <w:rPr>
          <w:rFonts w:asciiTheme="majorBidi" w:hAnsiTheme="majorBidi" w:cstheme="majorBidi"/>
          <w:i/>
          <w:iCs/>
        </w:rPr>
      </w:pPr>
      <w:r w:rsidRPr="00B243B3">
        <w:rPr>
          <w:rFonts w:asciiTheme="majorBidi" w:hAnsiTheme="majorBidi" w:cstheme="majorBidi"/>
          <w:i/>
          <w:iCs/>
        </w:rPr>
        <w:t>Source: wider.unu.edu</w:t>
      </w:r>
    </w:p>
    <w:p w:rsidR="00DB2632" w:rsidRPr="00DB2632" w:rsidRDefault="00DE2198" w:rsidP="00D3090B">
      <w:pPr>
        <w:spacing w:line="360" w:lineRule="auto"/>
        <w:jc w:val="both"/>
        <w:rPr>
          <w:rFonts w:asciiTheme="majorBidi" w:hAnsiTheme="majorBidi" w:cstheme="majorBidi"/>
          <w:b/>
          <w:bCs/>
          <w:sz w:val="24"/>
          <w:szCs w:val="24"/>
        </w:rPr>
      </w:pPr>
      <w:r>
        <w:rPr>
          <w:rFonts w:asciiTheme="majorBidi" w:hAnsiTheme="majorBidi" w:cstheme="majorBidi"/>
          <w:b/>
          <w:bCs/>
          <w:sz w:val="24"/>
          <w:szCs w:val="24"/>
        </w:rPr>
        <w:t>Figure 10</w:t>
      </w:r>
      <w:r w:rsidR="00DB2632" w:rsidRPr="00DB2632">
        <w:rPr>
          <w:rFonts w:asciiTheme="majorBidi" w:hAnsiTheme="majorBidi" w:cstheme="majorBidi"/>
          <w:b/>
          <w:bCs/>
          <w:sz w:val="24"/>
          <w:szCs w:val="24"/>
        </w:rPr>
        <w:t>.</w:t>
      </w:r>
    </w:p>
    <w:p w:rsidR="00436C32" w:rsidRPr="00B243B3" w:rsidRDefault="006E7DAD" w:rsidP="00D3090B">
      <w:pPr>
        <w:spacing w:line="360" w:lineRule="auto"/>
        <w:jc w:val="both"/>
        <w:rPr>
          <w:rFonts w:asciiTheme="majorBidi" w:hAnsiTheme="majorBidi" w:cstheme="majorBidi"/>
          <w:sz w:val="24"/>
          <w:szCs w:val="24"/>
        </w:rPr>
      </w:pPr>
      <w:r w:rsidRPr="00B243B3">
        <w:rPr>
          <w:rFonts w:asciiTheme="majorBidi" w:hAnsiTheme="majorBidi" w:cstheme="majorBidi"/>
          <w:noProof/>
          <w:sz w:val="24"/>
          <w:szCs w:val="24"/>
        </w:rPr>
        <w:drawing>
          <wp:inline distT="0" distB="0" distL="0" distR="0" wp14:anchorId="16D71E03" wp14:editId="07C483E2">
            <wp:extent cx="5829300" cy="222885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A3A89" w:rsidRDefault="00436C32" w:rsidP="00DA3A89">
      <w:pPr>
        <w:spacing w:line="360" w:lineRule="auto"/>
        <w:jc w:val="both"/>
        <w:rPr>
          <w:rFonts w:asciiTheme="majorBidi" w:hAnsiTheme="majorBidi" w:cstheme="majorBidi"/>
          <w:i/>
          <w:iCs/>
        </w:rPr>
      </w:pPr>
      <w:r w:rsidRPr="00B243B3">
        <w:rPr>
          <w:rFonts w:asciiTheme="majorBidi" w:hAnsiTheme="majorBidi" w:cstheme="majorBidi"/>
          <w:i/>
          <w:iCs/>
        </w:rPr>
        <w:t>Source: data.worldbank.org</w:t>
      </w:r>
    </w:p>
    <w:p w:rsidR="00547076" w:rsidRPr="00A53B11" w:rsidRDefault="003B6EF5" w:rsidP="00A53B11">
      <w:pPr>
        <w:spacing w:line="360" w:lineRule="auto"/>
        <w:jc w:val="both"/>
        <w:rPr>
          <w:rFonts w:asciiTheme="majorBidi" w:hAnsiTheme="majorBidi" w:cstheme="majorBidi"/>
          <w:i/>
          <w:iCs/>
        </w:rPr>
      </w:pPr>
      <w:r w:rsidRPr="00547076">
        <w:rPr>
          <w:rFonts w:asciiTheme="minorBidi" w:hAnsiTheme="minorBidi"/>
        </w:rPr>
        <w:t>I found a statistical and positive significance between income inequality and b</w:t>
      </w:r>
      <w:r w:rsidR="007E0E03" w:rsidRPr="00547076">
        <w:rPr>
          <w:rFonts w:asciiTheme="minorBidi" w:hAnsiTheme="minorBidi"/>
        </w:rPr>
        <w:t>ank capital to asset ratio. In T</w:t>
      </w:r>
      <w:r w:rsidR="000C5140" w:rsidRPr="00547076">
        <w:rPr>
          <w:rFonts w:asciiTheme="minorBidi" w:hAnsiTheme="minorBidi"/>
        </w:rPr>
        <w:t>ables 3,4 and 5</w:t>
      </w:r>
      <w:r w:rsidRPr="00547076">
        <w:rPr>
          <w:rFonts w:asciiTheme="minorBidi" w:hAnsiTheme="minorBidi"/>
        </w:rPr>
        <w:t>, results show that bank capital to asset ratio tends to increase as a response to an increase in income inequality, expressed by disposable income Gini Coefficient, wage share of GDP or the share of</w:t>
      </w:r>
      <w:r w:rsidR="00572261" w:rsidRPr="00547076">
        <w:rPr>
          <w:rFonts w:asciiTheme="minorBidi" w:hAnsiTheme="minorBidi"/>
        </w:rPr>
        <w:t xml:space="preserve"> GDP that accrues to the top 10 percent</w:t>
      </w:r>
      <w:r w:rsidRPr="00547076">
        <w:rPr>
          <w:rFonts w:asciiTheme="minorBidi" w:hAnsiTheme="minorBidi"/>
        </w:rPr>
        <w:t xml:space="preserve"> earners.</w:t>
      </w:r>
      <w:r w:rsidR="00717EAB" w:rsidRPr="00547076">
        <w:rPr>
          <w:rFonts w:asciiTheme="minorBidi" w:hAnsiTheme="minorBidi"/>
        </w:rPr>
        <w:t xml:space="preserve"> Column 3 in T</w:t>
      </w:r>
      <w:r w:rsidR="000C5140" w:rsidRPr="00547076">
        <w:rPr>
          <w:rFonts w:asciiTheme="minorBidi" w:hAnsiTheme="minorBidi"/>
        </w:rPr>
        <w:t>able 3</w:t>
      </w:r>
      <w:r w:rsidR="0029504B" w:rsidRPr="00547076">
        <w:rPr>
          <w:rFonts w:asciiTheme="minorBidi" w:hAnsiTheme="minorBidi"/>
        </w:rPr>
        <w:t xml:space="preserve"> shows that an increase of </w:t>
      </w:r>
      <w:r w:rsidR="00572261" w:rsidRPr="00547076">
        <w:rPr>
          <w:rFonts w:asciiTheme="minorBidi" w:hAnsiTheme="minorBidi"/>
        </w:rPr>
        <w:t>0</w:t>
      </w:r>
      <w:r w:rsidR="0029504B" w:rsidRPr="00547076">
        <w:rPr>
          <w:rFonts w:asciiTheme="minorBidi" w:hAnsiTheme="minorBidi"/>
        </w:rPr>
        <w:t>.1 in the disposab</w:t>
      </w:r>
      <w:r w:rsidR="00572261" w:rsidRPr="00547076">
        <w:rPr>
          <w:rFonts w:asciiTheme="minorBidi" w:hAnsiTheme="minorBidi"/>
        </w:rPr>
        <w:t xml:space="preserve">le income Gini Coefficient </w:t>
      </w:r>
      <w:r w:rsidR="00572261" w:rsidRPr="00547076">
        <w:rPr>
          <w:rFonts w:asciiTheme="minorBidi" w:hAnsiTheme="minorBidi"/>
        </w:rPr>
        <w:lastRenderedPageBreak/>
        <w:t>led</w:t>
      </w:r>
      <w:r w:rsidR="003C38C6" w:rsidRPr="00547076">
        <w:rPr>
          <w:rFonts w:asciiTheme="minorBidi" w:hAnsiTheme="minorBidi"/>
        </w:rPr>
        <w:t xml:space="preserve"> to an increase of ~2.9 per</w:t>
      </w:r>
      <w:r w:rsidR="0029504B" w:rsidRPr="00547076">
        <w:rPr>
          <w:rFonts w:asciiTheme="minorBidi" w:hAnsiTheme="minorBidi"/>
        </w:rPr>
        <w:t>cent in bank capital to asset ratio.</w:t>
      </w:r>
      <w:r w:rsidR="0029504B" w:rsidRPr="00547076">
        <w:rPr>
          <w:rFonts w:asciiTheme="minorBidi" w:hAnsiTheme="minorBidi"/>
          <w:b/>
          <w:bCs/>
        </w:rPr>
        <w:t xml:space="preserve"> </w:t>
      </w:r>
      <w:r w:rsidR="000C5140" w:rsidRPr="00547076">
        <w:rPr>
          <w:rFonts w:asciiTheme="minorBidi" w:hAnsiTheme="minorBidi"/>
        </w:rPr>
        <w:t>Column 3 in Table 4</w:t>
      </w:r>
      <w:r w:rsidR="0029504B" w:rsidRPr="00547076">
        <w:rPr>
          <w:rFonts w:asciiTheme="minorBidi" w:hAnsiTheme="minorBidi"/>
        </w:rPr>
        <w:t xml:space="preserve"> shows that</w:t>
      </w:r>
      <w:r w:rsidR="0029504B" w:rsidRPr="00547076">
        <w:rPr>
          <w:rFonts w:asciiTheme="minorBidi" w:hAnsiTheme="minorBidi"/>
          <w:sz w:val="20"/>
          <w:szCs w:val="20"/>
        </w:rPr>
        <w:t xml:space="preserve"> </w:t>
      </w:r>
      <w:r w:rsidR="0029504B" w:rsidRPr="00547076">
        <w:rPr>
          <w:rFonts w:asciiTheme="minorBidi" w:hAnsiTheme="minorBidi"/>
        </w:rPr>
        <w:t>a decrease of 1 pe</w:t>
      </w:r>
      <w:r w:rsidR="00572261" w:rsidRPr="00547076">
        <w:rPr>
          <w:rFonts w:asciiTheme="minorBidi" w:hAnsiTheme="minorBidi"/>
        </w:rPr>
        <w:t>rcent of wage share of GDP led to</w:t>
      </w:r>
      <w:r w:rsidR="0029504B" w:rsidRPr="00547076">
        <w:rPr>
          <w:rFonts w:asciiTheme="minorBidi" w:hAnsiTheme="minorBidi"/>
        </w:rPr>
        <w:t xml:space="preserve"> an increase of </w:t>
      </w:r>
      <w:r w:rsidR="00572261" w:rsidRPr="00547076">
        <w:rPr>
          <w:rFonts w:asciiTheme="minorBidi" w:hAnsiTheme="minorBidi"/>
        </w:rPr>
        <w:t>0</w:t>
      </w:r>
      <w:r w:rsidR="0029504B" w:rsidRPr="00547076">
        <w:rPr>
          <w:rFonts w:asciiTheme="minorBidi" w:hAnsiTheme="minorBidi"/>
        </w:rPr>
        <w:t>.1793 percent of bank capital to asset ratio</w:t>
      </w:r>
      <w:r w:rsidR="00717EAB" w:rsidRPr="00547076">
        <w:rPr>
          <w:rFonts w:asciiTheme="minorBidi" w:hAnsiTheme="minorBidi"/>
        </w:rPr>
        <w:t>. Column 3 in T</w:t>
      </w:r>
      <w:r w:rsidR="000C5140" w:rsidRPr="00547076">
        <w:rPr>
          <w:rFonts w:asciiTheme="minorBidi" w:hAnsiTheme="minorBidi"/>
        </w:rPr>
        <w:t>able 5</w:t>
      </w:r>
      <w:r w:rsidR="0029504B" w:rsidRPr="00547076">
        <w:rPr>
          <w:rFonts w:asciiTheme="minorBidi" w:hAnsiTheme="minorBidi"/>
        </w:rPr>
        <w:t xml:space="preserve"> shows that </w:t>
      </w:r>
      <w:r w:rsidR="00572261" w:rsidRPr="00547076">
        <w:rPr>
          <w:rFonts w:asciiTheme="minorBidi" w:hAnsiTheme="minorBidi"/>
        </w:rPr>
        <w:t>as the share accrued</w:t>
      </w:r>
      <w:r w:rsidR="0029504B" w:rsidRPr="00547076">
        <w:rPr>
          <w:rFonts w:asciiTheme="minorBidi" w:hAnsiTheme="minorBidi"/>
        </w:rPr>
        <w:t xml:space="preserve"> to the top 10 percent increase</w:t>
      </w:r>
      <w:r w:rsidR="00572261" w:rsidRPr="00547076">
        <w:rPr>
          <w:rFonts w:asciiTheme="minorBidi" w:hAnsiTheme="minorBidi"/>
        </w:rPr>
        <w:t>d</w:t>
      </w:r>
      <w:r w:rsidR="0029504B" w:rsidRPr="00547076">
        <w:rPr>
          <w:rFonts w:asciiTheme="minorBidi" w:hAnsiTheme="minorBidi"/>
        </w:rPr>
        <w:t xml:space="preserve"> by 1 percent, bank </w:t>
      </w:r>
      <w:r w:rsidR="00572261" w:rsidRPr="00547076">
        <w:rPr>
          <w:rFonts w:asciiTheme="minorBidi" w:hAnsiTheme="minorBidi"/>
        </w:rPr>
        <w:t>capital to asset ratio increased</w:t>
      </w:r>
      <w:r w:rsidR="0029504B" w:rsidRPr="00547076">
        <w:rPr>
          <w:rFonts w:asciiTheme="minorBidi" w:hAnsiTheme="minorBidi"/>
        </w:rPr>
        <w:t xml:space="preserve"> by </w:t>
      </w:r>
      <w:r w:rsidR="00C94919" w:rsidRPr="00547076">
        <w:rPr>
          <w:rFonts w:asciiTheme="minorBidi" w:hAnsiTheme="minorBidi"/>
        </w:rPr>
        <w:t>0</w:t>
      </w:r>
      <w:r w:rsidR="0029504B" w:rsidRPr="00547076">
        <w:rPr>
          <w:rFonts w:asciiTheme="minorBidi" w:hAnsiTheme="minorBidi"/>
        </w:rPr>
        <w:t xml:space="preserve">.7220. </w:t>
      </w:r>
      <w:r w:rsidRPr="00547076">
        <w:rPr>
          <w:rFonts w:asciiTheme="minorBidi" w:hAnsiTheme="minorBidi"/>
        </w:rPr>
        <w:t xml:space="preserve">It is </w:t>
      </w:r>
      <w:r w:rsidR="00717EAB" w:rsidRPr="00547076">
        <w:rPr>
          <w:rFonts w:asciiTheme="minorBidi" w:hAnsiTheme="minorBidi"/>
        </w:rPr>
        <w:t>important</w:t>
      </w:r>
      <w:r w:rsidRPr="00547076">
        <w:rPr>
          <w:rFonts w:asciiTheme="minorBidi" w:hAnsiTheme="minorBidi"/>
        </w:rPr>
        <w:t xml:space="preserve"> to remind the reader that the regressions were controlled for the effects of the financial crisis of 2007-2008 and for Basel Two Accord implementation, which led to an increase in bank capital adequacy ratio. In the light of these results, I conclude that the bank</w:t>
      </w:r>
      <w:r w:rsidR="00572261" w:rsidRPr="00547076">
        <w:rPr>
          <w:rFonts w:asciiTheme="minorBidi" w:hAnsiTheme="minorBidi"/>
        </w:rPr>
        <w:t>ing sector gets more cautious if income</w:t>
      </w:r>
      <w:r w:rsidRPr="00547076">
        <w:rPr>
          <w:rFonts w:asciiTheme="minorBidi" w:hAnsiTheme="minorBidi"/>
        </w:rPr>
        <w:t xml:space="preserve"> inequality increases, as the increase in income inequality leads to less collateral in </w:t>
      </w:r>
      <w:r w:rsidR="00572261" w:rsidRPr="00547076">
        <w:rPr>
          <w:rFonts w:asciiTheme="minorBidi" w:hAnsiTheme="minorBidi"/>
        </w:rPr>
        <w:t xml:space="preserve">the </w:t>
      </w:r>
      <w:r w:rsidRPr="00547076">
        <w:rPr>
          <w:rFonts w:asciiTheme="minorBidi" w:hAnsiTheme="minorBidi"/>
        </w:rPr>
        <w:t xml:space="preserve">possession of the average household, </w:t>
      </w:r>
      <w:r w:rsidR="00572261" w:rsidRPr="00547076">
        <w:rPr>
          <w:rFonts w:asciiTheme="minorBidi" w:hAnsiTheme="minorBidi"/>
        </w:rPr>
        <w:t>which leads</w:t>
      </w:r>
      <w:r w:rsidRPr="00547076">
        <w:rPr>
          <w:rFonts w:asciiTheme="minorBidi" w:hAnsiTheme="minorBidi"/>
        </w:rPr>
        <w:t xml:space="preserve"> to weaker chances of getting approved for a loan. That leads to less growth in bank assets, and increases capital to asset ratio, moving banks to a more stable position</w:t>
      </w:r>
      <w:r w:rsidR="00572261" w:rsidRPr="00547076">
        <w:rPr>
          <w:rFonts w:asciiTheme="minorBidi" w:hAnsiTheme="minorBidi"/>
        </w:rPr>
        <w:t>, and that reduces the probability of the occurrence of a financial crisis.</w:t>
      </w:r>
      <w:r w:rsidR="00DA3A89">
        <w:rPr>
          <w:rFonts w:asciiTheme="majorBidi" w:hAnsiTheme="majorBidi" w:cstheme="majorBidi"/>
          <w:i/>
          <w:iCs/>
        </w:rPr>
        <w:t xml:space="preserve"> </w:t>
      </w:r>
      <w:r w:rsidR="00436C32" w:rsidRPr="00547076">
        <w:rPr>
          <w:rFonts w:asciiTheme="minorBidi" w:hAnsiTheme="minorBidi"/>
        </w:rPr>
        <w:t>The</w:t>
      </w:r>
      <w:r w:rsidR="00FA2BD3" w:rsidRPr="00547076">
        <w:rPr>
          <w:rFonts w:asciiTheme="minorBidi" w:hAnsiTheme="minorBidi"/>
        </w:rPr>
        <w:t xml:space="preserve"> results of the used</w:t>
      </w:r>
      <w:r w:rsidR="00436C32" w:rsidRPr="00547076">
        <w:rPr>
          <w:rFonts w:asciiTheme="minorBidi" w:hAnsiTheme="minorBidi"/>
        </w:rPr>
        <w:t xml:space="preserve"> econometric model</w:t>
      </w:r>
      <w:r w:rsidR="00760E0C" w:rsidRPr="00547076">
        <w:rPr>
          <w:rFonts w:asciiTheme="minorBidi" w:hAnsiTheme="minorBidi"/>
        </w:rPr>
        <w:t xml:space="preserve"> in the former chapter</w:t>
      </w:r>
      <w:r w:rsidR="006E7DAD" w:rsidRPr="00547076">
        <w:rPr>
          <w:rFonts w:asciiTheme="minorBidi" w:hAnsiTheme="minorBidi"/>
        </w:rPr>
        <w:t xml:space="preserve"> and the presented data in this chapter</w:t>
      </w:r>
      <w:r w:rsidR="00FA2BD3" w:rsidRPr="00547076">
        <w:rPr>
          <w:rFonts w:asciiTheme="minorBidi" w:hAnsiTheme="minorBidi"/>
        </w:rPr>
        <w:t xml:space="preserve"> </w:t>
      </w:r>
      <w:r w:rsidR="00436C32" w:rsidRPr="00547076">
        <w:rPr>
          <w:rFonts w:asciiTheme="minorBidi" w:hAnsiTheme="minorBidi"/>
        </w:rPr>
        <w:t xml:space="preserve">did not support the hypothesis that income inequality is one of the </w:t>
      </w:r>
      <w:r w:rsidR="00030201" w:rsidRPr="00547076">
        <w:rPr>
          <w:rFonts w:asciiTheme="minorBidi" w:hAnsiTheme="minorBidi"/>
        </w:rPr>
        <w:t xml:space="preserve">direct </w:t>
      </w:r>
      <w:r w:rsidR="00436C32" w:rsidRPr="00547076">
        <w:rPr>
          <w:rFonts w:asciiTheme="minorBidi" w:hAnsiTheme="minorBidi"/>
        </w:rPr>
        <w:t xml:space="preserve">drivers </w:t>
      </w:r>
      <w:r w:rsidR="00A00DF3" w:rsidRPr="00547076">
        <w:rPr>
          <w:rFonts w:asciiTheme="minorBidi" w:hAnsiTheme="minorBidi"/>
        </w:rPr>
        <w:t>of</w:t>
      </w:r>
      <w:r w:rsidR="00436C32" w:rsidRPr="00547076">
        <w:rPr>
          <w:rFonts w:asciiTheme="minorBidi" w:hAnsiTheme="minorBidi"/>
        </w:rPr>
        <w:t xml:space="preserve"> </w:t>
      </w:r>
      <w:r w:rsidR="0029504B" w:rsidRPr="00547076">
        <w:rPr>
          <w:rFonts w:asciiTheme="minorBidi" w:hAnsiTheme="minorBidi"/>
        </w:rPr>
        <w:t>crise</w:t>
      </w:r>
      <w:r w:rsidRPr="00547076">
        <w:rPr>
          <w:rFonts w:asciiTheme="minorBidi" w:hAnsiTheme="minorBidi"/>
        </w:rPr>
        <w:t>s in the private debt market</w:t>
      </w:r>
      <w:r w:rsidR="00030201" w:rsidRPr="00547076">
        <w:rPr>
          <w:rFonts w:asciiTheme="minorBidi" w:hAnsiTheme="minorBidi"/>
        </w:rPr>
        <w:t>.</w:t>
      </w:r>
      <w:r w:rsidR="0029504B" w:rsidRPr="00547076">
        <w:rPr>
          <w:rFonts w:asciiTheme="minorBidi" w:hAnsiTheme="minorBidi"/>
        </w:rPr>
        <w:t xml:space="preserve"> On the contrary, </w:t>
      </w:r>
      <w:r w:rsidR="00211B8C" w:rsidRPr="00547076">
        <w:rPr>
          <w:rFonts w:asciiTheme="minorBidi" w:hAnsiTheme="minorBidi"/>
        </w:rPr>
        <w:t>it seems to reduce</w:t>
      </w:r>
      <w:r w:rsidR="0029504B" w:rsidRPr="00547076">
        <w:rPr>
          <w:rFonts w:asciiTheme="minorBidi" w:hAnsiTheme="minorBidi"/>
        </w:rPr>
        <w:t xml:space="preserve"> the risk of bank failure. Drawing an inference</w:t>
      </w:r>
      <w:r w:rsidR="00436C32" w:rsidRPr="00547076">
        <w:rPr>
          <w:rFonts w:asciiTheme="minorBidi" w:hAnsiTheme="minorBidi"/>
        </w:rPr>
        <w:t xml:space="preserve"> </w:t>
      </w:r>
      <w:r w:rsidR="0029504B" w:rsidRPr="00547076">
        <w:rPr>
          <w:rFonts w:asciiTheme="minorBidi" w:hAnsiTheme="minorBidi"/>
        </w:rPr>
        <w:t xml:space="preserve">from </w:t>
      </w:r>
      <w:r w:rsidR="00436C32" w:rsidRPr="00547076">
        <w:rPr>
          <w:rFonts w:asciiTheme="minorBidi" w:hAnsiTheme="minorBidi"/>
        </w:rPr>
        <w:t xml:space="preserve">the </w:t>
      </w:r>
      <w:r w:rsidR="00966A28">
        <w:rPr>
          <w:rFonts w:asciiTheme="minorBidi" w:hAnsiTheme="minorBidi"/>
        </w:rPr>
        <w:t xml:space="preserve">results </w:t>
      </w:r>
      <w:r w:rsidR="0029504B" w:rsidRPr="00547076">
        <w:rPr>
          <w:rFonts w:asciiTheme="minorBidi" w:hAnsiTheme="minorBidi"/>
        </w:rPr>
        <w:t>obtained from this</w:t>
      </w:r>
      <w:r w:rsidR="00A00DF3" w:rsidRPr="00547076">
        <w:rPr>
          <w:rFonts w:asciiTheme="minorBidi" w:hAnsiTheme="minorBidi"/>
        </w:rPr>
        <w:t xml:space="preserve"> model</w:t>
      </w:r>
      <w:r w:rsidR="00436C32" w:rsidRPr="00547076">
        <w:rPr>
          <w:rFonts w:asciiTheme="minorBidi" w:hAnsiTheme="minorBidi"/>
        </w:rPr>
        <w:t xml:space="preserve">, </w:t>
      </w:r>
      <w:r w:rsidR="00966A28">
        <w:rPr>
          <w:rFonts w:asciiTheme="minorBidi" w:hAnsiTheme="minorBidi"/>
        </w:rPr>
        <w:t xml:space="preserve">the study </w:t>
      </w:r>
      <w:r w:rsidR="00696D13" w:rsidRPr="00547076">
        <w:rPr>
          <w:rFonts w:asciiTheme="minorBidi" w:hAnsiTheme="minorBidi"/>
        </w:rPr>
        <w:t>conclude</w:t>
      </w:r>
      <w:r w:rsidR="00966A28">
        <w:rPr>
          <w:rFonts w:asciiTheme="minorBidi" w:hAnsiTheme="minorBidi"/>
        </w:rPr>
        <w:t>s</w:t>
      </w:r>
      <w:r w:rsidR="00A00DF3" w:rsidRPr="00547076">
        <w:rPr>
          <w:rFonts w:asciiTheme="minorBidi" w:hAnsiTheme="minorBidi"/>
        </w:rPr>
        <w:t xml:space="preserve"> that a rise in income inequality has a positive impact on bank capital to asset ratio. </w:t>
      </w:r>
    </w:p>
    <w:p w:rsidR="00DA3A89" w:rsidRDefault="00436C32" w:rsidP="00DA3A89">
      <w:pPr>
        <w:spacing w:line="360" w:lineRule="auto"/>
        <w:rPr>
          <w:rFonts w:asciiTheme="majorBidi" w:hAnsiTheme="majorBidi" w:cstheme="majorBidi"/>
          <w:i/>
          <w:iCs/>
          <w:sz w:val="24"/>
          <w:szCs w:val="24"/>
        </w:rPr>
      </w:pPr>
      <w:r w:rsidRPr="00B243B3">
        <w:rPr>
          <w:rFonts w:asciiTheme="majorBidi" w:hAnsiTheme="majorBidi" w:cstheme="majorBidi"/>
          <w:i/>
          <w:iCs/>
          <w:sz w:val="24"/>
          <w:szCs w:val="24"/>
        </w:rPr>
        <w:t>Inequality and</w:t>
      </w:r>
      <w:r w:rsidR="00927CF3" w:rsidRPr="00B243B3">
        <w:rPr>
          <w:rFonts w:asciiTheme="majorBidi" w:hAnsiTheme="majorBidi" w:cstheme="majorBidi"/>
          <w:i/>
          <w:iCs/>
          <w:sz w:val="24"/>
          <w:szCs w:val="24"/>
        </w:rPr>
        <w:t xml:space="preserve"> the</w:t>
      </w:r>
      <w:r w:rsidRPr="00B243B3">
        <w:rPr>
          <w:rFonts w:asciiTheme="majorBidi" w:hAnsiTheme="majorBidi" w:cstheme="majorBidi"/>
          <w:i/>
          <w:iCs/>
          <w:sz w:val="24"/>
          <w:szCs w:val="24"/>
        </w:rPr>
        <w:t xml:space="preserve"> </w:t>
      </w:r>
      <w:r w:rsidR="006672F7" w:rsidRPr="00B243B3">
        <w:rPr>
          <w:rFonts w:asciiTheme="majorBidi" w:hAnsiTheme="majorBidi" w:cstheme="majorBidi"/>
          <w:i/>
          <w:iCs/>
          <w:sz w:val="24"/>
          <w:szCs w:val="24"/>
        </w:rPr>
        <w:t>External Balance</w:t>
      </w:r>
    </w:p>
    <w:p w:rsidR="00B3072F" w:rsidRPr="00DA3A89" w:rsidRDefault="00DE48BF" w:rsidP="00DF5292">
      <w:pPr>
        <w:spacing w:line="360" w:lineRule="auto"/>
        <w:rPr>
          <w:rFonts w:asciiTheme="majorBidi" w:hAnsiTheme="majorBidi" w:cstheme="majorBidi"/>
          <w:i/>
          <w:iCs/>
          <w:sz w:val="24"/>
          <w:szCs w:val="24"/>
        </w:rPr>
      </w:pPr>
      <w:r w:rsidRPr="00547076">
        <w:rPr>
          <w:rFonts w:asciiTheme="minorBidi" w:hAnsiTheme="minorBidi"/>
        </w:rPr>
        <w:t>Kum</w:t>
      </w:r>
      <w:r w:rsidR="00302DB3" w:rsidRPr="00547076">
        <w:rPr>
          <w:rFonts w:asciiTheme="minorBidi" w:hAnsiTheme="minorBidi"/>
        </w:rPr>
        <w:t xml:space="preserve">hof et al. </w:t>
      </w:r>
      <w:r w:rsidR="003C38C6" w:rsidRPr="00547076">
        <w:rPr>
          <w:rFonts w:asciiTheme="minorBidi" w:hAnsiTheme="minorBidi"/>
        </w:rPr>
        <w:t>(2012)</w:t>
      </w:r>
      <w:r w:rsidR="00983485">
        <w:rPr>
          <w:rFonts w:asciiTheme="minorBidi" w:hAnsiTheme="minorBidi"/>
        </w:rPr>
        <w:t xml:space="preserve"> and</w:t>
      </w:r>
      <w:r w:rsidR="003C38C6" w:rsidRPr="00547076">
        <w:rPr>
          <w:rFonts w:asciiTheme="minorBidi" w:hAnsiTheme="minorBidi"/>
        </w:rPr>
        <w:t xml:space="preserve"> </w:t>
      </w:r>
      <w:r w:rsidR="00983485" w:rsidRPr="00983485">
        <w:rPr>
          <w:rFonts w:asciiTheme="minorBidi" w:hAnsiTheme="minorBidi"/>
        </w:rPr>
        <w:t>(Behringer and Van Treeck, 2013</w:t>
      </w:r>
      <w:r w:rsidR="00983485">
        <w:rPr>
          <w:rFonts w:asciiTheme="minorBidi" w:hAnsiTheme="minorBidi"/>
        </w:rPr>
        <w:t xml:space="preserve">) suggested that </w:t>
      </w:r>
      <w:r w:rsidR="000D2AE6" w:rsidRPr="00547076">
        <w:rPr>
          <w:rFonts w:asciiTheme="minorBidi" w:hAnsiTheme="minorBidi"/>
        </w:rPr>
        <w:t>top income shares are associate</w:t>
      </w:r>
      <w:r w:rsidR="00F13460" w:rsidRPr="00547076">
        <w:rPr>
          <w:rFonts w:asciiTheme="minorBidi" w:hAnsiTheme="minorBidi"/>
        </w:rPr>
        <w:t>d</w:t>
      </w:r>
      <w:r w:rsidR="000D2AE6" w:rsidRPr="00547076">
        <w:rPr>
          <w:rFonts w:asciiTheme="minorBidi" w:hAnsiTheme="minorBidi"/>
        </w:rPr>
        <w:t xml:space="preserve"> with </w:t>
      </w:r>
      <w:r w:rsidR="00A71B68">
        <w:rPr>
          <w:rFonts w:asciiTheme="minorBidi" w:hAnsiTheme="minorBidi"/>
        </w:rPr>
        <w:t>current account deterioration</w:t>
      </w:r>
      <w:r w:rsidR="000D2AE6" w:rsidRPr="00547076">
        <w:rPr>
          <w:rFonts w:asciiTheme="minorBidi" w:hAnsiTheme="minorBidi"/>
        </w:rPr>
        <w:t xml:space="preserve">. </w:t>
      </w:r>
      <w:r w:rsidR="00983485">
        <w:rPr>
          <w:rFonts w:asciiTheme="minorBidi" w:hAnsiTheme="minorBidi"/>
        </w:rPr>
        <w:t>These studies</w:t>
      </w:r>
      <w:r w:rsidR="000D2AE6" w:rsidRPr="00547076">
        <w:rPr>
          <w:rFonts w:asciiTheme="minorBidi" w:hAnsiTheme="minorBidi"/>
        </w:rPr>
        <w:t xml:space="preserve"> attributed </w:t>
      </w:r>
      <w:r w:rsidR="00A71B68">
        <w:rPr>
          <w:rFonts w:asciiTheme="minorBidi" w:hAnsiTheme="minorBidi"/>
        </w:rPr>
        <w:t>this</w:t>
      </w:r>
      <w:r w:rsidR="000D2AE6" w:rsidRPr="00547076">
        <w:rPr>
          <w:rFonts w:asciiTheme="minorBidi" w:hAnsiTheme="minorBidi"/>
        </w:rPr>
        <w:t xml:space="preserve"> </w:t>
      </w:r>
      <w:r w:rsidR="00A71B68">
        <w:rPr>
          <w:rFonts w:asciiTheme="minorBidi" w:hAnsiTheme="minorBidi"/>
        </w:rPr>
        <w:t xml:space="preserve">deterioration </w:t>
      </w:r>
      <w:r w:rsidR="000D2AE6" w:rsidRPr="00547076">
        <w:rPr>
          <w:rFonts w:asciiTheme="minorBidi" w:hAnsiTheme="minorBidi"/>
        </w:rPr>
        <w:t xml:space="preserve">to the </w:t>
      </w:r>
      <w:r w:rsidR="00302DB3" w:rsidRPr="00547076">
        <w:rPr>
          <w:rFonts w:asciiTheme="minorBidi" w:hAnsiTheme="minorBidi"/>
        </w:rPr>
        <w:t xml:space="preserve">rise of </w:t>
      </w:r>
      <w:r w:rsidR="000B534E">
        <w:rPr>
          <w:rFonts w:asciiTheme="minorBidi" w:hAnsiTheme="minorBidi"/>
        </w:rPr>
        <w:t>lower household net lending, which decreases the current account</w:t>
      </w:r>
      <w:r w:rsidR="00E97E5D" w:rsidRPr="00547076">
        <w:rPr>
          <w:rFonts w:asciiTheme="minorBidi" w:hAnsiTheme="minorBidi"/>
        </w:rPr>
        <w:t>.</w:t>
      </w:r>
      <w:r w:rsidR="007D5D5F" w:rsidRPr="00547076">
        <w:rPr>
          <w:rFonts w:asciiTheme="minorBidi" w:hAnsiTheme="minorBidi"/>
        </w:rPr>
        <w:t xml:space="preserve"> </w:t>
      </w:r>
      <w:r w:rsidR="000D2AE6" w:rsidRPr="00547076">
        <w:rPr>
          <w:rFonts w:asciiTheme="minorBidi" w:hAnsiTheme="minorBidi"/>
        </w:rPr>
        <w:t xml:space="preserve">My results </w:t>
      </w:r>
      <w:r w:rsidR="00572261" w:rsidRPr="00547076">
        <w:rPr>
          <w:rFonts w:asciiTheme="minorBidi" w:hAnsiTheme="minorBidi"/>
        </w:rPr>
        <w:t>suggest</w:t>
      </w:r>
      <w:r w:rsidR="000D2AE6" w:rsidRPr="00547076">
        <w:rPr>
          <w:rFonts w:asciiTheme="minorBidi" w:hAnsiTheme="minorBidi"/>
        </w:rPr>
        <w:t xml:space="preserve"> the opposite to the </w:t>
      </w:r>
      <w:r w:rsidR="00572261" w:rsidRPr="00547076">
        <w:rPr>
          <w:rFonts w:asciiTheme="minorBidi" w:hAnsiTheme="minorBidi"/>
        </w:rPr>
        <w:t>conclusion of</w:t>
      </w:r>
      <w:r w:rsidR="000D2AE6" w:rsidRPr="00547076">
        <w:rPr>
          <w:rFonts w:asciiTheme="minorBidi" w:hAnsiTheme="minorBidi"/>
        </w:rPr>
        <w:t xml:space="preserve"> K</w:t>
      </w:r>
      <w:r w:rsidR="00302DB3" w:rsidRPr="00547076">
        <w:rPr>
          <w:rFonts w:asciiTheme="minorBidi" w:hAnsiTheme="minorBidi"/>
        </w:rPr>
        <w:t>umhof et al</w:t>
      </w:r>
      <w:r w:rsidR="00983485">
        <w:rPr>
          <w:rFonts w:asciiTheme="minorBidi" w:hAnsiTheme="minorBidi"/>
        </w:rPr>
        <w:t xml:space="preserve"> (2012) and </w:t>
      </w:r>
      <w:r w:rsidR="00983485" w:rsidRPr="00983485">
        <w:rPr>
          <w:rFonts w:asciiTheme="minorBidi" w:hAnsiTheme="minorBidi"/>
        </w:rPr>
        <w:t>(Behringer and Van Treeck, 2013</w:t>
      </w:r>
      <w:r w:rsidR="00983485">
        <w:rPr>
          <w:rFonts w:asciiTheme="minorBidi" w:hAnsiTheme="minorBidi"/>
        </w:rPr>
        <w:t>)</w:t>
      </w:r>
      <w:r w:rsidR="00E97E5D" w:rsidRPr="00547076">
        <w:rPr>
          <w:rFonts w:asciiTheme="minorBidi" w:hAnsiTheme="minorBidi"/>
        </w:rPr>
        <w:t>.</w:t>
      </w:r>
      <w:r w:rsidR="00357FA7" w:rsidRPr="00547076">
        <w:rPr>
          <w:rFonts w:asciiTheme="minorBidi" w:hAnsiTheme="minorBidi"/>
        </w:rPr>
        <w:t xml:space="preserve"> Column 3 in</w:t>
      </w:r>
      <w:r w:rsidR="00E97E5D" w:rsidRPr="00547076">
        <w:rPr>
          <w:rFonts w:asciiTheme="minorBidi" w:hAnsiTheme="minorBidi"/>
        </w:rPr>
        <w:t xml:space="preserve"> Table</w:t>
      </w:r>
      <w:r w:rsidR="00F64EAB" w:rsidRPr="00547076">
        <w:rPr>
          <w:rFonts w:asciiTheme="minorBidi" w:hAnsiTheme="minorBidi"/>
        </w:rPr>
        <w:t xml:space="preserve"> 6</w:t>
      </w:r>
      <w:r w:rsidR="00572261" w:rsidRPr="00547076">
        <w:rPr>
          <w:rFonts w:asciiTheme="minorBidi" w:hAnsiTheme="minorBidi"/>
        </w:rPr>
        <w:t xml:space="preserve"> shows that an increase of 1 percent</w:t>
      </w:r>
      <w:r w:rsidR="00357FA7" w:rsidRPr="00547076">
        <w:rPr>
          <w:rFonts w:asciiTheme="minorBidi" w:hAnsiTheme="minorBidi"/>
        </w:rPr>
        <w:t xml:space="preserve"> of the share of GDP that accrues to the top 10 percent earners leads to an increase of </w:t>
      </w:r>
      <w:r w:rsidR="006D279E">
        <w:rPr>
          <w:rFonts w:asciiTheme="minorBidi" w:hAnsiTheme="minorBidi"/>
        </w:rPr>
        <w:t>0.45</w:t>
      </w:r>
      <w:r w:rsidR="00F64EAB" w:rsidRPr="00547076">
        <w:rPr>
          <w:rFonts w:asciiTheme="minorBidi" w:hAnsiTheme="minorBidi"/>
        </w:rPr>
        <w:t xml:space="preserve"> </w:t>
      </w:r>
      <w:r w:rsidR="00357FA7" w:rsidRPr="00547076">
        <w:rPr>
          <w:rFonts w:asciiTheme="minorBidi" w:hAnsiTheme="minorBidi"/>
        </w:rPr>
        <w:t>of the current account/GDP ratio</w:t>
      </w:r>
      <w:r w:rsidR="000D2AE6" w:rsidRPr="00547076">
        <w:rPr>
          <w:rFonts w:asciiTheme="minorBidi" w:hAnsiTheme="minorBidi"/>
        </w:rPr>
        <w:t>.</w:t>
      </w:r>
      <w:r w:rsidR="00D42444" w:rsidRPr="00547076">
        <w:rPr>
          <w:rFonts w:asciiTheme="minorBidi" w:hAnsiTheme="minorBidi"/>
        </w:rPr>
        <w:t xml:space="preserve"> </w:t>
      </w:r>
      <w:r w:rsidR="00357FA7" w:rsidRPr="00547076">
        <w:rPr>
          <w:rFonts w:asciiTheme="minorBidi" w:hAnsiTheme="minorBidi"/>
        </w:rPr>
        <w:t xml:space="preserve">Column 3 in </w:t>
      </w:r>
      <w:r w:rsidR="00F64EAB" w:rsidRPr="00547076">
        <w:rPr>
          <w:rFonts w:asciiTheme="minorBidi" w:hAnsiTheme="minorBidi"/>
        </w:rPr>
        <w:t>Table 7</w:t>
      </w:r>
      <w:r w:rsidR="00D42444" w:rsidRPr="00547076">
        <w:rPr>
          <w:rFonts w:asciiTheme="minorBidi" w:hAnsiTheme="minorBidi"/>
        </w:rPr>
        <w:t xml:space="preserve"> shows that</w:t>
      </w:r>
      <w:r w:rsidR="00357FA7" w:rsidRPr="00547076">
        <w:rPr>
          <w:rFonts w:asciiTheme="minorBidi" w:hAnsiTheme="minorBidi"/>
        </w:rPr>
        <w:t xml:space="preserve"> </w:t>
      </w:r>
      <w:r w:rsidR="00572261" w:rsidRPr="00547076">
        <w:rPr>
          <w:rFonts w:asciiTheme="minorBidi" w:hAnsiTheme="minorBidi"/>
        </w:rPr>
        <w:t>a decrease of 1 percent</w:t>
      </w:r>
      <w:r w:rsidR="00357FA7" w:rsidRPr="00547076">
        <w:rPr>
          <w:rFonts w:asciiTheme="minorBidi" w:hAnsiTheme="minorBidi"/>
        </w:rPr>
        <w:t xml:space="preserve"> of wage share of GDP leads to an increase of </w:t>
      </w:r>
      <w:r w:rsidR="00966A28">
        <w:rPr>
          <w:rFonts w:asciiTheme="minorBidi" w:hAnsiTheme="minorBidi"/>
        </w:rPr>
        <w:t>0.83</w:t>
      </w:r>
      <w:r w:rsidR="00F64EAB" w:rsidRPr="00547076">
        <w:rPr>
          <w:rFonts w:asciiTheme="minorBidi" w:hAnsiTheme="minorBidi"/>
        </w:rPr>
        <w:t xml:space="preserve"> </w:t>
      </w:r>
      <w:r w:rsidR="00357FA7" w:rsidRPr="00547076">
        <w:rPr>
          <w:rFonts w:asciiTheme="minorBidi" w:hAnsiTheme="minorBidi"/>
        </w:rPr>
        <w:t>in the current account/GDP ratio.</w:t>
      </w:r>
      <w:r w:rsidR="00A71B68">
        <w:rPr>
          <w:rFonts w:asciiTheme="minorBidi" w:hAnsiTheme="minorBidi"/>
        </w:rPr>
        <w:t xml:space="preserve"> It seems that as inequality increases, the current account moves towards a surplus.</w:t>
      </w:r>
      <w:r w:rsidR="000D2AE6" w:rsidRPr="00547076">
        <w:rPr>
          <w:rFonts w:asciiTheme="minorBidi" w:hAnsiTheme="minorBidi"/>
        </w:rPr>
        <w:t xml:space="preserve"> </w:t>
      </w:r>
      <w:r w:rsidR="00966A28">
        <w:rPr>
          <w:rFonts w:asciiTheme="minorBidi" w:hAnsiTheme="minorBidi"/>
        </w:rPr>
        <w:t>That could be due to</w:t>
      </w:r>
      <w:r w:rsidR="000D2AE6" w:rsidRPr="00547076">
        <w:rPr>
          <w:rFonts w:asciiTheme="minorBidi" w:hAnsiTheme="minorBidi"/>
        </w:rPr>
        <w:t xml:space="preserve"> </w:t>
      </w:r>
      <w:r w:rsidR="00E97E5D" w:rsidRPr="00547076">
        <w:rPr>
          <w:rFonts w:asciiTheme="minorBidi" w:hAnsiTheme="minorBidi"/>
        </w:rPr>
        <w:t>a possibility that an</w:t>
      </w:r>
      <w:r w:rsidR="000D2AE6" w:rsidRPr="00547076">
        <w:rPr>
          <w:rFonts w:asciiTheme="minorBidi" w:hAnsiTheme="minorBidi"/>
        </w:rPr>
        <w:t xml:space="preserve"> increase in income inequality </w:t>
      </w:r>
      <w:r w:rsidR="003B6EF5" w:rsidRPr="00547076">
        <w:rPr>
          <w:rFonts w:asciiTheme="minorBidi" w:hAnsiTheme="minorBidi"/>
        </w:rPr>
        <w:t xml:space="preserve">negatively </w:t>
      </w:r>
      <w:r w:rsidR="00E97E5D" w:rsidRPr="00547076">
        <w:rPr>
          <w:rFonts w:asciiTheme="minorBidi" w:hAnsiTheme="minorBidi"/>
        </w:rPr>
        <w:t>affects the growth of the</w:t>
      </w:r>
      <w:r w:rsidR="000D2AE6" w:rsidRPr="00547076">
        <w:rPr>
          <w:rFonts w:asciiTheme="minorBidi" w:hAnsiTheme="minorBidi"/>
        </w:rPr>
        <w:t xml:space="preserve"> pu</w:t>
      </w:r>
      <w:r w:rsidR="00572261" w:rsidRPr="00547076">
        <w:rPr>
          <w:rFonts w:asciiTheme="minorBidi" w:hAnsiTheme="minorBidi"/>
        </w:rPr>
        <w:t>rchasing power of the bottom 90 percent</w:t>
      </w:r>
      <w:r w:rsidR="00BC201B" w:rsidRPr="00547076">
        <w:rPr>
          <w:rFonts w:asciiTheme="minorBidi" w:hAnsiTheme="minorBidi"/>
        </w:rPr>
        <w:t xml:space="preserve"> of the income distribution</w:t>
      </w:r>
      <w:r w:rsidR="000D2AE6" w:rsidRPr="00547076">
        <w:rPr>
          <w:rFonts w:asciiTheme="minorBidi" w:hAnsiTheme="minorBidi"/>
        </w:rPr>
        <w:t xml:space="preserve">, </w:t>
      </w:r>
      <w:r w:rsidR="006A6374" w:rsidRPr="00547076">
        <w:rPr>
          <w:rFonts w:asciiTheme="minorBidi" w:hAnsiTheme="minorBidi"/>
        </w:rPr>
        <w:t>an</w:t>
      </w:r>
      <w:r w:rsidR="00572261" w:rsidRPr="00547076">
        <w:rPr>
          <w:rFonts w:asciiTheme="minorBidi" w:hAnsiTheme="minorBidi"/>
        </w:rPr>
        <w:t>d that may render the bottom 90 percent</w:t>
      </w:r>
      <w:r w:rsidR="000D2AE6" w:rsidRPr="00547076">
        <w:rPr>
          <w:rFonts w:asciiTheme="minorBidi" w:hAnsiTheme="minorBidi"/>
        </w:rPr>
        <w:t xml:space="preserve"> less able to import</w:t>
      </w:r>
      <w:r w:rsidR="00170254" w:rsidRPr="00547076">
        <w:rPr>
          <w:rFonts w:asciiTheme="minorBidi" w:hAnsiTheme="minorBidi"/>
        </w:rPr>
        <w:t xml:space="preserve">. This </w:t>
      </w:r>
      <w:r w:rsidR="000D2AE6" w:rsidRPr="00547076">
        <w:rPr>
          <w:rFonts w:asciiTheme="minorBidi" w:hAnsiTheme="minorBidi"/>
        </w:rPr>
        <w:t>moves the cur</w:t>
      </w:r>
      <w:r w:rsidR="006A6374" w:rsidRPr="00547076">
        <w:rPr>
          <w:rFonts w:asciiTheme="minorBidi" w:hAnsiTheme="minorBidi"/>
        </w:rPr>
        <w:t xml:space="preserve">rent account towards a surplus. Another channel through which a rise in income inequality may lead to an </w:t>
      </w:r>
      <w:r w:rsidR="00983485">
        <w:rPr>
          <w:rFonts w:asciiTheme="minorBidi" w:hAnsiTheme="minorBidi"/>
        </w:rPr>
        <w:t xml:space="preserve">increase in the current account </w:t>
      </w:r>
      <w:r w:rsidR="006A6374" w:rsidRPr="00547076">
        <w:rPr>
          <w:rFonts w:asciiTheme="minorBidi" w:hAnsiTheme="minorBidi"/>
        </w:rPr>
        <w:t>is that as the share of inco</w:t>
      </w:r>
      <w:r w:rsidR="00170254" w:rsidRPr="00547076">
        <w:rPr>
          <w:rFonts w:asciiTheme="minorBidi" w:hAnsiTheme="minorBidi"/>
        </w:rPr>
        <w:t xml:space="preserve">me of top earners increase, these </w:t>
      </w:r>
      <w:r w:rsidR="00A71B68">
        <w:rPr>
          <w:rFonts w:asciiTheme="minorBidi" w:hAnsiTheme="minorBidi"/>
        </w:rPr>
        <w:t xml:space="preserve">top </w:t>
      </w:r>
      <w:r w:rsidR="00170254" w:rsidRPr="00547076">
        <w:rPr>
          <w:rFonts w:asciiTheme="minorBidi" w:hAnsiTheme="minorBidi"/>
        </w:rPr>
        <w:t>earners</w:t>
      </w:r>
      <w:r w:rsidR="00983485">
        <w:rPr>
          <w:rFonts w:asciiTheme="minorBidi" w:hAnsiTheme="minorBidi"/>
        </w:rPr>
        <w:t>, especially in affluent countries,</w:t>
      </w:r>
      <w:r w:rsidR="006A6374" w:rsidRPr="00547076">
        <w:rPr>
          <w:rFonts w:asciiTheme="minorBidi" w:hAnsiTheme="minorBidi"/>
        </w:rPr>
        <w:t xml:space="preserve"> tend to save more an</w:t>
      </w:r>
      <w:r w:rsidR="00402ACB" w:rsidRPr="00547076">
        <w:rPr>
          <w:rFonts w:asciiTheme="minorBidi" w:hAnsiTheme="minorBidi"/>
        </w:rPr>
        <w:t>d lend</w:t>
      </w:r>
      <w:r w:rsidR="00966A28">
        <w:rPr>
          <w:rFonts w:asciiTheme="minorBidi" w:hAnsiTheme="minorBidi"/>
        </w:rPr>
        <w:t xml:space="preserve"> more to </w:t>
      </w:r>
      <w:r w:rsidR="00A71B68">
        <w:rPr>
          <w:rFonts w:asciiTheme="minorBidi" w:hAnsiTheme="minorBidi"/>
        </w:rPr>
        <w:t>not only</w:t>
      </w:r>
      <w:r w:rsidR="00966A28">
        <w:rPr>
          <w:rFonts w:asciiTheme="minorBidi" w:hAnsiTheme="minorBidi"/>
        </w:rPr>
        <w:t xml:space="preserve"> domestic</w:t>
      </w:r>
      <w:r w:rsidR="00A71B68">
        <w:rPr>
          <w:rFonts w:asciiTheme="minorBidi" w:hAnsiTheme="minorBidi"/>
        </w:rPr>
        <w:t xml:space="preserve">, but also </w:t>
      </w:r>
      <w:r w:rsidR="00966A28">
        <w:rPr>
          <w:rFonts w:asciiTheme="minorBidi" w:hAnsiTheme="minorBidi"/>
        </w:rPr>
        <w:t>foreign markets</w:t>
      </w:r>
      <w:r w:rsidR="00A71B68">
        <w:rPr>
          <w:rFonts w:asciiTheme="minorBidi" w:hAnsiTheme="minorBidi"/>
        </w:rPr>
        <w:t>. This may enhance</w:t>
      </w:r>
      <w:r w:rsidR="00402ACB" w:rsidRPr="00547076">
        <w:rPr>
          <w:rFonts w:asciiTheme="minorBidi" w:hAnsiTheme="minorBidi"/>
        </w:rPr>
        <w:t xml:space="preserve"> the net foreign liabilities position of the nation in question, </w:t>
      </w:r>
      <w:r w:rsidR="00EC15E9">
        <w:rPr>
          <w:rFonts w:asciiTheme="minorBidi" w:hAnsiTheme="minorBidi"/>
        </w:rPr>
        <w:t>which could be rebound and demand exports of the lender country, and this</w:t>
      </w:r>
      <w:r w:rsidR="006A6374" w:rsidRPr="00547076">
        <w:rPr>
          <w:rFonts w:asciiTheme="minorBidi" w:hAnsiTheme="minorBidi"/>
        </w:rPr>
        <w:t xml:space="preserve"> contribute to an increase in the current account balance. If a rise in income inequality leads </w:t>
      </w:r>
      <w:r w:rsidR="006A6374" w:rsidRPr="00547076">
        <w:rPr>
          <w:rFonts w:asciiTheme="minorBidi" w:hAnsiTheme="minorBidi"/>
        </w:rPr>
        <w:lastRenderedPageBreak/>
        <w:t>to a rise in</w:t>
      </w:r>
      <w:r w:rsidR="00D42444" w:rsidRPr="00547076">
        <w:rPr>
          <w:rFonts w:asciiTheme="minorBidi" w:hAnsiTheme="minorBidi"/>
        </w:rPr>
        <w:t xml:space="preserve"> the</w:t>
      </w:r>
      <w:r w:rsidR="00170254" w:rsidRPr="00547076">
        <w:rPr>
          <w:rFonts w:asciiTheme="minorBidi" w:hAnsiTheme="minorBidi"/>
        </w:rPr>
        <w:t xml:space="preserve"> current account balance as a percentage</w:t>
      </w:r>
      <w:r w:rsidR="00A71B68">
        <w:rPr>
          <w:rFonts w:asciiTheme="minorBidi" w:hAnsiTheme="minorBidi"/>
        </w:rPr>
        <w:t xml:space="preserve"> of GDP, </w:t>
      </w:r>
      <w:r w:rsidR="006A6374" w:rsidRPr="00547076">
        <w:rPr>
          <w:rFonts w:asciiTheme="minorBidi" w:hAnsiTheme="minorBidi"/>
        </w:rPr>
        <w:t>then</w:t>
      </w:r>
      <w:r w:rsidR="00E97E5D" w:rsidRPr="00547076">
        <w:rPr>
          <w:rFonts w:asciiTheme="minorBidi" w:hAnsiTheme="minorBidi"/>
        </w:rPr>
        <w:t xml:space="preserve"> a rise in</w:t>
      </w:r>
      <w:r w:rsidR="006A6374" w:rsidRPr="00547076">
        <w:rPr>
          <w:rFonts w:asciiTheme="minorBidi" w:hAnsiTheme="minorBidi"/>
        </w:rPr>
        <w:t xml:space="preserve"> income inequality </w:t>
      </w:r>
      <w:r w:rsidR="00481ADA" w:rsidRPr="00547076">
        <w:rPr>
          <w:rFonts w:asciiTheme="minorBidi" w:hAnsiTheme="minorBidi"/>
        </w:rPr>
        <w:t>does not</w:t>
      </w:r>
      <w:r w:rsidR="00A71B68">
        <w:rPr>
          <w:rFonts w:asciiTheme="minorBidi" w:hAnsiTheme="minorBidi"/>
        </w:rPr>
        <w:t xml:space="preserve"> disturb the balance of payment, which means it does not</w:t>
      </w:r>
      <w:r w:rsidR="00481ADA" w:rsidRPr="00547076">
        <w:rPr>
          <w:rFonts w:asciiTheme="minorBidi" w:hAnsiTheme="minorBidi"/>
        </w:rPr>
        <w:t xml:space="preserve"> </w:t>
      </w:r>
      <w:r w:rsidR="00E97E5D" w:rsidRPr="00547076">
        <w:rPr>
          <w:rFonts w:asciiTheme="minorBidi" w:hAnsiTheme="minorBidi"/>
        </w:rPr>
        <w:t>lead to a currency crisis.</w:t>
      </w:r>
      <w:r w:rsidR="00A71B68">
        <w:rPr>
          <w:rFonts w:asciiTheme="minorBidi" w:hAnsiTheme="minorBidi"/>
        </w:rPr>
        <w:t xml:space="preserve"> However, these are my speculations on the results, and further research is undeniably needed on this </w:t>
      </w:r>
      <w:r w:rsidR="00DF5292">
        <w:rPr>
          <w:rFonts w:asciiTheme="minorBidi" w:hAnsiTheme="minorBidi"/>
        </w:rPr>
        <w:t>issue</w:t>
      </w:r>
      <w:r w:rsidR="00A71B68">
        <w:rPr>
          <w:rFonts w:asciiTheme="minorBidi" w:hAnsiTheme="minorBidi"/>
        </w:rPr>
        <w:t>.</w:t>
      </w:r>
    </w:p>
    <w:p w:rsidR="003465D3" w:rsidRPr="00B243B3" w:rsidRDefault="003465D3" w:rsidP="00E30256">
      <w:pPr>
        <w:pStyle w:val="ListParagraph"/>
        <w:numPr>
          <w:ilvl w:val="0"/>
          <w:numId w:val="4"/>
        </w:numPr>
        <w:spacing w:line="360" w:lineRule="auto"/>
        <w:jc w:val="center"/>
        <w:rPr>
          <w:rFonts w:asciiTheme="majorBidi" w:hAnsiTheme="majorBidi" w:cstheme="majorBidi"/>
          <w:b/>
          <w:bCs/>
          <w:sz w:val="28"/>
          <w:szCs w:val="28"/>
        </w:rPr>
      </w:pPr>
      <w:r w:rsidRPr="00B243B3">
        <w:rPr>
          <w:rFonts w:asciiTheme="majorBidi" w:hAnsiTheme="majorBidi" w:cstheme="majorBidi"/>
          <w:b/>
          <w:bCs/>
          <w:sz w:val="28"/>
          <w:szCs w:val="28"/>
        </w:rPr>
        <w:t>Conclusion</w:t>
      </w:r>
    </w:p>
    <w:p w:rsidR="00497024" w:rsidRPr="00547076" w:rsidRDefault="00EC15E9" w:rsidP="00EC15E9">
      <w:pPr>
        <w:spacing w:line="360" w:lineRule="auto"/>
        <w:ind w:firstLine="720"/>
        <w:contextualSpacing/>
        <w:jc w:val="both"/>
        <w:rPr>
          <w:rFonts w:asciiTheme="minorBidi" w:hAnsiTheme="minorBidi"/>
        </w:rPr>
      </w:pPr>
      <w:r>
        <w:rPr>
          <w:rFonts w:asciiTheme="minorBidi" w:hAnsiTheme="minorBidi"/>
        </w:rPr>
        <w:t>This paper undertook an econometric exercise to investigate</w:t>
      </w:r>
      <w:r w:rsidR="003C38C6" w:rsidRPr="00547076">
        <w:rPr>
          <w:rFonts w:asciiTheme="minorBidi" w:hAnsiTheme="minorBidi"/>
        </w:rPr>
        <w:t xml:space="preserve"> </w:t>
      </w:r>
      <w:r w:rsidR="006A6374" w:rsidRPr="00547076">
        <w:rPr>
          <w:rFonts w:asciiTheme="minorBidi" w:hAnsiTheme="minorBidi"/>
        </w:rPr>
        <w:t>the causal relationship between income inequality and financial disturbances.</w:t>
      </w:r>
      <w:r w:rsidR="00CD2922" w:rsidRPr="00547076">
        <w:rPr>
          <w:rFonts w:asciiTheme="minorBidi" w:hAnsiTheme="minorBidi"/>
        </w:rPr>
        <w:t xml:space="preserve"> The </w:t>
      </w:r>
      <w:r w:rsidR="00661FE2">
        <w:rPr>
          <w:rFonts w:asciiTheme="minorBidi" w:hAnsiTheme="minorBidi"/>
        </w:rPr>
        <w:t>study</w:t>
      </w:r>
      <w:r w:rsidR="00CD2922" w:rsidRPr="00547076">
        <w:rPr>
          <w:rFonts w:asciiTheme="minorBidi" w:hAnsiTheme="minorBidi"/>
        </w:rPr>
        <w:t xml:space="preserve"> tested </w:t>
      </w:r>
      <w:r w:rsidR="001B2F93" w:rsidRPr="00547076">
        <w:rPr>
          <w:rFonts w:asciiTheme="minorBidi" w:hAnsiTheme="minorBidi"/>
        </w:rPr>
        <w:t>three</w:t>
      </w:r>
      <w:r w:rsidR="00CD2922" w:rsidRPr="00547076">
        <w:rPr>
          <w:rFonts w:asciiTheme="minorBidi" w:hAnsiTheme="minorBidi"/>
        </w:rPr>
        <w:t xml:space="preserve"> channels, through which income inequality may distu</w:t>
      </w:r>
      <w:r w:rsidR="00302DB3" w:rsidRPr="00547076">
        <w:rPr>
          <w:rFonts w:asciiTheme="minorBidi" w:hAnsiTheme="minorBidi"/>
        </w:rPr>
        <w:t>rb the financial system, namely i</w:t>
      </w:r>
      <w:r w:rsidR="00CD2922" w:rsidRPr="00547076">
        <w:rPr>
          <w:rFonts w:asciiTheme="minorBidi" w:hAnsiTheme="minorBidi"/>
        </w:rPr>
        <w:t xml:space="preserve">ncome inequality effect </w:t>
      </w:r>
      <w:r w:rsidR="001B2F93" w:rsidRPr="00547076">
        <w:rPr>
          <w:rFonts w:asciiTheme="minorBidi" w:hAnsiTheme="minorBidi"/>
        </w:rPr>
        <w:t>on public debt</w:t>
      </w:r>
      <w:r w:rsidR="00CD2922" w:rsidRPr="00547076">
        <w:rPr>
          <w:rFonts w:asciiTheme="minorBidi" w:hAnsiTheme="minorBidi"/>
        </w:rPr>
        <w:t xml:space="preserve">, </w:t>
      </w:r>
      <w:r w:rsidR="00302DB3" w:rsidRPr="00547076">
        <w:rPr>
          <w:rFonts w:asciiTheme="minorBidi" w:hAnsiTheme="minorBidi"/>
        </w:rPr>
        <w:t xml:space="preserve">private debt, </w:t>
      </w:r>
      <w:r w:rsidR="001B2F93" w:rsidRPr="00547076">
        <w:rPr>
          <w:rFonts w:asciiTheme="minorBidi" w:hAnsiTheme="minorBidi"/>
        </w:rPr>
        <w:t>and the external balance.</w:t>
      </w:r>
      <w:r w:rsidR="00661FE2">
        <w:rPr>
          <w:rFonts w:asciiTheme="minorBidi" w:hAnsiTheme="minorBidi"/>
        </w:rPr>
        <w:t xml:space="preserve"> The results </w:t>
      </w:r>
      <w:r w:rsidR="00E82328" w:rsidRPr="00547076">
        <w:rPr>
          <w:rFonts w:asciiTheme="minorBidi" w:hAnsiTheme="minorBidi"/>
        </w:rPr>
        <w:t xml:space="preserve">found that higher </w:t>
      </w:r>
      <w:r w:rsidR="00CD2922" w:rsidRPr="00547076">
        <w:rPr>
          <w:rFonts w:asciiTheme="minorBidi" w:hAnsiTheme="minorBidi"/>
        </w:rPr>
        <w:t xml:space="preserve">income inequality </w:t>
      </w:r>
      <w:r w:rsidR="00E82328" w:rsidRPr="00547076">
        <w:rPr>
          <w:rFonts w:asciiTheme="minorBidi" w:hAnsiTheme="minorBidi"/>
        </w:rPr>
        <w:t>increases</w:t>
      </w:r>
      <w:r w:rsidR="00CD2922" w:rsidRPr="00547076">
        <w:rPr>
          <w:rFonts w:asciiTheme="minorBidi" w:hAnsiTheme="minorBidi"/>
        </w:rPr>
        <w:t xml:space="preserve"> the fiscal</w:t>
      </w:r>
      <w:r w:rsidR="00497024" w:rsidRPr="00547076">
        <w:rPr>
          <w:rFonts w:asciiTheme="minorBidi" w:hAnsiTheme="minorBidi"/>
        </w:rPr>
        <w:t xml:space="preserve"> burden on the government</w:t>
      </w:r>
      <w:r w:rsidR="00CD2922" w:rsidRPr="00547076">
        <w:rPr>
          <w:rFonts w:asciiTheme="minorBidi" w:hAnsiTheme="minorBidi"/>
        </w:rPr>
        <w:t xml:space="preserve"> and</w:t>
      </w:r>
      <w:r w:rsidR="006A6374" w:rsidRPr="00547076">
        <w:rPr>
          <w:rFonts w:asciiTheme="minorBidi" w:hAnsiTheme="minorBidi"/>
        </w:rPr>
        <w:t xml:space="preserve"> inflates public debt.</w:t>
      </w:r>
      <w:r w:rsidR="00966A28">
        <w:rPr>
          <w:rFonts w:asciiTheme="minorBidi" w:hAnsiTheme="minorBidi"/>
        </w:rPr>
        <w:t xml:space="preserve"> I suggest</w:t>
      </w:r>
      <w:r w:rsidR="004449A8" w:rsidRPr="00547076">
        <w:rPr>
          <w:rFonts w:asciiTheme="minorBidi" w:hAnsiTheme="minorBidi"/>
        </w:rPr>
        <w:t xml:space="preserve"> that </w:t>
      </w:r>
      <w:r w:rsidR="00170254" w:rsidRPr="00547076">
        <w:rPr>
          <w:rFonts w:asciiTheme="minorBidi" w:hAnsiTheme="minorBidi"/>
        </w:rPr>
        <w:t xml:space="preserve">income </w:t>
      </w:r>
      <w:r w:rsidR="004449A8" w:rsidRPr="00547076">
        <w:rPr>
          <w:rFonts w:asciiTheme="minorBidi" w:hAnsiTheme="minorBidi"/>
        </w:rPr>
        <w:t xml:space="preserve">inequality disturbs public finances through its </w:t>
      </w:r>
      <w:r w:rsidR="00CD2922" w:rsidRPr="00547076">
        <w:rPr>
          <w:rFonts w:asciiTheme="minorBidi" w:hAnsiTheme="minorBidi"/>
        </w:rPr>
        <w:t>negative effect</w:t>
      </w:r>
      <w:r w:rsidR="00760E0C" w:rsidRPr="00547076">
        <w:rPr>
          <w:rFonts w:asciiTheme="minorBidi" w:hAnsiTheme="minorBidi"/>
        </w:rPr>
        <w:t xml:space="preserve"> on tax revenues</w:t>
      </w:r>
      <w:r w:rsidR="00170254" w:rsidRPr="00547076">
        <w:rPr>
          <w:rFonts w:asciiTheme="minorBidi" w:hAnsiTheme="minorBidi"/>
        </w:rPr>
        <w:t xml:space="preserve"> and through</w:t>
      </w:r>
      <w:r w:rsidR="004449A8" w:rsidRPr="00547076">
        <w:rPr>
          <w:rFonts w:asciiTheme="minorBidi" w:hAnsiTheme="minorBidi"/>
        </w:rPr>
        <w:t xml:space="preserve"> </w:t>
      </w:r>
      <w:r w:rsidR="00170254" w:rsidRPr="00547076">
        <w:rPr>
          <w:rFonts w:asciiTheme="minorBidi" w:hAnsiTheme="minorBidi"/>
        </w:rPr>
        <w:t xml:space="preserve">a rise in </w:t>
      </w:r>
      <w:r w:rsidR="004449A8" w:rsidRPr="00547076">
        <w:rPr>
          <w:rFonts w:asciiTheme="minorBidi" w:hAnsiTheme="minorBidi"/>
        </w:rPr>
        <w:t xml:space="preserve">demands for </w:t>
      </w:r>
      <w:r w:rsidR="00CD2922" w:rsidRPr="00547076">
        <w:rPr>
          <w:rFonts w:asciiTheme="minorBidi" w:hAnsiTheme="minorBidi"/>
        </w:rPr>
        <w:t xml:space="preserve">more </w:t>
      </w:r>
      <w:r w:rsidR="004449A8" w:rsidRPr="00547076">
        <w:rPr>
          <w:rFonts w:asciiTheme="minorBidi" w:hAnsiTheme="minorBidi"/>
        </w:rPr>
        <w:t>social</w:t>
      </w:r>
      <w:r w:rsidR="00CD2922" w:rsidRPr="00547076">
        <w:rPr>
          <w:rFonts w:asciiTheme="minorBidi" w:hAnsiTheme="minorBidi"/>
        </w:rPr>
        <w:t xml:space="preserve"> transfers an</w:t>
      </w:r>
      <w:r w:rsidR="00E82328" w:rsidRPr="00547076">
        <w:rPr>
          <w:rFonts w:asciiTheme="minorBidi" w:hAnsiTheme="minorBidi"/>
        </w:rPr>
        <w:t>d social spending, which invoke</w:t>
      </w:r>
      <w:r w:rsidR="001B2F93" w:rsidRPr="00547076">
        <w:rPr>
          <w:rFonts w:asciiTheme="minorBidi" w:hAnsiTheme="minorBidi"/>
        </w:rPr>
        <w:t xml:space="preserve"> more government borrowing. </w:t>
      </w:r>
      <w:r w:rsidR="00966A28">
        <w:rPr>
          <w:rFonts w:asciiTheme="minorBidi" w:hAnsiTheme="minorBidi"/>
        </w:rPr>
        <w:t>The results</w:t>
      </w:r>
      <w:r w:rsidR="004449A8" w:rsidRPr="00547076">
        <w:rPr>
          <w:rFonts w:asciiTheme="minorBidi" w:hAnsiTheme="minorBidi"/>
        </w:rPr>
        <w:t xml:space="preserve"> found that</w:t>
      </w:r>
      <w:r w:rsidR="00CD2922" w:rsidRPr="00547076">
        <w:rPr>
          <w:rFonts w:asciiTheme="minorBidi" w:hAnsiTheme="minorBidi"/>
        </w:rPr>
        <w:t xml:space="preserve"> a</w:t>
      </w:r>
      <w:r w:rsidR="004449A8" w:rsidRPr="00547076">
        <w:rPr>
          <w:rFonts w:asciiTheme="minorBidi" w:hAnsiTheme="minorBidi"/>
        </w:rPr>
        <w:t xml:space="preserve"> rise in income inequality has a positive </w:t>
      </w:r>
      <w:r w:rsidR="00497024" w:rsidRPr="00547076">
        <w:rPr>
          <w:rFonts w:asciiTheme="minorBidi" w:hAnsiTheme="minorBidi"/>
        </w:rPr>
        <w:t>effect on</w:t>
      </w:r>
      <w:r w:rsidR="00302DB3" w:rsidRPr="00547076">
        <w:rPr>
          <w:rFonts w:asciiTheme="minorBidi" w:hAnsiTheme="minorBidi"/>
        </w:rPr>
        <w:t xml:space="preserve"> private debt represented by</w:t>
      </w:r>
      <w:r w:rsidR="00497024" w:rsidRPr="00547076">
        <w:rPr>
          <w:rFonts w:asciiTheme="minorBidi" w:hAnsiTheme="minorBidi"/>
        </w:rPr>
        <w:t xml:space="preserve"> </w:t>
      </w:r>
      <w:r w:rsidR="00CD2922" w:rsidRPr="00547076">
        <w:rPr>
          <w:rFonts w:asciiTheme="minorBidi" w:hAnsiTheme="minorBidi"/>
        </w:rPr>
        <w:t>bank capital to asset ratio</w:t>
      </w:r>
      <w:r w:rsidR="002D1D47" w:rsidRPr="00547076">
        <w:rPr>
          <w:rFonts w:asciiTheme="minorBidi" w:hAnsiTheme="minorBidi"/>
        </w:rPr>
        <w:t xml:space="preserve">. </w:t>
      </w:r>
      <w:r w:rsidR="00966A28">
        <w:rPr>
          <w:rFonts w:asciiTheme="minorBidi" w:hAnsiTheme="minorBidi"/>
        </w:rPr>
        <w:t>I interpret</w:t>
      </w:r>
      <w:r w:rsidR="002D1D47" w:rsidRPr="00547076">
        <w:rPr>
          <w:rFonts w:asciiTheme="minorBidi" w:hAnsiTheme="minorBidi"/>
        </w:rPr>
        <w:t xml:space="preserve"> this positive effect</w:t>
      </w:r>
      <w:r w:rsidR="00170254" w:rsidRPr="00547076">
        <w:rPr>
          <w:rFonts w:asciiTheme="minorBidi" w:hAnsiTheme="minorBidi"/>
        </w:rPr>
        <w:t xml:space="preserve"> by the possibility that </w:t>
      </w:r>
      <w:r w:rsidR="004449A8" w:rsidRPr="00547076">
        <w:rPr>
          <w:rFonts w:asciiTheme="minorBidi" w:hAnsiTheme="minorBidi"/>
        </w:rPr>
        <w:t xml:space="preserve">as </w:t>
      </w:r>
      <w:r w:rsidR="0088362C" w:rsidRPr="00547076">
        <w:rPr>
          <w:rFonts w:asciiTheme="minorBidi" w:hAnsiTheme="minorBidi"/>
        </w:rPr>
        <w:t xml:space="preserve">income </w:t>
      </w:r>
      <w:r w:rsidR="004449A8" w:rsidRPr="00547076">
        <w:rPr>
          <w:rFonts w:asciiTheme="minorBidi" w:hAnsiTheme="minorBidi"/>
        </w:rPr>
        <w:t xml:space="preserve">inequality </w:t>
      </w:r>
      <w:r w:rsidR="0088362C" w:rsidRPr="00547076">
        <w:rPr>
          <w:rFonts w:asciiTheme="minorBidi" w:hAnsiTheme="minorBidi"/>
        </w:rPr>
        <w:t>rise</w:t>
      </w:r>
      <w:r w:rsidR="00170254" w:rsidRPr="00547076">
        <w:rPr>
          <w:rFonts w:asciiTheme="minorBidi" w:hAnsiTheme="minorBidi"/>
        </w:rPr>
        <w:t>s</w:t>
      </w:r>
      <w:r w:rsidR="0088362C" w:rsidRPr="00547076">
        <w:rPr>
          <w:rFonts w:asciiTheme="minorBidi" w:hAnsiTheme="minorBidi"/>
        </w:rPr>
        <w:t xml:space="preserve">, banks get more cautious since higher income inequality </w:t>
      </w:r>
      <w:r w:rsidR="004449A8" w:rsidRPr="00547076">
        <w:rPr>
          <w:rFonts w:asciiTheme="minorBidi" w:hAnsiTheme="minorBidi"/>
        </w:rPr>
        <w:t xml:space="preserve">leads to less collateral held by the average citizen, </w:t>
      </w:r>
      <w:r w:rsidR="002D1D47" w:rsidRPr="00547076">
        <w:rPr>
          <w:rFonts w:asciiTheme="minorBidi" w:hAnsiTheme="minorBidi"/>
        </w:rPr>
        <w:t>and</w:t>
      </w:r>
      <w:r w:rsidR="004449A8" w:rsidRPr="00547076">
        <w:rPr>
          <w:rFonts w:asciiTheme="minorBidi" w:hAnsiTheme="minorBidi"/>
        </w:rPr>
        <w:t xml:space="preserve"> his ability to </w:t>
      </w:r>
      <w:r w:rsidR="00E82328" w:rsidRPr="00547076">
        <w:rPr>
          <w:rFonts w:asciiTheme="minorBidi" w:hAnsiTheme="minorBidi"/>
        </w:rPr>
        <w:t>get a loan</w:t>
      </w:r>
      <w:r w:rsidR="004449A8" w:rsidRPr="00547076">
        <w:rPr>
          <w:rFonts w:asciiTheme="minorBidi" w:hAnsiTheme="minorBidi"/>
        </w:rPr>
        <w:t xml:space="preserve"> is r</w:t>
      </w:r>
      <w:r w:rsidR="00CD2922" w:rsidRPr="00547076">
        <w:rPr>
          <w:rFonts w:asciiTheme="minorBidi" w:hAnsiTheme="minorBidi"/>
        </w:rPr>
        <w:t xml:space="preserve">educed, </w:t>
      </w:r>
      <w:r w:rsidR="002D1D47" w:rsidRPr="00547076">
        <w:rPr>
          <w:rFonts w:asciiTheme="minorBidi" w:hAnsiTheme="minorBidi"/>
        </w:rPr>
        <w:t xml:space="preserve">which </w:t>
      </w:r>
      <w:r w:rsidR="00CD2922" w:rsidRPr="00547076">
        <w:rPr>
          <w:rFonts w:asciiTheme="minorBidi" w:hAnsiTheme="minorBidi"/>
        </w:rPr>
        <w:t>has a positive effect on banks’ balance sheets.</w:t>
      </w:r>
      <w:r w:rsidR="00497024" w:rsidRPr="00547076">
        <w:rPr>
          <w:rFonts w:asciiTheme="minorBidi" w:hAnsiTheme="minorBidi"/>
        </w:rPr>
        <w:t xml:space="preserve"> </w:t>
      </w:r>
      <w:r w:rsidR="00966A28">
        <w:rPr>
          <w:rFonts w:asciiTheme="minorBidi" w:hAnsiTheme="minorBidi"/>
        </w:rPr>
        <w:t>The</w:t>
      </w:r>
      <w:r w:rsidR="004449A8" w:rsidRPr="00547076">
        <w:rPr>
          <w:rFonts w:asciiTheme="minorBidi" w:hAnsiTheme="minorBidi"/>
        </w:rPr>
        <w:t xml:space="preserve"> results show that a rise in income inequality</w:t>
      </w:r>
      <w:r w:rsidR="00497024" w:rsidRPr="00547076">
        <w:rPr>
          <w:rFonts w:asciiTheme="minorBidi" w:hAnsiTheme="minorBidi"/>
        </w:rPr>
        <w:t xml:space="preserve"> has a positive effect on </w:t>
      </w:r>
      <w:r w:rsidR="00170254" w:rsidRPr="00547076">
        <w:rPr>
          <w:rFonts w:asciiTheme="minorBidi" w:hAnsiTheme="minorBidi"/>
        </w:rPr>
        <w:t xml:space="preserve">the </w:t>
      </w:r>
      <w:r w:rsidR="00497024" w:rsidRPr="00547076">
        <w:rPr>
          <w:rFonts w:asciiTheme="minorBidi" w:hAnsiTheme="minorBidi"/>
        </w:rPr>
        <w:t>external balance.</w:t>
      </w:r>
      <w:r w:rsidR="00966A28">
        <w:rPr>
          <w:rFonts w:asciiTheme="minorBidi" w:hAnsiTheme="minorBidi"/>
        </w:rPr>
        <w:t xml:space="preserve"> I propose</w:t>
      </w:r>
      <w:r w:rsidR="00CD2922" w:rsidRPr="00547076">
        <w:rPr>
          <w:rFonts w:asciiTheme="minorBidi" w:hAnsiTheme="minorBidi"/>
        </w:rPr>
        <w:t xml:space="preserve"> that </w:t>
      </w:r>
      <w:r w:rsidR="004449A8" w:rsidRPr="00547076">
        <w:rPr>
          <w:rFonts w:asciiTheme="minorBidi" w:hAnsiTheme="minorBidi"/>
        </w:rPr>
        <w:t xml:space="preserve">this may happen through potential two channels; </w:t>
      </w:r>
      <w:r w:rsidR="00CD2922" w:rsidRPr="00547076">
        <w:rPr>
          <w:rFonts w:asciiTheme="minorBidi" w:hAnsiTheme="minorBidi"/>
        </w:rPr>
        <w:t xml:space="preserve">1) </w:t>
      </w:r>
      <w:r w:rsidR="004449A8" w:rsidRPr="00547076">
        <w:rPr>
          <w:rFonts w:asciiTheme="minorBidi" w:hAnsiTheme="minorBidi"/>
        </w:rPr>
        <w:t xml:space="preserve">an increase in income inequality reduces the relative purchasing power, and </w:t>
      </w:r>
      <w:r w:rsidR="002D1D47" w:rsidRPr="00547076">
        <w:rPr>
          <w:rFonts w:asciiTheme="minorBidi" w:hAnsiTheme="minorBidi"/>
        </w:rPr>
        <w:t>thus</w:t>
      </w:r>
      <w:r w:rsidR="0088362C" w:rsidRPr="00547076">
        <w:rPr>
          <w:rFonts w:asciiTheme="minorBidi" w:hAnsiTheme="minorBidi"/>
        </w:rPr>
        <w:t xml:space="preserve"> reduces </w:t>
      </w:r>
      <w:r w:rsidR="002D1D47" w:rsidRPr="00547076">
        <w:rPr>
          <w:rFonts w:asciiTheme="minorBidi" w:hAnsiTheme="minorBidi"/>
        </w:rPr>
        <w:t xml:space="preserve">the relative ability of the average citizen, </w:t>
      </w:r>
      <w:r w:rsidR="004449A8" w:rsidRPr="00547076">
        <w:rPr>
          <w:rFonts w:asciiTheme="minorBidi" w:hAnsiTheme="minorBidi"/>
        </w:rPr>
        <w:t xml:space="preserve">and </w:t>
      </w:r>
      <w:r w:rsidR="00CD2922" w:rsidRPr="00547076">
        <w:rPr>
          <w:rFonts w:asciiTheme="minorBidi" w:hAnsiTheme="minorBidi"/>
        </w:rPr>
        <w:t xml:space="preserve">2) </w:t>
      </w:r>
      <w:r w:rsidR="004449A8" w:rsidRPr="00547076">
        <w:rPr>
          <w:rFonts w:asciiTheme="minorBidi" w:hAnsiTheme="minorBidi"/>
        </w:rPr>
        <w:t xml:space="preserve">an increase in income inequality drives top earners to save more and lend more, including lending abroad, </w:t>
      </w:r>
      <w:r w:rsidR="0062015F" w:rsidRPr="00547076">
        <w:rPr>
          <w:rFonts w:asciiTheme="minorBidi" w:hAnsiTheme="minorBidi"/>
        </w:rPr>
        <w:t xml:space="preserve">enhancing net foreign liabilities, </w:t>
      </w:r>
      <w:r w:rsidR="004449A8" w:rsidRPr="00547076">
        <w:rPr>
          <w:rFonts w:asciiTheme="minorBidi" w:hAnsiTheme="minorBidi"/>
        </w:rPr>
        <w:t xml:space="preserve">which may </w:t>
      </w:r>
      <w:r w:rsidR="0088362C" w:rsidRPr="00547076">
        <w:rPr>
          <w:rFonts w:asciiTheme="minorBidi" w:hAnsiTheme="minorBidi"/>
        </w:rPr>
        <w:t xml:space="preserve">boost exports and </w:t>
      </w:r>
      <w:r w:rsidR="004449A8" w:rsidRPr="00547076">
        <w:rPr>
          <w:rFonts w:asciiTheme="minorBidi" w:hAnsiTheme="minorBidi"/>
        </w:rPr>
        <w:t>affect the external balance positively</w:t>
      </w:r>
      <w:r w:rsidR="006A050F" w:rsidRPr="00547076">
        <w:rPr>
          <w:rFonts w:asciiTheme="minorBidi" w:hAnsiTheme="minorBidi"/>
        </w:rPr>
        <w:t>. That puts</w:t>
      </w:r>
      <w:r w:rsidR="004449A8" w:rsidRPr="00547076">
        <w:rPr>
          <w:rFonts w:asciiTheme="minorBidi" w:hAnsiTheme="minorBidi"/>
        </w:rPr>
        <w:t xml:space="preserve"> an </w:t>
      </w:r>
      <w:r w:rsidR="006A050F" w:rsidRPr="00547076">
        <w:rPr>
          <w:rFonts w:asciiTheme="minorBidi" w:hAnsiTheme="minorBidi"/>
        </w:rPr>
        <w:t>upward pressure on the currency.</w:t>
      </w:r>
    </w:p>
    <w:p w:rsidR="00EC15E9" w:rsidRDefault="002D1D47" w:rsidP="00EC15E9">
      <w:pPr>
        <w:spacing w:line="360" w:lineRule="auto"/>
        <w:ind w:firstLine="720"/>
        <w:contextualSpacing/>
        <w:jc w:val="both"/>
        <w:rPr>
          <w:rFonts w:asciiTheme="minorBidi" w:hAnsiTheme="minorBidi"/>
          <w:sz w:val="20"/>
          <w:szCs w:val="20"/>
        </w:rPr>
      </w:pPr>
      <w:r w:rsidRPr="00547076">
        <w:rPr>
          <w:rFonts w:asciiTheme="minorBidi" w:hAnsiTheme="minorBidi"/>
        </w:rPr>
        <w:t>I conclude</w:t>
      </w:r>
      <w:r w:rsidR="00B3072F" w:rsidRPr="00547076">
        <w:rPr>
          <w:rFonts w:asciiTheme="minorBidi" w:hAnsiTheme="minorBidi"/>
        </w:rPr>
        <w:t xml:space="preserve"> that t</w:t>
      </w:r>
      <w:r w:rsidR="00FD7AB6" w:rsidRPr="00547076">
        <w:rPr>
          <w:rFonts w:asciiTheme="minorBidi" w:hAnsiTheme="minorBidi"/>
        </w:rPr>
        <w:t xml:space="preserve">he </w:t>
      </w:r>
      <w:r w:rsidR="00CD2922" w:rsidRPr="00547076">
        <w:rPr>
          <w:rFonts w:asciiTheme="minorBidi" w:hAnsiTheme="minorBidi"/>
        </w:rPr>
        <w:t xml:space="preserve">overall </w:t>
      </w:r>
      <w:r w:rsidR="0088362C" w:rsidRPr="00547076">
        <w:rPr>
          <w:rFonts w:asciiTheme="minorBidi" w:hAnsiTheme="minorBidi"/>
        </w:rPr>
        <w:t>effect of</w:t>
      </w:r>
      <w:r w:rsidR="00CD2922" w:rsidRPr="00547076">
        <w:rPr>
          <w:rFonts w:asciiTheme="minorBidi" w:hAnsiTheme="minorBidi"/>
        </w:rPr>
        <w:t xml:space="preserve"> </w:t>
      </w:r>
      <w:r w:rsidR="00FD7AB6" w:rsidRPr="00547076">
        <w:rPr>
          <w:rFonts w:asciiTheme="minorBidi" w:hAnsiTheme="minorBidi"/>
        </w:rPr>
        <w:t xml:space="preserve">income inequality on </w:t>
      </w:r>
      <w:r w:rsidRPr="00547076">
        <w:rPr>
          <w:rFonts w:asciiTheme="minorBidi" w:hAnsiTheme="minorBidi"/>
        </w:rPr>
        <w:t>the financial system</w:t>
      </w:r>
      <w:r w:rsidR="00FD7AB6" w:rsidRPr="00547076">
        <w:rPr>
          <w:rFonts w:asciiTheme="minorBidi" w:hAnsiTheme="minorBidi"/>
        </w:rPr>
        <w:t xml:space="preserve"> is </w:t>
      </w:r>
      <w:r w:rsidR="00CD2922" w:rsidRPr="00547076">
        <w:rPr>
          <w:rFonts w:asciiTheme="minorBidi" w:hAnsiTheme="minorBidi"/>
        </w:rPr>
        <w:t>ambiguous</w:t>
      </w:r>
      <w:r w:rsidR="00FD7AB6" w:rsidRPr="00547076">
        <w:rPr>
          <w:rFonts w:asciiTheme="minorBidi" w:hAnsiTheme="minorBidi"/>
        </w:rPr>
        <w:t xml:space="preserve">. </w:t>
      </w:r>
      <w:r w:rsidR="00EC15E9">
        <w:rPr>
          <w:rFonts w:asciiTheme="minorBidi" w:hAnsiTheme="minorBidi"/>
        </w:rPr>
        <w:t xml:space="preserve">The study found that </w:t>
      </w:r>
      <w:r w:rsidR="00FD7AB6" w:rsidRPr="00547076">
        <w:rPr>
          <w:rFonts w:asciiTheme="minorBidi" w:hAnsiTheme="minorBidi"/>
        </w:rPr>
        <w:t xml:space="preserve">Its </w:t>
      </w:r>
      <w:r w:rsidR="0088362C" w:rsidRPr="00547076">
        <w:rPr>
          <w:rFonts w:asciiTheme="minorBidi" w:hAnsiTheme="minorBidi"/>
        </w:rPr>
        <w:t>high levels and/ or its rise</w:t>
      </w:r>
      <w:r w:rsidR="007B0F41" w:rsidRPr="00547076">
        <w:rPr>
          <w:rFonts w:asciiTheme="minorBidi" w:hAnsiTheme="minorBidi"/>
        </w:rPr>
        <w:t xml:space="preserve"> to</w:t>
      </w:r>
      <w:r w:rsidR="0088362C" w:rsidRPr="00547076">
        <w:rPr>
          <w:rFonts w:asciiTheme="minorBidi" w:hAnsiTheme="minorBidi"/>
        </w:rPr>
        <w:t xml:space="preserve"> have</w:t>
      </w:r>
      <w:r w:rsidR="00FD7AB6" w:rsidRPr="00547076">
        <w:rPr>
          <w:rFonts w:asciiTheme="minorBidi" w:hAnsiTheme="minorBidi"/>
        </w:rPr>
        <w:t xml:space="preserve"> a </w:t>
      </w:r>
      <w:r w:rsidR="000F3B04" w:rsidRPr="00547076">
        <w:rPr>
          <w:rFonts w:asciiTheme="minorBidi" w:hAnsiTheme="minorBidi"/>
        </w:rPr>
        <w:t>positive effect through</w:t>
      </w:r>
      <w:r w:rsidR="00CD2922" w:rsidRPr="00547076">
        <w:rPr>
          <w:rFonts w:asciiTheme="minorBidi" w:hAnsiTheme="minorBidi"/>
        </w:rPr>
        <w:t xml:space="preserve"> two channels</w:t>
      </w:r>
      <w:r w:rsidR="00EC15E9">
        <w:rPr>
          <w:rFonts w:asciiTheme="minorBidi" w:hAnsiTheme="minorBidi"/>
        </w:rPr>
        <w:t xml:space="preserve">: 1) </w:t>
      </w:r>
      <w:r w:rsidR="00A818AD" w:rsidRPr="00547076">
        <w:rPr>
          <w:rFonts w:asciiTheme="minorBidi" w:hAnsiTheme="minorBidi"/>
        </w:rPr>
        <w:t xml:space="preserve">bank </w:t>
      </w:r>
      <w:r w:rsidR="000F3B04" w:rsidRPr="00547076">
        <w:rPr>
          <w:rFonts w:asciiTheme="minorBidi" w:hAnsiTheme="minorBidi"/>
        </w:rPr>
        <w:t>capital to asset ratio</w:t>
      </w:r>
      <w:r w:rsidRPr="00547076">
        <w:rPr>
          <w:rFonts w:asciiTheme="minorBidi" w:hAnsiTheme="minorBidi"/>
        </w:rPr>
        <w:t>,</w:t>
      </w:r>
      <w:r w:rsidR="00A818AD" w:rsidRPr="00547076">
        <w:rPr>
          <w:rFonts w:asciiTheme="minorBidi" w:hAnsiTheme="minorBidi"/>
        </w:rPr>
        <w:t xml:space="preserve"> and </w:t>
      </w:r>
      <w:r w:rsidR="00EC15E9">
        <w:rPr>
          <w:rFonts w:asciiTheme="minorBidi" w:hAnsiTheme="minorBidi"/>
        </w:rPr>
        <w:t xml:space="preserve">2) </w:t>
      </w:r>
      <w:r w:rsidR="00A818AD" w:rsidRPr="00547076">
        <w:rPr>
          <w:rFonts w:asciiTheme="minorBidi" w:hAnsiTheme="minorBidi"/>
        </w:rPr>
        <w:t>external balance</w:t>
      </w:r>
      <w:r w:rsidRPr="00547076">
        <w:rPr>
          <w:rFonts w:asciiTheme="minorBidi" w:hAnsiTheme="minorBidi"/>
        </w:rPr>
        <w:t xml:space="preserve"> channels</w:t>
      </w:r>
      <w:r w:rsidR="00A818AD" w:rsidRPr="00547076">
        <w:rPr>
          <w:rFonts w:asciiTheme="minorBidi" w:hAnsiTheme="minorBidi"/>
        </w:rPr>
        <w:t>,</w:t>
      </w:r>
      <w:r w:rsidR="00FD7AB6" w:rsidRPr="00547076">
        <w:rPr>
          <w:rFonts w:asciiTheme="minorBidi" w:hAnsiTheme="minorBidi"/>
        </w:rPr>
        <w:t xml:space="preserve"> and a negative effect on o</w:t>
      </w:r>
      <w:r w:rsidR="00EC15E9">
        <w:rPr>
          <w:rFonts w:asciiTheme="minorBidi" w:hAnsiTheme="minorBidi"/>
        </w:rPr>
        <w:t xml:space="preserve">ne channel: 3) </w:t>
      </w:r>
      <w:r w:rsidR="00A818AD" w:rsidRPr="00547076">
        <w:rPr>
          <w:rFonts w:asciiTheme="minorBidi" w:hAnsiTheme="minorBidi"/>
        </w:rPr>
        <w:t xml:space="preserve">public </w:t>
      </w:r>
      <w:r w:rsidR="000F3B04" w:rsidRPr="00547076">
        <w:rPr>
          <w:rFonts w:asciiTheme="minorBidi" w:hAnsiTheme="minorBidi"/>
        </w:rPr>
        <w:t>debt</w:t>
      </w:r>
      <w:r w:rsidR="00A818AD" w:rsidRPr="00547076">
        <w:rPr>
          <w:rFonts w:asciiTheme="minorBidi" w:hAnsiTheme="minorBidi"/>
        </w:rPr>
        <w:t>.</w:t>
      </w:r>
      <w:r w:rsidR="00170254" w:rsidRPr="00547076">
        <w:rPr>
          <w:rFonts w:asciiTheme="minorBidi" w:hAnsiTheme="minorBidi"/>
          <w:sz w:val="20"/>
          <w:szCs w:val="20"/>
        </w:rPr>
        <w:t xml:space="preserve"> </w:t>
      </w:r>
    </w:p>
    <w:p w:rsidR="00E062A8" w:rsidRPr="00EC15E9" w:rsidRDefault="00170254" w:rsidP="00EC15E9">
      <w:pPr>
        <w:spacing w:line="360" w:lineRule="auto"/>
        <w:ind w:firstLine="720"/>
        <w:contextualSpacing/>
        <w:jc w:val="both"/>
        <w:rPr>
          <w:rFonts w:asciiTheme="minorBidi" w:hAnsiTheme="minorBidi"/>
          <w:sz w:val="20"/>
          <w:szCs w:val="20"/>
        </w:rPr>
      </w:pPr>
      <w:r w:rsidRPr="00547076">
        <w:rPr>
          <w:rFonts w:asciiTheme="minorBidi" w:hAnsiTheme="minorBidi"/>
        </w:rPr>
        <w:t xml:space="preserve">In light of the conclusion of this </w:t>
      </w:r>
      <w:r w:rsidR="002D1D47" w:rsidRPr="00547076">
        <w:rPr>
          <w:rFonts w:asciiTheme="minorBidi" w:hAnsiTheme="minorBidi"/>
        </w:rPr>
        <w:t>paper</w:t>
      </w:r>
      <w:r w:rsidR="00EC15E9">
        <w:rPr>
          <w:rFonts w:asciiTheme="minorBidi" w:hAnsiTheme="minorBidi"/>
        </w:rPr>
        <w:t>. Respective government agencies</w:t>
      </w:r>
      <w:r w:rsidRPr="00547076">
        <w:rPr>
          <w:rFonts w:asciiTheme="minorBidi" w:hAnsiTheme="minorBidi"/>
        </w:rPr>
        <w:t xml:space="preserve"> are advised to consider </w:t>
      </w:r>
      <w:r w:rsidR="001B2F93" w:rsidRPr="00547076">
        <w:rPr>
          <w:rFonts w:asciiTheme="minorBidi" w:hAnsiTheme="minorBidi"/>
        </w:rPr>
        <w:t xml:space="preserve">that </w:t>
      </w:r>
      <w:r w:rsidRPr="00547076">
        <w:rPr>
          <w:rFonts w:asciiTheme="minorBidi" w:hAnsiTheme="minorBidi"/>
        </w:rPr>
        <w:t xml:space="preserve">income inequality </w:t>
      </w:r>
      <w:r w:rsidR="001B2F93" w:rsidRPr="00547076">
        <w:rPr>
          <w:rFonts w:asciiTheme="minorBidi" w:hAnsiTheme="minorBidi"/>
        </w:rPr>
        <w:t xml:space="preserve">may be </w:t>
      </w:r>
      <w:r w:rsidRPr="00547076">
        <w:rPr>
          <w:rFonts w:asciiTheme="minorBidi" w:hAnsiTheme="minorBidi"/>
        </w:rPr>
        <w:t>a so</w:t>
      </w:r>
      <w:r w:rsidR="001B2F93" w:rsidRPr="00547076">
        <w:rPr>
          <w:rFonts w:asciiTheme="minorBidi" w:hAnsiTheme="minorBidi"/>
        </w:rPr>
        <w:t>urce of financial disturbances through potentially causing</w:t>
      </w:r>
      <w:r w:rsidRPr="00547076">
        <w:rPr>
          <w:rFonts w:asciiTheme="minorBidi" w:hAnsiTheme="minorBidi"/>
        </w:rPr>
        <w:t xml:space="preserve"> public debt inflation, and not through </w:t>
      </w:r>
      <w:r w:rsidR="001B2F93" w:rsidRPr="00547076">
        <w:rPr>
          <w:rFonts w:asciiTheme="minorBidi" w:hAnsiTheme="minorBidi"/>
        </w:rPr>
        <w:t xml:space="preserve">having </w:t>
      </w:r>
      <w:r w:rsidRPr="00547076">
        <w:rPr>
          <w:rFonts w:asciiTheme="minorBidi" w:hAnsiTheme="minorBidi"/>
        </w:rPr>
        <w:t>a negative influence on the private debt market or on the external balance</w:t>
      </w:r>
      <w:r w:rsidR="001B2F93" w:rsidRPr="00547076">
        <w:rPr>
          <w:rFonts w:asciiTheme="minorBidi" w:hAnsiTheme="minorBidi"/>
        </w:rPr>
        <w:t>.</w:t>
      </w:r>
    </w:p>
    <w:p w:rsidR="00EC15E9" w:rsidRDefault="00EC15E9" w:rsidP="00EC15E9">
      <w:pPr>
        <w:spacing w:line="360" w:lineRule="auto"/>
        <w:ind w:firstLine="720"/>
        <w:jc w:val="both"/>
        <w:rPr>
          <w:rFonts w:asciiTheme="minorBidi" w:hAnsiTheme="minorBidi"/>
        </w:rPr>
      </w:pPr>
    </w:p>
    <w:p w:rsidR="00966A28" w:rsidRDefault="00966A28" w:rsidP="003C38C6">
      <w:pPr>
        <w:spacing w:line="360" w:lineRule="auto"/>
        <w:ind w:firstLine="720"/>
        <w:jc w:val="both"/>
        <w:rPr>
          <w:rFonts w:asciiTheme="minorBidi" w:hAnsiTheme="minorBidi"/>
        </w:rPr>
      </w:pPr>
    </w:p>
    <w:p w:rsidR="00E13C1B" w:rsidRPr="00547076" w:rsidRDefault="00E13C1B" w:rsidP="003C38C6">
      <w:pPr>
        <w:spacing w:line="360" w:lineRule="auto"/>
        <w:ind w:firstLine="720"/>
        <w:jc w:val="both"/>
        <w:rPr>
          <w:rFonts w:asciiTheme="minorBidi" w:hAnsiTheme="minorBidi"/>
        </w:rPr>
      </w:pPr>
    </w:p>
    <w:p w:rsidR="00DA5469" w:rsidRPr="00B243B3" w:rsidRDefault="00F15462" w:rsidP="000C55BD">
      <w:pPr>
        <w:pStyle w:val="ListParagraph"/>
        <w:numPr>
          <w:ilvl w:val="0"/>
          <w:numId w:val="4"/>
        </w:numPr>
        <w:spacing w:line="360" w:lineRule="auto"/>
        <w:jc w:val="center"/>
        <w:rPr>
          <w:rFonts w:asciiTheme="majorBidi" w:hAnsiTheme="majorBidi" w:cstheme="majorBidi"/>
          <w:b/>
          <w:bCs/>
          <w:sz w:val="28"/>
          <w:szCs w:val="28"/>
        </w:rPr>
      </w:pPr>
      <w:r w:rsidRPr="00B243B3">
        <w:rPr>
          <w:rFonts w:asciiTheme="majorBidi" w:hAnsiTheme="majorBidi" w:cstheme="majorBidi"/>
          <w:b/>
          <w:bCs/>
          <w:sz w:val="28"/>
          <w:szCs w:val="28"/>
        </w:rPr>
        <w:lastRenderedPageBreak/>
        <w:t>References</w:t>
      </w:r>
    </w:p>
    <w:p w:rsidR="000C55BD" w:rsidRPr="00B243B3" w:rsidRDefault="000C55BD" w:rsidP="000C55BD">
      <w:pPr>
        <w:pStyle w:val="ListParagraph"/>
        <w:spacing w:line="360" w:lineRule="auto"/>
        <w:ind w:left="792"/>
        <w:rPr>
          <w:rFonts w:asciiTheme="majorBidi" w:hAnsiTheme="majorBidi" w:cstheme="majorBidi"/>
          <w:b/>
          <w:bCs/>
          <w:sz w:val="28"/>
          <w:szCs w:val="28"/>
        </w:rPr>
      </w:pPr>
    </w:p>
    <w:p w:rsidR="00FC3765" w:rsidRPr="00547076" w:rsidRDefault="00A36A85" w:rsidP="00E65BF5">
      <w:pPr>
        <w:pStyle w:val="ListParagraph"/>
        <w:spacing w:line="360" w:lineRule="auto"/>
        <w:ind w:left="0"/>
        <w:jc w:val="both"/>
        <w:rPr>
          <w:rFonts w:asciiTheme="minorBidi" w:hAnsiTheme="minorBidi"/>
          <w:sz w:val="20"/>
          <w:szCs w:val="20"/>
        </w:rPr>
      </w:pPr>
      <w:r w:rsidRPr="00547076">
        <w:rPr>
          <w:rFonts w:asciiTheme="minorBidi" w:hAnsiTheme="minorBidi"/>
          <w:sz w:val="20"/>
          <w:szCs w:val="20"/>
        </w:rPr>
        <w:t xml:space="preserve">Aizenman, Jinjarak. </w:t>
      </w:r>
      <w:r w:rsidR="007109FE" w:rsidRPr="00547076">
        <w:rPr>
          <w:rFonts w:asciiTheme="minorBidi" w:hAnsiTheme="minorBidi"/>
          <w:sz w:val="20"/>
          <w:szCs w:val="20"/>
        </w:rPr>
        <w:t>“</w:t>
      </w:r>
      <w:r w:rsidR="00FC3765" w:rsidRPr="00547076">
        <w:rPr>
          <w:rFonts w:asciiTheme="minorBidi" w:hAnsiTheme="minorBidi"/>
          <w:i/>
          <w:iCs/>
          <w:sz w:val="20"/>
          <w:szCs w:val="20"/>
        </w:rPr>
        <w:t>Income Inequality, Tax Base and Sovereign Spreads</w:t>
      </w:r>
      <w:r w:rsidR="007109FE" w:rsidRPr="00547076">
        <w:rPr>
          <w:rFonts w:asciiTheme="minorBidi" w:hAnsiTheme="minorBidi"/>
          <w:i/>
          <w:iCs/>
          <w:sz w:val="20"/>
          <w:szCs w:val="20"/>
        </w:rPr>
        <w:t>”</w:t>
      </w:r>
      <w:r w:rsidR="00FC3765" w:rsidRPr="00547076">
        <w:rPr>
          <w:rFonts w:asciiTheme="minorBidi" w:hAnsiTheme="minorBidi"/>
          <w:sz w:val="20"/>
          <w:szCs w:val="20"/>
        </w:rPr>
        <w:t>.</w:t>
      </w:r>
      <w:r w:rsidR="00E65BF5" w:rsidRPr="00547076">
        <w:rPr>
          <w:rFonts w:asciiTheme="minorBidi" w:hAnsiTheme="minorBidi"/>
          <w:sz w:val="20"/>
          <w:szCs w:val="20"/>
        </w:rPr>
        <w:t xml:space="preserve"> May 2017</w:t>
      </w:r>
      <w:r w:rsidR="00FC3765" w:rsidRPr="00547076">
        <w:rPr>
          <w:rFonts w:asciiTheme="minorBidi" w:hAnsiTheme="minorBidi"/>
          <w:sz w:val="20"/>
          <w:szCs w:val="20"/>
        </w:rPr>
        <w:t xml:space="preserve"> </w:t>
      </w:r>
      <w:r w:rsidR="00E65BF5" w:rsidRPr="00547076">
        <w:rPr>
          <w:rFonts w:asciiTheme="minorBidi" w:hAnsiTheme="minorBidi"/>
          <w:sz w:val="20"/>
          <w:szCs w:val="20"/>
        </w:rPr>
        <w:t>Cited</w:t>
      </w:r>
      <w:r w:rsidR="00FC3765" w:rsidRPr="00547076">
        <w:rPr>
          <w:rFonts w:asciiTheme="minorBidi" w:hAnsiTheme="minorBidi"/>
          <w:sz w:val="20"/>
          <w:szCs w:val="20"/>
        </w:rPr>
        <w:t xml:space="preserve"> </w:t>
      </w:r>
      <w:r w:rsidR="00C378D2" w:rsidRPr="00547076">
        <w:rPr>
          <w:rFonts w:asciiTheme="minorBidi" w:hAnsiTheme="minorBidi"/>
          <w:sz w:val="20"/>
          <w:szCs w:val="20"/>
        </w:rPr>
        <w:t>http://eprints.soas.ac.uk/14272/1/Aizenman.Jinjarak.FA.2012.pdf</w:t>
      </w:r>
      <w:r w:rsidR="00FC3765" w:rsidRPr="00547076">
        <w:rPr>
          <w:rFonts w:asciiTheme="minorBidi" w:hAnsiTheme="minorBidi"/>
          <w:sz w:val="20"/>
          <w:szCs w:val="20"/>
        </w:rPr>
        <w:t>.</w:t>
      </w:r>
      <w:r w:rsidR="00C378D2" w:rsidRPr="00547076">
        <w:rPr>
          <w:rFonts w:asciiTheme="minorBidi" w:hAnsiTheme="minorBidi"/>
          <w:sz w:val="20"/>
          <w:szCs w:val="20"/>
        </w:rPr>
        <w:t xml:space="preserve"> (2012).</w:t>
      </w:r>
    </w:p>
    <w:p w:rsidR="00FC3765" w:rsidRPr="00547076" w:rsidRDefault="00FC3765" w:rsidP="00C378D2">
      <w:pPr>
        <w:spacing w:line="360" w:lineRule="auto"/>
        <w:jc w:val="both"/>
        <w:rPr>
          <w:rFonts w:asciiTheme="minorBidi" w:hAnsiTheme="minorBidi"/>
          <w:i/>
          <w:iCs/>
          <w:sz w:val="20"/>
          <w:szCs w:val="20"/>
        </w:rPr>
      </w:pPr>
      <w:r w:rsidRPr="00547076">
        <w:rPr>
          <w:rFonts w:asciiTheme="minorBidi" w:hAnsiTheme="minorBidi"/>
          <w:sz w:val="20"/>
          <w:szCs w:val="20"/>
        </w:rPr>
        <w:t>Azzimonti</w:t>
      </w:r>
      <w:r w:rsidR="00A36A85" w:rsidRPr="00547076">
        <w:rPr>
          <w:rFonts w:asciiTheme="minorBidi" w:hAnsiTheme="minorBidi"/>
          <w:sz w:val="20"/>
          <w:szCs w:val="20"/>
        </w:rPr>
        <w:t xml:space="preserve">, Marina and </w:t>
      </w:r>
      <w:r w:rsidRPr="00547076">
        <w:rPr>
          <w:rFonts w:asciiTheme="minorBidi" w:hAnsiTheme="minorBidi"/>
          <w:sz w:val="20"/>
          <w:szCs w:val="20"/>
        </w:rPr>
        <w:t>De Francisco</w:t>
      </w:r>
      <w:r w:rsidR="00A36A85" w:rsidRPr="00547076">
        <w:rPr>
          <w:rFonts w:asciiTheme="minorBidi" w:hAnsiTheme="minorBidi"/>
          <w:sz w:val="20"/>
          <w:szCs w:val="20"/>
        </w:rPr>
        <w:t xml:space="preserve">, Eva and </w:t>
      </w:r>
      <w:r w:rsidRPr="00547076">
        <w:rPr>
          <w:rFonts w:asciiTheme="minorBidi" w:hAnsiTheme="minorBidi"/>
          <w:sz w:val="20"/>
          <w:szCs w:val="20"/>
        </w:rPr>
        <w:t>Quadrini Vincenzo</w:t>
      </w:r>
      <w:r w:rsidR="00A36A85" w:rsidRPr="00547076">
        <w:rPr>
          <w:rFonts w:asciiTheme="minorBidi" w:hAnsiTheme="minorBidi"/>
          <w:sz w:val="20"/>
          <w:szCs w:val="20"/>
        </w:rPr>
        <w:t>.</w:t>
      </w:r>
      <w:r w:rsidRPr="00547076">
        <w:rPr>
          <w:rFonts w:asciiTheme="minorBidi" w:hAnsiTheme="minorBidi"/>
          <w:sz w:val="20"/>
          <w:szCs w:val="20"/>
        </w:rPr>
        <w:t xml:space="preserve"> “</w:t>
      </w:r>
      <w:r w:rsidRPr="00547076">
        <w:rPr>
          <w:rFonts w:asciiTheme="minorBidi" w:hAnsiTheme="minorBidi"/>
          <w:i/>
          <w:iCs/>
          <w:sz w:val="20"/>
          <w:szCs w:val="20"/>
        </w:rPr>
        <w:t>Financial Globalization, Inequality,</w:t>
      </w:r>
    </w:p>
    <w:p w:rsidR="00FC3765" w:rsidRPr="00547076" w:rsidRDefault="00FC3765" w:rsidP="00C378D2">
      <w:pPr>
        <w:spacing w:line="360" w:lineRule="auto"/>
        <w:jc w:val="both"/>
        <w:rPr>
          <w:rFonts w:asciiTheme="minorBidi" w:hAnsiTheme="minorBidi"/>
          <w:sz w:val="20"/>
          <w:szCs w:val="20"/>
        </w:rPr>
      </w:pPr>
      <w:r w:rsidRPr="00547076">
        <w:rPr>
          <w:rFonts w:asciiTheme="minorBidi" w:hAnsiTheme="minorBidi"/>
          <w:i/>
          <w:iCs/>
          <w:sz w:val="20"/>
          <w:szCs w:val="20"/>
        </w:rPr>
        <w:t>and the Rising of Public Debt</w:t>
      </w:r>
      <w:r w:rsidRPr="00547076">
        <w:rPr>
          <w:rFonts w:asciiTheme="minorBidi" w:hAnsiTheme="minorBidi"/>
          <w:sz w:val="20"/>
          <w:szCs w:val="20"/>
        </w:rPr>
        <w:t xml:space="preserve">”. American Economic Review vol. 104, no. 8, </w:t>
      </w:r>
      <w:r w:rsidR="00AD7D92" w:rsidRPr="00547076">
        <w:rPr>
          <w:rFonts w:asciiTheme="minorBidi" w:hAnsiTheme="minorBidi"/>
          <w:sz w:val="20"/>
          <w:szCs w:val="20"/>
        </w:rPr>
        <w:t>(</w:t>
      </w:r>
      <w:r w:rsidRPr="00547076">
        <w:rPr>
          <w:rFonts w:asciiTheme="minorBidi" w:hAnsiTheme="minorBidi"/>
          <w:sz w:val="20"/>
          <w:szCs w:val="20"/>
        </w:rPr>
        <w:t>2014</w:t>
      </w:r>
      <w:r w:rsidR="00AD7D92" w:rsidRPr="00547076">
        <w:rPr>
          <w:rFonts w:asciiTheme="minorBidi" w:hAnsiTheme="minorBidi"/>
          <w:sz w:val="20"/>
          <w:szCs w:val="20"/>
        </w:rPr>
        <w:t>)</w:t>
      </w:r>
      <w:r w:rsidRPr="00547076">
        <w:rPr>
          <w:rFonts w:asciiTheme="minorBidi" w:hAnsiTheme="minorBidi"/>
          <w:sz w:val="20"/>
          <w:szCs w:val="20"/>
        </w:rPr>
        <w:t>.</w:t>
      </w:r>
    </w:p>
    <w:p w:rsidR="004E1493" w:rsidRPr="00547076" w:rsidRDefault="00A36A85" w:rsidP="00C378D2">
      <w:pPr>
        <w:spacing w:line="360" w:lineRule="auto"/>
        <w:jc w:val="both"/>
        <w:rPr>
          <w:rFonts w:asciiTheme="minorBidi" w:hAnsiTheme="minorBidi"/>
          <w:sz w:val="20"/>
          <w:szCs w:val="20"/>
        </w:rPr>
      </w:pPr>
      <w:r w:rsidRPr="00547076">
        <w:rPr>
          <w:rFonts w:asciiTheme="minorBidi" w:hAnsiTheme="minorBidi"/>
          <w:sz w:val="20"/>
          <w:szCs w:val="20"/>
        </w:rPr>
        <w:t xml:space="preserve">Ball, Laurence and Furceri, David and </w:t>
      </w:r>
      <w:r w:rsidR="00FC3765" w:rsidRPr="00547076">
        <w:rPr>
          <w:rFonts w:asciiTheme="minorBidi" w:hAnsiTheme="minorBidi"/>
          <w:sz w:val="20"/>
          <w:szCs w:val="20"/>
        </w:rPr>
        <w:t>Lei</w:t>
      </w:r>
      <w:r w:rsidRPr="00547076">
        <w:rPr>
          <w:rFonts w:asciiTheme="minorBidi" w:hAnsiTheme="minorBidi"/>
          <w:sz w:val="20"/>
          <w:szCs w:val="20"/>
        </w:rPr>
        <w:t xml:space="preserve">gh, Daniel and Loungani, </w:t>
      </w:r>
      <w:r w:rsidR="00C378D2" w:rsidRPr="00547076">
        <w:rPr>
          <w:rFonts w:asciiTheme="minorBidi" w:hAnsiTheme="minorBidi"/>
          <w:sz w:val="20"/>
          <w:szCs w:val="20"/>
        </w:rPr>
        <w:t xml:space="preserve">Parakash. </w:t>
      </w:r>
      <w:r w:rsidR="007109FE" w:rsidRPr="00547076">
        <w:rPr>
          <w:rFonts w:asciiTheme="minorBidi" w:hAnsiTheme="minorBidi"/>
          <w:sz w:val="20"/>
          <w:szCs w:val="20"/>
        </w:rPr>
        <w:t>“</w:t>
      </w:r>
      <w:r w:rsidR="00FC3765" w:rsidRPr="00547076">
        <w:rPr>
          <w:rFonts w:asciiTheme="minorBidi" w:hAnsiTheme="minorBidi"/>
          <w:i/>
          <w:iCs/>
          <w:sz w:val="20"/>
          <w:szCs w:val="20"/>
        </w:rPr>
        <w:t>The Distributional Effects of Fiscal Consolidation</w:t>
      </w:r>
      <w:r w:rsidR="007109FE" w:rsidRPr="00547076">
        <w:rPr>
          <w:rFonts w:asciiTheme="minorBidi" w:hAnsiTheme="minorBidi"/>
          <w:i/>
          <w:iCs/>
          <w:sz w:val="20"/>
          <w:szCs w:val="20"/>
        </w:rPr>
        <w:t>”</w:t>
      </w:r>
      <w:r w:rsidR="00FC3765" w:rsidRPr="00547076">
        <w:rPr>
          <w:rFonts w:asciiTheme="minorBidi" w:hAnsiTheme="minorBidi"/>
          <w:sz w:val="20"/>
          <w:szCs w:val="20"/>
        </w:rPr>
        <w:t>. IMF, IMF Working Paper WP/13/151.</w:t>
      </w:r>
      <w:r w:rsidR="00C378D2" w:rsidRPr="00547076">
        <w:rPr>
          <w:rFonts w:asciiTheme="minorBidi" w:hAnsiTheme="minorBidi"/>
          <w:sz w:val="20"/>
          <w:szCs w:val="20"/>
        </w:rPr>
        <w:t xml:space="preserve"> (2013).</w:t>
      </w:r>
    </w:p>
    <w:p w:rsidR="00FC3765" w:rsidRPr="00547076" w:rsidRDefault="004E1493" w:rsidP="00C378D2">
      <w:pPr>
        <w:spacing w:line="360" w:lineRule="auto"/>
        <w:jc w:val="both"/>
        <w:rPr>
          <w:rFonts w:asciiTheme="minorBidi" w:hAnsiTheme="minorBidi"/>
          <w:sz w:val="20"/>
          <w:szCs w:val="20"/>
        </w:rPr>
      </w:pPr>
      <w:r w:rsidRPr="00547076">
        <w:rPr>
          <w:rFonts w:asciiTheme="minorBidi" w:hAnsiTheme="minorBidi"/>
          <w:sz w:val="20"/>
          <w:szCs w:val="20"/>
        </w:rPr>
        <w:t>Barro Lee Educational Attainment Data Base “</w:t>
      </w:r>
      <w:r w:rsidRPr="00547076">
        <w:rPr>
          <w:rFonts w:asciiTheme="minorBidi" w:hAnsiTheme="minorBidi"/>
          <w:i/>
          <w:iCs/>
          <w:sz w:val="20"/>
          <w:szCs w:val="20"/>
        </w:rPr>
        <w:t>Average Years of Schooling</w:t>
      </w:r>
      <w:r w:rsidRPr="00547076">
        <w:rPr>
          <w:rFonts w:asciiTheme="minorBidi" w:hAnsiTheme="minorBidi"/>
          <w:sz w:val="20"/>
          <w:szCs w:val="20"/>
        </w:rPr>
        <w:t xml:space="preserve">”. </w:t>
      </w:r>
      <w:r w:rsidR="00C378D2" w:rsidRPr="00547076">
        <w:rPr>
          <w:rFonts w:asciiTheme="minorBidi" w:hAnsiTheme="minorBidi"/>
          <w:sz w:val="20"/>
          <w:szCs w:val="20"/>
        </w:rPr>
        <w:t xml:space="preserve"> Cited in May 2017, http://www.barrolee.com (2010).</w:t>
      </w:r>
    </w:p>
    <w:p w:rsidR="0015661E" w:rsidRPr="00547076" w:rsidRDefault="00A36A85" w:rsidP="00C378D2">
      <w:pPr>
        <w:spacing w:line="360" w:lineRule="auto"/>
        <w:jc w:val="both"/>
        <w:rPr>
          <w:rFonts w:asciiTheme="minorBidi" w:hAnsiTheme="minorBidi"/>
          <w:sz w:val="20"/>
          <w:szCs w:val="20"/>
        </w:rPr>
      </w:pPr>
      <w:r w:rsidRPr="00547076">
        <w:rPr>
          <w:rFonts w:asciiTheme="minorBidi" w:hAnsiTheme="minorBidi"/>
          <w:sz w:val="20"/>
          <w:szCs w:val="20"/>
        </w:rPr>
        <w:t>Bazillier, Remi</w:t>
      </w:r>
      <w:r w:rsidR="0015661E" w:rsidRPr="00547076">
        <w:rPr>
          <w:rFonts w:asciiTheme="minorBidi" w:hAnsiTheme="minorBidi"/>
          <w:sz w:val="20"/>
          <w:szCs w:val="20"/>
        </w:rPr>
        <w:t>. and Héricourt, J</w:t>
      </w:r>
      <w:r w:rsidRPr="00547076">
        <w:rPr>
          <w:rFonts w:asciiTheme="minorBidi" w:hAnsiTheme="minorBidi"/>
          <w:sz w:val="20"/>
          <w:szCs w:val="20"/>
        </w:rPr>
        <w:t>erome</w:t>
      </w:r>
      <w:r w:rsidR="0015661E" w:rsidRPr="00547076">
        <w:rPr>
          <w:rFonts w:asciiTheme="minorBidi" w:hAnsiTheme="minorBidi"/>
          <w:sz w:val="20"/>
          <w:szCs w:val="20"/>
        </w:rPr>
        <w:t>. “</w:t>
      </w:r>
      <w:r w:rsidR="0015661E" w:rsidRPr="00547076">
        <w:rPr>
          <w:rFonts w:asciiTheme="minorBidi" w:hAnsiTheme="minorBidi"/>
          <w:i/>
          <w:iCs/>
          <w:sz w:val="20"/>
          <w:szCs w:val="20"/>
        </w:rPr>
        <w:t>The Circular Relationship between Inequality, Leverage, and Financial Crises: Intertwined Mechanisms and Competing Evidence</w:t>
      </w:r>
      <w:r w:rsidR="0015661E" w:rsidRPr="00547076">
        <w:rPr>
          <w:rFonts w:asciiTheme="minorBidi" w:hAnsiTheme="minorBidi"/>
          <w:sz w:val="20"/>
          <w:szCs w:val="20"/>
        </w:rPr>
        <w:t>”. CEPII, Working Paper No. 22.</w:t>
      </w:r>
      <w:r w:rsidR="00C378D2" w:rsidRPr="00547076">
        <w:rPr>
          <w:rFonts w:asciiTheme="minorBidi" w:hAnsiTheme="minorBidi"/>
          <w:sz w:val="20"/>
          <w:szCs w:val="20"/>
        </w:rPr>
        <w:t xml:space="preserve"> (2014).</w:t>
      </w:r>
    </w:p>
    <w:p w:rsidR="0015661E" w:rsidRDefault="004A713E" w:rsidP="00C378D2">
      <w:pPr>
        <w:pStyle w:val="ListParagraph"/>
        <w:spacing w:line="360" w:lineRule="auto"/>
        <w:ind w:left="0"/>
        <w:jc w:val="both"/>
        <w:rPr>
          <w:rFonts w:asciiTheme="minorBidi" w:hAnsiTheme="minorBidi"/>
          <w:color w:val="000000"/>
          <w:sz w:val="20"/>
          <w:szCs w:val="20"/>
          <w:shd w:val="clear" w:color="auto" w:fill="FFFFFF"/>
        </w:rPr>
      </w:pPr>
      <w:r w:rsidRPr="00547076">
        <w:rPr>
          <w:rFonts w:asciiTheme="minorBidi" w:hAnsiTheme="minorBidi"/>
          <w:color w:val="000000"/>
          <w:sz w:val="20"/>
          <w:szCs w:val="20"/>
          <w:shd w:val="clear" w:color="auto" w:fill="FFFFFF"/>
        </w:rPr>
        <w:t>Bazillier, R</w:t>
      </w:r>
      <w:r w:rsidR="0015661E" w:rsidRPr="00547076">
        <w:rPr>
          <w:rFonts w:asciiTheme="minorBidi" w:hAnsiTheme="minorBidi"/>
          <w:color w:val="000000"/>
          <w:sz w:val="20"/>
          <w:szCs w:val="20"/>
          <w:shd w:val="clear" w:color="auto" w:fill="FFFFFF"/>
        </w:rPr>
        <w:t>emi. and</w:t>
      </w:r>
      <w:r w:rsidRPr="00547076">
        <w:rPr>
          <w:rFonts w:asciiTheme="minorBidi" w:hAnsiTheme="minorBidi"/>
          <w:color w:val="000000"/>
          <w:sz w:val="20"/>
          <w:szCs w:val="20"/>
          <w:shd w:val="clear" w:color="auto" w:fill="FFFFFF"/>
        </w:rPr>
        <w:t xml:space="preserve"> Najman</w:t>
      </w:r>
      <w:r w:rsidR="0015661E" w:rsidRPr="00547076">
        <w:rPr>
          <w:rFonts w:asciiTheme="minorBidi" w:hAnsiTheme="minorBidi"/>
          <w:color w:val="000000"/>
          <w:sz w:val="20"/>
          <w:szCs w:val="20"/>
          <w:shd w:val="clear" w:color="auto" w:fill="FFFFFF"/>
        </w:rPr>
        <w:t xml:space="preserve"> Bori</w:t>
      </w:r>
      <w:r w:rsidRPr="00547076">
        <w:rPr>
          <w:rFonts w:asciiTheme="minorBidi" w:hAnsiTheme="minorBidi"/>
          <w:color w:val="000000"/>
          <w:sz w:val="20"/>
          <w:szCs w:val="20"/>
          <w:shd w:val="clear" w:color="auto" w:fill="FFFFFF"/>
        </w:rPr>
        <w:t>,</w:t>
      </w:r>
      <w:r w:rsidRPr="00547076">
        <w:rPr>
          <w:rFonts w:asciiTheme="minorBidi" w:hAnsiTheme="minorBidi"/>
          <w:i/>
          <w:iCs/>
          <w:color w:val="000000"/>
          <w:sz w:val="20"/>
          <w:szCs w:val="20"/>
          <w:shd w:val="clear" w:color="auto" w:fill="FFFFFF"/>
        </w:rPr>
        <w:t xml:space="preserve"> "Labour and Financial Crises, is Labour paying the price of the Crisis?",</w:t>
      </w:r>
      <w:r w:rsidRPr="00547076">
        <w:rPr>
          <w:rFonts w:asciiTheme="minorBidi" w:hAnsiTheme="minorBidi"/>
          <w:color w:val="000000"/>
          <w:sz w:val="20"/>
          <w:szCs w:val="20"/>
          <w:shd w:val="clear" w:color="auto" w:fill="FFFFFF"/>
        </w:rPr>
        <w:t xml:space="preserve"> Comparative Economic Studies, 59(1), 55-76</w:t>
      </w:r>
      <w:r w:rsidR="00FD1DB4" w:rsidRPr="00547076">
        <w:rPr>
          <w:rFonts w:asciiTheme="minorBidi" w:hAnsiTheme="minorBidi"/>
          <w:color w:val="000000"/>
          <w:sz w:val="20"/>
          <w:szCs w:val="20"/>
          <w:shd w:val="clear" w:color="auto" w:fill="FFFFFF"/>
        </w:rPr>
        <w:t>.</w:t>
      </w:r>
      <w:r w:rsidR="00C378D2" w:rsidRPr="00547076">
        <w:rPr>
          <w:rFonts w:asciiTheme="minorBidi" w:hAnsiTheme="minorBidi"/>
          <w:color w:val="000000"/>
          <w:sz w:val="20"/>
          <w:szCs w:val="20"/>
          <w:shd w:val="clear" w:color="auto" w:fill="FFFFFF"/>
        </w:rPr>
        <w:t xml:space="preserve"> (2017).</w:t>
      </w:r>
    </w:p>
    <w:p w:rsidR="000B534E" w:rsidRDefault="000B534E" w:rsidP="00C378D2">
      <w:pPr>
        <w:pStyle w:val="ListParagraph"/>
        <w:spacing w:line="360" w:lineRule="auto"/>
        <w:ind w:left="0"/>
        <w:jc w:val="both"/>
        <w:rPr>
          <w:rFonts w:asciiTheme="minorBidi" w:hAnsiTheme="minorBidi"/>
          <w:color w:val="000000"/>
          <w:sz w:val="20"/>
          <w:szCs w:val="20"/>
          <w:shd w:val="clear" w:color="auto" w:fill="FFFFFF"/>
        </w:rPr>
      </w:pPr>
    </w:p>
    <w:p w:rsidR="000B534E" w:rsidRPr="00547076" w:rsidRDefault="000B534E" w:rsidP="00C378D2">
      <w:pPr>
        <w:pStyle w:val="ListParagraph"/>
        <w:spacing w:line="360" w:lineRule="auto"/>
        <w:ind w:left="0"/>
        <w:jc w:val="both"/>
        <w:rPr>
          <w:rFonts w:asciiTheme="minorBidi" w:hAnsiTheme="minorBidi"/>
          <w:color w:val="000000"/>
          <w:sz w:val="20"/>
          <w:szCs w:val="20"/>
          <w:shd w:val="clear" w:color="auto" w:fill="FFFFFF"/>
        </w:rPr>
      </w:pPr>
      <w:r>
        <w:rPr>
          <w:rFonts w:asciiTheme="minorBidi" w:hAnsiTheme="minorBidi"/>
          <w:color w:val="000000"/>
          <w:sz w:val="20"/>
          <w:szCs w:val="20"/>
          <w:shd w:val="clear" w:color="auto" w:fill="FFFFFF"/>
        </w:rPr>
        <w:t>Behreniger, Jan and van Treek Till, “</w:t>
      </w:r>
      <w:r w:rsidRPr="000B534E">
        <w:rPr>
          <w:rFonts w:asciiTheme="minorBidi" w:hAnsiTheme="minorBidi"/>
          <w:color w:val="000000"/>
          <w:sz w:val="20"/>
          <w:szCs w:val="20"/>
          <w:shd w:val="clear" w:color="auto" w:fill="FFFFFF"/>
        </w:rPr>
        <w:t>Income distribution and current account: A sectoral perspective</w:t>
      </w:r>
      <w:r>
        <w:rPr>
          <w:rFonts w:asciiTheme="minorBidi" w:hAnsiTheme="minorBidi"/>
          <w:color w:val="000000"/>
          <w:sz w:val="20"/>
          <w:szCs w:val="20"/>
          <w:shd w:val="clear" w:color="auto" w:fill="FFFFFF"/>
        </w:rPr>
        <w:t>”, IMK Working Paper No 125. (2013).</w:t>
      </w:r>
    </w:p>
    <w:p w:rsidR="004A713E" w:rsidRPr="00547076" w:rsidRDefault="004A713E" w:rsidP="00D3090B">
      <w:pPr>
        <w:pStyle w:val="ListParagraph"/>
        <w:spacing w:line="360" w:lineRule="auto"/>
        <w:ind w:left="0"/>
        <w:jc w:val="both"/>
        <w:rPr>
          <w:rFonts w:asciiTheme="minorBidi" w:hAnsiTheme="minorBidi"/>
          <w:color w:val="000000"/>
          <w:sz w:val="20"/>
          <w:szCs w:val="20"/>
          <w:shd w:val="clear" w:color="auto" w:fill="FFFFFF"/>
        </w:rPr>
      </w:pPr>
    </w:p>
    <w:p w:rsidR="00350660" w:rsidRPr="00547076" w:rsidRDefault="00350660" w:rsidP="00C378D2">
      <w:pPr>
        <w:pStyle w:val="ListParagraph"/>
        <w:spacing w:line="360" w:lineRule="auto"/>
        <w:ind w:left="0"/>
        <w:jc w:val="both"/>
        <w:rPr>
          <w:rFonts w:asciiTheme="minorBidi" w:hAnsiTheme="minorBidi"/>
          <w:sz w:val="20"/>
          <w:szCs w:val="20"/>
        </w:rPr>
      </w:pPr>
      <w:r w:rsidRPr="00547076">
        <w:rPr>
          <w:rFonts w:asciiTheme="minorBidi" w:hAnsiTheme="minorBidi"/>
          <w:sz w:val="20"/>
          <w:szCs w:val="20"/>
        </w:rPr>
        <w:t>Bohoslavs</w:t>
      </w:r>
      <w:r w:rsidR="00AD7D92" w:rsidRPr="00547076">
        <w:rPr>
          <w:rFonts w:asciiTheme="minorBidi" w:hAnsiTheme="minorBidi"/>
          <w:sz w:val="20"/>
          <w:szCs w:val="20"/>
        </w:rPr>
        <w:t>k</w:t>
      </w:r>
      <w:r w:rsidR="00A36A85" w:rsidRPr="00547076">
        <w:rPr>
          <w:rFonts w:asciiTheme="minorBidi" w:hAnsiTheme="minorBidi"/>
          <w:sz w:val="20"/>
          <w:szCs w:val="20"/>
        </w:rPr>
        <w:t>i, Juan</w:t>
      </w:r>
      <w:r w:rsidRPr="00547076">
        <w:rPr>
          <w:rFonts w:asciiTheme="minorBidi" w:hAnsiTheme="minorBidi"/>
          <w:sz w:val="20"/>
          <w:szCs w:val="20"/>
        </w:rPr>
        <w:t xml:space="preserve">. (2016). </w:t>
      </w:r>
      <w:r w:rsidR="00C378D2" w:rsidRPr="00547076">
        <w:rPr>
          <w:rFonts w:asciiTheme="minorBidi" w:hAnsiTheme="minorBidi"/>
          <w:sz w:val="20"/>
          <w:szCs w:val="20"/>
        </w:rPr>
        <w:t>“</w:t>
      </w:r>
      <w:r w:rsidRPr="00547076">
        <w:rPr>
          <w:rFonts w:asciiTheme="minorBidi" w:hAnsiTheme="minorBidi"/>
          <w:i/>
          <w:iCs/>
          <w:sz w:val="20"/>
          <w:szCs w:val="20"/>
        </w:rPr>
        <w:t>Report of the Independent Expert on the effects of foreign debt and other related international financial obligations of States on the full enjoyment of human rights, particularly economic, social and cultural rights</w:t>
      </w:r>
      <w:r w:rsidR="00C378D2" w:rsidRPr="00547076">
        <w:rPr>
          <w:rFonts w:asciiTheme="minorBidi" w:hAnsiTheme="minorBidi"/>
          <w:sz w:val="20"/>
          <w:szCs w:val="20"/>
        </w:rPr>
        <w:t>”</w:t>
      </w:r>
      <w:r w:rsidRPr="00547076">
        <w:rPr>
          <w:rFonts w:asciiTheme="minorBidi" w:hAnsiTheme="minorBidi"/>
          <w:sz w:val="20"/>
          <w:szCs w:val="20"/>
        </w:rPr>
        <w:t>. Human Rights Council, United Nations</w:t>
      </w:r>
      <w:r w:rsidR="00C378D2" w:rsidRPr="00547076">
        <w:rPr>
          <w:rFonts w:asciiTheme="minorBidi" w:hAnsiTheme="minorBidi"/>
          <w:sz w:val="20"/>
          <w:szCs w:val="20"/>
        </w:rPr>
        <w:t xml:space="preserve"> Publication</w:t>
      </w:r>
      <w:r w:rsidRPr="00547076">
        <w:rPr>
          <w:rFonts w:asciiTheme="minorBidi" w:hAnsiTheme="minorBidi"/>
          <w:sz w:val="20"/>
          <w:szCs w:val="20"/>
        </w:rPr>
        <w:t>.</w:t>
      </w:r>
      <w:r w:rsidR="00C378D2" w:rsidRPr="00547076">
        <w:rPr>
          <w:rFonts w:asciiTheme="minorBidi" w:hAnsiTheme="minorBidi"/>
          <w:sz w:val="20"/>
          <w:szCs w:val="20"/>
        </w:rPr>
        <w:t xml:space="preserve"> (2016).</w:t>
      </w:r>
    </w:p>
    <w:p w:rsidR="00D02F56" w:rsidRPr="00547076" w:rsidRDefault="00D02F56" w:rsidP="00D3090B">
      <w:pPr>
        <w:pStyle w:val="ListParagraph"/>
        <w:spacing w:line="360" w:lineRule="auto"/>
        <w:ind w:left="0"/>
        <w:jc w:val="both"/>
        <w:rPr>
          <w:rFonts w:asciiTheme="minorBidi" w:hAnsiTheme="minorBidi"/>
          <w:sz w:val="20"/>
          <w:szCs w:val="20"/>
        </w:rPr>
      </w:pPr>
    </w:p>
    <w:p w:rsidR="00D02F56" w:rsidRPr="00547076" w:rsidRDefault="00A36A85" w:rsidP="00A36A85">
      <w:pPr>
        <w:pStyle w:val="ListParagraph"/>
        <w:spacing w:line="360" w:lineRule="auto"/>
        <w:ind w:left="0"/>
        <w:jc w:val="both"/>
        <w:rPr>
          <w:rFonts w:asciiTheme="minorBidi" w:hAnsiTheme="minorBidi"/>
          <w:sz w:val="20"/>
          <w:szCs w:val="20"/>
        </w:rPr>
      </w:pPr>
      <w:r w:rsidRPr="00547076">
        <w:rPr>
          <w:rFonts w:asciiTheme="minorBidi" w:hAnsiTheme="minorBidi"/>
          <w:sz w:val="20"/>
          <w:szCs w:val="20"/>
        </w:rPr>
        <w:t>Bordo, Michael and Eichengreen, Barry and</w:t>
      </w:r>
      <w:r w:rsidR="00D02F56" w:rsidRPr="00547076">
        <w:rPr>
          <w:rFonts w:asciiTheme="minorBidi" w:hAnsiTheme="minorBidi"/>
          <w:sz w:val="20"/>
          <w:szCs w:val="20"/>
        </w:rPr>
        <w:t xml:space="preserve"> Klingebiel</w:t>
      </w:r>
      <w:r w:rsidRPr="00547076">
        <w:rPr>
          <w:rFonts w:asciiTheme="minorBidi" w:hAnsiTheme="minorBidi"/>
          <w:sz w:val="20"/>
          <w:szCs w:val="20"/>
        </w:rPr>
        <w:t>,</w:t>
      </w:r>
      <w:r w:rsidR="00D02F56" w:rsidRPr="00547076">
        <w:rPr>
          <w:rFonts w:asciiTheme="minorBidi" w:hAnsiTheme="minorBidi"/>
          <w:sz w:val="20"/>
          <w:szCs w:val="20"/>
        </w:rPr>
        <w:t xml:space="preserve"> Dani</w:t>
      </w:r>
      <w:r w:rsidRPr="00547076">
        <w:rPr>
          <w:rFonts w:asciiTheme="minorBidi" w:hAnsiTheme="minorBidi"/>
          <w:sz w:val="20"/>
          <w:szCs w:val="20"/>
        </w:rPr>
        <w:t>ela and</w:t>
      </w:r>
      <w:r w:rsidR="00D02F56" w:rsidRPr="00547076">
        <w:rPr>
          <w:rFonts w:asciiTheme="minorBidi" w:hAnsiTheme="minorBidi"/>
          <w:sz w:val="20"/>
          <w:szCs w:val="20"/>
        </w:rPr>
        <w:t xml:space="preserve"> </w:t>
      </w:r>
      <w:r w:rsidRPr="00547076">
        <w:rPr>
          <w:rFonts w:asciiTheme="minorBidi" w:hAnsiTheme="minorBidi"/>
          <w:sz w:val="20"/>
          <w:szCs w:val="20"/>
        </w:rPr>
        <w:t>Martinez-Peria,</w:t>
      </w:r>
      <w:r w:rsidR="00D02F56" w:rsidRPr="00547076">
        <w:rPr>
          <w:rFonts w:asciiTheme="minorBidi" w:hAnsiTheme="minorBidi"/>
          <w:sz w:val="20"/>
          <w:szCs w:val="20"/>
        </w:rPr>
        <w:t xml:space="preserve"> Maria</w:t>
      </w:r>
      <w:r w:rsidRPr="00547076">
        <w:rPr>
          <w:rFonts w:asciiTheme="minorBidi" w:hAnsiTheme="minorBidi"/>
          <w:sz w:val="20"/>
          <w:szCs w:val="20"/>
        </w:rPr>
        <w:t xml:space="preserve">. </w:t>
      </w:r>
      <w:r w:rsidR="00D02F56" w:rsidRPr="00547076">
        <w:rPr>
          <w:rFonts w:asciiTheme="minorBidi" w:hAnsiTheme="minorBidi"/>
          <w:sz w:val="20"/>
          <w:szCs w:val="20"/>
        </w:rPr>
        <w:t>“</w:t>
      </w:r>
      <w:r w:rsidR="00D02F56" w:rsidRPr="00547076">
        <w:rPr>
          <w:rFonts w:asciiTheme="minorBidi" w:hAnsiTheme="minorBidi"/>
          <w:i/>
          <w:iCs/>
          <w:sz w:val="20"/>
          <w:szCs w:val="20"/>
        </w:rPr>
        <w:t>Is the Crisis Problem Growing More Severe?</w:t>
      </w:r>
      <w:r w:rsidR="00D02F56" w:rsidRPr="00547076">
        <w:rPr>
          <w:rFonts w:asciiTheme="minorBidi" w:hAnsiTheme="minorBidi"/>
          <w:sz w:val="20"/>
          <w:szCs w:val="20"/>
        </w:rPr>
        <w:t>”. Economic Policy, 2001, vol. 16, issue 32, 51-82.</w:t>
      </w:r>
      <w:r w:rsidR="00C378D2" w:rsidRPr="00547076">
        <w:rPr>
          <w:rFonts w:asciiTheme="minorBidi" w:hAnsiTheme="minorBidi"/>
          <w:sz w:val="20"/>
          <w:szCs w:val="20"/>
        </w:rPr>
        <w:t xml:space="preserve"> (2000),</w:t>
      </w:r>
    </w:p>
    <w:p w:rsidR="00FC3765" w:rsidRPr="00547076" w:rsidRDefault="00FC3765" w:rsidP="00D3090B">
      <w:pPr>
        <w:pStyle w:val="ListParagraph"/>
        <w:spacing w:line="360" w:lineRule="auto"/>
        <w:ind w:left="0"/>
        <w:jc w:val="both"/>
        <w:rPr>
          <w:rFonts w:asciiTheme="minorBidi" w:hAnsiTheme="minorBidi"/>
          <w:sz w:val="20"/>
          <w:szCs w:val="20"/>
        </w:rPr>
      </w:pPr>
    </w:p>
    <w:p w:rsidR="00FC3765" w:rsidRPr="00547076" w:rsidRDefault="00FC3765" w:rsidP="00C378D2">
      <w:pPr>
        <w:pStyle w:val="ListParagraph"/>
        <w:spacing w:line="360" w:lineRule="auto"/>
        <w:ind w:left="0"/>
        <w:jc w:val="both"/>
        <w:rPr>
          <w:rFonts w:asciiTheme="minorBidi" w:hAnsiTheme="minorBidi"/>
          <w:sz w:val="20"/>
          <w:szCs w:val="20"/>
        </w:rPr>
      </w:pPr>
      <w:r w:rsidRPr="00547076">
        <w:rPr>
          <w:rFonts w:asciiTheme="minorBidi" w:hAnsiTheme="minorBidi"/>
          <w:sz w:val="20"/>
          <w:szCs w:val="20"/>
        </w:rPr>
        <w:t>Brzozowski</w:t>
      </w:r>
      <w:r w:rsidR="00A36A85" w:rsidRPr="00547076">
        <w:rPr>
          <w:rFonts w:asciiTheme="minorBidi" w:hAnsiTheme="minorBidi"/>
          <w:sz w:val="20"/>
          <w:szCs w:val="20"/>
        </w:rPr>
        <w:t>, Matthew and Gervais Martin and</w:t>
      </w:r>
      <w:r w:rsidR="00D6046A" w:rsidRPr="00547076">
        <w:rPr>
          <w:rFonts w:asciiTheme="minorBidi" w:hAnsiTheme="minorBidi"/>
          <w:sz w:val="20"/>
          <w:szCs w:val="20"/>
        </w:rPr>
        <w:t xml:space="preserve"> Kelin</w:t>
      </w:r>
      <w:r w:rsidR="00A36A85" w:rsidRPr="00547076">
        <w:rPr>
          <w:rFonts w:asciiTheme="minorBidi" w:hAnsiTheme="minorBidi"/>
          <w:sz w:val="20"/>
          <w:szCs w:val="20"/>
        </w:rPr>
        <w:t xml:space="preserve">, Paul and </w:t>
      </w:r>
      <w:r w:rsidR="00D6046A" w:rsidRPr="00547076">
        <w:rPr>
          <w:rFonts w:asciiTheme="minorBidi" w:hAnsiTheme="minorBidi"/>
          <w:sz w:val="20"/>
          <w:szCs w:val="20"/>
        </w:rPr>
        <w:t>Suzuki</w:t>
      </w:r>
      <w:r w:rsidR="00A36A85" w:rsidRPr="00547076">
        <w:rPr>
          <w:rFonts w:asciiTheme="minorBidi" w:hAnsiTheme="minorBidi"/>
          <w:sz w:val="20"/>
          <w:szCs w:val="20"/>
        </w:rPr>
        <w:t xml:space="preserve">, Michio. </w:t>
      </w:r>
      <w:r w:rsidRPr="00547076">
        <w:rPr>
          <w:rFonts w:asciiTheme="minorBidi" w:hAnsiTheme="minorBidi"/>
          <w:sz w:val="20"/>
          <w:szCs w:val="20"/>
        </w:rPr>
        <w:t>“</w:t>
      </w:r>
      <w:r w:rsidR="007109FE" w:rsidRPr="00547076">
        <w:rPr>
          <w:rFonts w:asciiTheme="minorBidi" w:hAnsiTheme="minorBidi"/>
          <w:i/>
          <w:iCs/>
          <w:sz w:val="20"/>
          <w:szCs w:val="20"/>
        </w:rPr>
        <w:t xml:space="preserve">Consumption, Income, and WealthI </w:t>
      </w:r>
      <w:r w:rsidRPr="00547076">
        <w:rPr>
          <w:rFonts w:asciiTheme="minorBidi" w:hAnsiTheme="minorBidi"/>
          <w:i/>
          <w:iCs/>
          <w:sz w:val="20"/>
          <w:szCs w:val="20"/>
        </w:rPr>
        <w:t>inequality in Canada</w:t>
      </w:r>
      <w:r w:rsidRPr="00547076">
        <w:rPr>
          <w:rFonts w:asciiTheme="minorBidi" w:hAnsiTheme="minorBidi"/>
          <w:sz w:val="20"/>
          <w:szCs w:val="20"/>
        </w:rPr>
        <w:t>”. Review of Economic Dynamics Volume 13, Issue 1, Pages 52-75.</w:t>
      </w:r>
      <w:r w:rsidR="00C378D2" w:rsidRPr="00547076">
        <w:rPr>
          <w:rFonts w:asciiTheme="minorBidi" w:hAnsiTheme="minorBidi"/>
          <w:sz w:val="20"/>
          <w:szCs w:val="20"/>
        </w:rPr>
        <w:t xml:space="preserve"> (2010).</w:t>
      </w:r>
    </w:p>
    <w:p w:rsidR="0086155C" w:rsidRPr="00547076" w:rsidRDefault="0086155C" w:rsidP="00D3090B">
      <w:pPr>
        <w:pStyle w:val="ListParagraph"/>
        <w:spacing w:line="360" w:lineRule="auto"/>
        <w:ind w:left="0"/>
        <w:jc w:val="both"/>
        <w:rPr>
          <w:rFonts w:asciiTheme="minorBidi" w:hAnsiTheme="minorBidi"/>
          <w:sz w:val="20"/>
          <w:szCs w:val="20"/>
        </w:rPr>
      </w:pPr>
    </w:p>
    <w:p w:rsidR="0086155C" w:rsidRPr="00547076" w:rsidRDefault="00A36A85" w:rsidP="00C378D2">
      <w:pPr>
        <w:pStyle w:val="ListParagraph"/>
        <w:spacing w:line="360" w:lineRule="auto"/>
        <w:ind w:left="0"/>
        <w:rPr>
          <w:rFonts w:asciiTheme="minorBidi" w:hAnsiTheme="minorBidi"/>
          <w:i/>
          <w:iCs/>
          <w:sz w:val="20"/>
          <w:szCs w:val="20"/>
        </w:rPr>
      </w:pPr>
      <w:r w:rsidRPr="00547076">
        <w:rPr>
          <w:rFonts w:asciiTheme="minorBidi" w:hAnsiTheme="minorBidi"/>
          <w:sz w:val="20"/>
          <w:szCs w:val="20"/>
        </w:rPr>
        <w:t>Chinn, Menzie</w:t>
      </w:r>
      <w:r w:rsidR="0086155C" w:rsidRPr="00547076">
        <w:rPr>
          <w:rFonts w:asciiTheme="minorBidi" w:hAnsiTheme="minorBidi"/>
          <w:sz w:val="20"/>
          <w:szCs w:val="20"/>
        </w:rPr>
        <w:t xml:space="preserve"> and Prasad</w:t>
      </w:r>
      <w:r w:rsidRPr="00547076">
        <w:rPr>
          <w:rFonts w:asciiTheme="minorBidi" w:hAnsiTheme="minorBidi"/>
          <w:sz w:val="20"/>
          <w:szCs w:val="20"/>
        </w:rPr>
        <w:t xml:space="preserve">, Eswar </w:t>
      </w:r>
      <w:r w:rsidR="0086155C" w:rsidRPr="00547076">
        <w:rPr>
          <w:rFonts w:asciiTheme="minorBidi" w:hAnsiTheme="minorBidi"/>
          <w:sz w:val="20"/>
          <w:szCs w:val="20"/>
        </w:rPr>
        <w:t xml:space="preserve">.” </w:t>
      </w:r>
      <w:r w:rsidR="0086155C" w:rsidRPr="00547076">
        <w:rPr>
          <w:rFonts w:asciiTheme="minorBidi" w:hAnsiTheme="minorBidi"/>
          <w:i/>
          <w:iCs/>
          <w:sz w:val="20"/>
          <w:szCs w:val="20"/>
        </w:rPr>
        <w:t>Medium-term determinants of current accounts in</w:t>
      </w:r>
    </w:p>
    <w:p w:rsidR="0086155C" w:rsidRPr="00547076" w:rsidRDefault="0086155C" w:rsidP="00C378D2">
      <w:pPr>
        <w:pStyle w:val="ListParagraph"/>
        <w:spacing w:line="360" w:lineRule="auto"/>
        <w:ind w:left="0"/>
        <w:rPr>
          <w:rFonts w:asciiTheme="minorBidi" w:hAnsiTheme="minorBidi"/>
          <w:sz w:val="20"/>
          <w:szCs w:val="20"/>
        </w:rPr>
      </w:pPr>
      <w:r w:rsidRPr="00547076">
        <w:rPr>
          <w:rFonts w:asciiTheme="minorBidi" w:hAnsiTheme="minorBidi"/>
          <w:i/>
          <w:iCs/>
          <w:sz w:val="20"/>
          <w:szCs w:val="20"/>
        </w:rPr>
        <w:t>industrial and developing countries: an empirical exploration</w:t>
      </w:r>
      <w:r w:rsidRPr="00547076">
        <w:rPr>
          <w:rFonts w:asciiTheme="minorBidi" w:hAnsiTheme="minorBidi"/>
          <w:sz w:val="20"/>
          <w:szCs w:val="20"/>
        </w:rPr>
        <w:t>”. Journal of International Economics 59 (2003) 47–76.</w:t>
      </w:r>
      <w:r w:rsidR="00C378D2" w:rsidRPr="00547076">
        <w:rPr>
          <w:rFonts w:asciiTheme="minorBidi" w:hAnsiTheme="minorBidi"/>
          <w:sz w:val="20"/>
          <w:szCs w:val="20"/>
        </w:rPr>
        <w:t xml:space="preserve"> (2002).</w:t>
      </w:r>
    </w:p>
    <w:p w:rsidR="00305C66" w:rsidRPr="00547076" w:rsidRDefault="00305C66" w:rsidP="00D3090B">
      <w:pPr>
        <w:pStyle w:val="ListParagraph"/>
        <w:spacing w:line="360" w:lineRule="auto"/>
        <w:ind w:left="0"/>
        <w:jc w:val="both"/>
        <w:rPr>
          <w:rFonts w:asciiTheme="minorBidi" w:hAnsiTheme="minorBidi"/>
          <w:sz w:val="20"/>
          <w:szCs w:val="20"/>
        </w:rPr>
      </w:pPr>
    </w:p>
    <w:p w:rsidR="00305C66" w:rsidRPr="00547076" w:rsidRDefault="00305C66" w:rsidP="00C378D2">
      <w:pPr>
        <w:pStyle w:val="ListParagraph"/>
        <w:spacing w:line="360" w:lineRule="auto"/>
        <w:ind w:left="0"/>
        <w:jc w:val="both"/>
        <w:rPr>
          <w:rFonts w:asciiTheme="minorBidi" w:hAnsiTheme="minorBidi"/>
          <w:sz w:val="20"/>
          <w:szCs w:val="20"/>
        </w:rPr>
      </w:pPr>
      <w:r w:rsidRPr="00547076">
        <w:rPr>
          <w:rFonts w:asciiTheme="minorBidi" w:hAnsiTheme="minorBidi"/>
          <w:sz w:val="20"/>
          <w:szCs w:val="20"/>
        </w:rPr>
        <w:t>Herzer</w:t>
      </w:r>
      <w:r w:rsidR="00A36A85" w:rsidRPr="00547076">
        <w:rPr>
          <w:rFonts w:asciiTheme="minorBidi" w:hAnsiTheme="minorBidi"/>
          <w:sz w:val="20"/>
          <w:szCs w:val="20"/>
        </w:rPr>
        <w:t>, Dierk and</w:t>
      </w:r>
      <w:r w:rsidRPr="00547076">
        <w:rPr>
          <w:rFonts w:asciiTheme="minorBidi" w:hAnsiTheme="minorBidi"/>
          <w:sz w:val="20"/>
          <w:szCs w:val="20"/>
        </w:rPr>
        <w:t xml:space="preserve"> Nunnenkamp</w:t>
      </w:r>
      <w:r w:rsidR="00A36A85" w:rsidRPr="00547076">
        <w:rPr>
          <w:rFonts w:asciiTheme="minorBidi" w:hAnsiTheme="minorBidi"/>
          <w:sz w:val="20"/>
          <w:szCs w:val="20"/>
        </w:rPr>
        <w:t>, Peter.</w:t>
      </w:r>
      <w:r w:rsidRPr="00547076">
        <w:rPr>
          <w:rFonts w:asciiTheme="minorBidi" w:hAnsiTheme="minorBidi"/>
          <w:sz w:val="20"/>
          <w:szCs w:val="20"/>
        </w:rPr>
        <w:t xml:space="preserve"> “</w:t>
      </w:r>
      <w:r w:rsidRPr="00547076">
        <w:rPr>
          <w:rFonts w:asciiTheme="minorBidi" w:hAnsiTheme="minorBidi"/>
          <w:i/>
          <w:iCs/>
          <w:sz w:val="20"/>
          <w:szCs w:val="20"/>
        </w:rPr>
        <w:t xml:space="preserve">FDI and Income Inequality: Evidence from Europe”. </w:t>
      </w:r>
      <w:r w:rsidRPr="00547076">
        <w:rPr>
          <w:rFonts w:asciiTheme="minorBidi" w:hAnsiTheme="minorBidi"/>
          <w:sz w:val="20"/>
          <w:szCs w:val="20"/>
        </w:rPr>
        <w:t>Working Paper No 1675. Kiel Institute for the World Economy.</w:t>
      </w:r>
      <w:r w:rsidR="00C378D2" w:rsidRPr="00547076">
        <w:rPr>
          <w:rFonts w:asciiTheme="minorBidi" w:hAnsiTheme="minorBidi"/>
          <w:sz w:val="20"/>
          <w:szCs w:val="20"/>
        </w:rPr>
        <w:t xml:space="preserve"> (2011).</w:t>
      </w:r>
    </w:p>
    <w:p w:rsidR="00FC3765" w:rsidRPr="00547076" w:rsidRDefault="00FC3765" w:rsidP="00D3090B">
      <w:pPr>
        <w:pStyle w:val="ListParagraph"/>
        <w:spacing w:line="360" w:lineRule="auto"/>
        <w:ind w:left="0"/>
        <w:jc w:val="both"/>
        <w:rPr>
          <w:rFonts w:asciiTheme="minorBidi" w:hAnsiTheme="minorBidi"/>
          <w:sz w:val="20"/>
          <w:szCs w:val="20"/>
        </w:rPr>
      </w:pPr>
    </w:p>
    <w:p w:rsidR="00FC3765" w:rsidRPr="00547076" w:rsidRDefault="00223E8F" w:rsidP="00481505">
      <w:pPr>
        <w:pStyle w:val="ListParagraph"/>
        <w:spacing w:line="360" w:lineRule="auto"/>
        <w:ind w:left="0"/>
        <w:jc w:val="both"/>
        <w:rPr>
          <w:rFonts w:asciiTheme="minorBidi" w:hAnsiTheme="minorBidi"/>
          <w:sz w:val="20"/>
          <w:szCs w:val="20"/>
        </w:rPr>
      </w:pPr>
      <w:r w:rsidRPr="00547076">
        <w:rPr>
          <w:rFonts w:asciiTheme="minorBidi" w:hAnsiTheme="minorBidi"/>
          <w:sz w:val="20"/>
          <w:szCs w:val="20"/>
        </w:rPr>
        <w:t xml:space="preserve">Duesenberry, </w:t>
      </w:r>
      <w:r w:rsidR="00FC3765" w:rsidRPr="00547076">
        <w:rPr>
          <w:rFonts w:asciiTheme="minorBidi" w:hAnsiTheme="minorBidi"/>
          <w:sz w:val="20"/>
          <w:szCs w:val="20"/>
        </w:rPr>
        <w:t>James</w:t>
      </w:r>
      <w:r w:rsidRPr="00547076">
        <w:rPr>
          <w:rFonts w:asciiTheme="minorBidi" w:hAnsiTheme="minorBidi"/>
          <w:sz w:val="20"/>
          <w:szCs w:val="20"/>
        </w:rPr>
        <w:t>.</w:t>
      </w:r>
      <w:r w:rsidR="00FC3765" w:rsidRPr="00547076">
        <w:rPr>
          <w:rFonts w:asciiTheme="minorBidi" w:hAnsiTheme="minorBidi"/>
          <w:sz w:val="20"/>
          <w:szCs w:val="20"/>
        </w:rPr>
        <w:t xml:space="preserve"> “</w:t>
      </w:r>
      <w:r w:rsidR="00FC3765" w:rsidRPr="00547076">
        <w:rPr>
          <w:rFonts w:asciiTheme="minorBidi" w:hAnsiTheme="minorBidi"/>
          <w:i/>
          <w:iCs/>
          <w:sz w:val="20"/>
          <w:szCs w:val="20"/>
        </w:rPr>
        <w:t>Income, saving, and the theory of consumer behavior</w:t>
      </w:r>
      <w:r w:rsidR="00FC3765" w:rsidRPr="00547076">
        <w:rPr>
          <w:rFonts w:asciiTheme="minorBidi" w:hAnsiTheme="minorBidi"/>
          <w:sz w:val="20"/>
          <w:szCs w:val="20"/>
        </w:rPr>
        <w:t>”. Harvard Economic Studie</w:t>
      </w:r>
      <w:r w:rsidR="00481505" w:rsidRPr="00547076">
        <w:rPr>
          <w:rFonts w:asciiTheme="minorBidi" w:hAnsiTheme="minorBidi"/>
          <w:sz w:val="20"/>
          <w:szCs w:val="20"/>
        </w:rPr>
        <w:t>s. (1949).</w:t>
      </w:r>
    </w:p>
    <w:p w:rsidR="00FC5C1A" w:rsidRPr="00547076" w:rsidRDefault="00FC5C1A" w:rsidP="00481505">
      <w:pPr>
        <w:pStyle w:val="ListParagraph"/>
        <w:spacing w:line="360" w:lineRule="auto"/>
        <w:ind w:left="0"/>
        <w:jc w:val="both"/>
        <w:rPr>
          <w:rFonts w:asciiTheme="minorBidi" w:hAnsiTheme="minorBidi"/>
          <w:sz w:val="20"/>
          <w:szCs w:val="20"/>
        </w:rPr>
      </w:pPr>
    </w:p>
    <w:p w:rsidR="00FC5C1A" w:rsidRPr="00547076" w:rsidRDefault="00223E8F" w:rsidP="00FC5C1A">
      <w:pPr>
        <w:pStyle w:val="ListParagraph"/>
        <w:spacing w:line="360" w:lineRule="auto"/>
        <w:ind w:left="0"/>
        <w:jc w:val="both"/>
        <w:rPr>
          <w:rFonts w:asciiTheme="minorBidi" w:hAnsiTheme="minorBidi"/>
          <w:sz w:val="20"/>
          <w:szCs w:val="20"/>
        </w:rPr>
      </w:pPr>
      <w:r w:rsidRPr="00547076">
        <w:rPr>
          <w:rFonts w:asciiTheme="minorBidi" w:hAnsiTheme="minorBidi"/>
          <w:sz w:val="20"/>
          <w:szCs w:val="20"/>
        </w:rPr>
        <w:t>Domeij, David and Floden, Martin.</w:t>
      </w:r>
      <w:r w:rsidR="00FC5C1A" w:rsidRPr="00547076">
        <w:rPr>
          <w:rFonts w:asciiTheme="minorBidi" w:hAnsiTheme="minorBidi"/>
          <w:sz w:val="20"/>
          <w:szCs w:val="20"/>
        </w:rPr>
        <w:t xml:space="preserve"> "</w:t>
      </w:r>
      <w:r w:rsidR="00FC5C1A" w:rsidRPr="00547076">
        <w:rPr>
          <w:rFonts w:asciiTheme="minorBidi" w:hAnsiTheme="minorBidi"/>
          <w:i/>
          <w:iCs/>
          <w:sz w:val="20"/>
          <w:szCs w:val="20"/>
        </w:rPr>
        <w:t>Inequality Trends in Sweden 1978-2004</w:t>
      </w:r>
      <w:r w:rsidR="00FC5C1A" w:rsidRPr="00547076">
        <w:rPr>
          <w:rFonts w:asciiTheme="minorBidi" w:hAnsiTheme="minorBidi"/>
          <w:sz w:val="20"/>
          <w:szCs w:val="20"/>
        </w:rPr>
        <w:t>," SSE/EFI Working Paper Series in Economics and Finance 720, Stockholm School of Economics. (2009)</w:t>
      </w:r>
    </w:p>
    <w:p w:rsidR="0041468A" w:rsidRPr="00547076" w:rsidRDefault="0041468A" w:rsidP="00D3090B">
      <w:pPr>
        <w:pStyle w:val="ListParagraph"/>
        <w:spacing w:line="360" w:lineRule="auto"/>
        <w:ind w:left="0"/>
        <w:jc w:val="both"/>
        <w:rPr>
          <w:rFonts w:asciiTheme="minorBidi" w:hAnsiTheme="minorBidi"/>
          <w:sz w:val="20"/>
          <w:szCs w:val="20"/>
        </w:rPr>
      </w:pPr>
    </w:p>
    <w:p w:rsidR="0041468A" w:rsidRPr="00547076" w:rsidRDefault="00223E8F" w:rsidP="00481505">
      <w:pPr>
        <w:pStyle w:val="ListParagraph"/>
        <w:spacing w:line="360" w:lineRule="auto"/>
        <w:ind w:left="0"/>
        <w:jc w:val="both"/>
        <w:rPr>
          <w:rFonts w:asciiTheme="minorBidi" w:hAnsiTheme="minorBidi"/>
          <w:sz w:val="20"/>
          <w:szCs w:val="20"/>
        </w:rPr>
      </w:pPr>
      <w:r w:rsidRPr="00547076">
        <w:rPr>
          <w:rFonts w:asciiTheme="minorBidi" w:hAnsiTheme="minorBidi"/>
          <w:sz w:val="20"/>
          <w:szCs w:val="20"/>
        </w:rPr>
        <w:t>Eccles</w:t>
      </w:r>
      <w:r w:rsidR="0041468A" w:rsidRPr="00547076">
        <w:rPr>
          <w:rFonts w:asciiTheme="minorBidi" w:hAnsiTheme="minorBidi"/>
          <w:sz w:val="20"/>
          <w:szCs w:val="20"/>
        </w:rPr>
        <w:t>.</w:t>
      </w:r>
      <w:r w:rsidRPr="00547076">
        <w:rPr>
          <w:rFonts w:asciiTheme="minorBidi" w:hAnsiTheme="minorBidi"/>
          <w:sz w:val="20"/>
          <w:szCs w:val="20"/>
        </w:rPr>
        <w:t xml:space="preserve"> </w:t>
      </w:r>
      <w:r w:rsidR="0041468A" w:rsidRPr="00547076">
        <w:rPr>
          <w:rFonts w:asciiTheme="minorBidi" w:hAnsiTheme="minorBidi"/>
          <w:sz w:val="20"/>
          <w:szCs w:val="20"/>
        </w:rPr>
        <w:t>Marriner, “</w:t>
      </w:r>
      <w:r w:rsidR="0041468A" w:rsidRPr="00547076">
        <w:rPr>
          <w:rFonts w:asciiTheme="minorBidi" w:hAnsiTheme="minorBidi"/>
          <w:i/>
          <w:iCs/>
          <w:sz w:val="20"/>
          <w:szCs w:val="20"/>
        </w:rPr>
        <w:t>Beckoning frontiers: Public and personal recollections</w:t>
      </w:r>
      <w:r w:rsidR="0041468A" w:rsidRPr="00547076">
        <w:rPr>
          <w:rFonts w:asciiTheme="minorBidi" w:hAnsiTheme="minorBidi"/>
          <w:sz w:val="20"/>
          <w:szCs w:val="20"/>
        </w:rPr>
        <w:t xml:space="preserve">” Alfred A. Knopf. (1951). </w:t>
      </w:r>
    </w:p>
    <w:p w:rsidR="004E1493" w:rsidRPr="00547076" w:rsidRDefault="004E1493" w:rsidP="00D3090B">
      <w:pPr>
        <w:pStyle w:val="ListParagraph"/>
        <w:spacing w:line="360" w:lineRule="auto"/>
        <w:ind w:left="0"/>
        <w:jc w:val="both"/>
        <w:rPr>
          <w:rFonts w:asciiTheme="minorBidi" w:hAnsiTheme="minorBidi"/>
          <w:sz w:val="20"/>
          <w:szCs w:val="20"/>
        </w:rPr>
      </w:pPr>
    </w:p>
    <w:p w:rsidR="004E1493" w:rsidRPr="00547076" w:rsidRDefault="004E1493" w:rsidP="00481505">
      <w:pPr>
        <w:pStyle w:val="ListParagraph"/>
        <w:spacing w:line="360" w:lineRule="auto"/>
        <w:ind w:left="0"/>
        <w:jc w:val="both"/>
        <w:rPr>
          <w:rFonts w:asciiTheme="minorBidi" w:hAnsiTheme="minorBidi"/>
          <w:sz w:val="20"/>
          <w:szCs w:val="20"/>
        </w:rPr>
      </w:pPr>
      <w:r w:rsidRPr="00547076">
        <w:rPr>
          <w:rFonts w:asciiTheme="minorBidi" w:hAnsiTheme="minorBidi"/>
          <w:sz w:val="20"/>
          <w:szCs w:val="20"/>
        </w:rPr>
        <w:t xml:space="preserve">European </w:t>
      </w:r>
      <w:r w:rsidR="00481505" w:rsidRPr="00547076">
        <w:rPr>
          <w:rFonts w:asciiTheme="minorBidi" w:hAnsiTheme="minorBidi"/>
          <w:sz w:val="20"/>
          <w:szCs w:val="20"/>
        </w:rPr>
        <w:t>Commission Publication</w:t>
      </w:r>
      <w:r w:rsidRPr="00547076">
        <w:rPr>
          <w:rFonts w:asciiTheme="minorBidi" w:hAnsiTheme="minorBidi"/>
          <w:sz w:val="20"/>
          <w:szCs w:val="20"/>
        </w:rPr>
        <w:t xml:space="preserve">. </w:t>
      </w:r>
      <w:r w:rsidR="007109FE" w:rsidRPr="00547076">
        <w:rPr>
          <w:rFonts w:asciiTheme="minorBidi" w:hAnsiTheme="minorBidi"/>
          <w:i/>
          <w:iCs/>
          <w:sz w:val="20"/>
          <w:szCs w:val="20"/>
        </w:rPr>
        <w:t>Financial Dependence and Growth Since the C</w:t>
      </w:r>
      <w:r w:rsidRPr="00547076">
        <w:rPr>
          <w:rFonts w:asciiTheme="minorBidi" w:hAnsiTheme="minorBidi"/>
          <w:i/>
          <w:iCs/>
          <w:sz w:val="20"/>
          <w:szCs w:val="20"/>
        </w:rPr>
        <w:t>risis</w:t>
      </w:r>
      <w:r w:rsidR="007109FE" w:rsidRPr="00547076">
        <w:rPr>
          <w:rFonts w:asciiTheme="minorBidi" w:hAnsiTheme="minorBidi"/>
          <w:i/>
          <w:iCs/>
          <w:sz w:val="20"/>
          <w:szCs w:val="20"/>
        </w:rPr>
        <w:t>”</w:t>
      </w:r>
      <w:r w:rsidRPr="00547076">
        <w:rPr>
          <w:rFonts w:asciiTheme="minorBidi" w:hAnsiTheme="minorBidi"/>
          <w:sz w:val="20"/>
          <w:szCs w:val="20"/>
        </w:rPr>
        <w:t>. Quarterly Report on the Euro Area Vo. 12. No. 3.</w:t>
      </w:r>
      <w:r w:rsidR="00481505" w:rsidRPr="00547076">
        <w:rPr>
          <w:rFonts w:asciiTheme="minorBidi" w:hAnsiTheme="minorBidi"/>
          <w:sz w:val="20"/>
          <w:szCs w:val="20"/>
        </w:rPr>
        <w:t xml:space="preserve"> (2013).</w:t>
      </w:r>
    </w:p>
    <w:p w:rsidR="00FC3765" w:rsidRPr="00547076" w:rsidRDefault="00FC3765" w:rsidP="00D3090B">
      <w:pPr>
        <w:pStyle w:val="ListParagraph"/>
        <w:spacing w:line="360" w:lineRule="auto"/>
        <w:ind w:left="0"/>
        <w:jc w:val="both"/>
        <w:rPr>
          <w:rFonts w:asciiTheme="minorBidi" w:hAnsiTheme="minorBidi"/>
          <w:sz w:val="20"/>
          <w:szCs w:val="20"/>
        </w:rPr>
      </w:pPr>
    </w:p>
    <w:p w:rsidR="00FC3765" w:rsidRPr="00547076" w:rsidRDefault="00223E8F" w:rsidP="003D63E1">
      <w:pPr>
        <w:pStyle w:val="ListParagraph"/>
        <w:spacing w:line="360" w:lineRule="auto"/>
        <w:ind w:left="0"/>
        <w:jc w:val="both"/>
        <w:rPr>
          <w:rFonts w:asciiTheme="minorBidi" w:hAnsiTheme="minorBidi"/>
          <w:sz w:val="20"/>
          <w:szCs w:val="20"/>
        </w:rPr>
      </w:pPr>
      <w:r w:rsidRPr="00547076">
        <w:rPr>
          <w:rFonts w:asciiTheme="minorBidi" w:hAnsiTheme="minorBidi"/>
          <w:sz w:val="20"/>
          <w:szCs w:val="20"/>
        </w:rPr>
        <w:t>Fitousi, Jean-Paul and Saraceno, Francesco</w:t>
      </w:r>
      <w:r w:rsidR="00FC3765" w:rsidRPr="00547076">
        <w:rPr>
          <w:rFonts w:asciiTheme="minorBidi" w:hAnsiTheme="minorBidi"/>
          <w:sz w:val="20"/>
          <w:szCs w:val="20"/>
        </w:rPr>
        <w:t xml:space="preserve">. </w:t>
      </w:r>
      <w:r w:rsidR="00481505" w:rsidRPr="00547076">
        <w:rPr>
          <w:rFonts w:asciiTheme="minorBidi" w:hAnsiTheme="minorBidi"/>
          <w:sz w:val="20"/>
          <w:szCs w:val="20"/>
        </w:rPr>
        <w:t>“</w:t>
      </w:r>
      <w:r w:rsidR="00FC3765" w:rsidRPr="00547076">
        <w:rPr>
          <w:rFonts w:asciiTheme="minorBidi" w:hAnsiTheme="minorBidi"/>
          <w:i/>
          <w:iCs/>
          <w:sz w:val="20"/>
          <w:szCs w:val="20"/>
        </w:rPr>
        <w:t>How Deep is a Crisis? Policy Responses and Structural Factors Behind Diverging Performances</w:t>
      </w:r>
      <w:r w:rsidR="00481505" w:rsidRPr="00547076">
        <w:rPr>
          <w:rFonts w:asciiTheme="minorBidi" w:hAnsiTheme="minorBidi"/>
          <w:sz w:val="20"/>
          <w:szCs w:val="20"/>
        </w:rPr>
        <w:t>”</w:t>
      </w:r>
      <w:r w:rsidR="00FC3765" w:rsidRPr="00547076">
        <w:rPr>
          <w:rFonts w:asciiTheme="minorBidi" w:hAnsiTheme="minorBidi"/>
          <w:sz w:val="20"/>
          <w:szCs w:val="20"/>
        </w:rPr>
        <w:t xml:space="preserve">. </w:t>
      </w:r>
      <w:r w:rsidR="003D63E1" w:rsidRPr="00547076">
        <w:rPr>
          <w:rFonts w:asciiTheme="minorBidi" w:hAnsiTheme="minorBidi"/>
          <w:sz w:val="20"/>
          <w:szCs w:val="20"/>
        </w:rPr>
        <w:t>Documents de Travail de l'OFCE</w:t>
      </w:r>
      <w:r w:rsidR="00C24BC2" w:rsidRPr="00547076">
        <w:rPr>
          <w:rFonts w:asciiTheme="minorBidi" w:hAnsiTheme="minorBidi"/>
          <w:sz w:val="20"/>
          <w:szCs w:val="20"/>
        </w:rPr>
        <w:t>.</w:t>
      </w:r>
      <w:r w:rsidR="00481505" w:rsidRPr="00547076">
        <w:rPr>
          <w:rFonts w:asciiTheme="minorBidi" w:hAnsiTheme="minorBidi"/>
          <w:sz w:val="20"/>
          <w:szCs w:val="20"/>
        </w:rPr>
        <w:t xml:space="preserve"> (2009).</w:t>
      </w:r>
    </w:p>
    <w:p w:rsidR="00C24BC2" w:rsidRPr="00547076" w:rsidRDefault="00C24BC2" w:rsidP="00C24BC2">
      <w:pPr>
        <w:pStyle w:val="ListParagraph"/>
        <w:spacing w:line="360" w:lineRule="auto"/>
        <w:ind w:left="0"/>
        <w:jc w:val="both"/>
        <w:rPr>
          <w:rFonts w:asciiTheme="minorBidi" w:hAnsiTheme="minorBidi"/>
          <w:sz w:val="20"/>
          <w:szCs w:val="20"/>
        </w:rPr>
      </w:pPr>
    </w:p>
    <w:p w:rsidR="00350660" w:rsidRPr="00547076" w:rsidRDefault="00FC3765" w:rsidP="00481505">
      <w:pPr>
        <w:pStyle w:val="ListParagraph"/>
        <w:spacing w:line="360" w:lineRule="auto"/>
        <w:ind w:left="0"/>
        <w:jc w:val="both"/>
        <w:rPr>
          <w:rFonts w:asciiTheme="minorBidi" w:hAnsiTheme="minorBidi"/>
          <w:sz w:val="20"/>
          <w:szCs w:val="20"/>
        </w:rPr>
      </w:pPr>
      <w:r w:rsidRPr="00547076">
        <w:rPr>
          <w:rFonts w:asciiTheme="minorBidi" w:hAnsiTheme="minorBidi"/>
          <w:sz w:val="20"/>
          <w:szCs w:val="20"/>
        </w:rPr>
        <w:t>Flo</w:t>
      </w:r>
      <w:r w:rsidR="00223E8F" w:rsidRPr="00547076">
        <w:rPr>
          <w:rFonts w:asciiTheme="minorBidi" w:hAnsiTheme="minorBidi"/>
          <w:sz w:val="20"/>
          <w:szCs w:val="20"/>
        </w:rPr>
        <w:t>d</w:t>
      </w:r>
      <w:r w:rsidRPr="00547076">
        <w:rPr>
          <w:rFonts w:asciiTheme="minorBidi" w:hAnsiTheme="minorBidi"/>
          <w:sz w:val="20"/>
          <w:szCs w:val="20"/>
        </w:rPr>
        <w:t>en</w:t>
      </w:r>
      <w:r w:rsidR="00223E8F" w:rsidRPr="00547076">
        <w:rPr>
          <w:rFonts w:asciiTheme="minorBidi" w:hAnsiTheme="minorBidi"/>
          <w:sz w:val="20"/>
          <w:szCs w:val="20"/>
        </w:rPr>
        <w:t>, Martin and</w:t>
      </w:r>
      <w:r w:rsidRPr="00547076">
        <w:rPr>
          <w:rFonts w:asciiTheme="minorBidi" w:hAnsiTheme="minorBidi"/>
          <w:sz w:val="20"/>
          <w:szCs w:val="20"/>
        </w:rPr>
        <w:t xml:space="preserve"> Dmoeij</w:t>
      </w:r>
      <w:r w:rsidR="00223E8F" w:rsidRPr="00547076">
        <w:rPr>
          <w:rFonts w:asciiTheme="minorBidi" w:hAnsiTheme="minorBidi"/>
          <w:sz w:val="20"/>
          <w:szCs w:val="20"/>
        </w:rPr>
        <w:t>,</w:t>
      </w:r>
      <w:r w:rsidRPr="00547076">
        <w:rPr>
          <w:rFonts w:asciiTheme="minorBidi" w:hAnsiTheme="minorBidi"/>
          <w:sz w:val="20"/>
          <w:szCs w:val="20"/>
        </w:rPr>
        <w:t xml:space="preserve"> David</w:t>
      </w:r>
      <w:r w:rsidR="00223E8F" w:rsidRPr="00547076">
        <w:rPr>
          <w:rFonts w:asciiTheme="minorBidi" w:hAnsiTheme="minorBidi"/>
          <w:sz w:val="20"/>
          <w:szCs w:val="20"/>
        </w:rPr>
        <w:t>.</w:t>
      </w:r>
      <w:r w:rsidRPr="00547076">
        <w:rPr>
          <w:rFonts w:asciiTheme="minorBidi" w:hAnsiTheme="minorBidi"/>
          <w:sz w:val="20"/>
          <w:szCs w:val="20"/>
        </w:rPr>
        <w:t xml:space="preserve"> “</w:t>
      </w:r>
      <w:r w:rsidRPr="00547076">
        <w:rPr>
          <w:rFonts w:asciiTheme="minorBidi" w:hAnsiTheme="minorBidi"/>
          <w:i/>
          <w:iCs/>
          <w:sz w:val="20"/>
          <w:szCs w:val="20"/>
        </w:rPr>
        <w:t>Inequality Trends in Sweden 1978-2004</w:t>
      </w:r>
      <w:r w:rsidRPr="00547076">
        <w:rPr>
          <w:rFonts w:asciiTheme="minorBidi" w:hAnsiTheme="minorBidi"/>
          <w:sz w:val="20"/>
          <w:szCs w:val="20"/>
        </w:rPr>
        <w:t>”. Review of Economic Dynamics, vol. 13, issue 1, pages 179-208.</w:t>
      </w:r>
      <w:r w:rsidR="00481505" w:rsidRPr="00547076">
        <w:rPr>
          <w:rFonts w:asciiTheme="minorBidi" w:hAnsiTheme="minorBidi"/>
          <w:sz w:val="20"/>
          <w:szCs w:val="20"/>
        </w:rPr>
        <w:t xml:space="preserve"> (2010).</w:t>
      </w:r>
    </w:p>
    <w:p w:rsidR="00C24BC2" w:rsidRPr="00547076" w:rsidRDefault="00C24BC2" w:rsidP="00223E8F">
      <w:pPr>
        <w:spacing w:line="360" w:lineRule="auto"/>
        <w:rPr>
          <w:rFonts w:asciiTheme="minorBidi" w:hAnsiTheme="minorBidi"/>
          <w:sz w:val="20"/>
          <w:szCs w:val="20"/>
        </w:rPr>
      </w:pPr>
      <w:r w:rsidRPr="00547076">
        <w:rPr>
          <w:rFonts w:asciiTheme="minorBidi" w:hAnsiTheme="minorBidi"/>
          <w:sz w:val="20"/>
          <w:szCs w:val="20"/>
        </w:rPr>
        <w:t>Galbraith, John</w:t>
      </w:r>
      <w:r w:rsidR="00223E8F" w:rsidRPr="00547076">
        <w:rPr>
          <w:rFonts w:asciiTheme="minorBidi" w:hAnsiTheme="minorBidi"/>
          <w:sz w:val="20"/>
          <w:szCs w:val="20"/>
        </w:rPr>
        <w:t>.</w:t>
      </w:r>
      <w:r w:rsidRPr="00547076">
        <w:rPr>
          <w:rFonts w:asciiTheme="minorBidi" w:hAnsiTheme="minorBidi"/>
          <w:sz w:val="20"/>
          <w:szCs w:val="20"/>
        </w:rPr>
        <w:t xml:space="preserve"> “</w:t>
      </w:r>
      <w:r w:rsidRPr="00547076">
        <w:rPr>
          <w:rFonts w:asciiTheme="minorBidi" w:hAnsiTheme="minorBidi"/>
          <w:i/>
          <w:iCs/>
          <w:sz w:val="20"/>
          <w:szCs w:val="20"/>
        </w:rPr>
        <w:t>Money: Whence It Came, Wher</w:t>
      </w:r>
      <w:r w:rsidR="00481505" w:rsidRPr="00547076">
        <w:rPr>
          <w:rFonts w:asciiTheme="minorBidi" w:hAnsiTheme="minorBidi"/>
          <w:i/>
          <w:iCs/>
          <w:sz w:val="20"/>
          <w:szCs w:val="20"/>
        </w:rPr>
        <w:t>e It Went</w:t>
      </w:r>
      <w:r w:rsidR="00481505" w:rsidRPr="00547076">
        <w:rPr>
          <w:rFonts w:asciiTheme="minorBidi" w:hAnsiTheme="minorBidi"/>
          <w:sz w:val="20"/>
          <w:szCs w:val="20"/>
        </w:rPr>
        <w:t>”. Replica Books. (1975).</w:t>
      </w:r>
    </w:p>
    <w:p w:rsidR="00FC3765" w:rsidRPr="00547076" w:rsidRDefault="00FC3765" w:rsidP="000D2B55">
      <w:pPr>
        <w:pStyle w:val="ListParagraph"/>
        <w:spacing w:line="360" w:lineRule="auto"/>
        <w:ind w:left="0"/>
        <w:jc w:val="both"/>
        <w:rPr>
          <w:rFonts w:asciiTheme="minorBidi" w:hAnsiTheme="minorBidi"/>
          <w:sz w:val="20"/>
          <w:szCs w:val="20"/>
        </w:rPr>
      </w:pPr>
      <w:r w:rsidRPr="00547076">
        <w:rPr>
          <w:rFonts w:asciiTheme="minorBidi" w:hAnsiTheme="minorBidi"/>
          <w:sz w:val="20"/>
          <w:szCs w:val="20"/>
        </w:rPr>
        <w:t>Guttman</w:t>
      </w:r>
      <w:r w:rsidR="00223E8F" w:rsidRPr="00547076">
        <w:rPr>
          <w:rFonts w:asciiTheme="minorBidi" w:hAnsiTheme="minorBidi"/>
          <w:sz w:val="20"/>
          <w:szCs w:val="20"/>
        </w:rPr>
        <w:t xml:space="preserve">, Ben and </w:t>
      </w:r>
      <w:r w:rsidRPr="00547076">
        <w:rPr>
          <w:rFonts w:asciiTheme="minorBidi" w:hAnsiTheme="minorBidi"/>
          <w:sz w:val="20"/>
          <w:szCs w:val="20"/>
        </w:rPr>
        <w:t>Fletcher</w:t>
      </w:r>
      <w:r w:rsidR="00223E8F" w:rsidRPr="00547076">
        <w:rPr>
          <w:rFonts w:asciiTheme="minorBidi" w:hAnsiTheme="minorBidi"/>
          <w:sz w:val="20"/>
          <w:szCs w:val="20"/>
        </w:rPr>
        <w:t>,</w:t>
      </w:r>
      <w:r w:rsidRPr="00547076">
        <w:rPr>
          <w:rFonts w:asciiTheme="minorBidi" w:hAnsiTheme="minorBidi"/>
          <w:sz w:val="20"/>
          <w:szCs w:val="20"/>
        </w:rPr>
        <w:t xml:space="preserve"> Michael</w:t>
      </w:r>
      <w:r w:rsidR="00223E8F" w:rsidRPr="00547076">
        <w:rPr>
          <w:rFonts w:asciiTheme="minorBidi" w:hAnsiTheme="minorBidi"/>
          <w:sz w:val="20"/>
          <w:szCs w:val="20"/>
        </w:rPr>
        <w:t>.</w:t>
      </w:r>
      <w:r w:rsidRPr="00547076">
        <w:rPr>
          <w:rFonts w:asciiTheme="minorBidi" w:hAnsiTheme="minorBidi"/>
          <w:sz w:val="20"/>
          <w:szCs w:val="20"/>
        </w:rPr>
        <w:t xml:space="preserve"> “</w:t>
      </w:r>
      <w:r w:rsidRPr="00547076">
        <w:rPr>
          <w:rFonts w:asciiTheme="minorBidi" w:hAnsiTheme="minorBidi"/>
          <w:i/>
          <w:iCs/>
          <w:sz w:val="20"/>
          <w:szCs w:val="20"/>
        </w:rPr>
        <w:t>Income Inequality in Australia</w:t>
      </w:r>
      <w:r w:rsidRPr="00547076">
        <w:rPr>
          <w:rFonts w:asciiTheme="minorBidi" w:hAnsiTheme="minorBidi"/>
          <w:sz w:val="20"/>
          <w:szCs w:val="20"/>
        </w:rPr>
        <w:t>”. Economic Roundup Issue 2, The Treasury, Australian Government.</w:t>
      </w:r>
      <w:r w:rsidR="000D2B55" w:rsidRPr="00547076">
        <w:rPr>
          <w:rFonts w:asciiTheme="minorBidi" w:hAnsiTheme="minorBidi"/>
          <w:sz w:val="20"/>
          <w:szCs w:val="20"/>
        </w:rPr>
        <w:t xml:space="preserve"> (2013).</w:t>
      </w:r>
    </w:p>
    <w:p w:rsidR="00EF24C0" w:rsidRPr="00547076" w:rsidRDefault="00EF24C0" w:rsidP="00D3090B">
      <w:pPr>
        <w:pStyle w:val="ListParagraph"/>
        <w:spacing w:line="360" w:lineRule="auto"/>
        <w:ind w:left="0"/>
        <w:jc w:val="both"/>
        <w:rPr>
          <w:rFonts w:asciiTheme="minorBidi" w:hAnsiTheme="minorBidi"/>
          <w:sz w:val="20"/>
          <w:szCs w:val="20"/>
        </w:rPr>
      </w:pPr>
    </w:p>
    <w:p w:rsidR="00EF24C0" w:rsidRPr="00547076" w:rsidRDefault="00EF24C0" w:rsidP="000D2B55">
      <w:pPr>
        <w:pStyle w:val="ListParagraph"/>
        <w:spacing w:line="360" w:lineRule="auto"/>
        <w:ind w:left="0"/>
        <w:jc w:val="both"/>
        <w:rPr>
          <w:rFonts w:asciiTheme="minorBidi" w:hAnsiTheme="minorBidi"/>
          <w:sz w:val="20"/>
          <w:szCs w:val="20"/>
        </w:rPr>
      </w:pPr>
      <w:r w:rsidRPr="00547076">
        <w:rPr>
          <w:rFonts w:asciiTheme="minorBidi" w:hAnsiTheme="minorBidi"/>
          <w:sz w:val="20"/>
          <w:szCs w:val="20"/>
        </w:rPr>
        <w:t>Hutchinson</w:t>
      </w:r>
      <w:r w:rsidR="00223E8F" w:rsidRPr="00547076">
        <w:rPr>
          <w:rFonts w:asciiTheme="minorBidi" w:hAnsiTheme="minorBidi"/>
          <w:sz w:val="20"/>
          <w:szCs w:val="20"/>
        </w:rPr>
        <w:t>, Michael and Noy, Ilaa.</w:t>
      </w:r>
      <w:r w:rsidR="000D2B55" w:rsidRPr="00547076">
        <w:rPr>
          <w:rFonts w:asciiTheme="minorBidi" w:hAnsiTheme="minorBidi"/>
          <w:sz w:val="20"/>
          <w:szCs w:val="20"/>
        </w:rPr>
        <w:t xml:space="preserve"> </w:t>
      </w:r>
      <w:r w:rsidRPr="00547076">
        <w:rPr>
          <w:rFonts w:asciiTheme="minorBidi" w:hAnsiTheme="minorBidi"/>
          <w:sz w:val="20"/>
          <w:szCs w:val="20"/>
        </w:rPr>
        <w:t>“</w:t>
      </w:r>
      <w:r w:rsidRPr="00547076">
        <w:rPr>
          <w:rFonts w:asciiTheme="minorBidi" w:hAnsiTheme="minorBidi"/>
          <w:i/>
          <w:iCs/>
          <w:sz w:val="20"/>
          <w:szCs w:val="20"/>
        </w:rPr>
        <w:t>How Bad Are Twins? Output Costs of Currency and Banking Crises</w:t>
      </w:r>
      <w:r w:rsidRPr="00547076">
        <w:rPr>
          <w:rFonts w:asciiTheme="minorBidi" w:hAnsiTheme="minorBidi"/>
          <w:sz w:val="20"/>
          <w:szCs w:val="20"/>
        </w:rPr>
        <w:t>”. Journal of Money, Credit and Banking, 2005, vol. 37, issue 4, 725-52.</w:t>
      </w:r>
      <w:r w:rsidR="000D2B55" w:rsidRPr="00547076">
        <w:rPr>
          <w:rFonts w:asciiTheme="minorBidi" w:hAnsiTheme="minorBidi"/>
          <w:sz w:val="20"/>
          <w:szCs w:val="20"/>
        </w:rPr>
        <w:t xml:space="preserve"> (2005).</w:t>
      </w:r>
    </w:p>
    <w:p w:rsidR="004E1493" w:rsidRPr="00547076" w:rsidRDefault="004E1493" w:rsidP="00D3090B">
      <w:pPr>
        <w:pStyle w:val="ListParagraph"/>
        <w:spacing w:line="360" w:lineRule="auto"/>
        <w:ind w:left="0"/>
        <w:jc w:val="both"/>
        <w:rPr>
          <w:rFonts w:asciiTheme="minorBidi" w:hAnsiTheme="minorBidi"/>
          <w:sz w:val="20"/>
          <w:szCs w:val="20"/>
        </w:rPr>
      </w:pPr>
    </w:p>
    <w:p w:rsidR="004E1493" w:rsidRPr="00547076" w:rsidRDefault="004E1493" w:rsidP="00223E8F">
      <w:pPr>
        <w:pStyle w:val="ListParagraph"/>
        <w:spacing w:line="360" w:lineRule="auto"/>
        <w:ind w:left="0"/>
        <w:jc w:val="both"/>
        <w:rPr>
          <w:rFonts w:asciiTheme="minorBidi" w:hAnsiTheme="minorBidi"/>
          <w:sz w:val="20"/>
          <w:szCs w:val="20"/>
        </w:rPr>
      </w:pPr>
      <w:r w:rsidRPr="00547076">
        <w:rPr>
          <w:rFonts w:asciiTheme="minorBidi" w:hAnsiTheme="minorBidi"/>
          <w:sz w:val="20"/>
          <w:szCs w:val="20"/>
        </w:rPr>
        <w:t>Kabukc</w:t>
      </w:r>
      <w:r w:rsidR="00223E8F" w:rsidRPr="00547076">
        <w:rPr>
          <w:rFonts w:asciiTheme="minorBidi" w:hAnsiTheme="minorBidi"/>
          <w:sz w:val="20"/>
          <w:szCs w:val="20"/>
        </w:rPr>
        <w:t>uoglu, Zeynep and</w:t>
      </w:r>
      <w:r w:rsidR="00AE612D" w:rsidRPr="00547076">
        <w:rPr>
          <w:rFonts w:asciiTheme="minorBidi" w:hAnsiTheme="minorBidi"/>
          <w:sz w:val="20"/>
          <w:szCs w:val="20"/>
        </w:rPr>
        <w:t xml:space="preserve"> Jeon</w:t>
      </w:r>
      <w:r w:rsidR="00223E8F" w:rsidRPr="00547076">
        <w:rPr>
          <w:rFonts w:asciiTheme="minorBidi" w:hAnsiTheme="minorBidi"/>
          <w:sz w:val="20"/>
          <w:szCs w:val="20"/>
        </w:rPr>
        <w:t>,</w:t>
      </w:r>
      <w:r w:rsidR="00AE612D" w:rsidRPr="00547076">
        <w:rPr>
          <w:rFonts w:asciiTheme="minorBidi" w:hAnsiTheme="minorBidi"/>
          <w:sz w:val="20"/>
          <w:szCs w:val="20"/>
        </w:rPr>
        <w:t xml:space="preserve"> Kiyoung</w:t>
      </w:r>
      <w:r w:rsidR="00223E8F" w:rsidRPr="00547076">
        <w:rPr>
          <w:rFonts w:asciiTheme="minorBidi" w:hAnsiTheme="minorBidi"/>
          <w:sz w:val="20"/>
          <w:szCs w:val="20"/>
        </w:rPr>
        <w:t>.</w:t>
      </w:r>
      <w:r w:rsidR="00AE612D" w:rsidRPr="00547076">
        <w:rPr>
          <w:rFonts w:asciiTheme="minorBidi" w:hAnsiTheme="minorBidi"/>
          <w:sz w:val="20"/>
          <w:szCs w:val="20"/>
        </w:rPr>
        <w:t xml:space="preserve"> </w:t>
      </w:r>
      <w:r w:rsidRPr="00547076">
        <w:rPr>
          <w:rFonts w:asciiTheme="minorBidi" w:hAnsiTheme="minorBidi"/>
          <w:sz w:val="20"/>
          <w:szCs w:val="20"/>
        </w:rPr>
        <w:t>“</w:t>
      </w:r>
      <w:r w:rsidRPr="00547076">
        <w:rPr>
          <w:rFonts w:asciiTheme="minorBidi" w:hAnsiTheme="minorBidi"/>
          <w:i/>
          <w:iCs/>
          <w:sz w:val="20"/>
          <w:szCs w:val="20"/>
        </w:rPr>
        <w:t>Income Inequality and Sovereign Default</w:t>
      </w:r>
      <w:r w:rsidR="00223E8F" w:rsidRPr="00547076">
        <w:rPr>
          <w:rFonts w:asciiTheme="minorBidi" w:hAnsiTheme="minorBidi"/>
          <w:sz w:val="20"/>
          <w:szCs w:val="20"/>
        </w:rPr>
        <w:t>”. Journal of Economic Dynamics and Control</w:t>
      </w:r>
      <w:r w:rsidRPr="00547076">
        <w:rPr>
          <w:rFonts w:asciiTheme="minorBidi" w:hAnsiTheme="minorBidi"/>
          <w:sz w:val="20"/>
          <w:szCs w:val="20"/>
        </w:rPr>
        <w:t>.</w:t>
      </w:r>
      <w:r w:rsidR="000D2B55" w:rsidRPr="00547076">
        <w:rPr>
          <w:rFonts w:asciiTheme="minorBidi" w:hAnsiTheme="minorBidi"/>
          <w:sz w:val="20"/>
          <w:szCs w:val="20"/>
        </w:rPr>
        <w:t xml:space="preserve"> (2015).</w:t>
      </w:r>
    </w:p>
    <w:p w:rsidR="004E1493" w:rsidRPr="00547076" w:rsidRDefault="004E1493" w:rsidP="00D3090B">
      <w:pPr>
        <w:pStyle w:val="ListParagraph"/>
        <w:spacing w:line="360" w:lineRule="auto"/>
        <w:ind w:left="0"/>
        <w:jc w:val="both"/>
        <w:rPr>
          <w:rFonts w:asciiTheme="minorBidi" w:hAnsiTheme="minorBidi"/>
          <w:sz w:val="20"/>
          <w:szCs w:val="20"/>
        </w:rPr>
      </w:pPr>
    </w:p>
    <w:p w:rsidR="004E1493" w:rsidRPr="00547076" w:rsidRDefault="004E1493" w:rsidP="00E65BF5">
      <w:pPr>
        <w:pStyle w:val="ListParagraph"/>
        <w:spacing w:line="360" w:lineRule="auto"/>
        <w:ind w:left="0"/>
        <w:jc w:val="both"/>
        <w:rPr>
          <w:rFonts w:asciiTheme="minorBidi" w:hAnsiTheme="minorBidi"/>
          <w:sz w:val="20"/>
          <w:szCs w:val="20"/>
        </w:rPr>
      </w:pPr>
      <w:r w:rsidRPr="00547076">
        <w:rPr>
          <w:rFonts w:asciiTheme="minorBidi" w:hAnsiTheme="minorBidi"/>
          <w:sz w:val="20"/>
          <w:szCs w:val="20"/>
        </w:rPr>
        <w:t xml:space="preserve">KPMG International “Corporate and Indirect Tax Survey 2011” (2012). </w:t>
      </w:r>
      <w:r w:rsidR="00E65BF5" w:rsidRPr="00547076">
        <w:rPr>
          <w:rFonts w:asciiTheme="minorBidi" w:hAnsiTheme="minorBidi"/>
          <w:sz w:val="20"/>
          <w:szCs w:val="20"/>
        </w:rPr>
        <w:t>Cited</w:t>
      </w:r>
      <w:r w:rsidRPr="00547076">
        <w:rPr>
          <w:rFonts w:asciiTheme="minorBidi" w:hAnsiTheme="minorBidi"/>
          <w:sz w:val="20"/>
          <w:szCs w:val="20"/>
        </w:rPr>
        <w:t xml:space="preserve"> </w:t>
      </w:r>
      <w:r w:rsidR="000D2B55" w:rsidRPr="00547076">
        <w:rPr>
          <w:rFonts w:asciiTheme="minorBidi" w:hAnsiTheme="minorBidi"/>
          <w:sz w:val="20"/>
          <w:szCs w:val="20"/>
        </w:rPr>
        <w:t>May 2017.</w:t>
      </w:r>
      <w:r w:rsidRPr="00547076">
        <w:rPr>
          <w:rFonts w:asciiTheme="minorBidi" w:hAnsiTheme="minorBidi"/>
          <w:sz w:val="20"/>
          <w:szCs w:val="20"/>
        </w:rPr>
        <w:t xml:space="preserve"> kpmg.de</w:t>
      </w:r>
    </w:p>
    <w:p w:rsidR="004E1493" w:rsidRPr="00547076" w:rsidRDefault="004E1493" w:rsidP="00D3090B">
      <w:pPr>
        <w:pStyle w:val="ListParagraph"/>
        <w:spacing w:line="360" w:lineRule="auto"/>
        <w:ind w:left="0"/>
        <w:jc w:val="both"/>
        <w:rPr>
          <w:rFonts w:asciiTheme="minorBidi" w:hAnsiTheme="minorBidi"/>
          <w:sz w:val="20"/>
          <w:szCs w:val="20"/>
        </w:rPr>
      </w:pPr>
    </w:p>
    <w:p w:rsidR="004E1493" w:rsidRPr="00547076" w:rsidRDefault="004E1493" w:rsidP="00223E8F">
      <w:pPr>
        <w:pStyle w:val="ListParagraph"/>
        <w:spacing w:line="360" w:lineRule="auto"/>
        <w:ind w:left="0"/>
        <w:jc w:val="both"/>
        <w:rPr>
          <w:rFonts w:asciiTheme="minorBidi" w:hAnsiTheme="minorBidi"/>
          <w:sz w:val="20"/>
          <w:szCs w:val="20"/>
        </w:rPr>
      </w:pPr>
      <w:r w:rsidRPr="00547076">
        <w:rPr>
          <w:rFonts w:asciiTheme="minorBidi" w:hAnsiTheme="minorBidi"/>
          <w:sz w:val="20"/>
          <w:szCs w:val="20"/>
        </w:rPr>
        <w:t>Kroszner</w:t>
      </w:r>
      <w:r w:rsidR="00223E8F" w:rsidRPr="00547076">
        <w:rPr>
          <w:rFonts w:asciiTheme="minorBidi" w:hAnsiTheme="minorBidi"/>
          <w:sz w:val="20"/>
          <w:szCs w:val="20"/>
        </w:rPr>
        <w:t xml:space="preserve">, Randall and Laeven, Luc and </w:t>
      </w:r>
      <w:r w:rsidR="000D2B55" w:rsidRPr="00547076">
        <w:rPr>
          <w:rFonts w:asciiTheme="minorBidi" w:hAnsiTheme="minorBidi"/>
          <w:sz w:val="20"/>
          <w:szCs w:val="20"/>
        </w:rPr>
        <w:t>Klingebiel,</w:t>
      </w:r>
      <w:r w:rsidR="00223E8F" w:rsidRPr="00547076">
        <w:rPr>
          <w:rFonts w:asciiTheme="minorBidi" w:hAnsiTheme="minorBidi"/>
          <w:sz w:val="20"/>
          <w:szCs w:val="20"/>
        </w:rPr>
        <w:t xml:space="preserve"> Daniel. ”</w:t>
      </w:r>
      <w:r w:rsidRPr="00547076">
        <w:rPr>
          <w:rFonts w:asciiTheme="minorBidi" w:hAnsiTheme="minorBidi"/>
          <w:i/>
          <w:iCs/>
          <w:sz w:val="20"/>
          <w:szCs w:val="20"/>
        </w:rPr>
        <w:t>Banking crises, financial dependence, and growth</w:t>
      </w:r>
      <w:r w:rsidR="000D2B55" w:rsidRPr="00547076">
        <w:rPr>
          <w:rFonts w:asciiTheme="minorBidi" w:hAnsiTheme="minorBidi"/>
          <w:sz w:val="20"/>
          <w:szCs w:val="20"/>
        </w:rPr>
        <w:t>”</w:t>
      </w:r>
      <w:r w:rsidRPr="00547076">
        <w:rPr>
          <w:rFonts w:asciiTheme="minorBidi" w:hAnsiTheme="minorBidi"/>
          <w:sz w:val="20"/>
          <w:szCs w:val="20"/>
        </w:rPr>
        <w:t>. Journal of Financial Economics. Vol. 84. Issue 1. Pages 187–228.</w:t>
      </w:r>
      <w:r w:rsidR="000D2B55" w:rsidRPr="00547076">
        <w:rPr>
          <w:rFonts w:asciiTheme="minorBidi" w:hAnsiTheme="minorBidi"/>
          <w:sz w:val="20"/>
          <w:szCs w:val="20"/>
        </w:rPr>
        <w:t xml:space="preserve"> D (2007).</w:t>
      </w:r>
    </w:p>
    <w:p w:rsidR="004E1493" w:rsidRPr="00547076" w:rsidRDefault="004E1493" w:rsidP="00D3090B">
      <w:pPr>
        <w:pStyle w:val="ListParagraph"/>
        <w:spacing w:line="360" w:lineRule="auto"/>
        <w:ind w:left="0"/>
        <w:jc w:val="both"/>
        <w:rPr>
          <w:rFonts w:asciiTheme="minorBidi" w:hAnsiTheme="minorBidi"/>
          <w:sz w:val="20"/>
          <w:szCs w:val="20"/>
        </w:rPr>
      </w:pPr>
    </w:p>
    <w:p w:rsidR="004E1493" w:rsidRPr="00547076" w:rsidRDefault="00223E8F" w:rsidP="00223E8F">
      <w:pPr>
        <w:pStyle w:val="ListParagraph"/>
        <w:spacing w:line="360" w:lineRule="auto"/>
        <w:ind w:left="0"/>
        <w:jc w:val="both"/>
        <w:rPr>
          <w:rFonts w:asciiTheme="minorBidi" w:hAnsiTheme="minorBidi"/>
          <w:sz w:val="20"/>
          <w:szCs w:val="20"/>
        </w:rPr>
      </w:pPr>
      <w:r w:rsidRPr="00547076">
        <w:rPr>
          <w:rFonts w:asciiTheme="minorBidi" w:hAnsiTheme="minorBidi"/>
          <w:sz w:val="20"/>
          <w:szCs w:val="20"/>
        </w:rPr>
        <w:t>Krueger, Dirk and Perry, Fabrizio</w:t>
      </w:r>
      <w:r w:rsidR="004E1493" w:rsidRPr="00547076">
        <w:rPr>
          <w:rFonts w:asciiTheme="minorBidi" w:hAnsiTheme="minorBidi"/>
          <w:sz w:val="20"/>
          <w:szCs w:val="20"/>
        </w:rPr>
        <w:t xml:space="preserve">. </w:t>
      </w:r>
      <w:r w:rsidR="000D2B55" w:rsidRPr="00547076">
        <w:rPr>
          <w:rFonts w:asciiTheme="minorBidi" w:hAnsiTheme="minorBidi"/>
          <w:sz w:val="20"/>
          <w:szCs w:val="20"/>
        </w:rPr>
        <w:t>“</w:t>
      </w:r>
      <w:r w:rsidR="004E1493" w:rsidRPr="00547076">
        <w:rPr>
          <w:rFonts w:asciiTheme="minorBidi" w:hAnsiTheme="minorBidi"/>
          <w:i/>
          <w:iCs/>
          <w:sz w:val="20"/>
          <w:szCs w:val="20"/>
        </w:rPr>
        <w:t>Does Income Inequality Lead to Consumption Inequality? Evidence and Theory</w:t>
      </w:r>
      <w:r w:rsidR="000D2B55" w:rsidRPr="00547076">
        <w:rPr>
          <w:rFonts w:asciiTheme="minorBidi" w:hAnsiTheme="minorBidi"/>
          <w:sz w:val="20"/>
          <w:szCs w:val="20"/>
        </w:rPr>
        <w:t>”</w:t>
      </w:r>
      <w:r w:rsidR="004E1493" w:rsidRPr="00547076">
        <w:rPr>
          <w:rFonts w:asciiTheme="minorBidi" w:hAnsiTheme="minorBidi"/>
          <w:sz w:val="20"/>
          <w:szCs w:val="20"/>
        </w:rPr>
        <w:t xml:space="preserve">. </w:t>
      </w:r>
      <w:r w:rsidRPr="00547076">
        <w:rPr>
          <w:rFonts w:asciiTheme="minorBidi" w:hAnsiTheme="minorBidi"/>
          <w:sz w:val="20"/>
          <w:szCs w:val="20"/>
        </w:rPr>
        <w:t>The Review of Economic Studies</w:t>
      </w:r>
      <w:r w:rsidR="000D2B55" w:rsidRPr="00547076">
        <w:rPr>
          <w:rFonts w:asciiTheme="minorBidi" w:hAnsiTheme="minorBidi"/>
          <w:sz w:val="20"/>
          <w:szCs w:val="20"/>
        </w:rPr>
        <w:t xml:space="preserve">. </w:t>
      </w:r>
      <w:r w:rsidRPr="00547076">
        <w:rPr>
          <w:rFonts w:asciiTheme="minorBidi" w:hAnsiTheme="minorBidi"/>
          <w:sz w:val="20"/>
          <w:szCs w:val="20"/>
        </w:rPr>
        <w:t>(2006</w:t>
      </w:r>
      <w:r w:rsidR="000D2B55" w:rsidRPr="00547076">
        <w:rPr>
          <w:rFonts w:asciiTheme="minorBidi" w:hAnsiTheme="minorBidi"/>
          <w:sz w:val="20"/>
          <w:szCs w:val="20"/>
        </w:rPr>
        <w:t>).</w:t>
      </w:r>
    </w:p>
    <w:p w:rsidR="006322C1" w:rsidRPr="00547076" w:rsidRDefault="006322C1" w:rsidP="00E65BF5">
      <w:pPr>
        <w:pStyle w:val="ListParagraph"/>
        <w:spacing w:line="360" w:lineRule="auto"/>
        <w:ind w:left="0"/>
        <w:jc w:val="both"/>
        <w:rPr>
          <w:rFonts w:asciiTheme="minorBidi" w:hAnsiTheme="minorBidi"/>
          <w:sz w:val="20"/>
          <w:szCs w:val="20"/>
        </w:rPr>
      </w:pPr>
    </w:p>
    <w:p w:rsidR="004E1493" w:rsidRPr="00547076" w:rsidRDefault="006322C1" w:rsidP="006322C1">
      <w:pPr>
        <w:pStyle w:val="ListParagraph"/>
        <w:spacing w:line="360" w:lineRule="auto"/>
        <w:ind w:left="0"/>
        <w:jc w:val="both"/>
        <w:rPr>
          <w:rFonts w:asciiTheme="minorBidi" w:hAnsiTheme="minorBidi"/>
          <w:sz w:val="20"/>
          <w:szCs w:val="20"/>
        </w:rPr>
      </w:pPr>
      <w:r w:rsidRPr="00547076">
        <w:rPr>
          <w:rFonts w:asciiTheme="minorBidi" w:hAnsiTheme="minorBidi"/>
          <w:sz w:val="20"/>
          <w:szCs w:val="20"/>
        </w:rPr>
        <w:t>Lysandrou, P</w:t>
      </w:r>
      <w:r w:rsidR="00223E8F" w:rsidRPr="00547076">
        <w:rPr>
          <w:rFonts w:asciiTheme="minorBidi" w:hAnsiTheme="minorBidi"/>
          <w:sz w:val="20"/>
          <w:szCs w:val="20"/>
        </w:rPr>
        <w:t>hotis</w:t>
      </w:r>
      <w:r w:rsidRPr="00547076">
        <w:rPr>
          <w:rFonts w:asciiTheme="minorBidi" w:hAnsiTheme="minorBidi"/>
          <w:sz w:val="20"/>
          <w:szCs w:val="20"/>
        </w:rPr>
        <w:t>. “</w:t>
      </w:r>
      <w:r w:rsidRPr="00547076">
        <w:rPr>
          <w:rFonts w:asciiTheme="minorBidi" w:hAnsiTheme="minorBidi"/>
          <w:i/>
          <w:iCs/>
          <w:sz w:val="20"/>
          <w:szCs w:val="20"/>
        </w:rPr>
        <w:t>Global Inequality, Wealth Concentration and the Subprime Crisis: A Marxian Commodity Theory Analysis</w:t>
      </w:r>
      <w:r w:rsidRPr="00547076">
        <w:rPr>
          <w:rFonts w:asciiTheme="minorBidi" w:hAnsiTheme="minorBidi"/>
          <w:sz w:val="20"/>
          <w:szCs w:val="20"/>
        </w:rPr>
        <w:t>”, Development and Change, Vol. 42(1), pages 183–208. (2011),</w:t>
      </w:r>
    </w:p>
    <w:p w:rsidR="006322C1" w:rsidRPr="00547076" w:rsidRDefault="006322C1" w:rsidP="006322C1">
      <w:pPr>
        <w:pStyle w:val="ListParagraph"/>
        <w:spacing w:line="360" w:lineRule="auto"/>
        <w:ind w:left="0"/>
        <w:jc w:val="both"/>
        <w:rPr>
          <w:rFonts w:asciiTheme="minorBidi" w:hAnsiTheme="minorBidi"/>
          <w:sz w:val="20"/>
          <w:szCs w:val="20"/>
        </w:rPr>
      </w:pPr>
    </w:p>
    <w:p w:rsidR="004E1493" w:rsidRPr="00547076" w:rsidRDefault="00223E8F" w:rsidP="00223E8F">
      <w:pPr>
        <w:pStyle w:val="ListParagraph"/>
        <w:spacing w:line="360" w:lineRule="auto"/>
        <w:ind w:left="0"/>
        <w:jc w:val="both"/>
        <w:rPr>
          <w:rFonts w:asciiTheme="minorBidi" w:hAnsiTheme="minorBidi"/>
          <w:sz w:val="20"/>
          <w:szCs w:val="20"/>
        </w:rPr>
      </w:pPr>
      <w:r w:rsidRPr="00547076">
        <w:rPr>
          <w:rFonts w:asciiTheme="minorBidi" w:hAnsiTheme="minorBidi"/>
          <w:sz w:val="20"/>
          <w:szCs w:val="20"/>
        </w:rPr>
        <w:lastRenderedPageBreak/>
        <w:t xml:space="preserve">Kumhof, Michael and </w:t>
      </w:r>
      <w:r w:rsidR="004E1493" w:rsidRPr="00547076">
        <w:rPr>
          <w:rFonts w:asciiTheme="minorBidi" w:hAnsiTheme="minorBidi"/>
          <w:sz w:val="20"/>
          <w:szCs w:val="20"/>
        </w:rPr>
        <w:t>Lebarz</w:t>
      </w:r>
      <w:r w:rsidRPr="00547076">
        <w:rPr>
          <w:rFonts w:asciiTheme="minorBidi" w:hAnsiTheme="minorBidi"/>
          <w:sz w:val="20"/>
          <w:szCs w:val="20"/>
        </w:rPr>
        <w:t>, Claire and</w:t>
      </w:r>
      <w:r w:rsidR="004E1493" w:rsidRPr="00547076">
        <w:rPr>
          <w:rFonts w:asciiTheme="minorBidi" w:hAnsiTheme="minorBidi"/>
          <w:sz w:val="20"/>
          <w:szCs w:val="20"/>
        </w:rPr>
        <w:t xml:space="preserve"> Ranciere</w:t>
      </w:r>
      <w:r w:rsidRPr="00547076">
        <w:rPr>
          <w:rFonts w:asciiTheme="minorBidi" w:hAnsiTheme="minorBidi"/>
          <w:sz w:val="20"/>
          <w:szCs w:val="20"/>
        </w:rPr>
        <w:t xml:space="preserve">, Romain and </w:t>
      </w:r>
      <w:r w:rsidR="004E1493" w:rsidRPr="00547076">
        <w:rPr>
          <w:rFonts w:asciiTheme="minorBidi" w:hAnsiTheme="minorBidi"/>
          <w:sz w:val="20"/>
          <w:szCs w:val="20"/>
        </w:rPr>
        <w:t>Richter</w:t>
      </w:r>
      <w:r w:rsidRPr="00547076">
        <w:rPr>
          <w:rFonts w:asciiTheme="minorBidi" w:hAnsiTheme="minorBidi"/>
          <w:sz w:val="20"/>
          <w:szCs w:val="20"/>
        </w:rPr>
        <w:t xml:space="preserve">, Alexander and </w:t>
      </w:r>
      <w:r w:rsidR="004E1493" w:rsidRPr="00547076">
        <w:rPr>
          <w:rFonts w:asciiTheme="minorBidi" w:hAnsiTheme="minorBidi"/>
          <w:sz w:val="20"/>
          <w:szCs w:val="20"/>
        </w:rPr>
        <w:t xml:space="preserve">Throckmorton </w:t>
      </w:r>
      <w:r w:rsidRPr="00547076">
        <w:rPr>
          <w:rFonts w:asciiTheme="minorBidi" w:hAnsiTheme="minorBidi"/>
          <w:sz w:val="20"/>
          <w:szCs w:val="20"/>
        </w:rPr>
        <w:t>,</w:t>
      </w:r>
      <w:r w:rsidR="004E1493" w:rsidRPr="00547076">
        <w:rPr>
          <w:rFonts w:asciiTheme="minorBidi" w:hAnsiTheme="minorBidi"/>
          <w:sz w:val="20"/>
          <w:szCs w:val="20"/>
        </w:rPr>
        <w:t>Nathanial</w:t>
      </w:r>
      <w:r w:rsidRPr="00547076">
        <w:rPr>
          <w:rFonts w:asciiTheme="minorBidi" w:hAnsiTheme="minorBidi"/>
          <w:sz w:val="20"/>
          <w:szCs w:val="20"/>
        </w:rPr>
        <w:t>.</w:t>
      </w:r>
      <w:r w:rsidR="004E1493" w:rsidRPr="00547076">
        <w:rPr>
          <w:rFonts w:asciiTheme="minorBidi" w:hAnsiTheme="minorBidi"/>
          <w:sz w:val="20"/>
          <w:szCs w:val="20"/>
        </w:rPr>
        <w:t xml:space="preserve"> “</w:t>
      </w:r>
      <w:r w:rsidR="004E1493" w:rsidRPr="00547076">
        <w:rPr>
          <w:rFonts w:asciiTheme="minorBidi" w:hAnsiTheme="minorBidi"/>
          <w:i/>
          <w:iCs/>
          <w:sz w:val="20"/>
          <w:szCs w:val="20"/>
        </w:rPr>
        <w:t>Income Inequality and Current Account Imbalances</w:t>
      </w:r>
      <w:r w:rsidR="004E1493" w:rsidRPr="00547076">
        <w:rPr>
          <w:rFonts w:asciiTheme="minorBidi" w:hAnsiTheme="minorBidi"/>
          <w:sz w:val="20"/>
          <w:szCs w:val="20"/>
        </w:rPr>
        <w:t>”. WP/12/08. IMF.</w:t>
      </w:r>
      <w:r w:rsidR="000D2B55" w:rsidRPr="00547076">
        <w:rPr>
          <w:rFonts w:asciiTheme="minorBidi" w:hAnsiTheme="minorBidi"/>
          <w:sz w:val="20"/>
          <w:szCs w:val="20"/>
        </w:rPr>
        <w:t xml:space="preserve"> (2012).</w:t>
      </w:r>
    </w:p>
    <w:p w:rsidR="00A33725" w:rsidRPr="00547076" w:rsidRDefault="00A33725" w:rsidP="00D3090B">
      <w:pPr>
        <w:pStyle w:val="ListParagraph"/>
        <w:spacing w:line="360" w:lineRule="auto"/>
        <w:ind w:left="0"/>
        <w:jc w:val="both"/>
        <w:rPr>
          <w:rFonts w:asciiTheme="minorBidi" w:hAnsiTheme="minorBidi"/>
          <w:sz w:val="20"/>
          <w:szCs w:val="20"/>
        </w:rPr>
      </w:pPr>
    </w:p>
    <w:p w:rsidR="00455AE9" w:rsidRPr="00547076" w:rsidRDefault="00A33725" w:rsidP="000D2B55">
      <w:pPr>
        <w:pStyle w:val="ListParagraph"/>
        <w:spacing w:line="360" w:lineRule="auto"/>
        <w:ind w:left="0"/>
        <w:jc w:val="both"/>
        <w:rPr>
          <w:rFonts w:asciiTheme="minorBidi" w:hAnsiTheme="minorBidi"/>
          <w:sz w:val="20"/>
          <w:szCs w:val="20"/>
        </w:rPr>
      </w:pPr>
      <w:r w:rsidRPr="00547076">
        <w:rPr>
          <w:rFonts w:asciiTheme="minorBidi" w:hAnsiTheme="minorBidi"/>
          <w:sz w:val="20"/>
          <w:szCs w:val="20"/>
        </w:rPr>
        <w:t>Milasi, S</w:t>
      </w:r>
      <w:r w:rsidR="00223E8F" w:rsidRPr="00547076">
        <w:rPr>
          <w:rFonts w:asciiTheme="minorBidi" w:hAnsiTheme="minorBidi"/>
          <w:sz w:val="20"/>
          <w:szCs w:val="20"/>
        </w:rPr>
        <w:t>anto</w:t>
      </w:r>
      <w:r w:rsidRPr="00547076">
        <w:rPr>
          <w:rFonts w:asciiTheme="minorBidi" w:hAnsiTheme="minorBidi"/>
          <w:sz w:val="20"/>
          <w:szCs w:val="20"/>
        </w:rPr>
        <w:t xml:space="preserve">. </w:t>
      </w:r>
      <w:r w:rsidR="007109FE" w:rsidRPr="00547076">
        <w:rPr>
          <w:rFonts w:asciiTheme="minorBidi" w:hAnsiTheme="minorBidi"/>
          <w:sz w:val="20"/>
          <w:szCs w:val="20"/>
        </w:rPr>
        <w:t>“</w:t>
      </w:r>
      <w:r w:rsidRPr="00547076">
        <w:rPr>
          <w:rFonts w:asciiTheme="minorBidi" w:hAnsiTheme="minorBidi"/>
          <w:i/>
          <w:iCs/>
          <w:sz w:val="20"/>
          <w:szCs w:val="20"/>
        </w:rPr>
        <w:t>Top Income Shares and Budget Deficits</w:t>
      </w:r>
      <w:r w:rsidR="007109FE" w:rsidRPr="00547076">
        <w:rPr>
          <w:rFonts w:asciiTheme="minorBidi" w:hAnsiTheme="minorBidi"/>
          <w:i/>
          <w:iCs/>
          <w:sz w:val="20"/>
          <w:szCs w:val="20"/>
        </w:rPr>
        <w:t>”</w:t>
      </w:r>
      <w:r w:rsidRPr="00547076">
        <w:rPr>
          <w:rFonts w:asciiTheme="minorBidi" w:hAnsiTheme="minorBidi"/>
          <w:sz w:val="20"/>
          <w:szCs w:val="20"/>
        </w:rPr>
        <w:t xml:space="preserve">. CEIS Tor Vergata, </w:t>
      </w:r>
      <w:r w:rsidR="00455AE9" w:rsidRPr="00547076">
        <w:rPr>
          <w:rFonts w:asciiTheme="minorBidi" w:hAnsiTheme="minorBidi"/>
          <w:sz w:val="20"/>
          <w:szCs w:val="20"/>
        </w:rPr>
        <w:t>research paper series</w:t>
      </w:r>
      <w:r w:rsidRPr="00547076">
        <w:rPr>
          <w:rFonts w:asciiTheme="minorBidi" w:hAnsiTheme="minorBidi"/>
          <w:sz w:val="20"/>
          <w:szCs w:val="20"/>
        </w:rPr>
        <w:t xml:space="preserve"> Vol. 10, Issue 11 No. 249</w:t>
      </w:r>
      <w:r w:rsidR="00455AE9" w:rsidRPr="00547076">
        <w:rPr>
          <w:rFonts w:asciiTheme="minorBidi" w:hAnsiTheme="minorBidi"/>
          <w:sz w:val="20"/>
          <w:szCs w:val="20"/>
        </w:rPr>
        <w:t>.</w:t>
      </w:r>
      <w:r w:rsidR="000D2B55" w:rsidRPr="00547076">
        <w:rPr>
          <w:rFonts w:asciiTheme="minorBidi" w:hAnsiTheme="minorBidi"/>
          <w:sz w:val="20"/>
          <w:szCs w:val="20"/>
        </w:rPr>
        <w:t xml:space="preserve"> (2013).</w:t>
      </w:r>
    </w:p>
    <w:p w:rsidR="00455AE9" w:rsidRPr="00547076" w:rsidRDefault="00455AE9" w:rsidP="00D3090B">
      <w:pPr>
        <w:pStyle w:val="ListParagraph"/>
        <w:spacing w:line="360" w:lineRule="auto"/>
        <w:ind w:left="0"/>
        <w:jc w:val="both"/>
        <w:rPr>
          <w:rFonts w:asciiTheme="minorBidi" w:hAnsiTheme="minorBidi"/>
          <w:sz w:val="20"/>
          <w:szCs w:val="20"/>
        </w:rPr>
      </w:pPr>
    </w:p>
    <w:p w:rsidR="004E1493" w:rsidRPr="00547076" w:rsidRDefault="00053E05" w:rsidP="000D2B55">
      <w:pPr>
        <w:pStyle w:val="ListParagraph"/>
        <w:spacing w:line="360" w:lineRule="auto"/>
        <w:ind w:left="0"/>
        <w:jc w:val="both"/>
        <w:rPr>
          <w:rFonts w:asciiTheme="minorBidi" w:hAnsiTheme="minorBidi"/>
          <w:sz w:val="20"/>
          <w:szCs w:val="20"/>
        </w:rPr>
      </w:pPr>
      <w:r w:rsidRPr="00547076">
        <w:rPr>
          <w:rFonts w:asciiTheme="minorBidi" w:hAnsiTheme="minorBidi"/>
          <w:sz w:val="20"/>
          <w:szCs w:val="20"/>
        </w:rPr>
        <w:t>O</w:t>
      </w:r>
      <w:r w:rsidR="004E1493" w:rsidRPr="00547076">
        <w:rPr>
          <w:rFonts w:asciiTheme="minorBidi" w:hAnsiTheme="minorBidi"/>
          <w:sz w:val="20"/>
          <w:szCs w:val="20"/>
        </w:rPr>
        <w:t xml:space="preserve">ecd.stat </w:t>
      </w:r>
      <w:r w:rsidR="000D2B55" w:rsidRPr="00547076">
        <w:rPr>
          <w:rFonts w:asciiTheme="minorBidi" w:hAnsiTheme="minorBidi"/>
          <w:sz w:val="20"/>
          <w:szCs w:val="20"/>
        </w:rPr>
        <w:t xml:space="preserve"> </w:t>
      </w:r>
      <w:r w:rsidR="004E1493" w:rsidRPr="00547076">
        <w:rPr>
          <w:rFonts w:asciiTheme="minorBidi" w:hAnsiTheme="minorBidi"/>
          <w:sz w:val="20"/>
          <w:szCs w:val="20"/>
        </w:rPr>
        <w:t>“</w:t>
      </w:r>
      <w:r w:rsidR="004E1493" w:rsidRPr="00547076">
        <w:rPr>
          <w:rFonts w:asciiTheme="minorBidi" w:hAnsiTheme="minorBidi"/>
          <w:i/>
          <w:iCs/>
          <w:sz w:val="20"/>
          <w:szCs w:val="20"/>
        </w:rPr>
        <w:t>Income Distribution and Poverty</w:t>
      </w:r>
      <w:r w:rsidR="004E1493" w:rsidRPr="00547076">
        <w:rPr>
          <w:rFonts w:asciiTheme="minorBidi" w:hAnsiTheme="minorBidi"/>
          <w:sz w:val="20"/>
          <w:szCs w:val="20"/>
        </w:rPr>
        <w:t>”. OECD. Stats.oecd.org</w:t>
      </w:r>
      <w:r w:rsidR="000D2B55" w:rsidRPr="00547076">
        <w:rPr>
          <w:rFonts w:asciiTheme="minorBidi" w:hAnsiTheme="minorBidi"/>
          <w:sz w:val="20"/>
          <w:szCs w:val="20"/>
        </w:rPr>
        <w:t>. (2014).</w:t>
      </w:r>
    </w:p>
    <w:p w:rsidR="004E1493" w:rsidRPr="00547076" w:rsidRDefault="004E1493" w:rsidP="00D3090B">
      <w:pPr>
        <w:pStyle w:val="ListParagraph"/>
        <w:spacing w:line="360" w:lineRule="auto"/>
        <w:ind w:left="0"/>
        <w:jc w:val="both"/>
        <w:rPr>
          <w:rFonts w:asciiTheme="minorBidi" w:hAnsiTheme="minorBidi"/>
          <w:sz w:val="20"/>
          <w:szCs w:val="20"/>
        </w:rPr>
      </w:pPr>
    </w:p>
    <w:p w:rsidR="004E1493" w:rsidRPr="00547076" w:rsidRDefault="004E1493" w:rsidP="000D2B55">
      <w:pPr>
        <w:pStyle w:val="ListParagraph"/>
        <w:spacing w:line="360" w:lineRule="auto"/>
        <w:ind w:left="0"/>
        <w:jc w:val="both"/>
        <w:rPr>
          <w:rFonts w:asciiTheme="minorBidi" w:hAnsiTheme="minorBidi"/>
          <w:sz w:val="20"/>
          <w:szCs w:val="20"/>
        </w:rPr>
      </w:pPr>
      <w:r w:rsidRPr="00547076">
        <w:rPr>
          <w:rFonts w:asciiTheme="minorBidi" w:hAnsiTheme="minorBidi"/>
          <w:sz w:val="20"/>
          <w:szCs w:val="20"/>
        </w:rPr>
        <w:t>Rajan</w:t>
      </w:r>
      <w:r w:rsidR="00223E8F" w:rsidRPr="00547076">
        <w:rPr>
          <w:rFonts w:asciiTheme="minorBidi" w:hAnsiTheme="minorBidi"/>
          <w:sz w:val="20"/>
          <w:szCs w:val="20"/>
        </w:rPr>
        <w:t>, Raghuram</w:t>
      </w:r>
      <w:r w:rsidRPr="00547076">
        <w:rPr>
          <w:rFonts w:asciiTheme="minorBidi" w:hAnsiTheme="minorBidi"/>
          <w:sz w:val="20"/>
          <w:szCs w:val="20"/>
        </w:rPr>
        <w:t>. “</w:t>
      </w:r>
      <w:r w:rsidRPr="00547076">
        <w:rPr>
          <w:rFonts w:asciiTheme="minorBidi" w:hAnsiTheme="minorBidi"/>
          <w:i/>
          <w:iCs/>
          <w:sz w:val="20"/>
          <w:szCs w:val="20"/>
        </w:rPr>
        <w:t>Fault Lines: How Hidden Fractures Sti</w:t>
      </w:r>
      <w:r w:rsidR="0041468A" w:rsidRPr="00547076">
        <w:rPr>
          <w:rFonts w:asciiTheme="minorBidi" w:hAnsiTheme="minorBidi"/>
          <w:i/>
          <w:iCs/>
          <w:sz w:val="20"/>
          <w:szCs w:val="20"/>
        </w:rPr>
        <w:t>ll Threaten the World Economy</w:t>
      </w:r>
      <w:r w:rsidR="0041468A" w:rsidRPr="00547076">
        <w:rPr>
          <w:rFonts w:asciiTheme="minorBidi" w:hAnsiTheme="minorBidi"/>
          <w:sz w:val="20"/>
          <w:szCs w:val="20"/>
        </w:rPr>
        <w:t>”</w:t>
      </w:r>
      <w:r w:rsidRPr="00547076">
        <w:rPr>
          <w:rFonts w:asciiTheme="minorBidi" w:hAnsiTheme="minorBidi"/>
          <w:sz w:val="20"/>
          <w:szCs w:val="20"/>
        </w:rPr>
        <w:t xml:space="preserve">. Princeton University Press. (2010). </w:t>
      </w:r>
    </w:p>
    <w:p w:rsidR="00455AE9" w:rsidRPr="00547076" w:rsidRDefault="00455AE9" w:rsidP="00D3090B">
      <w:pPr>
        <w:pStyle w:val="ListParagraph"/>
        <w:spacing w:line="360" w:lineRule="auto"/>
        <w:ind w:left="0"/>
        <w:jc w:val="both"/>
        <w:rPr>
          <w:rFonts w:asciiTheme="minorBidi" w:hAnsiTheme="minorBidi"/>
          <w:sz w:val="20"/>
          <w:szCs w:val="20"/>
        </w:rPr>
      </w:pPr>
    </w:p>
    <w:p w:rsidR="00F15462" w:rsidRPr="00547076" w:rsidRDefault="009B34B0" w:rsidP="003D63E1">
      <w:pPr>
        <w:pStyle w:val="ListParagraph"/>
        <w:spacing w:line="360" w:lineRule="auto"/>
        <w:ind w:left="0"/>
        <w:jc w:val="both"/>
        <w:rPr>
          <w:rFonts w:asciiTheme="minorBidi" w:hAnsiTheme="minorBidi"/>
          <w:sz w:val="20"/>
          <w:szCs w:val="20"/>
        </w:rPr>
      </w:pPr>
      <w:r w:rsidRPr="00547076">
        <w:rPr>
          <w:rFonts w:asciiTheme="minorBidi" w:hAnsiTheme="minorBidi"/>
          <w:sz w:val="20"/>
          <w:szCs w:val="20"/>
        </w:rPr>
        <w:t xml:space="preserve">Reinhart, </w:t>
      </w:r>
      <w:r w:rsidR="003D63E1" w:rsidRPr="00547076">
        <w:rPr>
          <w:rFonts w:asciiTheme="minorBidi" w:hAnsiTheme="minorBidi"/>
          <w:sz w:val="20"/>
          <w:szCs w:val="20"/>
        </w:rPr>
        <w:t xml:space="preserve">Carmen and Kenneth, </w:t>
      </w:r>
      <w:r w:rsidR="00EF24C0" w:rsidRPr="00547076">
        <w:rPr>
          <w:rFonts w:asciiTheme="minorBidi" w:hAnsiTheme="minorBidi"/>
          <w:sz w:val="20"/>
          <w:szCs w:val="20"/>
        </w:rPr>
        <w:t>Rogoff</w:t>
      </w:r>
      <w:r w:rsidR="003D63E1" w:rsidRPr="00547076">
        <w:rPr>
          <w:rFonts w:asciiTheme="minorBidi" w:hAnsiTheme="minorBidi"/>
          <w:sz w:val="20"/>
          <w:szCs w:val="20"/>
        </w:rPr>
        <w:t>.</w:t>
      </w:r>
      <w:r w:rsidR="000D2B55" w:rsidRPr="00547076">
        <w:rPr>
          <w:rFonts w:asciiTheme="minorBidi" w:hAnsiTheme="minorBidi"/>
          <w:sz w:val="20"/>
          <w:szCs w:val="20"/>
        </w:rPr>
        <w:t xml:space="preserve"> </w:t>
      </w:r>
      <w:r w:rsidR="00EF24C0" w:rsidRPr="00547076">
        <w:rPr>
          <w:rFonts w:asciiTheme="minorBidi" w:hAnsiTheme="minorBidi"/>
          <w:sz w:val="20"/>
          <w:szCs w:val="20"/>
        </w:rPr>
        <w:t>“</w:t>
      </w:r>
      <w:r w:rsidRPr="00547076">
        <w:rPr>
          <w:rFonts w:asciiTheme="minorBidi" w:hAnsiTheme="minorBidi"/>
          <w:i/>
          <w:iCs/>
          <w:sz w:val="20"/>
          <w:szCs w:val="20"/>
        </w:rPr>
        <w:t>The aftermath of financial crises</w:t>
      </w:r>
      <w:r w:rsidR="00EF24C0" w:rsidRPr="00547076">
        <w:rPr>
          <w:rFonts w:asciiTheme="minorBidi" w:hAnsiTheme="minorBidi"/>
          <w:sz w:val="20"/>
          <w:szCs w:val="20"/>
        </w:rPr>
        <w:t>”</w:t>
      </w:r>
      <w:r w:rsidRPr="00547076">
        <w:rPr>
          <w:rFonts w:asciiTheme="minorBidi" w:hAnsiTheme="minorBidi"/>
          <w:sz w:val="20"/>
          <w:szCs w:val="20"/>
        </w:rPr>
        <w:t>. American Economic Review 99, no. 2: 466-472.</w:t>
      </w:r>
      <w:r w:rsidR="000D2B55" w:rsidRPr="00547076">
        <w:rPr>
          <w:rFonts w:asciiTheme="minorBidi" w:hAnsiTheme="minorBidi"/>
          <w:sz w:val="20"/>
          <w:szCs w:val="20"/>
        </w:rPr>
        <w:t xml:space="preserve"> (2009),</w:t>
      </w:r>
    </w:p>
    <w:p w:rsidR="009B34B0" w:rsidRPr="00547076" w:rsidRDefault="009B34B0" w:rsidP="00D3090B">
      <w:pPr>
        <w:pStyle w:val="ListParagraph"/>
        <w:spacing w:line="360" w:lineRule="auto"/>
        <w:ind w:left="0"/>
        <w:jc w:val="both"/>
        <w:rPr>
          <w:rFonts w:asciiTheme="minorBidi" w:hAnsiTheme="minorBidi"/>
          <w:sz w:val="20"/>
          <w:szCs w:val="20"/>
        </w:rPr>
      </w:pPr>
    </w:p>
    <w:p w:rsidR="009B34B0" w:rsidRPr="00547076" w:rsidRDefault="000D2B55" w:rsidP="000D2B55">
      <w:pPr>
        <w:pStyle w:val="ListParagraph"/>
        <w:spacing w:line="360" w:lineRule="auto"/>
        <w:ind w:left="0"/>
        <w:jc w:val="both"/>
        <w:rPr>
          <w:rFonts w:asciiTheme="minorBidi" w:hAnsiTheme="minorBidi"/>
          <w:sz w:val="20"/>
          <w:szCs w:val="20"/>
        </w:rPr>
      </w:pPr>
      <w:r w:rsidRPr="00547076">
        <w:rPr>
          <w:rFonts w:asciiTheme="minorBidi" w:hAnsiTheme="minorBidi"/>
          <w:sz w:val="20"/>
          <w:szCs w:val="20"/>
        </w:rPr>
        <w:t>Research at the World Bank. “</w:t>
      </w:r>
      <w:r w:rsidR="009B34B0" w:rsidRPr="00547076">
        <w:rPr>
          <w:rFonts w:asciiTheme="minorBidi" w:hAnsiTheme="minorBidi"/>
          <w:i/>
          <w:iCs/>
          <w:sz w:val="20"/>
          <w:szCs w:val="20"/>
        </w:rPr>
        <w:t>All the Ginis</w:t>
      </w:r>
      <w:r w:rsidRPr="00547076">
        <w:rPr>
          <w:rFonts w:asciiTheme="minorBidi" w:hAnsiTheme="minorBidi"/>
          <w:sz w:val="20"/>
          <w:szCs w:val="20"/>
        </w:rPr>
        <w:t>”</w:t>
      </w:r>
      <w:r w:rsidR="009B34B0" w:rsidRPr="00547076">
        <w:rPr>
          <w:rFonts w:asciiTheme="minorBidi" w:hAnsiTheme="minorBidi"/>
          <w:sz w:val="20"/>
          <w:szCs w:val="20"/>
        </w:rPr>
        <w:t>, 1950-2012.</w:t>
      </w:r>
      <w:r w:rsidRPr="00547076">
        <w:rPr>
          <w:rFonts w:asciiTheme="minorBidi" w:hAnsiTheme="minorBidi"/>
          <w:sz w:val="20"/>
          <w:szCs w:val="20"/>
        </w:rPr>
        <w:t xml:space="preserve"> </w:t>
      </w:r>
      <w:r w:rsidR="009B34B0" w:rsidRPr="00547076">
        <w:rPr>
          <w:rFonts w:asciiTheme="minorBidi" w:hAnsiTheme="minorBidi"/>
          <w:sz w:val="20"/>
          <w:szCs w:val="20"/>
        </w:rPr>
        <w:t xml:space="preserve">Retreived </w:t>
      </w:r>
      <w:r w:rsidRPr="00547076">
        <w:rPr>
          <w:rFonts w:asciiTheme="minorBidi" w:hAnsiTheme="minorBidi"/>
          <w:sz w:val="20"/>
          <w:szCs w:val="20"/>
        </w:rPr>
        <w:t>in April 2017</w:t>
      </w:r>
      <w:r w:rsidR="009B34B0" w:rsidRPr="00547076">
        <w:rPr>
          <w:rFonts w:asciiTheme="minorBidi" w:hAnsiTheme="minorBidi"/>
          <w:sz w:val="20"/>
          <w:szCs w:val="20"/>
        </w:rPr>
        <w:t xml:space="preserve"> </w:t>
      </w:r>
      <w:r w:rsidRPr="00547076">
        <w:rPr>
          <w:rFonts w:asciiTheme="minorBidi" w:hAnsiTheme="minorBidi"/>
          <w:sz w:val="20"/>
          <w:szCs w:val="20"/>
        </w:rPr>
        <w:t xml:space="preserve">http://econ.worldbank.org </w:t>
      </w:r>
      <w:r w:rsidR="009B34B0" w:rsidRPr="00547076">
        <w:rPr>
          <w:rFonts w:asciiTheme="minorBidi" w:hAnsiTheme="minorBidi"/>
          <w:sz w:val="20"/>
          <w:szCs w:val="20"/>
        </w:rPr>
        <w:t>.</w:t>
      </w:r>
      <w:r w:rsidRPr="00547076">
        <w:rPr>
          <w:rFonts w:asciiTheme="minorBidi" w:hAnsiTheme="minorBidi"/>
          <w:sz w:val="20"/>
          <w:szCs w:val="20"/>
        </w:rPr>
        <w:t xml:space="preserve"> (2014).</w:t>
      </w:r>
    </w:p>
    <w:p w:rsidR="00847284" w:rsidRPr="00547076" w:rsidRDefault="00847284" w:rsidP="00847284">
      <w:pPr>
        <w:pStyle w:val="ListParagraph"/>
        <w:spacing w:line="360" w:lineRule="auto"/>
        <w:ind w:left="0"/>
        <w:jc w:val="both"/>
        <w:rPr>
          <w:rFonts w:asciiTheme="minorBidi" w:hAnsiTheme="minorBidi"/>
          <w:sz w:val="20"/>
          <w:szCs w:val="20"/>
        </w:rPr>
      </w:pPr>
    </w:p>
    <w:p w:rsidR="00847284" w:rsidRPr="00547076" w:rsidRDefault="00847284" w:rsidP="00847284">
      <w:pPr>
        <w:pStyle w:val="ListParagraph"/>
        <w:spacing w:line="360" w:lineRule="auto"/>
        <w:ind w:left="0"/>
        <w:jc w:val="both"/>
        <w:rPr>
          <w:rFonts w:asciiTheme="minorBidi" w:hAnsiTheme="minorBidi"/>
          <w:sz w:val="20"/>
          <w:szCs w:val="20"/>
        </w:rPr>
      </w:pPr>
      <w:r w:rsidRPr="00547076">
        <w:rPr>
          <w:rFonts w:asciiTheme="minorBidi" w:hAnsiTheme="minorBidi"/>
          <w:sz w:val="20"/>
          <w:szCs w:val="20"/>
        </w:rPr>
        <w:t>Rosa, Alonso and Hamid, Davoodi and Sanjeev, Gupta. “</w:t>
      </w:r>
      <w:r w:rsidRPr="00547076">
        <w:rPr>
          <w:rFonts w:asciiTheme="minorBidi" w:hAnsiTheme="minorBidi"/>
          <w:i/>
          <w:iCs/>
          <w:sz w:val="20"/>
          <w:szCs w:val="20"/>
        </w:rPr>
        <w:t>Does Corruption Affect Income Inequality and Poverty?</w:t>
      </w:r>
      <w:r w:rsidRPr="00547076">
        <w:rPr>
          <w:rFonts w:asciiTheme="minorBidi" w:hAnsiTheme="minorBidi"/>
          <w:sz w:val="20"/>
          <w:szCs w:val="20"/>
        </w:rPr>
        <w:t>”. WP/98/76. IMF. (1998)</w:t>
      </w:r>
    </w:p>
    <w:p w:rsidR="00DE4673" w:rsidRPr="00547076" w:rsidRDefault="00DE4673" w:rsidP="00D3090B">
      <w:pPr>
        <w:pStyle w:val="ListParagraph"/>
        <w:spacing w:line="360" w:lineRule="auto"/>
        <w:ind w:left="0"/>
        <w:jc w:val="both"/>
        <w:rPr>
          <w:rFonts w:asciiTheme="minorBidi" w:hAnsiTheme="minorBidi"/>
          <w:sz w:val="20"/>
          <w:szCs w:val="20"/>
        </w:rPr>
      </w:pPr>
    </w:p>
    <w:p w:rsidR="00DE4673" w:rsidRPr="00547076" w:rsidRDefault="003D63E1" w:rsidP="000D2B55">
      <w:pPr>
        <w:pStyle w:val="ListParagraph"/>
        <w:spacing w:line="360" w:lineRule="auto"/>
        <w:ind w:left="0"/>
        <w:jc w:val="both"/>
        <w:rPr>
          <w:rFonts w:asciiTheme="minorBidi" w:hAnsiTheme="minorBidi"/>
          <w:sz w:val="20"/>
          <w:szCs w:val="20"/>
        </w:rPr>
      </w:pPr>
      <w:r w:rsidRPr="00547076">
        <w:rPr>
          <w:rFonts w:asciiTheme="minorBidi" w:hAnsiTheme="minorBidi"/>
          <w:sz w:val="20"/>
          <w:szCs w:val="20"/>
        </w:rPr>
        <w:t xml:space="preserve">Sinha, Pankaj and </w:t>
      </w:r>
      <w:r w:rsidR="00DE4673" w:rsidRPr="00547076">
        <w:rPr>
          <w:rFonts w:asciiTheme="minorBidi" w:hAnsiTheme="minorBidi"/>
          <w:sz w:val="20"/>
          <w:szCs w:val="20"/>
        </w:rPr>
        <w:t>Arora</w:t>
      </w:r>
      <w:r w:rsidRPr="00547076">
        <w:rPr>
          <w:rFonts w:asciiTheme="minorBidi" w:hAnsiTheme="minorBidi"/>
          <w:sz w:val="20"/>
          <w:szCs w:val="20"/>
        </w:rPr>
        <w:t>, Varun and</w:t>
      </w:r>
      <w:r w:rsidR="00DE4673" w:rsidRPr="00547076">
        <w:rPr>
          <w:rFonts w:asciiTheme="minorBidi" w:hAnsiTheme="minorBidi"/>
          <w:sz w:val="20"/>
          <w:szCs w:val="20"/>
        </w:rPr>
        <w:t xml:space="preserve"> Bansal</w:t>
      </w:r>
      <w:r w:rsidRPr="00547076">
        <w:rPr>
          <w:rFonts w:asciiTheme="minorBidi" w:hAnsiTheme="minorBidi"/>
          <w:sz w:val="20"/>
          <w:szCs w:val="20"/>
        </w:rPr>
        <w:t>, Vishaka.</w:t>
      </w:r>
      <w:r w:rsidR="000D2B55" w:rsidRPr="00547076">
        <w:rPr>
          <w:rFonts w:asciiTheme="minorBidi" w:hAnsiTheme="minorBidi"/>
          <w:sz w:val="20"/>
          <w:szCs w:val="20"/>
        </w:rPr>
        <w:t xml:space="preserve"> </w:t>
      </w:r>
      <w:r w:rsidR="00DE4673" w:rsidRPr="00547076">
        <w:rPr>
          <w:rFonts w:asciiTheme="minorBidi" w:hAnsiTheme="minorBidi"/>
          <w:sz w:val="20"/>
          <w:szCs w:val="20"/>
        </w:rPr>
        <w:t>“</w:t>
      </w:r>
      <w:r w:rsidR="00DE4673" w:rsidRPr="00547076">
        <w:rPr>
          <w:rFonts w:asciiTheme="minorBidi" w:hAnsiTheme="minorBidi"/>
          <w:i/>
          <w:iCs/>
          <w:sz w:val="20"/>
          <w:szCs w:val="20"/>
        </w:rPr>
        <w:t>D</w:t>
      </w:r>
      <w:r w:rsidR="007109FE" w:rsidRPr="00547076">
        <w:rPr>
          <w:rFonts w:asciiTheme="minorBidi" w:hAnsiTheme="minorBidi"/>
          <w:i/>
          <w:iCs/>
          <w:sz w:val="20"/>
          <w:szCs w:val="20"/>
        </w:rPr>
        <w:t>eterminants of Public Debt for Middle Income and High Income Group Countries Using Panel Data R</w:t>
      </w:r>
      <w:r w:rsidR="00DE4673" w:rsidRPr="00547076">
        <w:rPr>
          <w:rFonts w:asciiTheme="minorBidi" w:hAnsiTheme="minorBidi"/>
          <w:i/>
          <w:iCs/>
          <w:sz w:val="20"/>
          <w:szCs w:val="20"/>
        </w:rPr>
        <w:t>egression</w:t>
      </w:r>
      <w:r w:rsidR="00DE4673" w:rsidRPr="00547076">
        <w:rPr>
          <w:rFonts w:asciiTheme="minorBidi" w:hAnsiTheme="minorBidi"/>
          <w:sz w:val="20"/>
          <w:szCs w:val="20"/>
        </w:rPr>
        <w:t>”. Munich Personal RePec Archive.</w:t>
      </w:r>
      <w:r w:rsidR="000D2B55" w:rsidRPr="00547076">
        <w:rPr>
          <w:rFonts w:asciiTheme="minorBidi" w:hAnsiTheme="minorBidi"/>
          <w:sz w:val="20"/>
          <w:szCs w:val="20"/>
        </w:rPr>
        <w:t xml:space="preserve"> (2011).</w:t>
      </w:r>
    </w:p>
    <w:p w:rsidR="004E1493" w:rsidRPr="00547076" w:rsidRDefault="004E1493" w:rsidP="00D3090B">
      <w:pPr>
        <w:pStyle w:val="ListParagraph"/>
        <w:spacing w:line="360" w:lineRule="auto"/>
        <w:ind w:left="0"/>
        <w:jc w:val="both"/>
        <w:rPr>
          <w:rFonts w:asciiTheme="minorBidi" w:hAnsiTheme="minorBidi"/>
          <w:sz w:val="20"/>
          <w:szCs w:val="20"/>
        </w:rPr>
      </w:pPr>
    </w:p>
    <w:p w:rsidR="00EF24C0" w:rsidRPr="00547076" w:rsidRDefault="004E1493" w:rsidP="00E65BF5">
      <w:pPr>
        <w:pStyle w:val="ListParagraph"/>
        <w:spacing w:line="360" w:lineRule="auto"/>
        <w:ind w:left="0"/>
        <w:jc w:val="both"/>
        <w:rPr>
          <w:rFonts w:asciiTheme="minorBidi" w:hAnsiTheme="minorBidi"/>
          <w:sz w:val="20"/>
          <w:szCs w:val="20"/>
        </w:rPr>
      </w:pPr>
      <w:r w:rsidRPr="00547076">
        <w:rPr>
          <w:rFonts w:asciiTheme="minorBidi" w:hAnsiTheme="minorBidi"/>
          <w:sz w:val="20"/>
          <w:szCs w:val="20"/>
        </w:rPr>
        <w:t>Special Reports, “</w:t>
      </w:r>
      <w:r w:rsidRPr="00547076">
        <w:rPr>
          <w:rFonts w:asciiTheme="minorBidi" w:hAnsiTheme="minorBidi"/>
          <w:i/>
          <w:iCs/>
          <w:sz w:val="20"/>
          <w:szCs w:val="20"/>
        </w:rPr>
        <w:t>Technology isn’t Working</w:t>
      </w:r>
      <w:r w:rsidRPr="00547076">
        <w:rPr>
          <w:rFonts w:asciiTheme="minorBidi" w:hAnsiTheme="minorBidi"/>
          <w:sz w:val="20"/>
          <w:szCs w:val="20"/>
        </w:rPr>
        <w:t xml:space="preserve">”. The Economist. </w:t>
      </w:r>
      <w:r w:rsidR="00E65BF5" w:rsidRPr="00547076">
        <w:rPr>
          <w:rFonts w:asciiTheme="minorBidi" w:hAnsiTheme="minorBidi"/>
          <w:sz w:val="20"/>
          <w:szCs w:val="20"/>
        </w:rPr>
        <w:t>Cited</w:t>
      </w:r>
      <w:r w:rsidR="000D2B55" w:rsidRPr="00547076">
        <w:rPr>
          <w:rFonts w:asciiTheme="minorBidi" w:hAnsiTheme="minorBidi"/>
          <w:sz w:val="20"/>
          <w:szCs w:val="20"/>
        </w:rPr>
        <w:t xml:space="preserve"> May 2017. </w:t>
      </w:r>
      <w:r w:rsidRPr="00547076">
        <w:rPr>
          <w:rFonts w:asciiTheme="minorBidi" w:hAnsiTheme="minorBidi"/>
          <w:sz w:val="20"/>
          <w:szCs w:val="20"/>
        </w:rPr>
        <w:t>economist.com</w:t>
      </w:r>
      <w:r w:rsidR="000D2B55" w:rsidRPr="00547076">
        <w:rPr>
          <w:rFonts w:asciiTheme="minorBidi" w:hAnsiTheme="minorBidi"/>
          <w:sz w:val="20"/>
          <w:szCs w:val="20"/>
        </w:rPr>
        <w:t>. (2014)</w:t>
      </w:r>
    </w:p>
    <w:p w:rsidR="002329DF" w:rsidRPr="00547076" w:rsidRDefault="002329DF" w:rsidP="002329DF">
      <w:pPr>
        <w:pStyle w:val="ListParagraph"/>
        <w:spacing w:line="360" w:lineRule="auto"/>
        <w:ind w:left="0"/>
        <w:jc w:val="both"/>
        <w:rPr>
          <w:rFonts w:asciiTheme="minorBidi" w:hAnsiTheme="minorBidi"/>
          <w:sz w:val="20"/>
          <w:szCs w:val="20"/>
        </w:rPr>
      </w:pPr>
    </w:p>
    <w:p w:rsidR="004E1493" w:rsidRPr="00547076" w:rsidRDefault="004E1493" w:rsidP="00E65BF5">
      <w:pPr>
        <w:pStyle w:val="ListParagraph"/>
        <w:spacing w:line="360" w:lineRule="auto"/>
        <w:ind w:left="0"/>
        <w:jc w:val="both"/>
        <w:rPr>
          <w:rFonts w:asciiTheme="minorBidi" w:hAnsiTheme="minorBidi"/>
          <w:sz w:val="20"/>
          <w:szCs w:val="20"/>
        </w:rPr>
      </w:pPr>
      <w:r w:rsidRPr="00547076">
        <w:rPr>
          <w:rFonts w:asciiTheme="minorBidi" w:hAnsiTheme="minorBidi"/>
          <w:sz w:val="20"/>
          <w:szCs w:val="20"/>
        </w:rPr>
        <w:t>United Nations, Department of Economic and Social Affairs, Population Division, World Populati</w:t>
      </w:r>
      <w:r w:rsidR="000D2B55" w:rsidRPr="00547076">
        <w:rPr>
          <w:rFonts w:asciiTheme="minorBidi" w:hAnsiTheme="minorBidi"/>
          <w:sz w:val="20"/>
          <w:szCs w:val="20"/>
        </w:rPr>
        <w:t>on Prospects: The 2012 Revision</w:t>
      </w:r>
      <w:r w:rsidRPr="00547076">
        <w:rPr>
          <w:rFonts w:asciiTheme="minorBidi" w:hAnsiTheme="minorBidi"/>
          <w:sz w:val="20"/>
          <w:szCs w:val="20"/>
        </w:rPr>
        <w:t xml:space="preserve"> “</w:t>
      </w:r>
      <w:r w:rsidRPr="00547076">
        <w:rPr>
          <w:rFonts w:asciiTheme="minorBidi" w:hAnsiTheme="minorBidi"/>
          <w:i/>
          <w:iCs/>
          <w:sz w:val="20"/>
          <w:szCs w:val="20"/>
        </w:rPr>
        <w:t>Median Age</w:t>
      </w:r>
      <w:r w:rsidRPr="00547076">
        <w:rPr>
          <w:rFonts w:asciiTheme="minorBidi" w:hAnsiTheme="minorBidi"/>
          <w:sz w:val="20"/>
          <w:szCs w:val="20"/>
        </w:rPr>
        <w:t xml:space="preserve">”. </w:t>
      </w:r>
      <w:r w:rsidR="00E65BF5" w:rsidRPr="00547076">
        <w:rPr>
          <w:rFonts w:asciiTheme="minorBidi" w:hAnsiTheme="minorBidi"/>
          <w:sz w:val="20"/>
          <w:szCs w:val="20"/>
        </w:rPr>
        <w:t>Cited</w:t>
      </w:r>
      <w:r w:rsidR="000D2B55" w:rsidRPr="00547076">
        <w:rPr>
          <w:rFonts w:asciiTheme="minorBidi" w:hAnsiTheme="minorBidi"/>
          <w:sz w:val="20"/>
          <w:szCs w:val="20"/>
        </w:rPr>
        <w:t xml:space="preserve"> May 2017. data.un.org. (2013).</w:t>
      </w:r>
    </w:p>
    <w:p w:rsidR="004E1493" w:rsidRPr="00547076" w:rsidRDefault="004E1493" w:rsidP="00D3090B">
      <w:pPr>
        <w:pStyle w:val="ListParagraph"/>
        <w:spacing w:line="360" w:lineRule="auto"/>
        <w:ind w:left="0"/>
        <w:jc w:val="both"/>
        <w:rPr>
          <w:rFonts w:asciiTheme="minorBidi" w:hAnsiTheme="minorBidi"/>
          <w:sz w:val="20"/>
          <w:szCs w:val="20"/>
        </w:rPr>
      </w:pPr>
    </w:p>
    <w:p w:rsidR="004E1493" w:rsidRPr="00547076" w:rsidRDefault="004E1493" w:rsidP="00E65BF5">
      <w:pPr>
        <w:pStyle w:val="ListParagraph"/>
        <w:spacing w:line="360" w:lineRule="auto"/>
        <w:ind w:left="0"/>
        <w:jc w:val="both"/>
        <w:rPr>
          <w:rFonts w:asciiTheme="minorBidi" w:hAnsiTheme="minorBidi"/>
          <w:sz w:val="20"/>
          <w:szCs w:val="20"/>
        </w:rPr>
      </w:pPr>
      <w:r w:rsidRPr="00547076">
        <w:rPr>
          <w:rFonts w:asciiTheme="minorBidi" w:hAnsiTheme="minorBidi"/>
          <w:sz w:val="20"/>
          <w:szCs w:val="20"/>
        </w:rPr>
        <w:t>United</w:t>
      </w:r>
      <w:r w:rsidR="000D2B55" w:rsidRPr="00547076">
        <w:rPr>
          <w:rFonts w:asciiTheme="minorBidi" w:hAnsiTheme="minorBidi"/>
          <w:sz w:val="20"/>
          <w:szCs w:val="20"/>
        </w:rPr>
        <w:t xml:space="preserve"> Nations University, UNU Wider, </w:t>
      </w:r>
      <w:r w:rsidRPr="00547076">
        <w:rPr>
          <w:rFonts w:asciiTheme="minorBidi" w:hAnsiTheme="minorBidi"/>
          <w:sz w:val="20"/>
          <w:szCs w:val="20"/>
        </w:rPr>
        <w:t>“</w:t>
      </w:r>
      <w:r w:rsidRPr="00547076">
        <w:rPr>
          <w:rFonts w:asciiTheme="minorBidi" w:hAnsiTheme="minorBidi"/>
          <w:i/>
          <w:iCs/>
          <w:sz w:val="20"/>
          <w:szCs w:val="20"/>
        </w:rPr>
        <w:t>World Income Inequality Data Base</w:t>
      </w:r>
      <w:r w:rsidRPr="00547076">
        <w:rPr>
          <w:rFonts w:asciiTheme="minorBidi" w:hAnsiTheme="minorBidi"/>
          <w:sz w:val="20"/>
          <w:szCs w:val="20"/>
        </w:rPr>
        <w:t xml:space="preserve">”. </w:t>
      </w:r>
      <w:r w:rsidR="00E65BF5" w:rsidRPr="00547076">
        <w:rPr>
          <w:rFonts w:asciiTheme="minorBidi" w:hAnsiTheme="minorBidi"/>
          <w:sz w:val="20"/>
          <w:szCs w:val="20"/>
        </w:rPr>
        <w:t>Cited</w:t>
      </w:r>
      <w:r w:rsidR="000D2B55" w:rsidRPr="00547076">
        <w:rPr>
          <w:rFonts w:asciiTheme="minorBidi" w:hAnsiTheme="minorBidi"/>
          <w:sz w:val="20"/>
          <w:szCs w:val="20"/>
        </w:rPr>
        <w:t xml:space="preserve"> May 2017 </w:t>
      </w:r>
      <w:r w:rsidRPr="00547076">
        <w:rPr>
          <w:rFonts w:asciiTheme="minorBidi" w:hAnsiTheme="minorBidi"/>
          <w:sz w:val="20"/>
          <w:szCs w:val="20"/>
        </w:rPr>
        <w:t>wider.unu.edu</w:t>
      </w:r>
      <w:r w:rsidR="000D2B55" w:rsidRPr="00547076">
        <w:rPr>
          <w:rFonts w:asciiTheme="minorBidi" w:hAnsiTheme="minorBidi"/>
          <w:sz w:val="20"/>
          <w:szCs w:val="20"/>
        </w:rPr>
        <w:t>. (2017).</w:t>
      </w:r>
    </w:p>
    <w:p w:rsidR="00D3090B" w:rsidRPr="00547076" w:rsidRDefault="004A05C4" w:rsidP="00E65BF5">
      <w:pPr>
        <w:spacing w:line="360" w:lineRule="auto"/>
        <w:jc w:val="both"/>
        <w:rPr>
          <w:rFonts w:asciiTheme="minorBidi" w:hAnsiTheme="minorBidi"/>
          <w:sz w:val="20"/>
          <w:szCs w:val="20"/>
        </w:rPr>
      </w:pPr>
      <w:r w:rsidRPr="00547076">
        <w:rPr>
          <w:rFonts w:asciiTheme="minorBidi" w:hAnsiTheme="minorBidi"/>
          <w:sz w:val="20"/>
          <w:szCs w:val="20"/>
        </w:rPr>
        <w:t>World Wealth and Income Data Base “</w:t>
      </w:r>
      <w:r w:rsidRPr="00547076">
        <w:rPr>
          <w:rFonts w:asciiTheme="minorBidi" w:hAnsiTheme="minorBidi"/>
          <w:i/>
          <w:iCs/>
          <w:sz w:val="20"/>
          <w:szCs w:val="20"/>
        </w:rPr>
        <w:t>Top 10% Income share”</w:t>
      </w:r>
      <w:r w:rsidR="004E582C" w:rsidRPr="00547076">
        <w:rPr>
          <w:rFonts w:asciiTheme="minorBidi" w:hAnsiTheme="minorBidi"/>
          <w:i/>
          <w:iCs/>
          <w:sz w:val="20"/>
          <w:szCs w:val="20"/>
        </w:rPr>
        <w:t>, “top 1% Income Share</w:t>
      </w:r>
      <w:r w:rsidR="004E582C" w:rsidRPr="00547076">
        <w:rPr>
          <w:rFonts w:asciiTheme="minorBidi" w:hAnsiTheme="minorBidi"/>
          <w:sz w:val="20"/>
          <w:szCs w:val="20"/>
        </w:rPr>
        <w:t>”</w:t>
      </w:r>
      <w:r w:rsidRPr="00547076">
        <w:rPr>
          <w:rFonts w:asciiTheme="minorBidi" w:hAnsiTheme="minorBidi"/>
          <w:sz w:val="20"/>
          <w:szCs w:val="20"/>
        </w:rPr>
        <w:t>.</w:t>
      </w:r>
      <w:r w:rsidR="007432CB" w:rsidRPr="00547076">
        <w:rPr>
          <w:rFonts w:asciiTheme="minorBidi" w:hAnsiTheme="minorBidi"/>
          <w:sz w:val="20"/>
          <w:szCs w:val="20"/>
        </w:rPr>
        <w:t xml:space="preserve"> </w:t>
      </w:r>
      <w:r w:rsidR="00E65BF5" w:rsidRPr="00547076">
        <w:rPr>
          <w:rFonts w:asciiTheme="minorBidi" w:hAnsiTheme="minorBidi"/>
          <w:sz w:val="20"/>
          <w:szCs w:val="20"/>
        </w:rPr>
        <w:t>Cited May 2017. wid.world/data. (2016).</w:t>
      </w:r>
    </w:p>
    <w:p w:rsidR="00D3090B" w:rsidRPr="00547076" w:rsidRDefault="00AA2035" w:rsidP="001F1296">
      <w:pPr>
        <w:spacing w:line="360" w:lineRule="auto"/>
        <w:jc w:val="center"/>
        <w:rPr>
          <w:rFonts w:asciiTheme="minorBidi" w:hAnsiTheme="minorBidi"/>
          <w:sz w:val="20"/>
          <w:szCs w:val="20"/>
        </w:rPr>
      </w:pPr>
      <w:r w:rsidRPr="00547076">
        <w:rPr>
          <w:rFonts w:asciiTheme="minorBidi" w:hAnsiTheme="minorBidi"/>
          <w:sz w:val="20"/>
          <w:szCs w:val="20"/>
        </w:rPr>
        <w:t>***</w:t>
      </w:r>
    </w:p>
    <w:sectPr w:rsidR="00D3090B" w:rsidRPr="00547076" w:rsidSect="00301F75">
      <w:footerReference w:type="default" r:id="rId20"/>
      <w:pgSz w:w="11909" w:h="16834" w:code="9"/>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EFC" w:rsidRDefault="00554EFC" w:rsidP="008A3639">
      <w:pPr>
        <w:spacing w:after="0" w:line="240" w:lineRule="auto"/>
      </w:pPr>
      <w:r>
        <w:separator/>
      </w:r>
    </w:p>
  </w:endnote>
  <w:endnote w:type="continuationSeparator" w:id="0">
    <w:p w:rsidR="00554EFC" w:rsidRDefault="00554EFC" w:rsidP="008A3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376094"/>
      <w:docPartObj>
        <w:docPartGallery w:val="Page Numbers (Bottom of Page)"/>
        <w:docPartUnique/>
      </w:docPartObj>
    </w:sdtPr>
    <w:sdtEndPr>
      <w:rPr>
        <w:noProof/>
      </w:rPr>
    </w:sdtEndPr>
    <w:sdtContent>
      <w:p w:rsidR="00CA4A18" w:rsidRDefault="00CA4A18">
        <w:pPr>
          <w:pStyle w:val="Footer"/>
          <w:jc w:val="center"/>
        </w:pPr>
        <w:r>
          <w:fldChar w:fldCharType="begin"/>
        </w:r>
        <w:r>
          <w:instrText xml:space="preserve"> PAGE   \* MERGEFORMAT </w:instrText>
        </w:r>
        <w:r>
          <w:fldChar w:fldCharType="separate"/>
        </w:r>
        <w:r w:rsidR="009742EE">
          <w:rPr>
            <w:noProof/>
          </w:rPr>
          <w:t>21</w:t>
        </w:r>
        <w:r>
          <w:rPr>
            <w:noProof/>
          </w:rPr>
          <w:fldChar w:fldCharType="end"/>
        </w:r>
      </w:p>
    </w:sdtContent>
  </w:sdt>
  <w:p w:rsidR="00CA4A18" w:rsidRDefault="00CA4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EFC" w:rsidRDefault="00554EFC" w:rsidP="008A3639">
      <w:pPr>
        <w:spacing w:after="0" w:line="240" w:lineRule="auto"/>
      </w:pPr>
      <w:r>
        <w:separator/>
      </w:r>
    </w:p>
  </w:footnote>
  <w:footnote w:type="continuationSeparator" w:id="0">
    <w:p w:rsidR="00554EFC" w:rsidRDefault="00554EFC" w:rsidP="008A3639">
      <w:pPr>
        <w:spacing w:after="0" w:line="240" w:lineRule="auto"/>
      </w:pPr>
      <w:r>
        <w:continuationSeparator/>
      </w:r>
    </w:p>
  </w:footnote>
  <w:footnote w:id="1">
    <w:p w:rsidR="00CA4A18" w:rsidRDefault="00CA4A18">
      <w:pPr>
        <w:pStyle w:val="FootnoteText"/>
      </w:pPr>
      <w:r>
        <w:rPr>
          <w:rStyle w:val="FootnoteReference"/>
        </w:rPr>
        <w:footnoteRef/>
      </w:r>
      <w:r>
        <w:t xml:space="preserve"> </w:t>
      </w:r>
      <w:r w:rsidRPr="0033216E">
        <w:rPr>
          <w:rFonts w:asciiTheme="majorBidi" w:hAnsiTheme="majorBidi" w:cstheme="majorBidi"/>
        </w:rPr>
        <w:t xml:space="preserve">Euro Area 12 Countries: </w:t>
      </w:r>
      <w:r w:rsidRPr="0033216E">
        <w:rPr>
          <w:rFonts w:asciiTheme="majorBidi" w:hAnsiTheme="majorBidi" w:cstheme="majorBidi"/>
          <w:color w:val="333333"/>
          <w:sz w:val="18"/>
          <w:szCs w:val="18"/>
          <w:shd w:val="clear" w:color="auto" w:fill="FFFFFF"/>
        </w:rPr>
        <w:t>Austria, Belgium, Finland, France, Germany, Ireland, Italy, Luxembourg, Netherlands, Portugal, Spain, and Greece</w:t>
      </w:r>
      <w:r>
        <w:rPr>
          <w:rFonts w:ascii="Lucida Sans" w:hAnsi="Lucida Sans"/>
          <w:color w:val="333333"/>
          <w:sz w:val="18"/>
          <w:szCs w:val="18"/>
          <w:shd w:val="clear" w:color="auto" w:fill="FFFFFF"/>
        </w:rPr>
        <w:t>.</w:t>
      </w:r>
    </w:p>
  </w:footnote>
  <w:footnote w:id="2">
    <w:p w:rsidR="00CA4A18" w:rsidRDefault="00CA4A18">
      <w:pPr>
        <w:pStyle w:val="FootnoteText"/>
      </w:pPr>
      <w:r>
        <w:rPr>
          <w:rStyle w:val="FootnoteReference"/>
        </w:rPr>
        <w:footnoteRef/>
      </w:r>
      <w:r>
        <w:t xml:space="preserve"> Data was obtained from data.OECD.org</w:t>
      </w:r>
    </w:p>
  </w:footnote>
  <w:footnote w:id="3">
    <w:p w:rsidR="00CA4A18" w:rsidRDefault="00CA4A18" w:rsidP="005F562F">
      <w:pPr>
        <w:pStyle w:val="FootnoteText"/>
      </w:pPr>
      <w:r>
        <w:rPr>
          <w:rStyle w:val="FootnoteReference"/>
        </w:rPr>
        <w:footnoteRef/>
      </w:r>
      <w:r>
        <w:t xml:space="preserve"> </w:t>
      </w:r>
      <m:oMath>
        <m:r>
          <w:rPr>
            <w:rFonts w:ascii="Cambria Math" w:hAnsi="Cambria Math"/>
          </w:rPr>
          <m:t xml:space="preserve">α </m:t>
        </m:r>
        <m:d>
          <m:dPr>
            <m:ctrlPr>
              <w:ins w:id="13" w:author="o.mo.osman@outlook.com" w:date="2020-11-18T17:04:00Z">
                <w:rPr>
                  <w:rFonts w:ascii="Cambria Math" w:hAnsi="Cambria Math"/>
                  <w:i/>
                </w:rPr>
              </w:ins>
            </m:ctrlPr>
          </m:dPr>
          <m:e>
            <m:r>
              <w:rPr>
                <w:rFonts w:ascii="Cambria Math" w:hAnsi="Cambria Math"/>
              </w:rPr>
              <m:t>i</m:t>
            </m:r>
          </m:e>
        </m:d>
      </m:oMath>
      <w:r w:rsidR="005E2626">
        <w:rPr>
          <w:rFonts w:eastAsiaTheme="minorEastAsia"/>
        </w:rPr>
        <w:t xml:space="preserve"> is the country fixed effects. </w:t>
      </w:r>
    </w:p>
  </w:footnote>
  <w:footnote w:id="4">
    <w:p w:rsidR="00CA4A18" w:rsidRPr="003A1479" w:rsidRDefault="00CA4A18" w:rsidP="003A1479">
      <w:pPr>
        <w:pStyle w:val="FootnoteText"/>
        <w:rPr>
          <w:i/>
          <w:iCs/>
        </w:rPr>
      </w:pPr>
      <w:r>
        <w:rPr>
          <w:rStyle w:val="FootnoteReference"/>
        </w:rPr>
        <w:footnoteRef/>
      </w:r>
      <w:r>
        <w:t xml:space="preserve"> Data are annual. </w:t>
      </w:r>
      <w:r w:rsidRPr="0011209E">
        <w:rPr>
          <w:i/>
          <w:iCs/>
        </w:rPr>
        <w:t>Dependent variables, control variables</w:t>
      </w:r>
      <w:r>
        <w:rPr>
          <w:i/>
          <w:iCs/>
        </w:rPr>
        <w:t>,</w:t>
      </w:r>
      <w:r w:rsidRPr="0011209E">
        <w:rPr>
          <w:i/>
          <w:iCs/>
        </w:rPr>
        <w:t xml:space="preserve"> and instrumental variables are according to the channel tested.</w:t>
      </w:r>
      <w:r>
        <w:rPr>
          <w:i/>
          <w:iCs/>
        </w:rPr>
        <w:t xml:space="preserve"> That was dictated by the availability of the data of the variables used in each model.</w:t>
      </w:r>
    </w:p>
  </w:footnote>
  <w:footnote w:id="5">
    <w:p w:rsidR="003A1479" w:rsidRDefault="003A1479" w:rsidP="00141727">
      <w:pPr>
        <w:pStyle w:val="FootnoteText"/>
      </w:pPr>
      <w:r>
        <w:rPr>
          <w:rStyle w:val="FootnoteReference"/>
        </w:rPr>
        <w:footnoteRef/>
      </w:r>
      <w:r>
        <w:t xml:space="preserve"> Wage share</w:t>
      </w:r>
      <w:r w:rsidR="00CA6263">
        <w:t xml:space="preserve"> of income</w:t>
      </w:r>
      <w:r>
        <w:t xml:space="preserve"> is used as</w:t>
      </w:r>
      <w:r w:rsidR="00CA6263">
        <w:t xml:space="preserve"> an additional </w:t>
      </w:r>
      <w:r>
        <w:t xml:space="preserve">proxy of </w:t>
      </w:r>
      <w:r w:rsidR="00CA6263">
        <w:t>the national</w:t>
      </w:r>
      <w:r>
        <w:t xml:space="preserve"> income </w:t>
      </w:r>
      <w:r w:rsidR="00CA6263">
        <w:t>distribution</w:t>
      </w:r>
      <w:r>
        <w:t>. H</w:t>
      </w:r>
      <w:r w:rsidR="00141727">
        <w:t>owever, it should be viewed as</w:t>
      </w:r>
      <w:r>
        <w:t xml:space="preserve"> a measure of income concentration </w:t>
      </w:r>
      <w:r w:rsidR="00141727">
        <w:t>rather</w:t>
      </w:r>
      <w:r>
        <w:t xml:space="preserve"> than </w:t>
      </w:r>
      <w:r w:rsidR="00CA6263">
        <w:t xml:space="preserve">the </w:t>
      </w:r>
      <w:r>
        <w:t xml:space="preserve">income </w:t>
      </w:r>
      <w:r w:rsidR="00CA6263">
        <w:t>distribution</w:t>
      </w:r>
      <w:r>
        <w:t xml:space="preserve"> as it does not capture </w:t>
      </w:r>
      <w:r w:rsidR="00CA6263">
        <w:t>the</w:t>
      </w:r>
      <w:r w:rsidR="00141727">
        <w:t xml:space="preserve"> income</w:t>
      </w:r>
      <w:r w:rsidR="00CA6263">
        <w:t xml:space="preserve"> distribution</w:t>
      </w:r>
      <w:r>
        <w:t xml:space="preserve"> within the wage earners.</w:t>
      </w:r>
    </w:p>
  </w:footnote>
  <w:footnote w:id="6">
    <w:p w:rsidR="00CA4A18" w:rsidRDefault="00CA4A18" w:rsidP="003A1479">
      <w:pPr>
        <w:pStyle w:val="FootnoteText"/>
      </w:pPr>
      <w:r>
        <w:rPr>
          <w:rStyle w:val="FootnoteReference"/>
        </w:rPr>
        <w:footnoteRef/>
      </w:r>
      <w:r>
        <w:t xml:space="preserve"> </w:t>
      </w:r>
      <w:r w:rsidR="003A1479">
        <w:t>T</w:t>
      </w:r>
      <w:r w:rsidR="005E2626">
        <w:t>he data of the first two independent variables are pre-tax values.</w:t>
      </w:r>
    </w:p>
  </w:footnote>
  <w:footnote w:id="7">
    <w:p w:rsidR="00214297" w:rsidRDefault="00214297" w:rsidP="008F45C2">
      <w:pPr>
        <w:pStyle w:val="FootnoteText"/>
        <w:contextualSpacing/>
      </w:pPr>
      <w:r>
        <w:rPr>
          <w:rStyle w:val="FootnoteReference"/>
        </w:rPr>
        <w:t>7</w:t>
      </w:r>
      <w:r>
        <w:t xml:space="preserve"> The </w:t>
      </w:r>
      <w:r w:rsidRPr="002D07E8">
        <w:t>choice</w:t>
      </w:r>
      <w:r>
        <w:t xml:space="preserve"> of the number of countries, the </w:t>
      </w:r>
      <w:r w:rsidRPr="002D07E8">
        <w:t>time period</w:t>
      </w:r>
      <w:r>
        <w:t>, and the corresponding independent variables for the three channels</w:t>
      </w:r>
      <w:r w:rsidRPr="002D07E8">
        <w:t xml:space="preserve"> was dictated by the availability of data.</w:t>
      </w:r>
    </w:p>
  </w:footnote>
  <w:footnote w:id="8">
    <w:p w:rsidR="00214297" w:rsidRDefault="00CA6263" w:rsidP="008F45C2">
      <w:pPr>
        <w:pStyle w:val="FootnoteText"/>
        <w:contextualSpacing/>
      </w:pPr>
      <w:r>
        <w:rPr>
          <w:rStyle w:val="FootnoteReference"/>
        </w:rPr>
        <w:footnoteRef/>
      </w:r>
      <w:r w:rsidR="00214297">
        <w:t xml:space="preserve"> The corporate tax rate used is the net effective rate.</w:t>
      </w:r>
      <w:r>
        <w:t xml:space="preserve"> </w:t>
      </w:r>
      <w:r w:rsidR="00214297">
        <w:t xml:space="preserve">The </w:t>
      </w:r>
      <w:r w:rsidR="008F45C2">
        <w:t>precise</w:t>
      </w:r>
      <w:r w:rsidR="00214297">
        <w:t xml:space="preserve"> definition of the corporate tax rate differs according to the legislation of each nation state. Please refer to the references for the accurate definitions.</w:t>
      </w:r>
    </w:p>
    <w:p w:rsidR="00CA6263" w:rsidRDefault="00CA6263" w:rsidP="00214297">
      <w:pPr>
        <w:pStyle w:val="FootnoteText"/>
      </w:pPr>
    </w:p>
  </w:footnote>
  <w:footnote w:id="9">
    <w:p w:rsidR="00CA4A18" w:rsidRDefault="00CA4A18">
      <w:pPr>
        <w:pStyle w:val="FootnoteText"/>
      </w:pPr>
      <w:r>
        <w:rPr>
          <w:rStyle w:val="FootnoteReference"/>
        </w:rPr>
        <w:footnoteRef/>
      </w:r>
      <w:r>
        <w:t xml:space="preserve"> Instrumental Variables used to produce results in Table 1 are median age and life expectancy at birth.</w:t>
      </w:r>
    </w:p>
  </w:footnote>
  <w:footnote w:id="10">
    <w:p w:rsidR="00CA4A18" w:rsidRDefault="00CA4A18" w:rsidP="00661FE2">
      <w:pPr>
        <w:pStyle w:val="FootnoteText"/>
      </w:pPr>
      <w:r>
        <w:rPr>
          <w:rStyle w:val="FootnoteReference"/>
        </w:rPr>
        <w:footnoteRef/>
      </w:r>
      <w:r>
        <w:t xml:space="preserve"> </w:t>
      </w:r>
      <w:r w:rsidRPr="00C91064">
        <w:t>The P-Value of the J Hansen Statistic is above 5 percent, so I do not reject the null hypothesis that the instrument used are exogenous. The F Test of Excluded Instruments P-Value is less than 5 percent, so I reject the null hypothesis that th</w:t>
      </w:r>
      <w:r>
        <w:t>e instruments are not relevant.</w:t>
      </w:r>
    </w:p>
  </w:footnote>
  <w:footnote w:id="11">
    <w:p w:rsidR="00CA4A18" w:rsidRDefault="00CA4A18" w:rsidP="00661FE2">
      <w:pPr>
        <w:pStyle w:val="FootnoteText"/>
      </w:pPr>
      <w:r>
        <w:rPr>
          <w:rStyle w:val="FootnoteReference"/>
        </w:rPr>
        <w:footnoteRef/>
      </w:r>
      <w:r>
        <w:t xml:space="preserve"> Countries of Channel One: Australia, Canada, Denmark, Finland, France, Germany, Ireland, Italy, Japan, Netherlands, Portugal, Spain, Sweden, Switzerland, United States of America, United Kingdom.</w:t>
      </w:r>
    </w:p>
  </w:footnote>
  <w:footnote w:id="12">
    <w:p w:rsidR="00CA4A18" w:rsidRDefault="00CA4A18">
      <w:pPr>
        <w:pStyle w:val="FootnoteText"/>
      </w:pPr>
      <w:r>
        <w:rPr>
          <w:rStyle w:val="FootnoteReference"/>
        </w:rPr>
        <w:footnoteRef/>
      </w:r>
      <w:r>
        <w:t xml:space="preserve"> </w:t>
      </w:r>
      <w:r w:rsidRPr="00290D41">
        <w:t xml:space="preserve">  Instrumental Variables us</w:t>
      </w:r>
      <w:r>
        <w:t>ed to produce results in Table 2</w:t>
      </w:r>
      <w:r w:rsidRPr="00290D41">
        <w:t xml:space="preserve"> are median age and life expectancy at birth.</w:t>
      </w:r>
    </w:p>
  </w:footnote>
  <w:footnote w:id="13">
    <w:p w:rsidR="00CA4A18" w:rsidRDefault="00CA4A18" w:rsidP="00C91064">
      <w:pPr>
        <w:pStyle w:val="FootnoteText"/>
      </w:pPr>
      <w:r>
        <w:rPr>
          <w:rStyle w:val="FootnoteReference"/>
        </w:rPr>
        <w:footnoteRef/>
      </w:r>
      <w:r>
        <w:t xml:space="preserve"> </w:t>
      </w:r>
      <w:r w:rsidRPr="00C91064">
        <w:t>The P-Value of the J Hansen Statistic is above 5 percent, so I do not reject the null hypothesis that the instrument used are exogenous. The F Test of Excluded Instruments P-Value is less than 5 percent, so I reject the null hypothesis that the instruments are not relevant.</w:t>
      </w:r>
    </w:p>
  </w:footnote>
  <w:footnote w:id="14">
    <w:p w:rsidR="00CA4A18" w:rsidRDefault="00CA4A18" w:rsidP="0057220F">
      <w:pPr>
        <w:pStyle w:val="FootnoteText"/>
      </w:pPr>
      <w:r>
        <w:rPr>
          <w:rStyle w:val="FootnoteReference"/>
        </w:rPr>
        <w:footnoteRef/>
      </w:r>
      <w:r>
        <w:t xml:space="preserve"> </w:t>
      </w:r>
      <w:r w:rsidRPr="006311A5">
        <w:t xml:space="preserve">    Instrumental Variab</w:t>
      </w:r>
      <w:r>
        <w:t>les used to produce results in T</w:t>
      </w:r>
      <w:r w:rsidRPr="006311A5">
        <w:t xml:space="preserve">able </w:t>
      </w:r>
      <w:r>
        <w:t xml:space="preserve">3 are median age, </w:t>
      </w:r>
      <w:r w:rsidRPr="006311A5">
        <w:t>life expectancy at birth</w:t>
      </w:r>
      <w:r>
        <w:t>, average years of schooling, corruption dummy and FDI</w:t>
      </w:r>
      <w:r w:rsidRPr="006311A5">
        <w:t>.</w:t>
      </w:r>
    </w:p>
  </w:footnote>
  <w:footnote w:id="15">
    <w:p w:rsidR="00CA4A18" w:rsidRDefault="00CA4A18" w:rsidP="00C91064">
      <w:pPr>
        <w:pStyle w:val="FootnoteText"/>
      </w:pPr>
      <w:r>
        <w:rPr>
          <w:rStyle w:val="FootnoteReference"/>
        </w:rPr>
        <w:footnoteRef/>
      </w:r>
      <w:r>
        <w:t xml:space="preserve"> </w:t>
      </w:r>
      <w:r w:rsidRPr="00C91064">
        <w:t>The P-Value of the J Hansen Statistic is above 5 percent, so I do not reject the null hypothesis that the instrument used are exogenous. The F Test of Excluded Instruments P-Value is less than 5 percent, so I reject the null hypothesis that the instruments are not relevant.</w:t>
      </w:r>
    </w:p>
  </w:footnote>
  <w:footnote w:id="16">
    <w:p w:rsidR="00CA4A18" w:rsidRDefault="00CA4A18" w:rsidP="00661FE2">
      <w:pPr>
        <w:pStyle w:val="FootnoteText"/>
      </w:pPr>
      <w:r>
        <w:rPr>
          <w:rStyle w:val="FootnoteReference"/>
        </w:rPr>
        <w:footnoteRef/>
      </w:r>
      <w:r>
        <w:t xml:space="preserve"> Countries of the Channel Two: Same used in channel one + Austria, Belgium, Greece, Mexico, and Turkey.</w:t>
      </w:r>
    </w:p>
  </w:footnote>
  <w:footnote w:id="17">
    <w:p w:rsidR="00CA4A18" w:rsidRDefault="00CA4A18" w:rsidP="0057220F">
      <w:pPr>
        <w:pStyle w:val="FootnoteText"/>
      </w:pPr>
      <w:r>
        <w:rPr>
          <w:rStyle w:val="FootnoteReference"/>
        </w:rPr>
        <w:footnoteRef/>
      </w:r>
      <w:r>
        <w:t xml:space="preserve"> </w:t>
      </w:r>
      <w:r w:rsidRPr="006311A5">
        <w:t>Instrumental Variab</w:t>
      </w:r>
      <w:r>
        <w:t>les used to produce results in T</w:t>
      </w:r>
      <w:r w:rsidRPr="006311A5">
        <w:t xml:space="preserve">able </w:t>
      </w:r>
      <w:r>
        <w:t>4 are median age,</w:t>
      </w:r>
      <w:r w:rsidRPr="006311A5">
        <w:t xml:space="preserve"> life expectancy at birth, average years of schooling, corruption dummy and FDI.</w:t>
      </w:r>
    </w:p>
  </w:footnote>
  <w:footnote w:id="18">
    <w:p w:rsidR="00CA4A18" w:rsidRDefault="00CA4A18" w:rsidP="00F1590F">
      <w:pPr>
        <w:pStyle w:val="FootnoteText"/>
      </w:pPr>
      <w:r>
        <w:rPr>
          <w:rStyle w:val="FootnoteReference"/>
        </w:rPr>
        <w:footnoteRef/>
      </w:r>
      <w:r>
        <w:t xml:space="preserve"> </w:t>
      </w:r>
      <w:r w:rsidRPr="00F1590F">
        <w:t>The P-Value of the J Hansen Statistic is above 5 percent, so I do not reject the null hypothesis that the instrument used are exogenous. The F Test of Excluded Instruments P-Value is less than 5 percent, so I reject the null hypothesis that the instruments are not relevant</w:t>
      </w:r>
    </w:p>
  </w:footnote>
  <w:footnote w:id="19">
    <w:p w:rsidR="00CA4A18" w:rsidRDefault="00CA4A18" w:rsidP="0057220F">
      <w:pPr>
        <w:pStyle w:val="FootnoteText"/>
      </w:pPr>
      <w:r>
        <w:rPr>
          <w:rStyle w:val="FootnoteReference"/>
        </w:rPr>
        <w:footnoteRef/>
      </w:r>
      <w:r>
        <w:t xml:space="preserve"> </w:t>
      </w:r>
      <w:r w:rsidRPr="0057220F">
        <w:t>Instrumental Variables us</w:t>
      </w:r>
      <w:r>
        <w:t xml:space="preserve">ed to produce results in Table 5 are median age, </w:t>
      </w:r>
      <w:r w:rsidRPr="0057220F">
        <w:t>life expectancy at birth, average years of schooling, corruption dummy and FDI.</w:t>
      </w:r>
    </w:p>
  </w:footnote>
  <w:footnote w:id="20">
    <w:p w:rsidR="00CA4A18" w:rsidRDefault="00CA4A18" w:rsidP="00F1590F">
      <w:pPr>
        <w:pStyle w:val="FootnoteText"/>
      </w:pPr>
      <w:r>
        <w:rPr>
          <w:rStyle w:val="FootnoteReference"/>
        </w:rPr>
        <w:footnoteRef/>
      </w:r>
      <w:r>
        <w:t xml:space="preserve"> </w:t>
      </w:r>
      <w:r w:rsidRPr="00F1590F">
        <w:t>The P-Value of the J Hansen Statistic is above 5 percent, so I do not reject the null hypothesis that the instrument used are exogenous. The F Test of Excluded Instruments P-Value is less than 5 percent, so I reject the null hypothesis that the instruments are not relevant.</w:t>
      </w:r>
    </w:p>
  </w:footnote>
  <w:footnote w:id="21">
    <w:p w:rsidR="00CA4A18" w:rsidRDefault="00CA4A18">
      <w:pPr>
        <w:pStyle w:val="FootnoteText"/>
      </w:pPr>
      <w:r>
        <w:rPr>
          <w:rStyle w:val="FootnoteReference"/>
        </w:rPr>
        <w:footnoteRef/>
      </w:r>
      <w:r>
        <w:t xml:space="preserve"> </w:t>
      </w:r>
      <w:r w:rsidRPr="0057220F">
        <w:t>Instrumental Variab</w:t>
      </w:r>
      <w:r>
        <w:t xml:space="preserve">les used to produce results in Table 6 </w:t>
      </w:r>
      <w:r w:rsidRPr="0057220F">
        <w:t>are media</w:t>
      </w:r>
      <w:r>
        <w:t>n age, life expectancy at birth and</w:t>
      </w:r>
      <w:r w:rsidRPr="0057220F">
        <w:t xml:space="preserve"> average years of scho</w:t>
      </w:r>
      <w:r>
        <w:t>oling</w:t>
      </w:r>
    </w:p>
  </w:footnote>
  <w:footnote w:id="22">
    <w:p w:rsidR="00CA4A18" w:rsidRDefault="00CA4A18" w:rsidP="00F1590F">
      <w:pPr>
        <w:pStyle w:val="FootnoteText"/>
      </w:pPr>
      <w:r>
        <w:rPr>
          <w:rStyle w:val="FootnoteReference"/>
        </w:rPr>
        <w:footnoteRef/>
      </w:r>
      <w:r>
        <w:t xml:space="preserve"> </w:t>
      </w:r>
      <w:r w:rsidRPr="00F1590F">
        <w:t>The P-Value of the J Hansen Statistic is above 5 percent, so I do not reject the null hypothesis that the instrument used are exogenous. The F Test of Excluded Instruments P-Value is less than 5 percent, so I reject the null hypothesis that the instruments are not relevant.</w:t>
      </w:r>
    </w:p>
  </w:footnote>
  <w:footnote w:id="23">
    <w:p w:rsidR="00CA4A18" w:rsidRDefault="00CA4A18">
      <w:pPr>
        <w:pStyle w:val="FootnoteText"/>
      </w:pPr>
      <w:r>
        <w:rPr>
          <w:rStyle w:val="FootnoteReference"/>
        </w:rPr>
        <w:footnoteRef/>
      </w:r>
      <w:r>
        <w:t xml:space="preserve"> Countries of the third channel: Same used as in channel one.</w:t>
      </w:r>
    </w:p>
  </w:footnote>
  <w:footnote w:id="24">
    <w:p w:rsidR="00CA4A18" w:rsidRDefault="00CA4A18" w:rsidP="0057220F">
      <w:pPr>
        <w:pStyle w:val="FootnoteText"/>
      </w:pPr>
      <w:r>
        <w:rPr>
          <w:rStyle w:val="FootnoteReference"/>
        </w:rPr>
        <w:footnoteRef/>
      </w:r>
      <w:r>
        <w:t xml:space="preserve"> </w:t>
      </w:r>
      <w:r w:rsidRPr="0057220F">
        <w:t>Instrumental Variables used to produce res</w:t>
      </w:r>
      <w:r>
        <w:t xml:space="preserve">ults in Table 7 are median age and </w:t>
      </w:r>
      <w:r w:rsidRPr="0057220F">
        <w:t>average</w:t>
      </w:r>
      <w:r>
        <w:t xml:space="preserve"> years of schooling.</w:t>
      </w:r>
    </w:p>
  </w:footnote>
  <w:footnote w:id="25">
    <w:p w:rsidR="00CA4A18" w:rsidRDefault="00CA4A18" w:rsidP="00F1590F">
      <w:pPr>
        <w:pStyle w:val="FootnoteText"/>
      </w:pPr>
      <w:r>
        <w:rPr>
          <w:rStyle w:val="FootnoteReference"/>
        </w:rPr>
        <w:footnoteRef/>
      </w:r>
      <w:r>
        <w:t xml:space="preserve"> </w:t>
      </w:r>
      <w:r w:rsidRPr="00F1590F">
        <w:t>The P-Value of the J Hansen Statistic is above 5 percent, so I do not reject the null hypothesis that the instrument used are exogenous. The F Test of Excluded Instruments P-Value is less than 5 percent, so I reject the null hypothesis that the instruments are not relevant.</w:t>
      </w:r>
    </w:p>
  </w:footnote>
  <w:footnote w:id="26">
    <w:p w:rsidR="00CA4A18" w:rsidRDefault="00CA4A18" w:rsidP="00C94919">
      <w:pPr>
        <w:pStyle w:val="FootnoteText"/>
      </w:pPr>
      <w:r>
        <w:rPr>
          <w:rStyle w:val="FootnoteReference"/>
        </w:rPr>
        <w:footnoteRef/>
      </w:r>
      <w:r>
        <w:t xml:space="preserve"> The increase in credit accessibility here is meant to have arisen because of the financial development in these countries, and not influenced by “the credit supply” channel” coupled with high income inequality, which was overviewed in the literature.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B12B2"/>
    <w:multiLevelType w:val="hybridMultilevel"/>
    <w:tmpl w:val="8E0CE8C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5761B6D"/>
    <w:multiLevelType w:val="hybridMultilevel"/>
    <w:tmpl w:val="B1F0FA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DC6B02"/>
    <w:multiLevelType w:val="hybridMultilevel"/>
    <w:tmpl w:val="FC7A60E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D51CE"/>
    <w:multiLevelType w:val="hybridMultilevel"/>
    <w:tmpl w:val="383481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76471F5"/>
    <w:multiLevelType w:val="hybridMultilevel"/>
    <w:tmpl w:val="041C2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13546F3"/>
    <w:multiLevelType w:val="hybridMultilevel"/>
    <w:tmpl w:val="E4FE82EA"/>
    <w:lvl w:ilvl="0" w:tplc="C2AA6AB0">
      <w:start w:val="1"/>
      <w:numFmt w:val="decimal"/>
      <w:lvlText w:val="%1."/>
      <w:lvlJc w:val="left"/>
      <w:pPr>
        <w:ind w:left="720" w:hanging="360"/>
      </w:pPr>
      <w:rPr>
        <w:b/>
        <w:bCs/>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7303EC"/>
    <w:multiLevelType w:val="hybridMultilevel"/>
    <w:tmpl w:val="AFACF352"/>
    <w:lvl w:ilvl="0" w:tplc="63EA7B9A">
      <w:start w:val="1"/>
      <w:numFmt w:val="upperRoman"/>
      <w:lvlText w:val="%1."/>
      <w:lvlJc w:val="right"/>
      <w:pPr>
        <w:ind w:left="792" w:hanging="72"/>
      </w:pPr>
      <w:rPr>
        <w:rFonts w:hint="default"/>
        <w:b/>
        <w:bCs/>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7ECB73F1"/>
    <w:multiLevelType w:val="hybridMultilevel"/>
    <w:tmpl w:val="F4D2C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6"/>
    <w:lvlOverride w:ilvl="0">
      <w:lvl w:ilvl="0" w:tplc="63EA7B9A">
        <w:start w:val="1"/>
        <w:numFmt w:val="upperRoman"/>
        <w:lvlText w:val="%1."/>
        <w:lvlJc w:val="right"/>
        <w:pPr>
          <w:ind w:left="720" w:hanging="360"/>
        </w:pPr>
        <w:rPr>
          <w:rFonts w:hint="default"/>
          <w:b/>
          <w:bCs/>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6">
    <w:abstractNumId w:val="5"/>
  </w:num>
  <w:num w:numId="7">
    <w:abstractNumId w:val="4"/>
  </w:num>
  <w:num w:numId="8">
    <w:abstractNumId w:val="3"/>
  </w:num>
  <w:num w:numId="9">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mo.osman@outlook.com">
    <w15:presenceInfo w15:providerId="Windows Live" w15:userId="9f2a1925e80ccb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93D"/>
    <w:rsid w:val="00002778"/>
    <w:rsid w:val="00004845"/>
    <w:rsid w:val="0000568A"/>
    <w:rsid w:val="000103D7"/>
    <w:rsid w:val="000121FC"/>
    <w:rsid w:val="00014372"/>
    <w:rsid w:val="00015F0A"/>
    <w:rsid w:val="00016EE4"/>
    <w:rsid w:val="00016EEA"/>
    <w:rsid w:val="0002224E"/>
    <w:rsid w:val="000231E9"/>
    <w:rsid w:val="00027EE3"/>
    <w:rsid w:val="00030201"/>
    <w:rsid w:val="000322C5"/>
    <w:rsid w:val="0003254F"/>
    <w:rsid w:val="00032643"/>
    <w:rsid w:val="00034520"/>
    <w:rsid w:val="00034C89"/>
    <w:rsid w:val="000362D0"/>
    <w:rsid w:val="00036D0E"/>
    <w:rsid w:val="000408D2"/>
    <w:rsid w:val="00044E8C"/>
    <w:rsid w:val="00046951"/>
    <w:rsid w:val="00046EBF"/>
    <w:rsid w:val="00053E05"/>
    <w:rsid w:val="00063BD3"/>
    <w:rsid w:val="000640FF"/>
    <w:rsid w:val="00065926"/>
    <w:rsid w:val="00072331"/>
    <w:rsid w:val="00074D7B"/>
    <w:rsid w:val="0007592C"/>
    <w:rsid w:val="00082694"/>
    <w:rsid w:val="00082C46"/>
    <w:rsid w:val="00084CCC"/>
    <w:rsid w:val="00084D92"/>
    <w:rsid w:val="00085EFC"/>
    <w:rsid w:val="00086162"/>
    <w:rsid w:val="00086577"/>
    <w:rsid w:val="00090C35"/>
    <w:rsid w:val="0009101D"/>
    <w:rsid w:val="00091151"/>
    <w:rsid w:val="000965A1"/>
    <w:rsid w:val="000975AA"/>
    <w:rsid w:val="000A2089"/>
    <w:rsid w:val="000A26DC"/>
    <w:rsid w:val="000A7394"/>
    <w:rsid w:val="000B534E"/>
    <w:rsid w:val="000C2A21"/>
    <w:rsid w:val="000C310B"/>
    <w:rsid w:val="000C4158"/>
    <w:rsid w:val="000C48E5"/>
    <w:rsid w:val="000C49E6"/>
    <w:rsid w:val="000C5140"/>
    <w:rsid w:val="000C55BD"/>
    <w:rsid w:val="000C7961"/>
    <w:rsid w:val="000D0C55"/>
    <w:rsid w:val="000D17D5"/>
    <w:rsid w:val="000D2578"/>
    <w:rsid w:val="000D2AE6"/>
    <w:rsid w:val="000D2B55"/>
    <w:rsid w:val="000D2F48"/>
    <w:rsid w:val="000D3B58"/>
    <w:rsid w:val="000D5A92"/>
    <w:rsid w:val="000E2AA5"/>
    <w:rsid w:val="000E2D72"/>
    <w:rsid w:val="000E4EEE"/>
    <w:rsid w:val="000F0C8F"/>
    <w:rsid w:val="000F17AD"/>
    <w:rsid w:val="000F27E3"/>
    <w:rsid w:val="000F3B04"/>
    <w:rsid w:val="000F5ED4"/>
    <w:rsid w:val="001001B2"/>
    <w:rsid w:val="00103E10"/>
    <w:rsid w:val="0011209E"/>
    <w:rsid w:val="001155C9"/>
    <w:rsid w:val="00121371"/>
    <w:rsid w:val="00133902"/>
    <w:rsid w:val="00141727"/>
    <w:rsid w:val="00146351"/>
    <w:rsid w:val="00153120"/>
    <w:rsid w:val="001531F0"/>
    <w:rsid w:val="001556C3"/>
    <w:rsid w:val="0015661E"/>
    <w:rsid w:val="00156889"/>
    <w:rsid w:val="00160C6C"/>
    <w:rsid w:val="00160D3E"/>
    <w:rsid w:val="00163B02"/>
    <w:rsid w:val="00170254"/>
    <w:rsid w:val="00170A8D"/>
    <w:rsid w:val="00176705"/>
    <w:rsid w:val="00182195"/>
    <w:rsid w:val="001865C7"/>
    <w:rsid w:val="00187399"/>
    <w:rsid w:val="001900BE"/>
    <w:rsid w:val="0019094E"/>
    <w:rsid w:val="00191B48"/>
    <w:rsid w:val="00191CFF"/>
    <w:rsid w:val="00191E6B"/>
    <w:rsid w:val="001951E2"/>
    <w:rsid w:val="001A1CE2"/>
    <w:rsid w:val="001A3851"/>
    <w:rsid w:val="001A6103"/>
    <w:rsid w:val="001A6654"/>
    <w:rsid w:val="001A7134"/>
    <w:rsid w:val="001B052F"/>
    <w:rsid w:val="001B053E"/>
    <w:rsid w:val="001B2F93"/>
    <w:rsid w:val="001C06D7"/>
    <w:rsid w:val="001D0FC8"/>
    <w:rsid w:val="001D5EFD"/>
    <w:rsid w:val="001E21A1"/>
    <w:rsid w:val="001E32F7"/>
    <w:rsid w:val="001E4ABF"/>
    <w:rsid w:val="001E5CD8"/>
    <w:rsid w:val="001E7528"/>
    <w:rsid w:val="001F1296"/>
    <w:rsid w:val="001F1508"/>
    <w:rsid w:val="001F2B12"/>
    <w:rsid w:val="001F378B"/>
    <w:rsid w:val="0020272F"/>
    <w:rsid w:val="00206A2A"/>
    <w:rsid w:val="00211B8C"/>
    <w:rsid w:val="00212683"/>
    <w:rsid w:val="00214297"/>
    <w:rsid w:val="0021547B"/>
    <w:rsid w:val="002158BA"/>
    <w:rsid w:val="00216293"/>
    <w:rsid w:val="00217F6A"/>
    <w:rsid w:val="00221A4D"/>
    <w:rsid w:val="002222ED"/>
    <w:rsid w:val="00223E8F"/>
    <w:rsid w:val="00231944"/>
    <w:rsid w:val="002326FA"/>
    <w:rsid w:val="002329DF"/>
    <w:rsid w:val="002360B4"/>
    <w:rsid w:val="0023701B"/>
    <w:rsid w:val="0024083B"/>
    <w:rsid w:val="002424B1"/>
    <w:rsid w:val="00242F0C"/>
    <w:rsid w:val="00242FBA"/>
    <w:rsid w:val="00244721"/>
    <w:rsid w:val="002463D2"/>
    <w:rsid w:val="0024752E"/>
    <w:rsid w:val="0025034F"/>
    <w:rsid w:val="00251A76"/>
    <w:rsid w:val="00252074"/>
    <w:rsid w:val="00252F96"/>
    <w:rsid w:val="00252FB7"/>
    <w:rsid w:val="002548DC"/>
    <w:rsid w:val="00256D24"/>
    <w:rsid w:val="002604D1"/>
    <w:rsid w:val="00263405"/>
    <w:rsid w:val="00272571"/>
    <w:rsid w:val="00272F3D"/>
    <w:rsid w:val="0027343B"/>
    <w:rsid w:val="00273801"/>
    <w:rsid w:val="00276C18"/>
    <w:rsid w:val="00276C2B"/>
    <w:rsid w:val="00280903"/>
    <w:rsid w:val="00283FA4"/>
    <w:rsid w:val="002840FA"/>
    <w:rsid w:val="00285EBE"/>
    <w:rsid w:val="002903E2"/>
    <w:rsid w:val="00290D41"/>
    <w:rsid w:val="0029198A"/>
    <w:rsid w:val="00292D2D"/>
    <w:rsid w:val="0029504B"/>
    <w:rsid w:val="0029737F"/>
    <w:rsid w:val="002A388E"/>
    <w:rsid w:val="002A4AF0"/>
    <w:rsid w:val="002B0285"/>
    <w:rsid w:val="002B27FA"/>
    <w:rsid w:val="002B5911"/>
    <w:rsid w:val="002C1B2D"/>
    <w:rsid w:val="002C3E78"/>
    <w:rsid w:val="002C4CEE"/>
    <w:rsid w:val="002C6CF8"/>
    <w:rsid w:val="002D07E8"/>
    <w:rsid w:val="002D0D9E"/>
    <w:rsid w:val="002D1297"/>
    <w:rsid w:val="002D1D47"/>
    <w:rsid w:val="002D3255"/>
    <w:rsid w:val="002D4CCF"/>
    <w:rsid w:val="002E2047"/>
    <w:rsid w:val="002E586E"/>
    <w:rsid w:val="002E762D"/>
    <w:rsid w:val="002E77DA"/>
    <w:rsid w:val="002F1DFA"/>
    <w:rsid w:val="002F45D3"/>
    <w:rsid w:val="002F6BCC"/>
    <w:rsid w:val="00300E8B"/>
    <w:rsid w:val="00301F75"/>
    <w:rsid w:val="00302DB3"/>
    <w:rsid w:val="00305C66"/>
    <w:rsid w:val="00313217"/>
    <w:rsid w:val="00317556"/>
    <w:rsid w:val="00321832"/>
    <w:rsid w:val="00321D91"/>
    <w:rsid w:val="003252A7"/>
    <w:rsid w:val="003275AD"/>
    <w:rsid w:val="003315AE"/>
    <w:rsid w:val="0033216E"/>
    <w:rsid w:val="00333844"/>
    <w:rsid w:val="003416AD"/>
    <w:rsid w:val="00344DEE"/>
    <w:rsid w:val="003465D3"/>
    <w:rsid w:val="00350660"/>
    <w:rsid w:val="003506C2"/>
    <w:rsid w:val="00350EF3"/>
    <w:rsid w:val="00352D77"/>
    <w:rsid w:val="003541F4"/>
    <w:rsid w:val="003543C4"/>
    <w:rsid w:val="00354A10"/>
    <w:rsid w:val="0035713D"/>
    <w:rsid w:val="00357FA7"/>
    <w:rsid w:val="0036230E"/>
    <w:rsid w:val="00362D10"/>
    <w:rsid w:val="0036493D"/>
    <w:rsid w:val="003673E9"/>
    <w:rsid w:val="003675CE"/>
    <w:rsid w:val="003703C7"/>
    <w:rsid w:val="0037081C"/>
    <w:rsid w:val="00372E0F"/>
    <w:rsid w:val="00375482"/>
    <w:rsid w:val="00377A40"/>
    <w:rsid w:val="0038059F"/>
    <w:rsid w:val="00380C94"/>
    <w:rsid w:val="00380CAB"/>
    <w:rsid w:val="00381273"/>
    <w:rsid w:val="003825BB"/>
    <w:rsid w:val="003860A5"/>
    <w:rsid w:val="003865D3"/>
    <w:rsid w:val="00387E9C"/>
    <w:rsid w:val="003942F1"/>
    <w:rsid w:val="00397BE3"/>
    <w:rsid w:val="003A1479"/>
    <w:rsid w:val="003A206F"/>
    <w:rsid w:val="003A4849"/>
    <w:rsid w:val="003A794B"/>
    <w:rsid w:val="003B007D"/>
    <w:rsid w:val="003B0613"/>
    <w:rsid w:val="003B0DF0"/>
    <w:rsid w:val="003B3CC5"/>
    <w:rsid w:val="003B4A16"/>
    <w:rsid w:val="003B6173"/>
    <w:rsid w:val="003B6EF5"/>
    <w:rsid w:val="003C07E9"/>
    <w:rsid w:val="003C2FB6"/>
    <w:rsid w:val="003C38C6"/>
    <w:rsid w:val="003C72A2"/>
    <w:rsid w:val="003D045A"/>
    <w:rsid w:val="003D0911"/>
    <w:rsid w:val="003D3813"/>
    <w:rsid w:val="003D63E1"/>
    <w:rsid w:val="003E0EC4"/>
    <w:rsid w:val="003E13F8"/>
    <w:rsid w:val="003E2534"/>
    <w:rsid w:val="003E7F69"/>
    <w:rsid w:val="003F2EA3"/>
    <w:rsid w:val="003F43D5"/>
    <w:rsid w:val="003F4AAA"/>
    <w:rsid w:val="003F4CC9"/>
    <w:rsid w:val="00401024"/>
    <w:rsid w:val="00401FC6"/>
    <w:rsid w:val="00402ACB"/>
    <w:rsid w:val="0040457B"/>
    <w:rsid w:val="004047B4"/>
    <w:rsid w:val="0040623F"/>
    <w:rsid w:val="00410C30"/>
    <w:rsid w:val="00412CE9"/>
    <w:rsid w:val="0041468A"/>
    <w:rsid w:val="00417FD9"/>
    <w:rsid w:val="0042248B"/>
    <w:rsid w:val="004230AA"/>
    <w:rsid w:val="004236C3"/>
    <w:rsid w:val="00424F9B"/>
    <w:rsid w:val="00430011"/>
    <w:rsid w:val="00431A5E"/>
    <w:rsid w:val="00433600"/>
    <w:rsid w:val="004362D8"/>
    <w:rsid w:val="00436C32"/>
    <w:rsid w:val="004376A0"/>
    <w:rsid w:val="00437780"/>
    <w:rsid w:val="00440BB0"/>
    <w:rsid w:val="00441FBE"/>
    <w:rsid w:val="004423C6"/>
    <w:rsid w:val="004449A8"/>
    <w:rsid w:val="00445631"/>
    <w:rsid w:val="00452BA6"/>
    <w:rsid w:val="00455AE9"/>
    <w:rsid w:val="00463B61"/>
    <w:rsid w:val="00465229"/>
    <w:rsid w:val="004658DC"/>
    <w:rsid w:val="0046753D"/>
    <w:rsid w:val="00472037"/>
    <w:rsid w:val="00477591"/>
    <w:rsid w:val="004810A8"/>
    <w:rsid w:val="00481505"/>
    <w:rsid w:val="00481ADA"/>
    <w:rsid w:val="00482C8B"/>
    <w:rsid w:val="00483D94"/>
    <w:rsid w:val="0048461F"/>
    <w:rsid w:val="0048546A"/>
    <w:rsid w:val="0048679D"/>
    <w:rsid w:val="0048683B"/>
    <w:rsid w:val="00486D37"/>
    <w:rsid w:val="00490EFC"/>
    <w:rsid w:val="004947F8"/>
    <w:rsid w:val="00494802"/>
    <w:rsid w:val="004954DB"/>
    <w:rsid w:val="00497024"/>
    <w:rsid w:val="00497650"/>
    <w:rsid w:val="004A05C4"/>
    <w:rsid w:val="004A5B96"/>
    <w:rsid w:val="004A713E"/>
    <w:rsid w:val="004B06FB"/>
    <w:rsid w:val="004B19D1"/>
    <w:rsid w:val="004B3562"/>
    <w:rsid w:val="004B3862"/>
    <w:rsid w:val="004B3F63"/>
    <w:rsid w:val="004C339C"/>
    <w:rsid w:val="004C6B49"/>
    <w:rsid w:val="004C7DFC"/>
    <w:rsid w:val="004D27A7"/>
    <w:rsid w:val="004D59B7"/>
    <w:rsid w:val="004D6222"/>
    <w:rsid w:val="004E0D21"/>
    <w:rsid w:val="004E1493"/>
    <w:rsid w:val="004E2A8F"/>
    <w:rsid w:val="004E582C"/>
    <w:rsid w:val="004F26C5"/>
    <w:rsid w:val="004F4588"/>
    <w:rsid w:val="004F4B41"/>
    <w:rsid w:val="004F670D"/>
    <w:rsid w:val="0050016D"/>
    <w:rsid w:val="005004E8"/>
    <w:rsid w:val="00500C0E"/>
    <w:rsid w:val="00501433"/>
    <w:rsid w:val="00503A80"/>
    <w:rsid w:val="00504427"/>
    <w:rsid w:val="00504BE3"/>
    <w:rsid w:val="00506A3D"/>
    <w:rsid w:val="00507FCE"/>
    <w:rsid w:val="005157F4"/>
    <w:rsid w:val="00521A9D"/>
    <w:rsid w:val="005227BC"/>
    <w:rsid w:val="0053486D"/>
    <w:rsid w:val="00537295"/>
    <w:rsid w:val="00542BEA"/>
    <w:rsid w:val="00543A86"/>
    <w:rsid w:val="0054573C"/>
    <w:rsid w:val="00547076"/>
    <w:rsid w:val="00552BE9"/>
    <w:rsid w:val="00552C9A"/>
    <w:rsid w:val="00552F06"/>
    <w:rsid w:val="00554EFC"/>
    <w:rsid w:val="005551E7"/>
    <w:rsid w:val="0055556A"/>
    <w:rsid w:val="0056172F"/>
    <w:rsid w:val="00567DFF"/>
    <w:rsid w:val="0057220F"/>
    <w:rsid w:val="00572261"/>
    <w:rsid w:val="0057281C"/>
    <w:rsid w:val="00576F7A"/>
    <w:rsid w:val="00577286"/>
    <w:rsid w:val="0058610C"/>
    <w:rsid w:val="005869BA"/>
    <w:rsid w:val="00586D61"/>
    <w:rsid w:val="005941D7"/>
    <w:rsid w:val="00596827"/>
    <w:rsid w:val="00597998"/>
    <w:rsid w:val="00597DF5"/>
    <w:rsid w:val="005A263D"/>
    <w:rsid w:val="005A2F9E"/>
    <w:rsid w:val="005A39DD"/>
    <w:rsid w:val="005A48FF"/>
    <w:rsid w:val="005A6DF2"/>
    <w:rsid w:val="005C0695"/>
    <w:rsid w:val="005C2F1B"/>
    <w:rsid w:val="005C4B68"/>
    <w:rsid w:val="005C5A2C"/>
    <w:rsid w:val="005C614D"/>
    <w:rsid w:val="005C7409"/>
    <w:rsid w:val="005D0CF3"/>
    <w:rsid w:val="005D1046"/>
    <w:rsid w:val="005D1B59"/>
    <w:rsid w:val="005D30BC"/>
    <w:rsid w:val="005D328B"/>
    <w:rsid w:val="005D36CB"/>
    <w:rsid w:val="005D5D2B"/>
    <w:rsid w:val="005E1DF7"/>
    <w:rsid w:val="005E2626"/>
    <w:rsid w:val="005E410A"/>
    <w:rsid w:val="005E5560"/>
    <w:rsid w:val="005E56A2"/>
    <w:rsid w:val="005E588C"/>
    <w:rsid w:val="005E7CAF"/>
    <w:rsid w:val="005F06E6"/>
    <w:rsid w:val="005F2B2F"/>
    <w:rsid w:val="005F36E2"/>
    <w:rsid w:val="005F562F"/>
    <w:rsid w:val="0060236C"/>
    <w:rsid w:val="00602ADB"/>
    <w:rsid w:val="00602FE5"/>
    <w:rsid w:val="00603C0C"/>
    <w:rsid w:val="0060559B"/>
    <w:rsid w:val="0061008A"/>
    <w:rsid w:val="0061046B"/>
    <w:rsid w:val="00611CB3"/>
    <w:rsid w:val="0061249B"/>
    <w:rsid w:val="0062015F"/>
    <w:rsid w:val="0062260E"/>
    <w:rsid w:val="00622CCB"/>
    <w:rsid w:val="00623B70"/>
    <w:rsid w:val="00623DA0"/>
    <w:rsid w:val="00625397"/>
    <w:rsid w:val="00625DB0"/>
    <w:rsid w:val="006272CF"/>
    <w:rsid w:val="006278E4"/>
    <w:rsid w:val="006311A5"/>
    <w:rsid w:val="006322C1"/>
    <w:rsid w:val="00633EFE"/>
    <w:rsid w:val="00634592"/>
    <w:rsid w:val="00634DDB"/>
    <w:rsid w:val="00643052"/>
    <w:rsid w:val="00650F03"/>
    <w:rsid w:val="006523D1"/>
    <w:rsid w:val="00653513"/>
    <w:rsid w:val="00653987"/>
    <w:rsid w:val="00656D85"/>
    <w:rsid w:val="00661A6D"/>
    <w:rsid w:val="00661B20"/>
    <w:rsid w:val="00661FE2"/>
    <w:rsid w:val="00663E95"/>
    <w:rsid w:val="00665A87"/>
    <w:rsid w:val="006672F7"/>
    <w:rsid w:val="00670C12"/>
    <w:rsid w:val="00671DB1"/>
    <w:rsid w:val="00681314"/>
    <w:rsid w:val="00682A1D"/>
    <w:rsid w:val="006836A3"/>
    <w:rsid w:val="00691F3C"/>
    <w:rsid w:val="00692666"/>
    <w:rsid w:val="0069276F"/>
    <w:rsid w:val="00696D13"/>
    <w:rsid w:val="00697DA5"/>
    <w:rsid w:val="006A050F"/>
    <w:rsid w:val="006A0A95"/>
    <w:rsid w:val="006A37AE"/>
    <w:rsid w:val="006A6374"/>
    <w:rsid w:val="006A74F6"/>
    <w:rsid w:val="006B2981"/>
    <w:rsid w:val="006B4DD4"/>
    <w:rsid w:val="006B772F"/>
    <w:rsid w:val="006C13BF"/>
    <w:rsid w:val="006D002E"/>
    <w:rsid w:val="006D279E"/>
    <w:rsid w:val="006D40E5"/>
    <w:rsid w:val="006D6B20"/>
    <w:rsid w:val="006D7222"/>
    <w:rsid w:val="006E04B7"/>
    <w:rsid w:val="006E7DAD"/>
    <w:rsid w:val="006E7E61"/>
    <w:rsid w:val="006F28E1"/>
    <w:rsid w:val="006F30FD"/>
    <w:rsid w:val="006F77C3"/>
    <w:rsid w:val="00700B32"/>
    <w:rsid w:val="007024CC"/>
    <w:rsid w:val="00703CF3"/>
    <w:rsid w:val="00705FA2"/>
    <w:rsid w:val="00707BE5"/>
    <w:rsid w:val="007109FE"/>
    <w:rsid w:val="00710D48"/>
    <w:rsid w:val="00715BE5"/>
    <w:rsid w:val="00717EAB"/>
    <w:rsid w:val="00723673"/>
    <w:rsid w:val="00724169"/>
    <w:rsid w:val="00726EA4"/>
    <w:rsid w:val="00727A21"/>
    <w:rsid w:val="007342C3"/>
    <w:rsid w:val="00737DAC"/>
    <w:rsid w:val="007421DA"/>
    <w:rsid w:val="007432CB"/>
    <w:rsid w:val="007443AE"/>
    <w:rsid w:val="0075088D"/>
    <w:rsid w:val="0075559A"/>
    <w:rsid w:val="00755672"/>
    <w:rsid w:val="00760E0C"/>
    <w:rsid w:val="00763B4F"/>
    <w:rsid w:val="00770775"/>
    <w:rsid w:val="00771BD3"/>
    <w:rsid w:val="00772CEE"/>
    <w:rsid w:val="0077406D"/>
    <w:rsid w:val="00780B7F"/>
    <w:rsid w:val="00784022"/>
    <w:rsid w:val="007846F9"/>
    <w:rsid w:val="00785915"/>
    <w:rsid w:val="0078729F"/>
    <w:rsid w:val="00793D0F"/>
    <w:rsid w:val="007961AF"/>
    <w:rsid w:val="0079747E"/>
    <w:rsid w:val="007A0047"/>
    <w:rsid w:val="007A5B3F"/>
    <w:rsid w:val="007A7595"/>
    <w:rsid w:val="007B04BA"/>
    <w:rsid w:val="007B0F41"/>
    <w:rsid w:val="007B1B1A"/>
    <w:rsid w:val="007B2051"/>
    <w:rsid w:val="007B449C"/>
    <w:rsid w:val="007B46C8"/>
    <w:rsid w:val="007C1065"/>
    <w:rsid w:val="007C473F"/>
    <w:rsid w:val="007C71BF"/>
    <w:rsid w:val="007C7B37"/>
    <w:rsid w:val="007D1C0E"/>
    <w:rsid w:val="007D588C"/>
    <w:rsid w:val="007D5D5F"/>
    <w:rsid w:val="007D631D"/>
    <w:rsid w:val="007D7438"/>
    <w:rsid w:val="007E0E03"/>
    <w:rsid w:val="007E3713"/>
    <w:rsid w:val="007E7517"/>
    <w:rsid w:val="007F18CD"/>
    <w:rsid w:val="007F49ED"/>
    <w:rsid w:val="007F509E"/>
    <w:rsid w:val="007F7026"/>
    <w:rsid w:val="00805B50"/>
    <w:rsid w:val="00806600"/>
    <w:rsid w:val="00811E01"/>
    <w:rsid w:val="008133AE"/>
    <w:rsid w:val="00814912"/>
    <w:rsid w:val="0082229C"/>
    <w:rsid w:val="00834288"/>
    <w:rsid w:val="0083433F"/>
    <w:rsid w:val="00836F11"/>
    <w:rsid w:val="00847284"/>
    <w:rsid w:val="00852B24"/>
    <w:rsid w:val="00852DB3"/>
    <w:rsid w:val="00853125"/>
    <w:rsid w:val="00853E2D"/>
    <w:rsid w:val="00854699"/>
    <w:rsid w:val="00855D51"/>
    <w:rsid w:val="008561FF"/>
    <w:rsid w:val="00856A80"/>
    <w:rsid w:val="00856B3B"/>
    <w:rsid w:val="0086155C"/>
    <w:rsid w:val="00862C71"/>
    <w:rsid w:val="00863B36"/>
    <w:rsid w:val="00866B92"/>
    <w:rsid w:val="00867F51"/>
    <w:rsid w:val="00872460"/>
    <w:rsid w:val="008724EB"/>
    <w:rsid w:val="00872DEF"/>
    <w:rsid w:val="008747BC"/>
    <w:rsid w:val="0087557A"/>
    <w:rsid w:val="00877C2C"/>
    <w:rsid w:val="00877E35"/>
    <w:rsid w:val="008800A3"/>
    <w:rsid w:val="00881F0C"/>
    <w:rsid w:val="0088362C"/>
    <w:rsid w:val="00883A84"/>
    <w:rsid w:val="00887CAB"/>
    <w:rsid w:val="00890BD3"/>
    <w:rsid w:val="0089316E"/>
    <w:rsid w:val="0089501A"/>
    <w:rsid w:val="008953C8"/>
    <w:rsid w:val="00897855"/>
    <w:rsid w:val="008A05B2"/>
    <w:rsid w:val="008A0690"/>
    <w:rsid w:val="008A1FA8"/>
    <w:rsid w:val="008A3639"/>
    <w:rsid w:val="008A7C0B"/>
    <w:rsid w:val="008B46AF"/>
    <w:rsid w:val="008B7CFF"/>
    <w:rsid w:val="008C3A96"/>
    <w:rsid w:val="008C7552"/>
    <w:rsid w:val="008C7F77"/>
    <w:rsid w:val="008D357D"/>
    <w:rsid w:val="008D4D9D"/>
    <w:rsid w:val="008D6908"/>
    <w:rsid w:val="008D6F3D"/>
    <w:rsid w:val="008D705D"/>
    <w:rsid w:val="008E1A4A"/>
    <w:rsid w:val="008E2028"/>
    <w:rsid w:val="008E3091"/>
    <w:rsid w:val="008E4B51"/>
    <w:rsid w:val="008E6998"/>
    <w:rsid w:val="008F0919"/>
    <w:rsid w:val="008F45C2"/>
    <w:rsid w:val="008F49D9"/>
    <w:rsid w:val="008F56C3"/>
    <w:rsid w:val="00901B3E"/>
    <w:rsid w:val="00903204"/>
    <w:rsid w:val="00903712"/>
    <w:rsid w:val="00904977"/>
    <w:rsid w:val="00905660"/>
    <w:rsid w:val="00907C44"/>
    <w:rsid w:val="00912DEA"/>
    <w:rsid w:val="00913612"/>
    <w:rsid w:val="00914AD3"/>
    <w:rsid w:val="00914B05"/>
    <w:rsid w:val="00914B8C"/>
    <w:rsid w:val="0091629B"/>
    <w:rsid w:val="009163BC"/>
    <w:rsid w:val="00916A71"/>
    <w:rsid w:val="0091726F"/>
    <w:rsid w:val="00924757"/>
    <w:rsid w:val="0092478C"/>
    <w:rsid w:val="0092751B"/>
    <w:rsid w:val="00927CF3"/>
    <w:rsid w:val="00936105"/>
    <w:rsid w:val="00936711"/>
    <w:rsid w:val="009417B8"/>
    <w:rsid w:val="0094690E"/>
    <w:rsid w:val="0094756A"/>
    <w:rsid w:val="00954B11"/>
    <w:rsid w:val="00961DA5"/>
    <w:rsid w:val="00962CD9"/>
    <w:rsid w:val="009642F8"/>
    <w:rsid w:val="00966A28"/>
    <w:rsid w:val="00967956"/>
    <w:rsid w:val="009714C3"/>
    <w:rsid w:val="009742EE"/>
    <w:rsid w:val="009756C9"/>
    <w:rsid w:val="009827B8"/>
    <w:rsid w:val="00983485"/>
    <w:rsid w:val="00984187"/>
    <w:rsid w:val="00984FEA"/>
    <w:rsid w:val="00985246"/>
    <w:rsid w:val="009923CF"/>
    <w:rsid w:val="009938E7"/>
    <w:rsid w:val="00994CB4"/>
    <w:rsid w:val="0099589F"/>
    <w:rsid w:val="009975AE"/>
    <w:rsid w:val="009A168E"/>
    <w:rsid w:val="009A50D6"/>
    <w:rsid w:val="009A53CC"/>
    <w:rsid w:val="009A5CFB"/>
    <w:rsid w:val="009A5E13"/>
    <w:rsid w:val="009A6B4F"/>
    <w:rsid w:val="009B34B0"/>
    <w:rsid w:val="009B42E7"/>
    <w:rsid w:val="009B676E"/>
    <w:rsid w:val="009C01ED"/>
    <w:rsid w:val="009C1844"/>
    <w:rsid w:val="009C1F78"/>
    <w:rsid w:val="009C427A"/>
    <w:rsid w:val="009D1726"/>
    <w:rsid w:val="009D3E48"/>
    <w:rsid w:val="009D4391"/>
    <w:rsid w:val="009D6EAE"/>
    <w:rsid w:val="009E6813"/>
    <w:rsid w:val="009E7B31"/>
    <w:rsid w:val="009F48FA"/>
    <w:rsid w:val="009F6589"/>
    <w:rsid w:val="009F7246"/>
    <w:rsid w:val="00A00DF3"/>
    <w:rsid w:val="00A0204D"/>
    <w:rsid w:val="00A033B3"/>
    <w:rsid w:val="00A04605"/>
    <w:rsid w:val="00A0770D"/>
    <w:rsid w:val="00A07B45"/>
    <w:rsid w:val="00A1248E"/>
    <w:rsid w:val="00A14E9E"/>
    <w:rsid w:val="00A21346"/>
    <w:rsid w:val="00A228BC"/>
    <w:rsid w:val="00A23129"/>
    <w:rsid w:val="00A237C2"/>
    <w:rsid w:val="00A26532"/>
    <w:rsid w:val="00A3216A"/>
    <w:rsid w:val="00A32866"/>
    <w:rsid w:val="00A33725"/>
    <w:rsid w:val="00A347C3"/>
    <w:rsid w:val="00A36A85"/>
    <w:rsid w:val="00A36CE9"/>
    <w:rsid w:val="00A443C1"/>
    <w:rsid w:val="00A50C9A"/>
    <w:rsid w:val="00A53B11"/>
    <w:rsid w:val="00A616C9"/>
    <w:rsid w:val="00A61CD9"/>
    <w:rsid w:val="00A61CFD"/>
    <w:rsid w:val="00A639CF"/>
    <w:rsid w:val="00A63E9B"/>
    <w:rsid w:val="00A63FCE"/>
    <w:rsid w:val="00A67685"/>
    <w:rsid w:val="00A70689"/>
    <w:rsid w:val="00A71085"/>
    <w:rsid w:val="00A71B68"/>
    <w:rsid w:val="00A752C8"/>
    <w:rsid w:val="00A80357"/>
    <w:rsid w:val="00A818AD"/>
    <w:rsid w:val="00A82971"/>
    <w:rsid w:val="00A8728F"/>
    <w:rsid w:val="00A920DB"/>
    <w:rsid w:val="00AA0CD4"/>
    <w:rsid w:val="00AA1DA8"/>
    <w:rsid w:val="00AA2035"/>
    <w:rsid w:val="00AA3684"/>
    <w:rsid w:val="00AB0393"/>
    <w:rsid w:val="00AB0540"/>
    <w:rsid w:val="00AB0AF6"/>
    <w:rsid w:val="00AB7E3C"/>
    <w:rsid w:val="00AB7F9C"/>
    <w:rsid w:val="00AC056F"/>
    <w:rsid w:val="00AD1D83"/>
    <w:rsid w:val="00AD2C16"/>
    <w:rsid w:val="00AD5A7C"/>
    <w:rsid w:val="00AD72DF"/>
    <w:rsid w:val="00AD7C7F"/>
    <w:rsid w:val="00AD7D92"/>
    <w:rsid w:val="00AE0E34"/>
    <w:rsid w:val="00AE216D"/>
    <w:rsid w:val="00AE32AC"/>
    <w:rsid w:val="00AE32C6"/>
    <w:rsid w:val="00AE5E70"/>
    <w:rsid w:val="00AE612D"/>
    <w:rsid w:val="00AF0067"/>
    <w:rsid w:val="00AF238D"/>
    <w:rsid w:val="00AF2920"/>
    <w:rsid w:val="00AF62CC"/>
    <w:rsid w:val="00B00656"/>
    <w:rsid w:val="00B039EC"/>
    <w:rsid w:val="00B10319"/>
    <w:rsid w:val="00B110EA"/>
    <w:rsid w:val="00B12E6F"/>
    <w:rsid w:val="00B16988"/>
    <w:rsid w:val="00B21B8D"/>
    <w:rsid w:val="00B2401A"/>
    <w:rsid w:val="00B243B3"/>
    <w:rsid w:val="00B25F04"/>
    <w:rsid w:val="00B27AD2"/>
    <w:rsid w:val="00B30211"/>
    <w:rsid w:val="00B30222"/>
    <w:rsid w:val="00B3072F"/>
    <w:rsid w:val="00B404A2"/>
    <w:rsid w:val="00B41BDB"/>
    <w:rsid w:val="00B43F29"/>
    <w:rsid w:val="00B5764D"/>
    <w:rsid w:val="00B64C27"/>
    <w:rsid w:val="00B655BB"/>
    <w:rsid w:val="00B66BEB"/>
    <w:rsid w:val="00B702BA"/>
    <w:rsid w:val="00B7248C"/>
    <w:rsid w:val="00B75EF3"/>
    <w:rsid w:val="00B804A9"/>
    <w:rsid w:val="00B80DD8"/>
    <w:rsid w:val="00B81649"/>
    <w:rsid w:val="00B83A20"/>
    <w:rsid w:val="00B85BD3"/>
    <w:rsid w:val="00B85DB3"/>
    <w:rsid w:val="00B861E1"/>
    <w:rsid w:val="00B878A9"/>
    <w:rsid w:val="00B87D09"/>
    <w:rsid w:val="00B90D00"/>
    <w:rsid w:val="00B9436E"/>
    <w:rsid w:val="00B95CAC"/>
    <w:rsid w:val="00B97A50"/>
    <w:rsid w:val="00B97DEB"/>
    <w:rsid w:val="00BA7E1D"/>
    <w:rsid w:val="00BB16AA"/>
    <w:rsid w:val="00BB190A"/>
    <w:rsid w:val="00BB44C0"/>
    <w:rsid w:val="00BC1E30"/>
    <w:rsid w:val="00BC201B"/>
    <w:rsid w:val="00BC4409"/>
    <w:rsid w:val="00BC5AB9"/>
    <w:rsid w:val="00BC668F"/>
    <w:rsid w:val="00BD19C4"/>
    <w:rsid w:val="00BD29A8"/>
    <w:rsid w:val="00BD477A"/>
    <w:rsid w:val="00BD7198"/>
    <w:rsid w:val="00BE6DE0"/>
    <w:rsid w:val="00BF1CE4"/>
    <w:rsid w:val="00BF2172"/>
    <w:rsid w:val="00BF28D0"/>
    <w:rsid w:val="00BF2B4C"/>
    <w:rsid w:val="00BF619C"/>
    <w:rsid w:val="00BF6B9F"/>
    <w:rsid w:val="00BF6E47"/>
    <w:rsid w:val="00BF7BD1"/>
    <w:rsid w:val="00C006D5"/>
    <w:rsid w:val="00C014B5"/>
    <w:rsid w:val="00C17439"/>
    <w:rsid w:val="00C24BC2"/>
    <w:rsid w:val="00C274B5"/>
    <w:rsid w:val="00C310B2"/>
    <w:rsid w:val="00C31674"/>
    <w:rsid w:val="00C32928"/>
    <w:rsid w:val="00C33A76"/>
    <w:rsid w:val="00C36E57"/>
    <w:rsid w:val="00C378D2"/>
    <w:rsid w:val="00C429B9"/>
    <w:rsid w:val="00C444CE"/>
    <w:rsid w:val="00C46EA5"/>
    <w:rsid w:val="00C50A8F"/>
    <w:rsid w:val="00C5113D"/>
    <w:rsid w:val="00C53639"/>
    <w:rsid w:val="00C54E3B"/>
    <w:rsid w:val="00C60E5A"/>
    <w:rsid w:val="00C61694"/>
    <w:rsid w:val="00C648B0"/>
    <w:rsid w:val="00C65109"/>
    <w:rsid w:val="00C67DE3"/>
    <w:rsid w:val="00C7166E"/>
    <w:rsid w:val="00C76F56"/>
    <w:rsid w:val="00C77157"/>
    <w:rsid w:val="00C81BE5"/>
    <w:rsid w:val="00C859C1"/>
    <w:rsid w:val="00C91064"/>
    <w:rsid w:val="00C94919"/>
    <w:rsid w:val="00C9643A"/>
    <w:rsid w:val="00C97004"/>
    <w:rsid w:val="00CA0947"/>
    <w:rsid w:val="00CA0DDB"/>
    <w:rsid w:val="00CA4A18"/>
    <w:rsid w:val="00CA6263"/>
    <w:rsid w:val="00CA66FF"/>
    <w:rsid w:val="00CA7BB8"/>
    <w:rsid w:val="00CB00D7"/>
    <w:rsid w:val="00CB1981"/>
    <w:rsid w:val="00CB288F"/>
    <w:rsid w:val="00CB51FA"/>
    <w:rsid w:val="00CB6287"/>
    <w:rsid w:val="00CB761D"/>
    <w:rsid w:val="00CB7BE2"/>
    <w:rsid w:val="00CC2D7F"/>
    <w:rsid w:val="00CC538F"/>
    <w:rsid w:val="00CD1D1C"/>
    <w:rsid w:val="00CD2922"/>
    <w:rsid w:val="00CD3D76"/>
    <w:rsid w:val="00CE1CE7"/>
    <w:rsid w:val="00CE579E"/>
    <w:rsid w:val="00CF3E13"/>
    <w:rsid w:val="00CF4F62"/>
    <w:rsid w:val="00CF5591"/>
    <w:rsid w:val="00CF625E"/>
    <w:rsid w:val="00CF7B78"/>
    <w:rsid w:val="00D02F56"/>
    <w:rsid w:val="00D113E0"/>
    <w:rsid w:val="00D122C0"/>
    <w:rsid w:val="00D12327"/>
    <w:rsid w:val="00D153BB"/>
    <w:rsid w:val="00D16270"/>
    <w:rsid w:val="00D16D0F"/>
    <w:rsid w:val="00D20390"/>
    <w:rsid w:val="00D21F88"/>
    <w:rsid w:val="00D30890"/>
    <w:rsid w:val="00D3090B"/>
    <w:rsid w:val="00D36265"/>
    <w:rsid w:val="00D4150F"/>
    <w:rsid w:val="00D42239"/>
    <w:rsid w:val="00D42444"/>
    <w:rsid w:val="00D42F8D"/>
    <w:rsid w:val="00D43320"/>
    <w:rsid w:val="00D44495"/>
    <w:rsid w:val="00D44A4D"/>
    <w:rsid w:val="00D455A1"/>
    <w:rsid w:val="00D4625C"/>
    <w:rsid w:val="00D519CB"/>
    <w:rsid w:val="00D6046A"/>
    <w:rsid w:val="00D61FBF"/>
    <w:rsid w:val="00D73EA8"/>
    <w:rsid w:val="00D76807"/>
    <w:rsid w:val="00D7766B"/>
    <w:rsid w:val="00D80955"/>
    <w:rsid w:val="00D81103"/>
    <w:rsid w:val="00D8347F"/>
    <w:rsid w:val="00D8433B"/>
    <w:rsid w:val="00D8488F"/>
    <w:rsid w:val="00D85FA6"/>
    <w:rsid w:val="00D869FB"/>
    <w:rsid w:val="00D86AAF"/>
    <w:rsid w:val="00D94419"/>
    <w:rsid w:val="00D94D09"/>
    <w:rsid w:val="00D95912"/>
    <w:rsid w:val="00DA0293"/>
    <w:rsid w:val="00DA3282"/>
    <w:rsid w:val="00DA3762"/>
    <w:rsid w:val="00DA3A89"/>
    <w:rsid w:val="00DA5469"/>
    <w:rsid w:val="00DA6AED"/>
    <w:rsid w:val="00DB1F07"/>
    <w:rsid w:val="00DB23BA"/>
    <w:rsid w:val="00DB2632"/>
    <w:rsid w:val="00DB64C9"/>
    <w:rsid w:val="00DC02A5"/>
    <w:rsid w:val="00DC06BD"/>
    <w:rsid w:val="00DC0ECA"/>
    <w:rsid w:val="00DC0EEB"/>
    <w:rsid w:val="00DC3E07"/>
    <w:rsid w:val="00DC593B"/>
    <w:rsid w:val="00DC6D6D"/>
    <w:rsid w:val="00DC76D0"/>
    <w:rsid w:val="00DC7A5A"/>
    <w:rsid w:val="00DD4F54"/>
    <w:rsid w:val="00DE2198"/>
    <w:rsid w:val="00DE43D6"/>
    <w:rsid w:val="00DE4673"/>
    <w:rsid w:val="00DE48BF"/>
    <w:rsid w:val="00DE52C9"/>
    <w:rsid w:val="00DE5FED"/>
    <w:rsid w:val="00DF024F"/>
    <w:rsid w:val="00DF02A3"/>
    <w:rsid w:val="00DF0FE4"/>
    <w:rsid w:val="00DF5292"/>
    <w:rsid w:val="00DF6091"/>
    <w:rsid w:val="00DF6EFB"/>
    <w:rsid w:val="00E05789"/>
    <w:rsid w:val="00E062A8"/>
    <w:rsid w:val="00E06DCD"/>
    <w:rsid w:val="00E11831"/>
    <w:rsid w:val="00E13C1B"/>
    <w:rsid w:val="00E22037"/>
    <w:rsid w:val="00E22087"/>
    <w:rsid w:val="00E2296F"/>
    <w:rsid w:val="00E24DA4"/>
    <w:rsid w:val="00E2568B"/>
    <w:rsid w:val="00E279EF"/>
    <w:rsid w:val="00E30256"/>
    <w:rsid w:val="00E30AF3"/>
    <w:rsid w:val="00E31075"/>
    <w:rsid w:val="00E3137A"/>
    <w:rsid w:val="00E31DBA"/>
    <w:rsid w:val="00E323C3"/>
    <w:rsid w:val="00E3291E"/>
    <w:rsid w:val="00E35FD4"/>
    <w:rsid w:val="00E45A79"/>
    <w:rsid w:val="00E46CC4"/>
    <w:rsid w:val="00E47B41"/>
    <w:rsid w:val="00E529B8"/>
    <w:rsid w:val="00E5418B"/>
    <w:rsid w:val="00E6028C"/>
    <w:rsid w:val="00E61291"/>
    <w:rsid w:val="00E623A6"/>
    <w:rsid w:val="00E65BF5"/>
    <w:rsid w:val="00E67304"/>
    <w:rsid w:val="00E7053C"/>
    <w:rsid w:val="00E72774"/>
    <w:rsid w:val="00E76695"/>
    <w:rsid w:val="00E76B25"/>
    <w:rsid w:val="00E81FCA"/>
    <w:rsid w:val="00E8228A"/>
    <w:rsid w:val="00E82328"/>
    <w:rsid w:val="00E8280F"/>
    <w:rsid w:val="00E84515"/>
    <w:rsid w:val="00E86B23"/>
    <w:rsid w:val="00E87628"/>
    <w:rsid w:val="00E878DC"/>
    <w:rsid w:val="00E909F9"/>
    <w:rsid w:val="00E97E5D"/>
    <w:rsid w:val="00EA1C84"/>
    <w:rsid w:val="00EA2EF9"/>
    <w:rsid w:val="00EA427D"/>
    <w:rsid w:val="00EB6566"/>
    <w:rsid w:val="00EC091A"/>
    <w:rsid w:val="00EC15E9"/>
    <w:rsid w:val="00EC5076"/>
    <w:rsid w:val="00EC7F72"/>
    <w:rsid w:val="00ED0AB7"/>
    <w:rsid w:val="00EE1C98"/>
    <w:rsid w:val="00EE2663"/>
    <w:rsid w:val="00EE7F75"/>
    <w:rsid w:val="00EF24C0"/>
    <w:rsid w:val="00F10FFA"/>
    <w:rsid w:val="00F1123E"/>
    <w:rsid w:val="00F13460"/>
    <w:rsid w:val="00F135E4"/>
    <w:rsid w:val="00F15462"/>
    <w:rsid w:val="00F1590F"/>
    <w:rsid w:val="00F21206"/>
    <w:rsid w:val="00F22EB1"/>
    <w:rsid w:val="00F26135"/>
    <w:rsid w:val="00F34154"/>
    <w:rsid w:val="00F35E40"/>
    <w:rsid w:val="00F36A0E"/>
    <w:rsid w:val="00F41EDB"/>
    <w:rsid w:val="00F42684"/>
    <w:rsid w:val="00F42D93"/>
    <w:rsid w:val="00F44130"/>
    <w:rsid w:val="00F44E6F"/>
    <w:rsid w:val="00F453D6"/>
    <w:rsid w:val="00F5158F"/>
    <w:rsid w:val="00F535C2"/>
    <w:rsid w:val="00F56E83"/>
    <w:rsid w:val="00F572F9"/>
    <w:rsid w:val="00F6240E"/>
    <w:rsid w:val="00F64014"/>
    <w:rsid w:val="00F64EAB"/>
    <w:rsid w:val="00F67D2C"/>
    <w:rsid w:val="00F67E2F"/>
    <w:rsid w:val="00F71645"/>
    <w:rsid w:val="00F748F0"/>
    <w:rsid w:val="00F77532"/>
    <w:rsid w:val="00F810A8"/>
    <w:rsid w:val="00F81A2C"/>
    <w:rsid w:val="00F82712"/>
    <w:rsid w:val="00F82E99"/>
    <w:rsid w:val="00F85C60"/>
    <w:rsid w:val="00F87484"/>
    <w:rsid w:val="00F90575"/>
    <w:rsid w:val="00F90664"/>
    <w:rsid w:val="00F91EE7"/>
    <w:rsid w:val="00F91F5D"/>
    <w:rsid w:val="00F96115"/>
    <w:rsid w:val="00F9759C"/>
    <w:rsid w:val="00FA2BD3"/>
    <w:rsid w:val="00FA2C92"/>
    <w:rsid w:val="00FA50AD"/>
    <w:rsid w:val="00FB1416"/>
    <w:rsid w:val="00FB2677"/>
    <w:rsid w:val="00FB58D0"/>
    <w:rsid w:val="00FB71E0"/>
    <w:rsid w:val="00FC009F"/>
    <w:rsid w:val="00FC2195"/>
    <w:rsid w:val="00FC2495"/>
    <w:rsid w:val="00FC32EB"/>
    <w:rsid w:val="00FC3765"/>
    <w:rsid w:val="00FC50E2"/>
    <w:rsid w:val="00FC5C1A"/>
    <w:rsid w:val="00FC68B0"/>
    <w:rsid w:val="00FD1DB4"/>
    <w:rsid w:val="00FD21E9"/>
    <w:rsid w:val="00FD7AB6"/>
    <w:rsid w:val="00FD7D3A"/>
    <w:rsid w:val="00FE01FA"/>
    <w:rsid w:val="00FE0938"/>
    <w:rsid w:val="00FF567C"/>
    <w:rsid w:val="00FF5DC8"/>
    <w:rsid w:val="00FF68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C611A"/>
  <w15:docId w15:val="{3B8CF677-48D3-4545-B3EC-1A815501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9D9"/>
  </w:style>
  <w:style w:type="paragraph" w:styleId="Heading1">
    <w:name w:val="heading 1"/>
    <w:basedOn w:val="Normal"/>
    <w:next w:val="Normal"/>
    <w:link w:val="Heading1Char"/>
    <w:qFormat/>
    <w:rsid w:val="00AE32C6"/>
    <w:pPr>
      <w:keepNext/>
      <w:widowControl w:val="0"/>
      <w:autoSpaceDE w:val="0"/>
      <w:autoSpaceDN w:val="0"/>
      <w:adjustRightInd w:val="0"/>
      <w:spacing w:after="0" w:line="360" w:lineRule="auto"/>
      <w:jc w:val="center"/>
      <w:outlineLvl w:val="0"/>
    </w:pPr>
    <w:rPr>
      <w:rFonts w:ascii="Times New Roman" w:eastAsia="Times New Roman" w:hAnsi="Times New Roman" w:cs="Times New Roman"/>
      <w:b/>
      <w:bCs/>
      <w:sz w:val="32"/>
      <w:szCs w:val="24"/>
    </w:rPr>
  </w:style>
  <w:style w:type="paragraph" w:styleId="Heading2">
    <w:name w:val="heading 2"/>
    <w:basedOn w:val="Normal"/>
    <w:next w:val="Normal"/>
    <w:link w:val="Heading2Char"/>
    <w:uiPriority w:val="9"/>
    <w:semiHidden/>
    <w:unhideWhenUsed/>
    <w:qFormat/>
    <w:rsid w:val="0015688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24BC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32C6"/>
    <w:rPr>
      <w:rFonts w:ascii="Times New Roman" w:eastAsia="Times New Roman" w:hAnsi="Times New Roman" w:cs="Times New Roman"/>
      <w:b/>
      <w:bCs/>
      <w:sz w:val="32"/>
      <w:szCs w:val="24"/>
    </w:rPr>
  </w:style>
  <w:style w:type="character" w:styleId="Hyperlink">
    <w:name w:val="Hyperlink"/>
    <w:basedOn w:val="DefaultParagraphFont"/>
    <w:uiPriority w:val="99"/>
    <w:unhideWhenUsed/>
    <w:rsid w:val="0036493D"/>
    <w:rPr>
      <w:color w:val="0000FF" w:themeColor="hyperlink"/>
      <w:u w:val="single"/>
    </w:rPr>
  </w:style>
  <w:style w:type="paragraph" w:styleId="ListParagraph">
    <w:name w:val="List Paragraph"/>
    <w:basedOn w:val="Normal"/>
    <w:uiPriority w:val="34"/>
    <w:qFormat/>
    <w:rsid w:val="008E2028"/>
    <w:pPr>
      <w:ind w:left="720"/>
      <w:contextualSpacing/>
    </w:pPr>
  </w:style>
  <w:style w:type="character" w:styleId="FollowedHyperlink">
    <w:name w:val="FollowedHyperlink"/>
    <w:basedOn w:val="DefaultParagraphFont"/>
    <w:uiPriority w:val="99"/>
    <w:semiHidden/>
    <w:unhideWhenUsed/>
    <w:rsid w:val="00A8728F"/>
    <w:rPr>
      <w:color w:val="800080" w:themeColor="followedHyperlink"/>
      <w:u w:val="single"/>
    </w:rPr>
  </w:style>
  <w:style w:type="paragraph" w:styleId="NormalWeb">
    <w:name w:val="Normal (Web)"/>
    <w:basedOn w:val="Normal"/>
    <w:rsid w:val="00A8297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A829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50C9A"/>
  </w:style>
  <w:style w:type="paragraph" w:customStyle="1" w:styleId="msonormal0">
    <w:name w:val="msonormal"/>
    <w:basedOn w:val="Normal"/>
    <w:rsid w:val="0048461F"/>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8A3639"/>
    <w:pPr>
      <w:spacing w:after="0" w:line="240" w:lineRule="auto"/>
    </w:pPr>
    <w:rPr>
      <w:sz w:val="20"/>
      <w:szCs w:val="20"/>
    </w:rPr>
  </w:style>
  <w:style w:type="character" w:customStyle="1" w:styleId="EndnoteTextChar">
    <w:name w:val="Endnote Text Char"/>
    <w:basedOn w:val="DefaultParagraphFont"/>
    <w:link w:val="EndnoteText"/>
    <w:uiPriority w:val="99"/>
    <w:rsid w:val="008A3639"/>
    <w:rPr>
      <w:sz w:val="20"/>
      <w:szCs w:val="20"/>
    </w:rPr>
  </w:style>
  <w:style w:type="character" w:styleId="EndnoteReference">
    <w:name w:val="endnote reference"/>
    <w:basedOn w:val="DefaultParagraphFont"/>
    <w:uiPriority w:val="99"/>
    <w:semiHidden/>
    <w:unhideWhenUsed/>
    <w:rsid w:val="008A3639"/>
    <w:rPr>
      <w:vertAlign w:val="superscript"/>
    </w:rPr>
  </w:style>
  <w:style w:type="paragraph" w:styleId="FootnoteText">
    <w:name w:val="footnote text"/>
    <w:basedOn w:val="Normal"/>
    <w:link w:val="FootnoteTextChar"/>
    <w:uiPriority w:val="99"/>
    <w:semiHidden/>
    <w:unhideWhenUsed/>
    <w:rsid w:val="008A36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3639"/>
    <w:rPr>
      <w:sz w:val="20"/>
      <w:szCs w:val="20"/>
    </w:rPr>
  </w:style>
  <w:style w:type="character" w:styleId="FootnoteReference">
    <w:name w:val="footnote reference"/>
    <w:basedOn w:val="DefaultParagraphFont"/>
    <w:uiPriority w:val="99"/>
    <w:semiHidden/>
    <w:unhideWhenUsed/>
    <w:rsid w:val="008A3639"/>
    <w:rPr>
      <w:vertAlign w:val="superscript"/>
    </w:rPr>
  </w:style>
  <w:style w:type="paragraph" w:styleId="Header">
    <w:name w:val="header"/>
    <w:basedOn w:val="Normal"/>
    <w:link w:val="HeaderChar"/>
    <w:uiPriority w:val="99"/>
    <w:unhideWhenUsed/>
    <w:rsid w:val="00436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C32"/>
  </w:style>
  <w:style w:type="paragraph" w:styleId="Footer">
    <w:name w:val="footer"/>
    <w:basedOn w:val="Normal"/>
    <w:link w:val="FooterChar"/>
    <w:uiPriority w:val="99"/>
    <w:unhideWhenUsed/>
    <w:rsid w:val="00436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C32"/>
  </w:style>
  <w:style w:type="character" w:customStyle="1" w:styleId="Heading2Char">
    <w:name w:val="Heading 2 Char"/>
    <w:basedOn w:val="DefaultParagraphFont"/>
    <w:link w:val="Heading2"/>
    <w:uiPriority w:val="9"/>
    <w:semiHidden/>
    <w:rsid w:val="00156889"/>
    <w:rPr>
      <w:rFonts w:asciiTheme="majorHAnsi" w:eastAsiaTheme="majorEastAsia" w:hAnsiTheme="majorHAnsi" w:cstheme="majorBidi"/>
      <w:color w:val="365F91" w:themeColor="accent1" w:themeShade="BF"/>
      <w:sz w:val="26"/>
      <w:szCs w:val="26"/>
    </w:rPr>
  </w:style>
  <w:style w:type="character" w:styleId="PlaceholderText">
    <w:name w:val="Placeholder Text"/>
    <w:basedOn w:val="DefaultParagraphFont"/>
    <w:uiPriority w:val="99"/>
    <w:semiHidden/>
    <w:rsid w:val="00015F0A"/>
    <w:rPr>
      <w:color w:val="808080"/>
    </w:rPr>
  </w:style>
  <w:style w:type="table" w:customStyle="1" w:styleId="TableGrid1">
    <w:name w:val="Table Grid1"/>
    <w:basedOn w:val="TableNormal"/>
    <w:next w:val="TableGrid"/>
    <w:uiPriority w:val="39"/>
    <w:rsid w:val="00504B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24BC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0163">
      <w:bodyDiv w:val="1"/>
      <w:marLeft w:val="0"/>
      <w:marRight w:val="0"/>
      <w:marTop w:val="0"/>
      <w:marBottom w:val="0"/>
      <w:divBdr>
        <w:top w:val="none" w:sz="0" w:space="0" w:color="auto"/>
        <w:left w:val="none" w:sz="0" w:space="0" w:color="auto"/>
        <w:bottom w:val="none" w:sz="0" w:space="0" w:color="auto"/>
        <w:right w:val="none" w:sz="0" w:space="0" w:color="auto"/>
      </w:divBdr>
    </w:div>
    <w:div w:id="11151979">
      <w:bodyDiv w:val="1"/>
      <w:marLeft w:val="0"/>
      <w:marRight w:val="0"/>
      <w:marTop w:val="0"/>
      <w:marBottom w:val="0"/>
      <w:divBdr>
        <w:top w:val="none" w:sz="0" w:space="0" w:color="auto"/>
        <w:left w:val="none" w:sz="0" w:space="0" w:color="auto"/>
        <w:bottom w:val="none" w:sz="0" w:space="0" w:color="auto"/>
        <w:right w:val="none" w:sz="0" w:space="0" w:color="auto"/>
      </w:divBdr>
    </w:div>
    <w:div w:id="13115140">
      <w:bodyDiv w:val="1"/>
      <w:marLeft w:val="0"/>
      <w:marRight w:val="0"/>
      <w:marTop w:val="0"/>
      <w:marBottom w:val="0"/>
      <w:divBdr>
        <w:top w:val="none" w:sz="0" w:space="0" w:color="auto"/>
        <w:left w:val="none" w:sz="0" w:space="0" w:color="auto"/>
        <w:bottom w:val="none" w:sz="0" w:space="0" w:color="auto"/>
        <w:right w:val="none" w:sz="0" w:space="0" w:color="auto"/>
      </w:divBdr>
    </w:div>
    <w:div w:id="15230755">
      <w:bodyDiv w:val="1"/>
      <w:marLeft w:val="0"/>
      <w:marRight w:val="0"/>
      <w:marTop w:val="0"/>
      <w:marBottom w:val="0"/>
      <w:divBdr>
        <w:top w:val="none" w:sz="0" w:space="0" w:color="auto"/>
        <w:left w:val="none" w:sz="0" w:space="0" w:color="auto"/>
        <w:bottom w:val="none" w:sz="0" w:space="0" w:color="auto"/>
        <w:right w:val="none" w:sz="0" w:space="0" w:color="auto"/>
      </w:divBdr>
    </w:div>
    <w:div w:id="26834234">
      <w:bodyDiv w:val="1"/>
      <w:marLeft w:val="0"/>
      <w:marRight w:val="0"/>
      <w:marTop w:val="0"/>
      <w:marBottom w:val="0"/>
      <w:divBdr>
        <w:top w:val="none" w:sz="0" w:space="0" w:color="auto"/>
        <w:left w:val="none" w:sz="0" w:space="0" w:color="auto"/>
        <w:bottom w:val="none" w:sz="0" w:space="0" w:color="auto"/>
        <w:right w:val="none" w:sz="0" w:space="0" w:color="auto"/>
      </w:divBdr>
    </w:div>
    <w:div w:id="44453241">
      <w:bodyDiv w:val="1"/>
      <w:marLeft w:val="0"/>
      <w:marRight w:val="0"/>
      <w:marTop w:val="0"/>
      <w:marBottom w:val="0"/>
      <w:divBdr>
        <w:top w:val="none" w:sz="0" w:space="0" w:color="auto"/>
        <w:left w:val="none" w:sz="0" w:space="0" w:color="auto"/>
        <w:bottom w:val="none" w:sz="0" w:space="0" w:color="auto"/>
        <w:right w:val="none" w:sz="0" w:space="0" w:color="auto"/>
      </w:divBdr>
    </w:div>
    <w:div w:id="65037217">
      <w:bodyDiv w:val="1"/>
      <w:marLeft w:val="0"/>
      <w:marRight w:val="0"/>
      <w:marTop w:val="0"/>
      <w:marBottom w:val="0"/>
      <w:divBdr>
        <w:top w:val="none" w:sz="0" w:space="0" w:color="auto"/>
        <w:left w:val="none" w:sz="0" w:space="0" w:color="auto"/>
        <w:bottom w:val="none" w:sz="0" w:space="0" w:color="auto"/>
        <w:right w:val="none" w:sz="0" w:space="0" w:color="auto"/>
      </w:divBdr>
    </w:div>
    <w:div w:id="98336429">
      <w:bodyDiv w:val="1"/>
      <w:marLeft w:val="0"/>
      <w:marRight w:val="0"/>
      <w:marTop w:val="0"/>
      <w:marBottom w:val="0"/>
      <w:divBdr>
        <w:top w:val="none" w:sz="0" w:space="0" w:color="auto"/>
        <w:left w:val="none" w:sz="0" w:space="0" w:color="auto"/>
        <w:bottom w:val="none" w:sz="0" w:space="0" w:color="auto"/>
        <w:right w:val="none" w:sz="0" w:space="0" w:color="auto"/>
      </w:divBdr>
    </w:div>
    <w:div w:id="103697073">
      <w:bodyDiv w:val="1"/>
      <w:marLeft w:val="0"/>
      <w:marRight w:val="0"/>
      <w:marTop w:val="0"/>
      <w:marBottom w:val="0"/>
      <w:divBdr>
        <w:top w:val="none" w:sz="0" w:space="0" w:color="auto"/>
        <w:left w:val="none" w:sz="0" w:space="0" w:color="auto"/>
        <w:bottom w:val="none" w:sz="0" w:space="0" w:color="auto"/>
        <w:right w:val="none" w:sz="0" w:space="0" w:color="auto"/>
      </w:divBdr>
    </w:div>
    <w:div w:id="134493344">
      <w:bodyDiv w:val="1"/>
      <w:marLeft w:val="0"/>
      <w:marRight w:val="0"/>
      <w:marTop w:val="0"/>
      <w:marBottom w:val="0"/>
      <w:divBdr>
        <w:top w:val="none" w:sz="0" w:space="0" w:color="auto"/>
        <w:left w:val="none" w:sz="0" w:space="0" w:color="auto"/>
        <w:bottom w:val="none" w:sz="0" w:space="0" w:color="auto"/>
        <w:right w:val="none" w:sz="0" w:space="0" w:color="auto"/>
      </w:divBdr>
    </w:div>
    <w:div w:id="199361392">
      <w:bodyDiv w:val="1"/>
      <w:marLeft w:val="0"/>
      <w:marRight w:val="0"/>
      <w:marTop w:val="0"/>
      <w:marBottom w:val="0"/>
      <w:divBdr>
        <w:top w:val="none" w:sz="0" w:space="0" w:color="auto"/>
        <w:left w:val="none" w:sz="0" w:space="0" w:color="auto"/>
        <w:bottom w:val="none" w:sz="0" w:space="0" w:color="auto"/>
        <w:right w:val="none" w:sz="0" w:space="0" w:color="auto"/>
      </w:divBdr>
    </w:div>
    <w:div w:id="226500473">
      <w:bodyDiv w:val="1"/>
      <w:marLeft w:val="0"/>
      <w:marRight w:val="0"/>
      <w:marTop w:val="0"/>
      <w:marBottom w:val="0"/>
      <w:divBdr>
        <w:top w:val="none" w:sz="0" w:space="0" w:color="auto"/>
        <w:left w:val="none" w:sz="0" w:space="0" w:color="auto"/>
        <w:bottom w:val="none" w:sz="0" w:space="0" w:color="auto"/>
        <w:right w:val="none" w:sz="0" w:space="0" w:color="auto"/>
      </w:divBdr>
    </w:div>
    <w:div w:id="246883809">
      <w:bodyDiv w:val="1"/>
      <w:marLeft w:val="0"/>
      <w:marRight w:val="0"/>
      <w:marTop w:val="0"/>
      <w:marBottom w:val="0"/>
      <w:divBdr>
        <w:top w:val="none" w:sz="0" w:space="0" w:color="auto"/>
        <w:left w:val="none" w:sz="0" w:space="0" w:color="auto"/>
        <w:bottom w:val="none" w:sz="0" w:space="0" w:color="auto"/>
        <w:right w:val="none" w:sz="0" w:space="0" w:color="auto"/>
      </w:divBdr>
    </w:div>
    <w:div w:id="249892185">
      <w:bodyDiv w:val="1"/>
      <w:marLeft w:val="0"/>
      <w:marRight w:val="0"/>
      <w:marTop w:val="0"/>
      <w:marBottom w:val="0"/>
      <w:divBdr>
        <w:top w:val="none" w:sz="0" w:space="0" w:color="auto"/>
        <w:left w:val="none" w:sz="0" w:space="0" w:color="auto"/>
        <w:bottom w:val="none" w:sz="0" w:space="0" w:color="auto"/>
        <w:right w:val="none" w:sz="0" w:space="0" w:color="auto"/>
      </w:divBdr>
    </w:div>
    <w:div w:id="253170080">
      <w:bodyDiv w:val="1"/>
      <w:marLeft w:val="0"/>
      <w:marRight w:val="0"/>
      <w:marTop w:val="0"/>
      <w:marBottom w:val="0"/>
      <w:divBdr>
        <w:top w:val="none" w:sz="0" w:space="0" w:color="auto"/>
        <w:left w:val="none" w:sz="0" w:space="0" w:color="auto"/>
        <w:bottom w:val="none" w:sz="0" w:space="0" w:color="auto"/>
        <w:right w:val="none" w:sz="0" w:space="0" w:color="auto"/>
      </w:divBdr>
    </w:div>
    <w:div w:id="256601530">
      <w:bodyDiv w:val="1"/>
      <w:marLeft w:val="0"/>
      <w:marRight w:val="0"/>
      <w:marTop w:val="0"/>
      <w:marBottom w:val="0"/>
      <w:divBdr>
        <w:top w:val="none" w:sz="0" w:space="0" w:color="auto"/>
        <w:left w:val="none" w:sz="0" w:space="0" w:color="auto"/>
        <w:bottom w:val="none" w:sz="0" w:space="0" w:color="auto"/>
        <w:right w:val="none" w:sz="0" w:space="0" w:color="auto"/>
      </w:divBdr>
    </w:div>
    <w:div w:id="261184787">
      <w:bodyDiv w:val="1"/>
      <w:marLeft w:val="0"/>
      <w:marRight w:val="0"/>
      <w:marTop w:val="0"/>
      <w:marBottom w:val="0"/>
      <w:divBdr>
        <w:top w:val="none" w:sz="0" w:space="0" w:color="auto"/>
        <w:left w:val="none" w:sz="0" w:space="0" w:color="auto"/>
        <w:bottom w:val="none" w:sz="0" w:space="0" w:color="auto"/>
        <w:right w:val="none" w:sz="0" w:space="0" w:color="auto"/>
      </w:divBdr>
    </w:div>
    <w:div w:id="319044526">
      <w:bodyDiv w:val="1"/>
      <w:marLeft w:val="0"/>
      <w:marRight w:val="0"/>
      <w:marTop w:val="0"/>
      <w:marBottom w:val="0"/>
      <w:divBdr>
        <w:top w:val="none" w:sz="0" w:space="0" w:color="auto"/>
        <w:left w:val="none" w:sz="0" w:space="0" w:color="auto"/>
        <w:bottom w:val="none" w:sz="0" w:space="0" w:color="auto"/>
        <w:right w:val="none" w:sz="0" w:space="0" w:color="auto"/>
      </w:divBdr>
    </w:div>
    <w:div w:id="340282682">
      <w:bodyDiv w:val="1"/>
      <w:marLeft w:val="0"/>
      <w:marRight w:val="0"/>
      <w:marTop w:val="0"/>
      <w:marBottom w:val="0"/>
      <w:divBdr>
        <w:top w:val="none" w:sz="0" w:space="0" w:color="auto"/>
        <w:left w:val="none" w:sz="0" w:space="0" w:color="auto"/>
        <w:bottom w:val="none" w:sz="0" w:space="0" w:color="auto"/>
        <w:right w:val="none" w:sz="0" w:space="0" w:color="auto"/>
      </w:divBdr>
    </w:div>
    <w:div w:id="348024753">
      <w:bodyDiv w:val="1"/>
      <w:marLeft w:val="0"/>
      <w:marRight w:val="0"/>
      <w:marTop w:val="0"/>
      <w:marBottom w:val="0"/>
      <w:divBdr>
        <w:top w:val="none" w:sz="0" w:space="0" w:color="auto"/>
        <w:left w:val="none" w:sz="0" w:space="0" w:color="auto"/>
        <w:bottom w:val="none" w:sz="0" w:space="0" w:color="auto"/>
        <w:right w:val="none" w:sz="0" w:space="0" w:color="auto"/>
      </w:divBdr>
    </w:div>
    <w:div w:id="353263599">
      <w:bodyDiv w:val="1"/>
      <w:marLeft w:val="0"/>
      <w:marRight w:val="0"/>
      <w:marTop w:val="0"/>
      <w:marBottom w:val="0"/>
      <w:divBdr>
        <w:top w:val="none" w:sz="0" w:space="0" w:color="auto"/>
        <w:left w:val="none" w:sz="0" w:space="0" w:color="auto"/>
        <w:bottom w:val="none" w:sz="0" w:space="0" w:color="auto"/>
        <w:right w:val="none" w:sz="0" w:space="0" w:color="auto"/>
      </w:divBdr>
    </w:div>
    <w:div w:id="358358340">
      <w:bodyDiv w:val="1"/>
      <w:marLeft w:val="0"/>
      <w:marRight w:val="0"/>
      <w:marTop w:val="0"/>
      <w:marBottom w:val="0"/>
      <w:divBdr>
        <w:top w:val="none" w:sz="0" w:space="0" w:color="auto"/>
        <w:left w:val="none" w:sz="0" w:space="0" w:color="auto"/>
        <w:bottom w:val="none" w:sz="0" w:space="0" w:color="auto"/>
        <w:right w:val="none" w:sz="0" w:space="0" w:color="auto"/>
      </w:divBdr>
    </w:div>
    <w:div w:id="386531405">
      <w:bodyDiv w:val="1"/>
      <w:marLeft w:val="0"/>
      <w:marRight w:val="0"/>
      <w:marTop w:val="0"/>
      <w:marBottom w:val="0"/>
      <w:divBdr>
        <w:top w:val="none" w:sz="0" w:space="0" w:color="auto"/>
        <w:left w:val="none" w:sz="0" w:space="0" w:color="auto"/>
        <w:bottom w:val="none" w:sz="0" w:space="0" w:color="auto"/>
        <w:right w:val="none" w:sz="0" w:space="0" w:color="auto"/>
      </w:divBdr>
    </w:div>
    <w:div w:id="387846662">
      <w:bodyDiv w:val="1"/>
      <w:marLeft w:val="0"/>
      <w:marRight w:val="0"/>
      <w:marTop w:val="0"/>
      <w:marBottom w:val="0"/>
      <w:divBdr>
        <w:top w:val="none" w:sz="0" w:space="0" w:color="auto"/>
        <w:left w:val="none" w:sz="0" w:space="0" w:color="auto"/>
        <w:bottom w:val="none" w:sz="0" w:space="0" w:color="auto"/>
        <w:right w:val="none" w:sz="0" w:space="0" w:color="auto"/>
      </w:divBdr>
    </w:div>
    <w:div w:id="411050340">
      <w:bodyDiv w:val="1"/>
      <w:marLeft w:val="0"/>
      <w:marRight w:val="0"/>
      <w:marTop w:val="0"/>
      <w:marBottom w:val="0"/>
      <w:divBdr>
        <w:top w:val="none" w:sz="0" w:space="0" w:color="auto"/>
        <w:left w:val="none" w:sz="0" w:space="0" w:color="auto"/>
        <w:bottom w:val="none" w:sz="0" w:space="0" w:color="auto"/>
        <w:right w:val="none" w:sz="0" w:space="0" w:color="auto"/>
      </w:divBdr>
    </w:div>
    <w:div w:id="431052798">
      <w:bodyDiv w:val="1"/>
      <w:marLeft w:val="0"/>
      <w:marRight w:val="0"/>
      <w:marTop w:val="0"/>
      <w:marBottom w:val="0"/>
      <w:divBdr>
        <w:top w:val="none" w:sz="0" w:space="0" w:color="auto"/>
        <w:left w:val="none" w:sz="0" w:space="0" w:color="auto"/>
        <w:bottom w:val="none" w:sz="0" w:space="0" w:color="auto"/>
        <w:right w:val="none" w:sz="0" w:space="0" w:color="auto"/>
      </w:divBdr>
    </w:div>
    <w:div w:id="434450155">
      <w:bodyDiv w:val="1"/>
      <w:marLeft w:val="0"/>
      <w:marRight w:val="0"/>
      <w:marTop w:val="0"/>
      <w:marBottom w:val="0"/>
      <w:divBdr>
        <w:top w:val="none" w:sz="0" w:space="0" w:color="auto"/>
        <w:left w:val="none" w:sz="0" w:space="0" w:color="auto"/>
        <w:bottom w:val="none" w:sz="0" w:space="0" w:color="auto"/>
        <w:right w:val="none" w:sz="0" w:space="0" w:color="auto"/>
      </w:divBdr>
    </w:div>
    <w:div w:id="459500944">
      <w:bodyDiv w:val="1"/>
      <w:marLeft w:val="0"/>
      <w:marRight w:val="0"/>
      <w:marTop w:val="0"/>
      <w:marBottom w:val="0"/>
      <w:divBdr>
        <w:top w:val="none" w:sz="0" w:space="0" w:color="auto"/>
        <w:left w:val="none" w:sz="0" w:space="0" w:color="auto"/>
        <w:bottom w:val="none" w:sz="0" w:space="0" w:color="auto"/>
        <w:right w:val="none" w:sz="0" w:space="0" w:color="auto"/>
      </w:divBdr>
    </w:div>
    <w:div w:id="487327623">
      <w:bodyDiv w:val="1"/>
      <w:marLeft w:val="0"/>
      <w:marRight w:val="0"/>
      <w:marTop w:val="0"/>
      <w:marBottom w:val="0"/>
      <w:divBdr>
        <w:top w:val="none" w:sz="0" w:space="0" w:color="auto"/>
        <w:left w:val="none" w:sz="0" w:space="0" w:color="auto"/>
        <w:bottom w:val="none" w:sz="0" w:space="0" w:color="auto"/>
        <w:right w:val="none" w:sz="0" w:space="0" w:color="auto"/>
      </w:divBdr>
    </w:div>
    <w:div w:id="508374678">
      <w:bodyDiv w:val="1"/>
      <w:marLeft w:val="0"/>
      <w:marRight w:val="0"/>
      <w:marTop w:val="0"/>
      <w:marBottom w:val="0"/>
      <w:divBdr>
        <w:top w:val="none" w:sz="0" w:space="0" w:color="auto"/>
        <w:left w:val="none" w:sz="0" w:space="0" w:color="auto"/>
        <w:bottom w:val="none" w:sz="0" w:space="0" w:color="auto"/>
        <w:right w:val="none" w:sz="0" w:space="0" w:color="auto"/>
      </w:divBdr>
    </w:div>
    <w:div w:id="524904331">
      <w:bodyDiv w:val="1"/>
      <w:marLeft w:val="0"/>
      <w:marRight w:val="0"/>
      <w:marTop w:val="0"/>
      <w:marBottom w:val="0"/>
      <w:divBdr>
        <w:top w:val="none" w:sz="0" w:space="0" w:color="auto"/>
        <w:left w:val="none" w:sz="0" w:space="0" w:color="auto"/>
        <w:bottom w:val="none" w:sz="0" w:space="0" w:color="auto"/>
        <w:right w:val="none" w:sz="0" w:space="0" w:color="auto"/>
      </w:divBdr>
    </w:div>
    <w:div w:id="526678781">
      <w:bodyDiv w:val="1"/>
      <w:marLeft w:val="0"/>
      <w:marRight w:val="0"/>
      <w:marTop w:val="0"/>
      <w:marBottom w:val="0"/>
      <w:divBdr>
        <w:top w:val="none" w:sz="0" w:space="0" w:color="auto"/>
        <w:left w:val="none" w:sz="0" w:space="0" w:color="auto"/>
        <w:bottom w:val="none" w:sz="0" w:space="0" w:color="auto"/>
        <w:right w:val="none" w:sz="0" w:space="0" w:color="auto"/>
      </w:divBdr>
    </w:div>
    <w:div w:id="530999700">
      <w:bodyDiv w:val="1"/>
      <w:marLeft w:val="0"/>
      <w:marRight w:val="0"/>
      <w:marTop w:val="0"/>
      <w:marBottom w:val="0"/>
      <w:divBdr>
        <w:top w:val="none" w:sz="0" w:space="0" w:color="auto"/>
        <w:left w:val="none" w:sz="0" w:space="0" w:color="auto"/>
        <w:bottom w:val="none" w:sz="0" w:space="0" w:color="auto"/>
        <w:right w:val="none" w:sz="0" w:space="0" w:color="auto"/>
      </w:divBdr>
    </w:div>
    <w:div w:id="567232192">
      <w:bodyDiv w:val="1"/>
      <w:marLeft w:val="0"/>
      <w:marRight w:val="0"/>
      <w:marTop w:val="0"/>
      <w:marBottom w:val="0"/>
      <w:divBdr>
        <w:top w:val="none" w:sz="0" w:space="0" w:color="auto"/>
        <w:left w:val="none" w:sz="0" w:space="0" w:color="auto"/>
        <w:bottom w:val="none" w:sz="0" w:space="0" w:color="auto"/>
        <w:right w:val="none" w:sz="0" w:space="0" w:color="auto"/>
      </w:divBdr>
    </w:div>
    <w:div w:id="577859902">
      <w:bodyDiv w:val="1"/>
      <w:marLeft w:val="0"/>
      <w:marRight w:val="0"/>
      <w:marTop w:val="0"/>
      <w:marBottom w:val="0"/>
      <w:divBdr>
        <w:top w:val="none" w:sz="0" w:space="0" w:color="auto"/>
        <w:left w:val="none" w:sz="0" w:space="0" w:color="auto"/>
        <w:bottom w:val="none" w:sz="0" w:space="0" w:color="auto"/>
        <w:right w:val="none" w:sz="0" w:space="0" w:color="auto"/>
      </w:divBdr>
    </w:div>
    <w:div w:id="585461881">
      <w:bodyDiv w:val="1"/>
      <w:marLeft w:val="0"/>
      <w:marRight w:val="0"/>
      <w:marTop w:val="0"/>
      <w:marBottom w:val="0"/>
      <w:divBdr>
        <w:top w:val="none" w:sz="0" w:space="0" w:color="auto"/>
        <w:left w:val="none" w:sz="0" w:space="0" w:color="auto"/>
        <w:bottom w:val="none" w:sz="0" w:space="0" w:color="auto"/>
        <w:right w:val="none" w:sz="0" w:space="0" w:color="auto"/>
      </w:divBdr>
    </w:div>
    <w:div w:id="612051406">
      <w:bodyDiv w:val="1"/>
      <w:marLeft w:val="0"/>
      <w:marRight w:val="0"/>
      <w:marTop w:val="0"/>
      <w:marBottom w:val="0"/>
      <w:divBdr>
        <w:top w:val="none" w:sz="0" w:space="0" w:color="auto"/>
        <w:left w:val="none" w:sz="0" w:space="0" w:color="auto"/>
        <w:bottom w:val="none" w:sz="0" w:space="0" w:color="auto"/>
        <w:right w:val="none" w:sz="0" w:space="0" w:color="auto"/>
      </w:divBdr>
    </w:div>
    <w:div w:id="617419422">
      <w:bodyDiv w:val="1"/>
      <w:marLeft w:val="0"/>
      <w:marRight w:val="0"/>
      <w:marTop w:val="0"/>
      <w:marBottom w:val="0"/>
      <w:divBdr>
        <w:top w:val="none" w:sz="0" w:space="0" w:color="auto"/>
        <w:left w:val="none" w:sz="0" w:space="0" w:color="auto"/>
        <w:bottom w:val="none" w:sz="0" w:space="0" w:color="auto"/>
        <w:right w:val="none" w:sz="0" w:space="0" w:color="auto"/>
      </w:divBdr>
    </w:div>
    <w:div w:id="620461397">
      <w:bodyDiv w:val="1"/>
      <w:marLeft w:val="0"/>
      <w:marRight w:val="0"/>
      <w:marTop w:val="0"/>
      <w:marBottom w:val="0"/>
      <w:divBdr>
        <w:top w:val="none" w:sz="0" w:space="0" w:color="auto"/>
        <w:left w:val="none" w:sz="0" w:space="0" w:color="auto"/>
        <w:bottom w:val="none" w:sz="0" w:space="0" w:color="auto"/>
        <w:right w:val="none" w:sz="0" w:space="0" w:color="auto"/>
      </w:divBdr>
    </w:div>
    <w:div w:id="629867172">
      <w:bodyDiv w:val="1"/>
      <w:marLeft w:val="0"/>
      <w:marRight w:val="0"/>
      <w:marTop w:val="0"/>
      <w:marBottom w:val="0"/>
      <w:divBdr>
        <w:top w:val="none" w:sz="0" w:space="0" w:color="auto"/>
        <w:left w:val="none" w:sz="0" w:space="0" w:color="auto"/>
        <w:bottom w:val="none" w:sz="0" w:space="0" w:color="auto"/>
        <w:right w:val="none" w:sz="0" w:space="0" w:color="auto"/>
      </w:divBdr>
    </w:div>
    <w:div w:id="632296878">
      <w:bodyDiv w:val="1"/>
      <w:marLeft w:val="0"/>
      <w:marRight w:val="0"/>
      <w:marTop w:val="0"/>
      <w:marBottom w:val="0"/>
      <w:divBdr>
        <w:top w:val="none" w:sz="0" w:space="0" w:color="auto"/>
        <w:left w:val="none" w:sz="0" w:space="0" w:color="auto"/>
        <w:bottom w:val="none" w:sz="0" w:space="0" w:color="auto"/>
        <w:right w:val="none" w:sz="0" w:space="0" w:color="auto"/>
      </w:divBdr>
    </w:div>
    <w:div w:id="647855265">
      <w:bodyDiv w:val="1"/>
      <w:marLeft w:val="0"/>
      <w:marRight w:val="0"/>
      <w:marTop w:val="0"/>
      <w:marBottom w:val="0"/>
      <w:divBdr>
        <w:top w:val="none" w:sz="0" w:space="0" w:color="auto"/>
        <w:left w:val="none" w:sz="0" w:space="0" w:color="auto"/>
        <w:bottom w:val="none" w:sz="0" w:space="0" w:color="auto"/>
        <w:right w:val="none" w:sz="0" w:space="0" w:color="auto"/>
      </w:divBdr>
    </w:div>
    <w:div w:id="655497160">
      <w:bodyDiv w:val="1"/>
      <w:marLeft w:val="0"/>
      <w:marRight w:val="0"/>
      <w:marTop w:val="0"/>
      <w:marBottom w:val="0"/>
      <w:divBdr>
        <w:top w:val="none" w:sz="0" w:space="0" w:color="auto"/>
        <w:left w:val="none" w:sz="0" w:space="0" w:color="auto"/>
        <w:bottom w:val="none" w:sz="0" w:space="0" w:color="auto"/>
        <w:right w:val="none" w:sz="0" w:space="0" w:color="auto"/>
      </w:divBdr>
    </w:div>
    <w:div w:id="663895585">
      <w:bodyDiv w:val="1"/>
      <w:marLeft w:val="0"/>
      <w:marRight w:val="0"/>
      <w:marTop w:val="0"/>
      <w:marBottom w:val="0"/>
      <w:divBdr>
        <w:top w:val="none" w:sz="0" w:space="0" w:color="auto"/>
        <w:left w:val="none" w:sz="0" w:space="0" w:color="auto"/>
        <w:bottom w:val="none" w:sz="0" w:space="0" w:color="auto"/>
        <w:right w:val="none" w:sz="0" w:space="0" w:color="auto"/>
      </w:divBdr>
    </w:div>
    <w:div w:id="678317405">
      <w:bodyDiv w:val="1"/>
      <w:marLeft w:val="0"/>
      <w:marRight w:val="0"/>
      <w:marTop w:val="0"/>
      <w:marBottom w:val="0"/>
      <w:divBdr>
        <w:top w:val="none" w:sz="0" w:space="0" w:color="auto"/>
        <w:left w:val="none" w:sz="0" w:space="0" w:color="auto"/>
        <w:bottom w:val="none" w:sz="0" w:space="0" w:color="auto"/>
        <w:right w:val="none" w:sz="0" w:space="0" w:color="auto"/>
      </w:divBdr>
    </w:div>
    <w:div w:id="734283211">
      <w:bodyDiv w:val="1"/>
      <w:marLeft w:val="0"/>
      <w:marRight w:val="0"/>
      <w:marTop w:val="0"/>
      <w:marBottom w:val="0"/>
      <w:divBdr>
        <w:top w:val="none" w:sz="0" w:space="0" w:color="auto"/>
        <w:left w:val="none" w:sz="0" w:space="0" w:color="auto"/>
        <w:bottom w:val="none" w:sz="0" w:space="0" w:color="auto"/>
        <w:right w:val="none" w:sz="0" w:space="0" w:color="auto"/>
      </w:divBdr>
    </w:div>
    <w:div w:id="759520055">
      <w:bodyDiv w:val="1"/>
      <w:marLeft w:val="0"/>
      <w:marRight w:val="0"/>
      <w:marTop w:val="0"/>
      <w:marBottom w:val="0"/>
      <w:divBdr>
        <w:top w:val="none" w:sz="0" w:space="0" w:color="auto"/>
        <w:left w:val="none" w:sz="0" w:space="0" w:color="auto"/>
        <w:bottom w:val="none" w:sz="0" w:space="0" w:color="auto"/>
        <w:right w:val="none" w:sz="0" w:space="0" w:color="auto"/>
      </w:divBdr>
    </w:div>
    <w:div w:id="759568383">
      <w:bodyDiv w:val="1"/>
      <w:marLeft w:val="0"/>
      <w:marRight w:val="0"/>
      <w:marTop w:val="0"/>
      <w:marBottom w:val="0"/>
      <w:divBdr>
        <w:top w:val="none" w:sz="0" w:space="0" w:color="auto"/>
        <w:left w:val="none" w:sz="0" w:space="0" w:color="auto"/>
        <w:bottom w:val="none" w:sz="0" w:space="0" w:color="auto"/>
        <w:right w:val="none" w:sz="0" w:space="0" w:color="auto"/>
      </w:divBdr>
    </w:div>
    <w:div w:id="765612592">
      <w:bodyDiv w:val="1"/>
      <w:marLeft w:val="0"/>
      <w:marRight w:val="0"/>
      <w:marTop w:val="0"/>
      <w:marBottom w:val="0"/>
      <w:divBdr>
        <w:top w:val="none" w:sz="0" w:space="0" w:color="auto"/>
        <w:left w:val="none" w:sz="0" w:space="0" w:color="auto"/>
        <w:bottom w:val="none" w:sz="0" w:space="0" w:color="auto"/>
        <w:right w:val="none" w:sz="0" w:space="0" w:color="auto"/>
      </w:divBdr>
    </w:div>
    <w:div w:id="771513149">
      <w:bodyDiv w:val="1"/>
      <w:marLeft w:val="0"/>
      <w:marRight w:val="0"/>
      <w:marTop w:val="0"/>
      <w:marBottom w:val="0"/>
      <w:divBdr>
        <w:top w:val="none" w:sz="0" w:space="0" w:color="auto"/>
        <w:left w:val="none" w:sz="0" w:space="0" w:color="auto"/>
        <w:bottom w:val="none" w:sz="0" w:space="0" w:color="auto"/>
        <w:right w:val="none" w:sz="0" w:space="0" w:color="auto"/>
      </w:divBdr>
    </w:div>
    <w:div w:id="771632545">
      <w:bodyDiv w:val="1"/>
      <w:marLeft w:val="0"/>
      <w:marRight w:val="0"/>
      <w:marTop w:val="0"/>
      <w:marBottom w:val="0"/>
      <w:divBdr>
        <w:top w:val="none" w:sz="0" w:space="0" w:color="auto"/>
        <w:left w:val="none" w:sz="0" w:space="0" w:color="auto"/>
        <w:bottom w:val="none" w:sz="0" w:space="0" w:color="auto"/>
        <w:right w:val="none" w:sz="0" w:space="0" w:color="auto"/>
      </w:divBdr>
    </w:div>
    <w:div w:id="813915013">
      <w:bodyDiv w:val="1"/>
      <w:marLeft w:val="0"/>
      <w:marRight w:val="0"/>
      <w:marTop w:val="0"/>
      <w:marBottom w:val="0"/>
      <w:divBdr>
        <w:top w:val="none" w:sz="0" w:space="0" w:color="auto"/>
        <w:left w:val="none" w:sz="0" w:space="0" w:color="auto"/>
        <w:bottom w:val="none" w:sz="0" w:space="0" w:color="auto"/>
        <w:right w:val="none" w:sz="0" w:space="0" w:color="auto"/>
      </w:divBdr>
    </w:div>
    <w:div w:id="834807157">
      <w:bodyDiv w:val="1"/>
      <w:marLeft w:val="0"/>
      <w:marRight w:val="0"/>
      <w:marTop w:val="0"/>
      <w:marBottom w:val="0"/>
      <w:divBdr>
        <w:top w:val="none" w:sz="0" w:space="0" w:color="auto"/>
        <w:left w:val="none" w:sz="0" w:space="0" w:color="auto"/>
        <w:bottom w:val="none" w:sz="0" w:space="0" w:color="auto"/>
        <w:right w:val="none" w:sz="0" w:space="0" w:color="auto"/>
      </w:divBdr>
    </w:div>
    <w:div w:id="857234750">
      <w:bodyDiv w:val="1"/>
      <w:marLeft w:val="0"/>
      <w:marRight w:val="0"/>
      <w:marTop w:val="0"/>
      <w:marBottom w:val="0"/>
      <w:divBdr>
        <w:top w:val="none" w:sz="0" w:space="0" w:color="auto"/>
        <w:left w:val="none" w:sz="0" w:space="0" w:color="auto"/>
        <w:bottom w:val="none" w:sz="0" w:space="0" w:color="auto"/>
        <w:right w:val="none" w:sz="0" w:space="0" w:color="auto"/>
      </w:divBdr>
    </w:div>
    <w:div w:id="864708888">
      <w:bodyDiv w:val="1"/>
      <w:marLeft w:val="0"/>
      <w:marRight w:val="0"/>
      <w:marTop w:val="0"/>
      <w:marBottom w:val="0"/>
      <w:divBdr>
        <w:top w:val="none" w:sz="0" w:space="0" w:color="auto"/>
        <w:left w:val="none" w:sz="0" w:space="0" w:color="auto"/>
        <w:bottom w:val="none" w:sz="0" w:space="0" w:color="auto"/>
        <w:right w:val="none" w:sz="0" w:space="0" w:color="auto"/>
      </w:divBdr>
    </w:div>
    <w:div w:id="873424016">
      <w:bodyDiv w:val="1"/>
      <w:marLeft w:val="0"/>
      <w:marRight w:val="0"/>
      <w:marTop w:val="0"/>
      <w:marBottom w:val="0"/>
      <w:divBdr>
        <w:top w:val="none" w:sz="0" w:space="0" w:color="auto"/>
        <w:left w:val="none" w:sz="0" w:space="0" w:color="auto"/>
        <w:bottom w:val="none" w:sz="0" w:space="0" w:color="auto"/>
        <w:right w:val="none" w:sz="0" w:space="0" w:color="auto"/>
      </w:divBdr>
    </w:div>
    <w:div w:id="874656609">
      <w:bodyDiv w:val="1"/>
      <w:marLeft w:val="0"/>
      <w:marRight w:val="0"/>
      <w:marTop w:val="0"/>
      <w:marBottom w:val="0"/>
      <w:divBdr>
        <w:top w:val="none" w:sz="0" w:space="0" w:color="auto"/>
        <w:left w:val="none" w:sz="0" w:space="0" w:color="auto"/>
        <w:bottom w:val="none" w:sz="0" w:space="0" w:color="auto"/>
        <w:right w:val="none" w:sz="0" w:space="0" w:color="auto"/>
      </w:divBdr>
    </w:div>
    <w:div w:id="888539524">
      <w:bodyDiv w:val="1"/>
      <w:marLeft w:val="0"/>
      <w:marRight w:val="0"/>
      <w:marTop w:val="0"/>
      <w:marBottom w:val="0"/>
      <w:divBdr>
        <w:top w:val="none" w:sz="0" w:space="0" w:color="auto"/>
        <w:left w:val="none" w:sz="0" w:space="0" w:color="auto"/>
        <w:bottom w:val="none" w:sz="0" w:space="0" w:color="auto"/>
        <w:right w:val="none" w:sz="0" w:space="0" w:color="auto"/>
      </w:divBdr>
    </w:div>
    <w:div w:id="919174319">
      <w:bodyDiv w:val="1"/>
      <w:marLeft w:val="0"/>
      <w:marRight w:val="0"/>
      <w:marTop w:val="0"/>
      <w:marBottom w:val="0"/>
      <w:divBdr>
        <w:top w:val="none" w:sz="0" w:space="0" w:color="auto"/>
        <w:left w:val="none" w:sz="0" w:space="0" w:color="auto"/>
        <w:bottom w:val="none" w:sz="0" w:space="0" w:color="auto"/>
        <w:right w:val="none" w:sz="0" w:space="0" w:color="auto"/>
      </w:divBdr>
    </w:div>
    <w:div w:id="926039084">
      <w:bodyDiv w:val="1"/>
      <w:marLeft w:val="0"/>
      <w:marRight w:val="0"/>
      <w:marTop w:val="0"/>
      <w:marBottom w:val="0"/>
      <w:divBdr>
        <w:top w:val="none" w:sz="0" w:space="0" w:color="auto"/>
        <w:left w:val="none" w:sz="0" w:space="0" w:color="auto"/>
        <w:bottom w:val="none" w:sz="0" w:space="0" w:color="auto"/>
        <w:right w:val="none" w:sz="0" w:space="0" w:color="auto"/>
      </w:divBdr>
    </w:div>
    <w:div w:id="926617648">
      <w:bodyDiv w:val="1"/>
      <w:marLeft w:val="0"/>
      <w:marRight w:val="0"/>
      <w:marTop w:val="0"/>
      <w:marBottom w:val="0"/>
      <w:divBdr>
        <w:top w:val="none" w:sz="0" w:space="0" w:color="auto"/>
        <w:left w:val="none" w:sz="0" w:space="0" w:color="auto"/>
        <w:bottom w:val="none" w:sz="0" w:space="0" w:color="auto"/>
        <w:right w:val="none" w:sz="0" w:space="0" w:color="auto"/>
      </w:divBdr>
    </w:div>
    <w:div w:id="964043024">
      <w:bodyDiv w:val="1"/>
      <w:marLeft w:val="0"/>
      <w:marRight w:val="0"/>
      <w:marTop w:val="0"/>
      <w:marBottom w:val="0"/>
      <w:divBdr>
        <w:top w:val="none" w:sz="0" w:space="0" w:color="auto"/>
        <w:left w:val="none" w:sz="0" w:space="0" w:color="auto"/>
        <w:bottom w:val="none" w:sz="0" w:space="0" w:color="auto"/>
        <w:right w:val="none" w:sz="0" w:space="0" w:color="auto"/>
      </w:divBdr>
    </w:div>
    <w:div w:id="968128691">
      <w:bodyDiv w:val="1"/>
      <w:marLeft w:val="0"/>
      <w:marRight w:val="0"/>
      <w:marTop w:val="0"/>
      <w:marBottom w:val="0"/>
      <w:divBdr>
        <w:top w:val="none" w:sz="0" w:space="0" w:color="auto"/>
        <w:left w:val="none" w:sz="0" w:space="0" w:color="auto"/>
        <w:bottom w:val="none" w:sz="0" w:space="0" w:color="auto"/>
        <w:right w:val="none" w:sz="0" w:space="0" w:color="auto"/>
      </w:divBdr>
    </w:div>
    <w:div w:id="995036458">
      <w:bodyDiv w:val="1"/>
      <w:marLeft w:val="0"/>
      <w:marRight w:val="0"/>
      <w:marTop w:val="0"/>
      <w:marBottom w:val="0"/>
      <w:divBdr>
        <w:top w:val="none" w:sz="0" w:space="0" w:color="auto"/>
        <w:left w:val="none" w:sz="0" w:space="0" w:color="auto"/>
        <w:bottom w:val="none" w:sz="0" w:space="0" w:color="auto"/>
        <w:right w:val="none" w:sz="0" w:space="0" w:color="auto"/>
      </w:divBdr>
    </w:div>
    <w:div w:id="1016077531">
      <w:bodyDiv w:val="1"/>
      <w:marLeft w:val="0"/>
      <w:marRight w:val="0"/>
      <w:marTop w:val="0"/>
      <w:marBottom w:val="0"/>
      <w:divBdr>
        <w:top w:val="none" w:sz="0" w:space="0" w:color="auto"/>
        <w:left w:val="none" w:sz="0" w:space="0" w:color="auto"/>
        <w:bottom w:val="none" w:sz="0" w:space="0" w:color="auto"/>
        <w:right w:val="none" w:sz="0" w:space="0" w:color="auto"/>
      </w:divBdr>
    </w:div>
    <w:div w:id="1024752358">
      <w:bodyDiv w:val="1"/>
      <w:marLeft w:val="0"/>
      <w:marRight w:val="0"/>
      <w:marTop w:val="0"/>
      <w:marBottom w:val="0"/>
      <w:divBdr>
        <w:top w:val="none" w:sz="0" w:space="0" w:color="auto"/>
        <w:left w:val="none" w:sz="0" w:space="0" w:color="auto"/>
        <w:bottom w:val="none" w:sz="0" w:space="0" w:color="auto"/>
        <w:right w:val="none" w:sz="0" w:space="0" w:color="auto"/>
      </w:divBdr>
    </w:div>
    <w:div w:id="1026447820">
      <w:bodyDiv w:val="1"/>
      <w:marLeft w:val="0"/>
      <w:marRight w:val="0"/>
      <w:marTop w:val="0"/>
      <w:marBottom w:val="0"/>
      <w:divBdr>
        <w:top w:val="none" w:sz="0" w:space="0" w:color="auto"/>
        <w:left w:val="none" w:sz="0" w:space="0" w:color="auto"/>
        <w:bottom w:val="none" w:sz="0" w:space="0" w:color="auto"/>
        <w:right w:val="none" w:sz="0" w:space="0" w:color="auto"/>
      </w:divBdr>
    </w:div>
    <w:div w:id="1047988747">
      <w:bodyDiv w:val="1"/>
      <w:marLeft w:val="0"/>
      <w:marRight w:val="0"/>
      <w:marTop w:val="0"/>
      <w:marBottom w:val="0"/>
      <w:divBdr>
        <w:top w:val="none" w:sz="0" w:space="0" w:color="auto"/>
        <w:left w:val="none" w:sz="0" w:space="0" w:color="auto"/>
        <w:bottom w:val="none" w:sz="0" w:space="0" w:color="auto"/>
        <w:right w:val="none" w:sz="0" w:space="0" w:color="auto"/>
      </w:divBdr>
    </w:div>
    <w:div w:id="1059356083">
      <w:bodyDiv w:val="1"/>
      <w:marLeft w:val="0"/>
      <w:marRight w:val="0"/>
      <w:marTop w:val="0"/>
      <w:marBottom w:val="0"/>
      <w:divBdr>
        <w:top w:val="none" w:sz="0" w:space="0" w:color="auto"/>
        <w:left w:val="none" w:sz="0" w:space="0" w:color="auto"/>
        <w:bottom w:val="none" w:sz="0" w:space="0" w:color="auto"/>
        <w:right w:val="none" w:sz="0" w:space="0" w:color="auto"/>
      </w:divBdr>
    </w:div>
    <w:div w:id="1083064632">
      <w:bodyDiv w:val="1"/>
      <w:marLeft w:val="0"/>
      <w:marRight w:val="0"/>
      <w:marTop w:val="0"/>
      <w:marBottom w:val="0"/>
      <w:divBdr>
        <w:top w:val="none" w:sz="0" w:space="0" w:color="auto"/>
        <w:left w:val="none" w:sz="0" w:space="0" w:color="auto"/>
        <w:bottom w:val="none" w:sz="0" w:space="0" w:color="auto"/>
        <w:right w:val="none" w:sz="0" w:space="0" w:color="auto"/>
      </w:divBdr>
    </w:div>
    <w:div w:id="1118715432">
      <w:bodyDiv w:val="1"/>
      <w:marLeft w:val="0"/>
      <w:marRight w:val="0"/>
      <w:marTop w:val="0"/>
      <w:marBottom w:val="0"/>
      <w:divBdr>
        <w:top w:val="none" w:sz="0" w:space="0" w:color="auto"/>
        <w:left w:val="none" w:sz="0" w:space="0" w:color="auto"/>
        <w:bottom w:val="none" w:sz="0" w:space="0" w:color="auto"/>
        <w:right w:val="none" w:sz="0" w:space="0" w:color="auto"/>
      </w:divBdr>
    </w:div>
    <w:div w:id="1135609642">
      <w:bodyDiv w:val="1"/>
      <w:marLeft w:val="0"/>
      <w:marRight w:val="0"/>
      <w:marTop w:val="0"/>
      <w:marBottom w:val="0"/>
      <w:divBdr>
        <w:top w:val="none" w:sz="0" w:space="0" w:color="auto"/>
        <w:left w:val="none" w:sz="0" w:space="0" w:color="auto"/>
        <w:bottom w:val="none" w:sz="0" w:space="0" w:color="auto"/>
        <w:right w:val="none" w:sz="0" w:space="0" w:color="auto"/>
      </w:divBdr>
    </w:div>
    <w:div w:id="1154567417">
      <w:bodyDiv w:val="1"/>
      <w:marLeft w:val="0"/>
      <w:marRight w:val="0"/>
      <w:marTop w:val="0"/>
      <w:marBottom w:val="0"/>
      <w:divBdr>
        <w:top w:val="none" w:sz="0" w:space="0" w:color="auto"/>
        <w:left w:val="none" w:sz="0" w:space="0" w:color="auto"/>
        <w:bottom w:val="none" w:sz="0" w:space="0" w:color="auto"/>
        <w:right w:val="none" w:sz="0" w:space="0" w:color="auto"/>
      </w:divBdr>
    </w:div>
    <w:div w:id="1176267793">
      <w:bodyDiv w:val="1"/>
      <w:marLeft w:val="0"/>
      <w:marRight w:val="0"/>
      <w:marTop w:val="0"/>
      <w:marBottom w:val="0"/>
      <w:divBdr>
        <w:top w:val="none" w:sz="0" w:space="0" w:color="auto"/>
        <w:left w:val="none" w:sz="0" w:space="0" w:color="auto"/>
        <w:bottom w:val="none" w:sz="0" w:space="0" w:color="auto"/>
        <w:right w:val="none" w:sz="0" w:space="0" w:color="auto"/>
      </w:divBdr>
    </w:div>
    <w:div w:id="1191407436">
      <w:bodyDiv w:val="1"/>
      <w:marLeft w:val="0"/>
      <w:marRight w:val="0"/>
      <w:marTop w:val="0"/>
      <w:marBottom w:val="0"/>
      <w:divBdr>
        <w:top w:val="none" w:sz="0" w:space="0" w:color="auto"/>
        <w:left w:val="none" w:sz="0" w:space="0" w:color="auto"/>
        <w:bottom w:val="none" w:sz="0" w:space="0" w:color="auto"/>
        <w:right w:val="none" w:sz="0" w:space="0" w:color="auto"/>
      </w:divBdr>
    </w:div>
    <w:div w:id="1199006180">
      <w:bodyDiv w:val="1"/>
      <w:marLeft w:val="0"/>
      <w:marRight w:val="0"/>
      <w:marTop w:val="0"/>
      <w:marBottom w:val="0"/>
      <w:divBdr>
        <w:top w:val="none" w:sz="0" w:space="0" w:color="auto"/>
        <w:left w:val="none" w:sz="0" w:space="0" w:color="auto"/>
        <w:bottom w:val="none" w:sz="0" w:space="0" w:color="auto"/>
        <w:right w:val="none" w:sz="0" w:space="0" w:color="auto"/>
      </w:divBdr>
    </w:div>
    <w:div w:id="1206285496">
      <w:bodyDiv w:val="1"/>
      <w:marLeft w:val="0"/>
      <w:marRight w:val="0"/>
      <w:marTop w:val="0"/>
      <w:marBottom w:val="0"/>
      <w:divBdr>
        <w:top w:val="none" w:sz="0" w:space="0" w:color="auto"/>
        <w:left w:val="none" w:sz="0" w:space="0" w:color="auto"/>
        <w:bottom w:val="none" w:sz="0" w:space="0" w:color="auto"/>
        <w:right w:val="none" w:sz="0" w:space="0" w:color="auto"/>
      </w:divBdr>
    </w:div>
    <w:div w:id="1249122756">
      <w:bodyDiv w:val="1"/>
      <w:marLeft w:val="0"/>
      <w:marRight w:val="0"/>
      <w:marTop w:val="0"/>
      <w:marBottom w:val="0"/>
      <w:divBdr>
        <w:top w:val="none" w:sz="0" w:space="0" w:color="auto"/>
        <w:left w:val="none" w:sz="0" w:space="0" w:color="auto"/>
        <w:bottom w:val="none" w:sz="0" w:space="0" w:color="auto"/>
        <w:right w:val="none" w:sz="0" w:space="0" w:color="auto"/>
      </w:divBdr>
    </w:div>
    <w:div w:id="1249534914">
      <w:bodyDiv w:val="1"/>
      <w:marLeft w:val="0"/>
      <w:marRight w:val="0"/>
      <w:marTop w:val="0"/>
      <w:marBottom w:val="0"/>
      <w:divBdr>
        <w:top w:val="none" w:sz="0" w:space="0" w:color="auto"/>
        <w:left w:val="none" w:sz="0" w:space="0" w:color="auto"/>
        <w:bottom w:val="none" w:sz="0" w:space="0" w:color="auto"/>
        <w:right w:val="none" w:sz="0" w:space="0" w:color="auto"/>
      </w:divBdr>
    </w:div>
    <w:div w:id="1258322315">
      <w:bodyDiv w:val="1"/>
      <w:marLeft w:val="0"/>
      <w:marRight w:val="0"/>
      <w:marTop w:val="0"/>
      <w:marBottom w:val="0"/>
      <w:divBdr>
        <w:top w:val="none" w:sz="0" w:space="0" w:color="auto"/>
        <w:left w:val="none" w:sz="0" w:space="0" w:color="auto"/>
        <w:bottom w:val="none" w:sz="0" w:space="0" w:color="auto"/>
        <w:right w:val="none" w:sz="0" w:space="0" w:color="auto"/>
      </w:divBdr>
    </w:div>
    <w:div w:id="1285384685">
      <w:bodyDiv w:val="1"/>
      <w:marLeft w:val="0"/>
      <w:marRight w:val="0"/>
      <w:marTop w:val="0"/>
      <w:marBottom w:val="0"/>
      <w:divBdr>
        <w:top w:val="none" w:sz="0" w:space="0" w:color="auto"/>
        <w:left w:val="none" w:sz="0" w:space="0" w:color="auto"/>
        <w:bottom w:val="none" w:sz="0" w:space="0" w:color="auto"/>
        <w:right w:val="none" w:sz="0" w:space="0" w:color="auto"/>
      </w:divBdr>
    </w:div>
    <w:div w:id="1285766217">
      <w:bodyDiv w:val="1"/>
      <w:marLeft w:val="0"/>
      <w:marRight w:val="0"/>
      <w:marTop w:val="0"/>
      <w:marBottom w:val="0"/>
      <w:divBdr>
        <w:top w:val="none" w:sz="0" w:space="0" w:color="auto"/>
        <w:left w:val="none" w:sz="0" w:space="0" w:color="auto"/>
        <w:bottom w:val="none" w:sz="0" w:space="0" w:color="auto"/>
        <w:right w:val="none" w:sz="0" w:space="0" w:color="auto"/>
      </w:divBdr>
    </w:div>
    <w:div w:id="1292708291">
      <w:bodyDiv w:val="1"/>
      <w:marLeft w:val="0"/>
      <w:marRight w:val="0"/>
      <w:marTop w:val="0"/>
      <w:marBottom w:val="0"/>
      <w:divBdr>
        <w:top w:val="none" w:sz="0" w:space="0" w:color="auto"/>
        <w:left w:val="none" w:sz="0" w:space="0" w:color="auto"/>
        <w:bottom w:val="none" w:sz="0" w:space="0" w:color="auto"/>
        <w:right w:val="none" w:sz="0" w:space="0" w:color="auto"/>
      </w:divBdr>
    </w:div>
    <w:div w:id="1324696163">
      <w:bodyDiv w:val="1"/>
      <w:marLeft w:val="0"/>
      <w:marRight w:val="0"/>
      <w:marTop w:val="0"/>
      <w:marBottom w:val="0"/>
      <w:divBdr>
        <w:top w:val="none" w:sz="0" w:space="0" w:color="auto"/>
        <w:left w:val="none" w:sz="0" w:space="0" w:color="auto"/>
        <w:bottom w:val="none" w:sz="0" w:space="0" w:color="auto"/>
        <w:right w:val="none" w:sz="0" w:space="0" w:color="auto"/>
      </w:divBdr>
    </w:div>
    <w:div w:id="1331518852">
      <w:bodyDiv w:val="1"/>
      <w:marLeft w:val="0"/>
      <w:marRight w:val="0"/>
      <w:marTop w:val="0"/>
      <w:marBottom w:val="0"/>
      <w:divBdr>
        <w:top w:val="none" w:sz="0" w:space="0" w:color="auto"/>
        <w:left w:val="none" w:sz="0" w:space="0" w:color="auto"/>
        <w:bottom w:val="none" w:sz="0" w:space="0" w:color="auto"/>
        <w:right w:val="none" w:sz="0" w:space="0" w:color="auto"/>
      </w:divBdr>
    </w:div>
    <w:div w:id="1331562479">
      <w:bodyDiv w:val="1"/>
      <w:marLeft w:val="0"/>
      <w:marRight w:val="0"/>
      <w:marTop w:val="0"/>
      <w:marBottom w:val="0"/>
      <w:divBdr>
        <w:top w:val="none" w:sz="0" w:space="0" w:color="auto"/>
        <w:left w:val="none" w:sz="0" w:space="0" w:color="auto"/>
        <w:bottom w:val="none" w:sz="0" w:space="0" w:color="auto"/>
        <w:right w:val="none" w:sz="0" w:space="0" w:color="auto"/>
      </w:divBdr>
    </w:div>
    <w:div w:id="1366371684">
      <w:bodyDiv w:val="1"/>
      <w:marLeft w:val="0"/>
      <w:marRight w:val="0"/>
      <w:marTop w:val="0"/>
      <w:marBottom w:val="0"/>
      <w:divBdr>
        <w:top w:val="none" w:sz="0" w:space="0" w:color="auto"/>
        <w:left w:val="none" w:sz="0" w:space="0" w:color="auto"/>
        <w:bottom w:val="none" w:sz="0" w:space="0" w:color="auto"/>
        <w:right w:val="none" w:sz="0" w:space="0" w:color="auto"/>
      </w:divBdr>
    </w:div>
    <w:div w:id="1410733969">
      <w:bodyDiv w:val="1"/>
      <w:marLeft w:val="0"/>
      <w:marRight w:val="0"/>
      <w:marTop w:val="0"/>
      <w:marBottom w:val="0"/>
      <w:divBdr>
        <w:top w:val="none" w:sz="0" w:space="0" w:color="auto"/>
        <w:left w:val="none" w:sz="0" w:space="0" w:color="auto"/>
        <w:bottom w:val="none" w:sz="0" w:space="0" w:color="auto"/>
        <w:right w:val="none" w:sz="0" w:space="0" w:color="auto"/>
      </w:divBdr>
    </w:div>
    <w:div w:id="1452281234">
      <w:bodyDiv w:val="1"/>
      <w:marLeft w:val="0"/>
      <w:marRight w:val="0"/>
      <w:marTop w:val="0"/>
      <w:marBottom w:val="0"/>
      <w:divBdr>
        <w:top w:val="none" w:sz="0" w:space="0" w:color="auto"/>
        <w:left w:val="none" w:sz="0" w:space="0" w:color="auto"/>
        <w:bottom w:val="none" w:sz="0" w:space="0" w:color="auto"/>
        <w:right w:val="none" w:sz="0" w:space="0" w:color="auto"/>
      </w:divBdr>
    </w:div>
    <w:div w:id="1454715407">
      <w:bodyDiv w:val="1"/>
      <w:marLeft w:val="0"/>
      <w:marRight w:val="0"/>
      <w:marTop w:val="0"/>
      <w:marBottom w:val="0"/>
      <w:divBdr>
        <w:top w:val="none" w:sz="0" w:space="0" w:color="auto"/>
        <w:left w:val="none" w:sz="0" w:space="0" w:color="auto"/>
        <w:bottom w:val="none" w:sz="0" w:space="0" w:color="auto"/>
        <w:right w:val="none" w:sz="0" w:space="0" w:color="auto"/>
      </w:divBdr>
    </w:div>
    <w:div w:id="1461068016">
      <w:bodyDiv w:val="1"/>
      <w:marLeft w:val="0"/>
      <w:marRight w:val="0"/>
      <w:marTop w:val="0"/>
      <w:marBottom w:val="0"/>
      <w:divBdr>
        <w:top w:val="none" w:sz="0" w:space="0" w:color="auto"/>
        <w:left w:val="none" w:sz="0" w:space="0" w:color="auto"/>
        <w:bottom w:val="none" w:sz="0" w:space="0" w:color="auto"/>
        <w:right w:val="none" w:sz="0" w:space="0" w:color="auto"/>
      </w:divBdr>
    </w:div>
    <w:div w:id="1469931322">
      <w:bodyDiv w:val="1"/>
      <w:marLeft w:val="0"/>
      <w:marRight w:val="0"/>
      <w:marTop w:val="0"/>
      <w:marBottom w:val="0"/>
      <w:divBdr>
        <w:top w:val="none" w:sz="0" w:space="0" w:color="auto"/>
        <w:left w:val="none" w:sz="0" w:space="0" w:color="auto"/>
        <w:bottom w:val="none" w:sz="0" w:space="0" w:color="auto"/>
        <w:right w:val="none" w:sz="0" w:space="0" w:color="auto"/>
      </w:divBdr>
    </w:div>
    <w:div w:id="1490056860">
      <w:bodyDiv w:val="1"/>
      <w:marLeft w:val="0"/>
      <w:marRight w:val="0"/>
      <w:marTop w:val="0"/>
      <w:marBottom w:val="0"/>
      <w:divBdr>
        <w:top w:val="none" w:sz="0" w:space="0" w:color="auto"/>
        <w:left w:val="none" w:sz="0" w:space="0" w:color="auto"/>
        <w:bottom w:val="none" w:sz="0" w:space="0" w:color="auto"/>
        <w:right w:val="none" w:sz="0" w:space="0" w:color="auto"/>
      </w:divBdr>
    </w:div>
    <w:div w:id="1491946830">
      <w:bodyDiv w:val="1"/>
      <w:marLeft w:val="0"/>
      <w:marRight w:val="0"/>
      <w:marTop w:val="0"/>
      <w:marBottom w:val="0"/>
      <w:divBdr>
        <w:top w:val="none" w:sz="0" w:space="0" w:color="auto"/>
        <w:left w:val="none" w:sz="0" w:space="0" w:color="auto"/>
        <w:bottom w:val="none" w:sz="0" w:space="0" w:color="auto"/>
        <w:right w:val="none" w:sz="0" w:space="0" w:color="auto"/>
      </w:divBdr>
    </w:div>
    <w:div w:id="1496608335">
      <w:bodyDiv w:val="1"/>
      <w:marLeft w:val="0"/>
      <w:marRight w:val="0"/>
      <w:marTop w:val="0"/>
      <w:marBottom w:val="0"/>
      <w:divBdr>
        <w:top w:val="none" w:sz="0" w:space="0" w:color="auto"/>
        <w:left w:val="none" w:sz="0" w:space="0" w:color="auto"/>
        <w:bottom w:val="none" w:sz="0" w:space="0" w:color="auto"/>
        <w:right w:val="none" w:sz="0" w:space="0" w:color="auto"/>
      </w:divBdr>
    </w:div>
    <w:div w:id="1516463090">
      <w:bodyDiv w:val="1"/>
      <w:marLeft w:val="0"/>
      <w:marRight w:val="0"/>
      <w:marTop w:val="0"/>
      <w:marBottom w:val="0"/>
      <w:divBdr>
        <w:top w:val="none" w:sz="0" w:space="0" w:color="auto"/>
        <w:left w:val="none" w:sz="0" w:space="0" w:color="auto"/>
        <w:bottom w:val="none" w:sz="0" w:space="0" w:color="auto"/>
        <w:right w:val="none" w:sz="0" w:space="0" w:color="auto"/>
      </w:divBdr>
    </w:div>
    <w:div w:id="1519730381">
      <w:bodyDiv w:val="1"/>
      <w:marLeft w:val="0"/>
      <w:marRight w:val="0"/>
      <w:marTop w:val="0"/>
      <w:marBottom w:val="0"/>
      <w:divBdr>
        <w:top w:val="none" w:sz="0" w:space="0" w:color="auto"/>
        <w:left w:val="none" w:sz="0" w:space="0" w:color="auto"/>
        <w:bottom w:val="none" w:sz="0" w:space="0" w:color="auto"/>
        <w:right w:val="none" w:sz="0" w:space="0" w:color="auto"/>
      </w:divBdr>
    </w:div>
    <w:div w:id="1533104690">
      <w:bodyDiv w:val="1"/>
      <w:marLeft w:val="0"/>
      <w:marRight w:val="0"/>
      <w:marTop w:val="0"/>
      <w:marBottom w:val="0"/>
      <w:divBdr>
        <w:top w:val="none" w:sz="0" w:space="0" w:color="auto"/>
        <w:left w:val="none" w:sz="0" w:space="0" w:color="auto"/>
        <w:bottom w:val="none" w:sz="0" w:space="0" w:color="auto"/>
        <w:right w:val="none" w:sz="0" w:space="0" w:color="auto"/>
      </w:divBdr>
    </w:div>
    <w:div w:id="1542592393">
      <w:bodyDiv w:val="1"/>
      <w:marLeft w:val="0"/>
      <w:marRight w:val="0"/>
      <w:marTop w:val="0"/>
      <w:marBottom w:val="0"/>
      <w:divBdr>
        <w:top w:val="none" w:sz="0" w:space="0" w:color="auto"/>
        <w:left w:val="none" w:sz="0" w:space="0" w:color="auto"/>
        <w:bottom w:val="none" w:sz="0" w:space="0" w:color="auto"/>
        <w:right w:val="none" w:sz="0" w:space="0" w:color="auto"/>
      </w:divBdr>
    </w:div>
    <w:div w:id="1559170022">
      <w:bodyDiv w:val="1"/>
      <w:marLeft w:val="0"/>
      <w:marRight w:val="0"/>
      <w:marTop w:val="0"/>
      <w:marBottom w:val="0"/>
      <w:divBdr>
        <w:top w:val="none" w:sz="0" w:space="0" w:color="auto"/>
        <w:left w:val="none" w:sz="0" w:space="0" w:color="auto"/>
        <w:bottom w:val="none" w:sz="0" w:space="0" w:color="auto"/>
        <w:right w:val="none" w:sz="0" w:space="0" w:color="auto"/>
      </w:divBdr>
    </w:div>
    <w:div w:id="1564680570">
      <w:bodyDiv w:val="1"/>
      <w:marLeft w:val="0"/>
      <w:marRight w:val="0"/>
      <w:marTop w:val="0"/>
      <w:marBottom w:val="0"/>
      <w:divBdr>
        <w:top w:val="none" w:sz="0" w:space="0" w:color="auto"/>
        <w:left w:val="none" w:sz="0" w:space="0" w:color="auto"/>
        <w:bottom w:val="none" w:sz="0" w:space="0" w:color="auto"/>
        <w:right w:val="none" w:sz="0" w:space="0" w:color="auto"/>
      </w:divBdr>
    </w:div>
    <w:div w:id="1588727694">
      <w:bodyDiv w:val="1"/>
      <w:marLeft w:val="0"/>
      <w:marRight w:val="0"/>
      <w:marTop w:val="0"/>
      <w:marBottom w:val="0"/>
      <w:divBdr>
        <w:top w:val="none" w:sz="0" w:space="0" w:color="auto"/>
        <w:left w:val="none" w:sz="0" w:space="0" w:color="auto"/>
        <w:bottom w:val="none" w:sz="0" w:space="0" w:color="auto"/>
        <w:right w:val="none" w:sz="0" w:space="0" w:color="auto"/>
      </w:divBdr>
    </w:div>
    <w:div w:id="1596552934">
      <w:bodyDiv w:val="1"/>
      <w:marLeft w:val="0"/>
      <w:marRight w:val="0"/>
      <w:marTop w:val="0"/>
      <w:marBottom w:val="0"/>
      <w:divBdr>
        <w:top w:val="none" w:sz="0" w:space="0" w:color="auto"/>
        <w:left w:val="none" w:sz="0" w:space="0" w:color="auto"/>
        <w:bottom w:val="none" w:sz="0" w:space="0" w:color="auto"/>
        <w:right w:val="none" w:sz="0" w:space="0" w:color="auto"/>
      </w:divBdr>
    </w:div>
    <w:div w:id="1603688584">
      <w:bodyDiv w:val="1"/>
      <w:marLeft w:val="0"/>
      <w:marRight w:val="0"/>
      <w:marTop w:val="0"/>
      <w:marBottom w:val="0"/>
      <w:divBdr>
        <w:top w:val="none" w:sz="0" w:space="0" w:color="auto"/>
        <w:left w:val="none" w:sz="0" w:space="0" w:color="auto"/>
        <w:bottom w:val="none" w:sz="0" w:space="0" w:color="auto"/>
        <w:right w:val="none" w:sz="0" w:space="0" w:color="auto"/>
      </w:divBdr>
    </w:div>
    <w:div w:id="1637031996">
      <w:bodyDiv w:val="1"/>
      <w:marLeft w:val="0"/>
      <w:marRight w:val="0"/>
      <w:marTop w:val="0"/>
      <w:marBottom w:val="0"/>
      <w:divBdr>
        <w:top w:val="none" w:sz="0" w:space="0" w:color="auto"/>
        <w:left w:val="none" w:sz="0" w:space="0" w:color="auto"/>
        <w:bottom w:val="none" w:sz="0" w:space="0" w:color="auto"/>
        <w:right w:val="none" w:sz="0" w:space="0" w:color="auto"/>
      </w:divBdr>
    </w:div>
    <w:div w:id="1663772807">
      <w:bodyDiv w:val="1"/>
      <w:marLeft w:val="0"/>
      <w:marRight w:val="0"/>
      <w:marTop w:val="0"/>
      <w:marBottom w:val="0"/>
      <w:divBdr>
        <w:top w:val="none" w:sz="0" w:space="0" w:color="auto"/>
        <w:left w:val="none" w:sz="0" w:space="0" w:color="auto"/>
        <w:bottom w:val="none" w:sz="0" w:space="0" w:color="auto"/>
        <w:right w:val="none" w:sz="0" w:space="0" w:color="auto"/>
      </w:divBdr>
    </w:div>
    <w:div w:id="1667630505">
      <w:bodyDiv w:val="1"/>
      <w:marLeft w:val="0"/>
      <w:marRight w:val="0"/>
      <w:marTop w:val="0"/>
      <w:marBottom w:val="0"/>
      <w:divBdr>
        <w:top w:val="none" w:sz="0" w:space="0" w:color="auto"/>
        <w:left w:val="none" w:sz="0" w:space="0" w:color="auto"/>
        <w:bottom w:val="none" w:sz="0" w:space="0" w:color="auto"/>
        <w:right w:val="none" w:sz="0" w:space="0" w:color="auto"/>
      </w:divBdr>
    </w:div>
    <w:div w:id="1677148279">
      <w:bodyDiv w:val="1"/>
      <w:marLeft w:val="0"/>
      <w:marRight w:val="0"/>
      <w:marTop w:val="0"/>
      <w:marBottom w:val="0"/>
      <w:divBdr>
        <w:top w:val="none" w:sz="0" w:space="0" w:color="auto"/>
        <w:left w:val="none" w:sz="0" w:space="0" w:color="auto"/>
        <w:bottom w:val="none" w:sz="0" w:space="0" w:color="auto"/>
        <w:right w:val="none" w:sz="0" w:space="0" w:color="auto"/>
      </w:divBdr>
    </w:div>
    <w:div w:id="1680616719">
      <w:bodyDiv w:val="1"/>
      <w:marLeft w:val="0"/>
      <w:marRight w:val="0"/>
      <w:marTop w:val="0"/>
      <w:marBottom w:val="0"/>
      <w:divBdr>
        <w:top w:val="none" w:sz="0" w:space="0" w:color="auto"/>
        <w:left w:val="none" w:sz="0" w:space="0" w:color="auto"/>
        <w:bottom w:val="none" w:sz="0" w:space="0" w:color="auto"/>
        <w:right w:val="none" w:sz="0" w:space="0" w:color="auto"/>
      </w:divBdr>
    </w:div>
    <w:div w:id="1720124841">
      <w:bodyDiv w:val="1"/>
      <w:marLeft w:val="0"/>
      <w:marRight w:val="0"/>
      <w:marTop w:val="0"/>
      <w:marBottom w:val="0"/>
      <w:divBdr>
        <w:top w:val="none" w:sz="0" w:space="0" w:color="auto"/>
        <w:left w:val="none" w:sz="0" w:space="0" w:color="auto"/>
        <w:bottom w:val="none" w:sz="0" w:space="0" w:color="auto"/>
        <w:right w:val="none" w:sz="0" w:space="0" w:color="auto"/>
      </w:divBdr>
    </w:div>
    <w:div w:id="1726639441">
      <w:bodyDiv w:val="1"/>
      <w:marLeft w:val="0"/>
      <w:marRight w:val="0"/>
      <w:marTop w:val="0"/>
      <w:marBottom w:val="0"/>
      <w:divBdr>
        <w:top w:val="none" w:sz="0" w:space="0" w:color="auto"/>
        <w:left w:val="none" w:sz="0" w:space="0" w:color="auto"/>
        <w:bottom w:val="none" w:sz="0" w:space="0" w:color="auto"/>
        <w:right w:val="none" w:sz="0" w:space="0" w:color="auto"/>
      </w:divBdr>
    </w:div>
    <w:div w:id="1726678578">
      <w:bodyDiv w:val="1"/>
      <w:marLeft w:val="0"/>
      <w:marRight w:val="0"/>
      <w:marTop w:val="0"/>
      <w:marBottom w:val="0"/>
      <w:divBdr>
        <w:top w:val="none" w:sz="0" w:space="0" w:color="auto"/>
        <w:left w:val="none" w:sz="0" w:space="0" w:color="auto"/>
        <w:bottom w:val="none" w:sz="0" w:space="0" w:color="auto"/>
        <w:right w:val="none" w:sz="0" w:space="0" w:color="auto"/>
      </w:divBdr>
    </w:div>
    <w:div w:id="1739208018">
      <w:bodyDiv w:val="1"/>
      <w:marLeft w:val="0"/>
      <w:marRight w:val="0"/>
      <w:marTop w:val="0"/>
      <w:marBottom w:val="0"/>
      <w:divBdr>
        <w:top w:val="none" w:sz="0" w:space="0" w:color="auto"/>
        <w:left w:val="none" w:sz="0" w:space="0" w:color="auto"/>
        <w:bottom w:val="none" w:sz="0" w:space="0" w:color="auto"/>
        <w:right w:val="none" w:sz="0" w:space="0" w:color="auto"/>
      </w:divBdr>
    </w:div>
    <w:div w:id="1745639603">
      <w:bodyDiv w:val="1"/>
      <w:marLeft w:val="0"/>
      <w:marRight w:val="0"/>
      <w:marTop w:val="0"/>
      <w:marBottom w:val="0"/>
      <w:divBdr>
        <w:top w:val="none" w:sz="0" w:space="0" w:color="auto"/>
        <w:left w:val="none" w:sz="0" w:space="0" w:color="auto"/>
        <w:bottom w:val="none" w:sz="0" w:space="0" w:color="auto"/>
        <w:right w:val="none" w:sz="0" w:space="0" w:color="auto"/>
      </w:divBdr>
    </w:div>
    <w:div w:id="1758359151">
      <w:bodyDiv w:val="1"/>
      <w:marLeft w:val="0"/>
      <w:marRight w:val="0"/>
      <w:marTop w:val="0"/>
      <w:marBottom w:val="0"/>
      <w:divBdr>
        <w:top w:val="none" w:sz="0" w:space="0" w:color="auto"/>
        <w:left w:val="none" w:sz="0" w:space="0" w:color="auto"/>
        <w:bottom w:val="none" w:sz="0" w:space="0" w:color="auto"/>
        <w:right w:val="none" w:sz="0" w:space="0" w:color="auto"/>
      </w:divBdr>
    </w:div>
    <w:div w:id="1787499916">
      <w:bodyDiv w:val="1"/>
      <w:marLeft w:val="0"/>
      <w:marRight w:val="0"/>
      <w:marTop w:val="0"/>
      <w:marBottom w:val="0"/>
      <w:divBdr>
        <w:top w:val="none" w:sz="0" w:space="0" w:color="auto"/>
        <w:left w:val="none" w:sz="0" w:space="0" w:color="auto"/>
        <w:bottom w:val="none" w:sz="0" w:space="0" w:color="auto"/>
        <w:right w:val="none" w:sz="0" w:space="0" w:color="auto"/>
      </w:divBdr>
    </w:div>
    <w:div w:id="1791850284">
      <w:bodyDiv w:val="1"/>
      <w:marLeft w:val="0"/>
      <w:marRight w:val="0"/>
      <w:marTop w:val="0"/>
      <w:marBottom w:val="0"/>
      <w:divBdr>
        <w:top w:val="none" w:sz="0" w:space="0" w:color="auto"/>
        <w:left w:val="none" w:sz="0" w:space="0" w:color="auto"/>
        <w:bottom w:val="none" w:sz="0" w:space="0" w:color="auto"/>
        <w:right w:val="none" w:sz="0" w:space="0" w:color="auto"/>
      </w:divBdr>
    </w:div>
    <w:div w:id="1823110768">
      <w:bodyDiv w:val="1"/>
      <w:marLeft w:val="0"/>
      <w:marRight w:val="0"/>
      <w:marTop w:val="0"/>
      <w:marBottom w:val="0"/>
      <w:divBdr>
        <w:top w:val="none" w:sz="0" w:space="0" w:color="auto"/>
        <w:left w:val="none" w:sz="0" w:space="0" w:color="auto"/>
        <w:bottom w:val="none" w:sz="0" w:space="0" w:color="auto"/>
        <w:right w:val="none" w:sz="0" w:space="0" w:color="auto"/>
      </w:divBdr>
    </w:div>
    <w:div w:id="1824539868">
      <w:bodyDiv w:val="1"/>
      <w:marLeft w:val="0"/>
      <w:marRight w:val="0"/>
      <w:marTop w:val="0"/>
      <w:marBottom w:val="0"/>
      <w:divBdr>
        <w:top w:val="none" w:sz="0" w:space="0" w:color="auto"/>
        <w:left w:val="none" w:sz="0" w:space="0" w:color="auto"/>
        <w:bottom w:val="none" w:sz="0" w:space="0" w:color="auto"/>
        <w:right w:val="none" w:sz="0" w:space="0" w:color="auto"/>
      </w:divBdr>
    </w:div>
    <w:div w:id="1825849078">
      <w:bodyDiv w:val="1"/>
      <w:marLeft w:val="0"/>
      <w:marRight w:val="0"/>
      <w:marTop w:val="0"/>
      <w:marBottom w:val="0"/>
      <w:divBdr>
        <w:top w:val="none" w:sz="0" w:space="0" w:color="auto"/>
        <w:left w:val="none" w:sz="0" w:space="0" w:color="auto"/>
        <w:bottom w:val="none" w:sz="0" w:space="0" w:color="auto"/>
        <w:right w:val="none" w:sz="0" w:space="0" w:color="auto"/>
      </w:divBdr>
    </w:div>
    <w:div w:id="1852261054">
      <w:bodyDiv w:val="1"/>
      <w:marLeft w:val="0"/>
      <w:marRight w:val="0"/>
      <w:marTop w:val="0"/>
      <w:marBottom w:val="0"/>
      <w:divBdr>
        <w:top w:val="none" w:sz="0" w:space="0" w:color="auto"/>
        <w:left w:val="none" w:sz="0" w:space="0" w:color="auto"/>
        <w:bottom w:val="none" w:sz="0" w:space="0" w:color="auto"/>
        <w:right w:val="none" w:sz="0" w:space="0" w:color="auto"/>
      </w:divBdr>
    </w:div>
    <w:div w:id="1869295743">
      <w:bodyDiv w:val="1"/>
      <w:marLeft w:val="0"/>
      <w:marRight w:val="0"/>
      <w:marTop w:val="0"/>
      <w:marBottom w:val="0"/>
      <w:divBdr>
        <w:top w:val="none" w:sz="0" w:space="0" w:color="auto"/>
        <w:left w:val="none" w:sz="0" w:space="0" w:color="auto"/>
        <w:bottom w:val="none" w:sz="0" w:space="0" w:color="auto"/>
        <w:right w:val="none" w:sz="0" w:space="0" w:color="auto"/>
      </w:divBdr>
    </w:div>
    <w:div w:id="1873954536">
      <w:bodyDiv w:val="1"/>
      <w:marLeft w:val="0"/>
      <w:marRight w:val="0"/>
      <w:marTop w:val="0"/>
      <w:marBottom w:val="0"/>
      <w:divBdr>
        <w:top w:val="none" w:sz="0" w:space="0" w:color="auto"/>
        <w:left w:val="none" w:sz="0" w:space="0" w:color="auto"/>
        <w:bottom w:val="none" w:sz="0" w:space="0" w:color="auto"/>
        <w:right w:val="none" w:sz="0" w:space="0" w:color="auto"/>
      </w:divBdr>
    </w:div>
    <w:div w:id="1874686397">
      <w:bodyDiv w:val="1"/>
      <w:marLeft w:val="0"/>
      <w:marRight w:val="0"/>
      <w:marTop w:val="0"/>
      <w:marBottom w:val="0"/>
      <w:divBdr>
        <w:top w:val="none" w:sz="0" w:space="0" w:color="auto"/>
        <w:left w:val="none" w:sz="0" w:space="0" w:color="auto"/>
        <w:bottom w:val="none" w:sz="0" w:space="0" w:color="auto"/>
        <w:right w:val="none" w:sz="0" w:space="0" w:color="auto"/>
      </w:divBdr>
    </w:div>
    <w:div w:id="1887253856">
      <w:bodyDiv w:val="1"/>
      <w:marLeft w:val="0"/>
      <w:marRight w:val="0"/>
      <w:marTop w:val="0"/>
      <w:marBottom w:val="0"/>
      <w:divBdr>
        <w:top w:val="none" w:sz="0" w:space="0" w:color="auto"/>
        <w:left w:val="none" w:sz="0" w:space="0" w:color="auto"/>
        <w:bottom w:val="none" w:sz="0" w:space="0" w:color="auto"/>
        <w:right w:val="none" w:sz="0" w:space="0" w:color="auto"/>
      </w:divBdr>
    </w:div>
    <w:div w:id="1898055094">
      <w:bodyDiv w:val="1"/>
      <w:marLeft w:val="0"/>
      <w:marRight w:val="0"/>
      <w:marTop w:val="0"/>
      <w:marBottom w:val="0"/>
      <w:divBdr>
        <w:top w:val="none" w:sz="0" w:space="0" w:color="auto"/>
        <w:left w:val="none" w:sz="0" w:space="0" w:color="auto"/>
        <w:bottom w:val="none" w:sz="0" w:space="0" w:color="auto"/>
        <w:right w:val="none" w:sz="0" w:space="0" w:color="auto"/>
      </w:divBdr>
    </w:div>
    <w:div w:id="1908686668">
      <w:bodyDiv w:val="1"/>
      <w:marLeft w:val="0"/>
      <w:marRight w:val="0"/>
      <w:marTop w:val="0"/>
      <w:marBottom w:val="0"/>
      <w:divBdr>
        <w:top w:val="none" w:sz="0" w:space="0" w:color="auto"/>
        <w:left w:val="none" w:sz="0" w:space="0" w:color="auto"/>
        <w:bottom w:val="none" w:sz="0" w:space="0" w:color="auto"/>
        <w:right w:val="none" w:sz="0" w:space="0" w:color="auto"/>
      </w:divBdr>
    </w:div>
    <w:div w:id="2028485139">
      <w:bodyDiv w:val="1"/>
      <w:marLeft w:val="0"/>
      <w:marRight w:val="0"/>
      <w:marTop w:val="0"/>
      <w:marBottom w:val="0"/>
      <w:divBdr>
        <w:top w:val="none" w:sz="0" w:space="0" w:color="auto"/>
        <w:left w:val="none" w:sz="0" w:space="0" w:color="auto"/>
        <w:bottom w:val="none" w:sz="0" w:space="0" w:color="auto"/>
        <w:right w:val="none" w:sz="0" w:space="0" w:color="auto"/>
      </w:divBdr>
    </w:div>
    <w:div w:id="2040620375">
      <w:bodyDiv w:val="1"/>
      <w:marLeft w:val="0"/>
      <w:marRight w:val="0"/>
      <w:marTop w:val="0"/>
      <w:marBottom w:val="0"/>
      <w:divBdr>
        <w:top w:val="none" w:sz="0" w:space="0" w:color="auto"/>
        <w:left w:val="none" w:sz="0" w:space="0" w:color="auto"/>
        <w:bottom w:val="none" w:sz="0" w:space="0" w:color="auto"/>
        <w:right w:val="none" w:sz="0" w:space="0" w:color="auto"/>
      </w:divBdr>
    </w:div>
    <w:div w:id="2046980732">
      <w:bodyDiv w:val="1"/>
      <w:marLeft w:val="0"/>
      <w:marRight w:val="0"/>
      <w:marTop w:val="0"/>
      <w:marBottom w:val="0"/>
      <w:divBdr>
        <w:top w:val="none" w:sz="0" w:space="0" w:color="auto"/>
        <w:left w:val="none" w:sz="0" w:space="0" w:color="auto"/>
        <w:bottom w:val="none" w:sz="0" w:space="0" w:color="auto"/>
        <w:right w:val="none" w:sz="0" w:space="0" w:color="auto"/>
      </w:divBdr>
    </w:div>
    <w:div w:id="207114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sman@hse.ru" TargetMode="External"/><Relationship Id="rId13" Type="http://schemas.openxmlformats.org/officeDocument/2006/relationships/chart" Target="charts/chart3.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hyperlink" Target="mailto:osman115@umn.edu" TargetMode="External"/><Relationship Id="rId14" Type="http://schemas.openxmlformats.org/officeDocument/2006/relationships/image" Target="media/image2.png"/><Relationship Id="rId22" Type="http://schemas.microsoft.com/office/2011/relationships/people" Target="peop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Omar\Downloads\WID_Data_14062017-101315.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r.%20Othman\Documents\Datase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Omar\Downloads\amecoSerieCurrent.xml"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Omar\Downloads\API_NE.CON.PETC.ZS_DS2_en_excel_v2%20(1).xls"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Omar\Desktop\Data%20for%20thesis\Data%20set%20for%20thesi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Omar\Desktop\Data%20for%20thesis\Data%20set%20for%20thesi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Omar\Desktop\Data%20for%20thesis\Data%20set%20for%20thesi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Omar\Desktop\Data%20for%20thesis\Data%20set%20for%20thesis.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i="0" u="none" strike="noStrike" baseline="0">
                <a:solidFill>
                  <a:sysClr val="windowText" lastClr="000000"/>
                </a:solidFill>
                <a:effectLst/>
                <a:latin typeface="Times New Roman" panose="02020603050405020304" pitchFamily="18" charset="0"/>
                <a:cs typeface="Times New Roman" panose="02020603050405020304" pitchFamily="18" charset="0"/>
              </a:rPr>
              <a:t>The Share of GDP that Accrued to the Top 1% Earners in the U.S</a:t>
            </a:r>
            <a:endParaRPr lang="en-US"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5915749295383019E-2"/>
          <c:y val="0.16588179286577939"/>
          <c:w val="0.91054224963452601"/>
          <c:h val="0.67170114971583617"/>
        </c:manualLayout>
      </c:layout>
      <c:lineChart>
        <c:grouping val="standard"/>
        <c:varyColors val="0"/>
        <c:ser>
          <c:idx val="0"/>
          <c:order val="0"/>
          <c:tx>
            <c:v>Top 1% Share  of GDP</c:v>
          </c:tx>
          <c:spPr>
            <a:ln w="28575" cap="rnd">
              <a:solidFill>
                <a:schemeClr val="accent1"/>
              </a:solidFill>
              <a:round/>
            </a:ln>
            <a:effectLst/>
          </c:spPr>
          <c:marker>
            <c:symbol val="none"/>
          </c:marker>
          <c:cat>
            <c:numRef>
              <c:f>Data!$B$2:$B$104</c:f>
              <c:numCache>
                <c:formatCode>General</c:formatCode>
                <c:ptCount val="103"/>
                <c:pt idx="0">
                  <c:v>1913</c:v>
                </c:pt>
                <c:pt idx="1">
                  <c:v>1914</c:v>
                </c:pt>
                <c:pt idx="2">
                  <c:v>1915</c:v>
                </c:pt>
                <c:pt idx="3">
                  <c:v>1916</c:v>
                </c:pt>
                <c:pt idx="4">
                  <c:v>1917</c:v>
                </c:pt>
                <c:pt idx="5">
                  <c:v>1918</c:v>
                </c:pt>
                <c:pt idx="6">
                  <c:v>1919</c:v>
                </c:pt>
                <c:pt idx="7">
                  <c:v>1920</c:v>
                </c:pt>
                <c:pt idx="8">
                  <c:v>1921</c:v>
                </c:pt>
                <c:pt idx="9">
                  <c:v>1922</c:v>
                </c:pt>
                <c:pt idx="10">
                  <c:v>1923</c:v>
                </c:pt>
                <c:pt idx="11">
                  <c:v>1924</c:v>
                </c:pt>
                <c:pt idx="12">
                  <c:v>1925</c:v>
                </c:pt>
                <c:pt idx="13">
                  <c:v>1926</c:v>
                </c:pt>
                <c:pt idx="14">
                  <c:v>1927</c:v>
                </c:pt>
                <c:pt idx="15">
                  <c:v>1928</c:v>
                </c:pt>
                <c:pt idx="16">
                  <c:v>1929</c:v>
                </c:pt>
                <c:pt idx="17">
                  <c:v>1930</c:v>
                </c:pt>
                <c:pt idx="18">
                  <c:v>1931</c:v>
                </c:pt>
                <c:pt idx="19">
                  <c:v>1932</c:v>
                </c:pt>
                <c:pt idx="20">
                  <c:v>1933</c:v>
                </c:pt>
                <c:pt idx="21">
                  <c:v>1934</c:v>
                </c:pt>
                <c:pt idx="22">
                  <c:v>1935</c:v>
                </c:pt>
                <c:pt idx="23">
                  <c:v>1936</c:v>
                </c:pt>
                <c:pt idx="24">
                  <c:v>1937</c:v>
                </c:pt>
                <c:pt idx="25">
                  <c:v>1938</c:v>
                </c:pt>
                <c:pt idx="26">
                  <c:v>1939</c:v>
                </c:pt>
                <c:pt idx="27">
                  <c:v>1940</c:v>
                </c:pt>
                <c:pt idx="28">
                  <c:v>1941</c:v>
                </c:pt>
                <c:pt idx="29">
                  <c:v>1942</c:v>
                </c:pt>
                <c:pt idx="30">
                  <c:v>1943</c:v>
                </c:pt>
                <c:pt idx="31">
                  <c:v>1944</c:v>
                </c:pt>
                <c:pt idx="32">
                  <c:v>1945</c:v>
                </c:pt>
                <c:pt idx="33">
                  <c:v>1946</c:v>
                </c:pt>
                <c:pt idx="34">
                  <c:v>1947</c:v>
                </c:pt>
                <c:pt idx="35">
                  <c:v>1948</c:v>
                </c:pt>
                <c:pt idx="36">
                  <c:v>1949</c:v>
                </c:pt>
                <c:pt idx="37">
                  <c:v>1950</c:v>
                </c:pt>
                <c:pt idx="38">
                  <c:v>1951</c:v>
                </c:pt>
                <c:pt idx="39">
                  <c:v>1952</c:v>
                </c:pt>
                <c:pt idx="40">
                  <c:v>1953</c:v>
                </c:pt>
                <c:pt idx="41">
                  <c:v>1954</c:v>
                </c:pt>
                <c:pt idx="42">
                  <c:v>1955</c:v>
                </c:pt>
                <c:pt idx="43">
                  <c:v>1956</c:v>
                </c:pt>
                <c:pt idx="44">
                  <c:v>1957</c:v>
                </c:pt>
                <c:pt idx="45">
                  <c:v>1958</c:v>
                </c:pt>
                <c:pt idx="46">
                  <c:v>1959</c:v>
                </c:pt>
                <c:pt idx="47">
                  <c:v>1960</c:v>
                </c:pt>
                <c:pt idx="48">
                  <c:v>1961</c:v>
                </c:pt>
                <c:pt idx="49">
                  <c:v>1962</c:v>
                </c:pt>
                <c:pt idx="50">
                  <c:v>1963</c:v>
                </c:pt>
                <c:pt idx="51">
                  <c:v>1964</c:v>
                </c:pt>
                <c:pt idx="52">
                  <c:v>1965</c:v>
                </c:pt>
                <c:pt idx="53">
                  <c:v>1966</c:v>
                </c:pt>
                <c:pt idx="54">
                  <c:v>1967</c:v>
                </c:pt>
                <c:pt idx="55">
                  <c:v>1968</c:v>
                </c:pt>
                <c:pt idx="56">
                  <c:v>1969</c:v>
                </c:pt>
                <c:pt idx="57">
                  <c:v>1970</c:v>
                </c:pt>
                <c:pt idx="58">
                  <c:v>1971</c:v>
                </c:pt>
                <c:pt idx="59">
                  <c:v>1972</c:v>
                </c:pt>
                <c:pt idx="60">
                  <c:v>1973</c:v>
                </c:pt>
                <c:pt idx="61">
                  <c:v>1974</c:v>
                </c:pt>
                <c:pt idx="62">
                  <c:v>1975</c:v>
                </c:pt>
                <c:pt idx="63">
                  <c:v>1976</c:v>
                </c:pt>
                <c:pt idx="64">
                  <c:v>1977</c:v>
                </c:pt>
                <c:pt idx="65">
                  <c:v>1978</c:v>
                </c:pt>
                <c:pt idx="66">
                  <c:v>1979</c:v>
                </c:pt>
                <c:pt idx="67">
                  <c:v>1980</c:v>
                </c:pt>
                <c:pt idx="68">
                  <c:v>1981</c:v>
                </c:pt>
                <c:pt idx="69">
                  <c:v>1982</c:v>
                </c:pt>
                <c:pt idx="70">
                  <c:v>1983</c:v>
                </c:pt>
                <c:pt idx="71">
                  <c:v>1984</c:v>
                </c:pt>
                <c:pt idx="72">
                  <c:v>1985</c:v>
                </c:pt>
                <c:pt idx="73">
                  <c:v>1986</c:v>
                </c:pt>
                <c:pt idx="74">
                  <c:v>1987</c:v>
                </c:pt>
                <c:pt idx="75">
                  <c:v>1988</c:v>
                </c:pt>
                <c:pt idx="76">
                  <c:v>1989</c:v>
                </c:pt>
                <c:pt idx="77">
                  <c:v>1990</c:v>
                </c:pt>
                <c:pt idx="78">
                  <c:v>1991</c:v>
                </c:pt>
                <c:pt idx="79">
                  <c:v>1992</c:v>
                </c:pt>
                <c:pt idx="80">
                  <c:v>1993</c:v>
                </c:pt>
                <c:pt idx="81">
                  <c:v>1994</c:v>
                </c:pt>
                <c:pt idx="82">
                  <c:v>1995</c:v>
                </c:pt>
                <c:pt idx="83">
                  <c:v>1996</c:v>
                </c:pt>
                <c:pt idx="84">
                  <c:v>1997</c:v>
                </c:pt>
                <c:pt idx="85">
                  <c:v>1998</c:v>
                </c:pt>
                <c:pt idx="86">
                  <c:v>1999</c:v>
                </c:pt>
                <c:pt idx="87">
                  <c:v>2000</c:v>
                </c:pt>
                <c:pt idx="88">
                  <c:v>2001</c:v>
                </c:pt>
                <c:pt idx="89">
                  <c:v>2002</c:v>
                </c:pt>
                <c:pt idx="90">
                  <c:v>2003</c:v>
                </c:pt>
                <c:pt idx="91">
                  <c:v>2004</c:v>
                </c:pt>
                <c:pt idx="92">
                  <c:v>2005</c:v>
                </c:pt>
                <c:pt idx="93">
                  <c:v>2006</c:v>
                </c:pt>
                <c:pt idx="94">
                  <c:v>2007</c:v>
                </c:pt>
                <c:pt idx="95">
                  <c:v>2008</c:v>
                </c:pt>
                <c:pt idx="96">
                  <c:v>2009</c:v>
                </c:pt>
                <c:pt idx="97">
                  <c:v>2010</c:v>
                </c:pt>
                <c:pt idx="98">
                  <c:v>2011</c:v>
                </c:pt>
                <c:pt idx="99">
                  <c:v>2012</c:v>
                </c:pt>
                <c:pt idx="100">
                  <c:v>2013</c:v>
                </c:pt>
                <c:pt idx="101">
                  <c:v>2014</c:v>
                </c:pt>
                <c:pt idx="102">
                  <c:v>2015</c:v>
                </c:pt>
              </c:numCache>
            </c:numRef>
          </c:cat>
          <c:val>
            <c:numRef>
              <c:f>Data!$C$2:$C$104</c:f>
              <c:numCache>
                <c:formatCode>General</c:formatCode>
                <c:ptCount val="103"/>
                <c:pt idx="0">
                  <c:v>0.17960041861867701</c:v>
                </c:pt>
                <c:pt idx="1">
                  <c:v>0.18157941059216301</c:v>
                </c:pt>
                <c:pt idx="2">
                  <c:v>0.17577722115274999</c:v>
                </c:pt>
                <c:pt idx="3">
                  <c:v>0.19310755788605999</c:v>
                </c:pt>
                <c:pt idx="4">
                  <c:v>0.17737148100278499</c:v>
                </c:pt>
                <c:pt idx="5">
                  <c:v>0.15961472661607301</c:v>
                </c:pt>
                <c:pt idx="6">
                  <c:v>0.16410778328022599</c:v>
                </c:pt>
                <c:pt idx="7">
                  <c:v>0.14829819366319999</c:v>
                </c:pt>
                <c:pt idx="8">
                  <c:v>0.156379158846329</c:v>
                </c:pt>
                <c:pt idx="9">
                  <c:v>0.17057628417064799</c:v>
                </c:pt>
                <c:pt idx="10">
                  <c:v>0.156424930907688</c:v>
                </c:pt>
                <c:pt idx="11">
                  <c:v>0.17423080267847399</c:v>
                </c:pt>
                <c:pt idx="12">
                  <c:v>0.20244504854676601</c:v>
                </c:pt>
                <c:pt idx="13">
                  <c:v>0.199090513897976</c:v>
                </c:pt>
                <c:pt idx="14">
                  <c:v>0.21025033880744501</c:v>
                </c:pt>
                <c:pt idx="15">
                  <c:v>0.23940249505397099</c:v>
                </c:pt>
                <c:pt idx="16">
                  <c:v>0.22352883584556599</c:v>
                </c:pt>
                <c:pt idx="17">
                  <c:v>0.172232731403789</c:v>
                </c:pt>
                <c:pt idx="18">
                  <c:v>0.15498458756689301</c:v>
                </c:pt>
                <c:pt idx="19">
                  <c:v>0.15555930046295799</c:v>
                </c:pt>
                <c:pt idx="20">
                  <c:v>0.164600873500202</c:v>
                </c:pt>
                <c:pt idx="21">
                  <c:v>0.163969890694489</c:v>
                </c:pt>
                <c:pt idx="22">
                  <c:v>0.166762851634293</c:v>
                </c:pt>
                <c:pt idx="23">
                  <c:v>0.192882441802116</c:v>
                </c:pt>
                <c:pt idx="24">
                  <c:v>0.171493416030707</c:v>
                </c:pt>
                <c:pt idx="25">
                  <c:v>0.157549231801452</c:v>
                </c:pt>
                <c:pt idx="26">
                  <c:v>0.161754574195349</c:v>
                </c:pt>
                <c:pt idx="27">
                  <c:v>0.164780737294143</c:v>
                </c:pt>
                <c:pt idx="28">
                  <c:v>0.15785567024243199</c:v>
                </c:pt>
                <c:pt idx="29">
                  <c:v>0.13428668320893</c:v>
                </c:pt>
                <c:pt idx="30">
                  <c:v>0.123094742708907</c:v>
                </c:pt>
                <c:pt idx="31">
                  <c:v>0.112809343371881</c:v>
                </c:pt>
                <c:pt idx="32">
                  <c:v>0.12515791093689699</c:v>
                </c:pt>
                <c:pt idx="33">
                  <c:v>0.132770525333441</c:v>
                </c:pt>
                <c:pt idx="34">
                  <c:v>0.11955055203166801</c:v>
                </c:pt>
                <c:pt idx="35">
                  <c:v>0.12242600017043</c:v>
                </c:pt>
                <c:pt idx="36">
                  <c:v>0.117269600806827</c:v>
                </c:pt>
                <c:pt idx="37">
                  <c:v>0.128195350399786</c:v>
                </c:pt>
                <c:pt idx="38">
                  <c:v>0.117871051449221</c:v>
                </c:pt>
                <c:pt idx="39">
                  <c:v>0.107908759854783</c:v>
                </c:pt>
                <c:pt idx="40">
                  <c:v>9.9018850353359403E-2</c:v>
                </c:pt>
                <c:pt idx="41">
                  <c:v>0.107735618041607</c:v>
                </c:pt>
                <c:pt idx="42">
                  <c:v>0.11057545520131799</c:v>
                </c:pt>
                <c:pt idx="43">
                  <c:v>0.10672081713297001</c:v>
                </c:pt>
                <c:pt idx="44">
                  <c:v>0.10160969512974</c:v>
                </c:pt>
                <c:pt idx="45">
                  <c:v>0.102057454535814</c:v>
                </c:pt>
                <c:pt idx="46">
                  <c:v>0.106474446065932</c:v>
                </c:pt>
                <c:pt idx="47">
                  <c:v>0.10034579956956299</c:v>
                </c:pt>
                <c:pt idx="48">
                  <c:v>0.106406561532001</c:v>
                </c:pt>
                <c:pt idx="49">
                  <c:v>9.4580002129077897E-2</c:v>
                </c:pt>
                <c:pt idx="50">
                  <c:v>9.91651029594353E-2</c:v>
                </c:pt>
                <c:pt idx="51">
                  <c:v>9.4789996743202196E-2</c:v>
                </c:pt>
                <c:pt idx="52">
                  <c:v>0.10891912753229201</c:v>
                </c:pt>
                <c:pt idx="53">
                  <c:v>9.5839999616146102E-2</c:v>
                </c:pt>
                <c:pt idx="54">
                  <c:v>0.100879997014999</c:v>
                </c:pt>
                <c:pt idx="55">
                  <c:v>0.106049999594688</c:v>
                </c:pt>
                <c:pt idx="56">
                  <c:v>9.6469998359680204E-2</c:v>
                </c:pt>
                <c:pt idx="57">
                  <c:v>8.4370002150535597E-2</c:v>
                </c:pt>
                <c:pt idx="58">
                  <c:v>8.8509999215602903E-2</c:v>
                </c:pt>
                <c:pt idx="59">
                  <c:v>9.01300013065338E-2</c:v>
                </c:pt>
                <c:pt idx="60">
                  <c:v>8.5550002753734603E-2</c:v>
                </c:pt>
                <c:pt idx="61">
                  <c:v>8.4699995815753895E-2</c:v>
                </c:pt>
                <c:pt idx="62">
                  <c:v>8.2879997789859799E-2</c:v>
                </c:pt>
                <c:pt idx="63">
                  <c:v>8.2609996199607794E-2</c:v>
                </c:pt>
                <c:pt idx="64">
                  <c:v>8.3729997277259799E-2</c:v>
                </c:pt>
                <c:pt idx="65">
                  <c:v>8.3389997482299805E-2</c:v>
                </c:pt>
                <c:pt idx="66">
                  <c:v>9.3010000884532901E-2</c:v>
                </c:pt>
                <c:pt idx="67">
                  <c:v>9.3919999897479997E-2</c:v>
                </c:pt>
                <c:pt idx="68">
                  <c:v>9.3230001628398895E-2</c:v>
                </c:pt>
                <c:pt idx="69">
                  <c:v>0.102540001273155</c:v>
                </c:pt>
                <c:pt idx="70">
                  <c:v>0.109240002930164</c:v>
                </c:pt>
                <c:pt idx="71">
                  <c:v>0.113590002059936</c:v>
                </c:pt>
                <c:pt idx="72">
                  <c:v>0.119949996471405</c:v>
                </c:pt>
                <c:pt idx="73">
                  <c:v>0.145700007677078</c:v>
                </c:pt>
                <c:pt idx="74">
                  <c:v>0.12014999985694901</c:v>
                </c:pt>
                <c:pt idx="75">
                  <c:v>0.14781999588012701</c:v>
                </c:pt>
                <c:pt idx="76">
                  <c:v>0.13783000409603099</c:v>
                </c:pt>
                <c:pt idx="77">
                  <c:v>0.136130005121231</c:v>
                </c:pt>
                <c:pt idx="78">
                  <c:v>0.12660999596118899</c:v>
                </c:pt>
                <c:pt idx="79">
                  <c:v>0.13994999229908001</c:v>
                </c:pt>
                <c:pt idx="80">
                  <c:v>0.135289996862411</c:v>
                </c:pt>
                <c:pt idx="81">
                  <c:v>0.135460004210472</c:v>
                </c:pt>
                <c:pt idx="82">
                  <c:v>0.14277000725269301</c:v>
                </c:pt>
                <c:pt idx="83">
                  <c:v>0.156729996204376</c:v>
                </c:pt>
                <c:pt idx="84">
                  <c:v>0.16976000368595101</c:v>
                </c:pt>
                <c:pt idx="85">
                  <c:v>0.180849999189377</c:v>
                </c:pt>
                <c:pt idx="86">
                  <c:v>0.19110000133514399</c:v>
                </c:pt>
                <c:pt idx="87">
                  <c:v>0.20447000861167899</c:v>
                </c:pt>
                <c:pt idx="88">
                  <c:v>0.17244000732898701</c:v>
                </c:pt>
                <c:pt idx="89">
                  <c:v>0.15927000343799599</c:v>
                </c:pt>
                <c:pt idx="90">
                  <c:v>0.16578000783920299</c:v>
                </c:pt>
                <c:pt idx="91">
                  <c:v>0.18765999376773801</c:v>
                </c:pt>
                <c:pt idx="92">
                  <c:v>0.20920999348163599</c:v>
                </c:pt>
                <c:pt idx="93">
                  <c:v>0.21773999929428101</c:v>
                </c:pt>
                <c:pt idx="94">
                  <c:v>0.225620001554489</c:v>
                </c:pt>
                <c:pt idx="95">
                  <c:v>0.199180006980896</c:v>
                </c:pt>
                <c:pt idx="96">
                  <c:v>0.1717099994421</c:v>
                </c:pt>
                <c:pt idx="97">
                  <c:v>0.18885000050067899</c:v>
                </c:pt>
                <c:pt idx="98">
                  <c:v>0.18650999665260301</c:v>
                </c:pt>
                <c:pt idx="99">
                  <c:v>0.218339994549751</c:v>
                </c:pt>
                <c:pt idx="100">
                  <c:v>0.18964000046253199</c:v>
                </c:pt>
                <c:pt idx="101">
                  <c:v>0.204080000519753</c:v>
                </c:pt>
                <c:pt idx="102">
                  <c:v>0.22028</c:v>
                </c:pt>
              </c:numCache>
            </c:numRef>
          </c:val>
          <c:smooth val="0"/>
          <c:extLst>
            <c:ext xmlns:c16="http://schemas.microsoft.com/office/drawing/2014/chart" uri="{C3380CC4-5D6E-409C-BE32-E72D297353CC}">
              <c16:uniqueId val="{00000000-C271-46C8-97D2-F994A39DFE07}"/>
            </c:ext>
          </c:extLst>
        </c:ser>
        <c:ser>
          <c:idx val="1"/>
          <c:order val="1"/>
          <c:spPr>
            <a:ln w="28575" cap="rnd">
              <a:solidFill>
                <a:schemeClr val="accent2">
                  <a:lumMod val="75000"/>
                </a:schemeClr>
              </a:solidFill>
              <a:round/>
            </a:ln>
            <a:effectLst/>
          </c:spPr>
          <c:marker>
            <c:symbol val="none"/>
          </c:marker>
          <c:cat>
            <c:numRef>
              <c:f>Data!$B$2:$B$104</c:f>
              <c:numCache>
                <c:formatCode>General</c:formatCode>
                <c:ptCount val="103"/>
                <c:pt idx="0">
                  <c:v>1913</c:v>
                </c:pt>
                <c:pt idx="1">
                  <c:v>1914</c:v>
                </c:pt>
                <c:pt idx="2">
                  <c:v>1915</c:v>
                </c:pt>
                <c:pt idx="3">
                  <c:v>1916</c:v>
                </c:pt>
                <c:pt idx="4">
                  <c:v>1917</c:v>
                </c:pt>
                <c:pt idx="5">
                  <c:v>1918</c:v>
                </c:pt>
                <c:pt idx="6">
                  <c:v>1919</c:v>
                </c:pt>
                <c:pt idx="7">
                  <c:v>1920</c:v>
                </c:pt>
                <c:pt idx="8">
                  <c:v>1921</c:v>
                </c:pt>
                <c:pt idx="9">
                  <c:v>1922</c:v>
                </c:pt>
                <c:pt idx="10">
                  <c:v>1923</c:v>
                </c:pt>
                <c:pt idx="11">
                  <c:v>1924</c:v>
                </c:pt>
                <c:pt idx="12">
                  <c:v>1925</c:v>
                </c:pt>
                <c:pt idx="13">
                  <c:v>1926</c:v>
                </c:pt>
                <c:pt idx="14">
                  <c:v>1927</c:v>
                </c:pt>
                <c:pt idx="15">
                  <c:v>1928</c:v>
                </c:pt>
                <c:pt idx="16">
                  <c:v>1929</c:v>
                </c:pt>
                <c:pt idx="17">
                  <c:v>1930</c:v>
                </c:pt>
                <c:pt idx="18">
                  <c:v>1931</c:v>
                </c:pt>
                <c:pt idx="19">
                  <c:v>1932</c:v>
                </c:pt>
                <c:pt idx="20">
                  <c:v>1933</c:v>
                </c:pt>
                <c:pt idx="21">
                  <c:v>1934</c:v>
                </c:pt>
                <c:pt idx="22">
                  <c:v>1935</c:v>
                </c:pt>
                <c:pt idx="23">
                  <c:v>1936</c:v>
                </c:pt>
                <c:pt idx="24">
                  <c:v>1937</c:v>
                </c:pt>
                <c:pt idx="25">
                  <c:v>1938</c:v>
                </c:pt>
                <c:pt idx="26">
                  <c:v>1939</c:v>
                </c:pt>
                <c:pt idx="27">
                  <c:v>1940</c:v>
                </c:pt>
                <c:pt idx="28">
                  <c:v>1941</c:v>
                </c:pt>
                <c:pt idx="29">
                  <c:v>1942</c:v>
                </c:pt>
                <c:pt idx="30">
                  <c:v>1943</c:v>
                </c:pt>
                <c:pt idx="31">
                  <c:v>1944</c:v>
                </c:pt>
                <c:pt idx="32">
                  <c:v>1945</c:v>
                </c:pt>
                <c:pt idx="33">
                  <c:v>1946</c:v>
                </c:pt>
                <c:pt idx="34">
                  <c:v>1947</c:v>
                </c:pt>
                <c:pt idx="35">
                  <c:v>1948</c:v>
                </c:pt>
                <c:pt idx="36">
                  <c:v>1949</c:v>
                </c:pt>
                <c:pt idx="37">
                  <c:v>1950</c:v>
                </c:pt>
                <c:pt idx="38">
                  <c:v>1951</c:v>
                </c:pt>
                <c:pt idx="39">
                  <c:v>1952</c:v>
                </c:pt>
                <c:pt idx="40">
                  <c:v>1953</c:v>
                </c:pt>
                <c:pt idx="41">
                  <c:v>1954</c:v>
                </c:pt>
                <c:pt idx="42">
                  <c:v>1955</c:v>
                </c:pt>
                <c:pt idx="43">
                  <c:v>1956</c:v>
                </c:pt>
                <c:pt idx="44">
                  <c:v>1957</c:v>
                </c:pt>
                <c:pt idx="45">
                  <c:v>1958</c:v>
                </c:pt>
                <c:pt idx="46">
                  <c:v>1959</c:v>
                </c:pt>
                <c:pt idx="47">
                  <c:v>1960</c:v>
                </c:pt>
                <c:pt idx="48">
                  <c:v>1961</c:v>
                </c:pt>
                <c:pt idx="49">
                  <c:v>1962</c:v>
                </c:pt>
                <c:pt idx="50">
                  <c:v>1963</c:v>
                </c:pt>
                <c:pt idx="51">
                  <c:v>1964</c:v>
                </c:pt>
                <c:pt idx="52">
                  <c:v>1965</c:v>
                </c:pt>
                <c:pt idx="53">
                  <c:v>1966</c:v>
                </c:pt>
                <c:pt idx="54">
                  <c:v>1967</c:v>
                </c:pt>
                <c:pt idx="55">
                  <c:v>1968</c:v>
                </c:pt>
                <c:pt idx="56">
                  <c:v>1969</c:v>
                </c:pt>
                <c:pt idx="57">
                  <c:v>1970</c:v>
                </c:pt>
                <c:pt idx="58">
                  <c:v>1971</c:v>
                </c:pt>
                <c:pt idx="59">
                  <c:v>1972</c:v>
                </c:pt>
                <c:pt idx="60">
                  <c:v>1973</c:v>
                </c:pt>
                <c:pt idx="61">
                  <c:v>1974</c:v>
                </c:pt>
                <c:pt idx="62">
                  <c:v>1975</c:v>
                </c:pt>
                <c:pt idx="63">
                  <c:v>1976</c:v>
                </c:pt>
                <c:pt idx="64">
                  <c:v>1977</c:v>
                </c:pt>
                <c:pt idx="65">
                  <c:v>1978</c:v>
                </c:pt>
                <c:pt idx="66">
                  <c:v>1979</c:v>
                </c:pt>
                <c:pt idx="67">
                  <c:v>1980</c:v>
                </c:pt>
                <c:pt idx="68">
                  <c:v>1981</c:v>
                </c:pt>
                <c:pt idx="69">
                  <c:v>1982</c:v>
                </c:pt>
                <c:pt idx="70">
                  <c:v>1983</c:v>
                </c:pt>
                <c:pt idx="71">
                  <c:v>1984</c:v>
                </c:pt>
                <c:pt idx="72">
                  <c:v>1985</c:v>
                </c:pt>
                <c:pt idx="73">
                  <c:v>1986</c:v>
                </c:pt>
                <c:pt idx="74">
                  <c:v>1987</c:v>
                </c:pt>
                <c:pt idx="75">
                  <c:v>1988</c:v>
                </c:pt>
                <c:pt idx="76">
                  <c:v>1989</c:v>
                </c:pt>
                <c:pt idx="77">
                  <c:v>1990</c:v>
                </c:pt>
                <c:pt idx="78">
                  <c:v>1991</c:v>
                </c:pt>
                <c:pt idx="79">
                  <c:v>1992</c:v>
                </c:pt>
                <c:pt idx="80">
                  <c:v>1993</c:v>
                </c:pt>
                <c:pt idx="81">
                  <c:v>1994</c:v>
                </c:pt>
                <c:pt idx="82">
                  <c:v>1995</c:v>
                </c:pt>
                <c:pt idx="83">
                  <c:v>1996</c:v>
                </c:pt>
                <c:pt idx="84">
                  <c:v>1997</c:v>
                </c:pt>
                <c:pt idx="85">
                  <c:v>1998</c:v>
                </c:pt>
                <c:pt idx="86">
                  <c:v>1999</c:v>
                </c:pt>
                <c:pt idx="87">
                  <c:v>2000</c:v>
                </c:pt>
                <c:pt idx="88">
                  <c:v>2001</c:v>
                </c:pt>
                <c:pt idx="89">
                  <c:v>2002</c:v>
                </c:pt>
                <c:pt idx="90">
                  <c:v>2003</c:v>
                </c:pt>
                <c:pt idx="91">
                  <c:v>2004</c:v>
                </c:pt>
                <c:pt idx="92">
                  <c:v>2005</c:v>
                </c:pt>
                <c:pt idx="93">
                  <c:v>2006</c:v>
                </c:pt>
                <c:pt idx="94">
                  <c:v>2007</c:v>
                </c:pt>
                <c:pt idx="95">
                  <c:v>2008</c:v>
                </c:pt>
                <c:pt idx="96">
                  <c:v>2009</c:v>
                </c:pt>
                <c:pt idx="97">
                  <c:v>2010</c:v>
                </c:pt>
                <c:pt idx="98">
                  <c:v>2011</c:v>
                </c:pt>
                <c:pt idx="99">
                  <c:v>2012</c:v>
                </c:pt>
                <c:pt idx="100">
                  <c:v>2013</c:v>
                </c:pt>
                <c:pt idx="101">
                  <c:v>2014</c:v>
                </c:pt>
                <c:pt idx="102">
                  <c:v>2015</c:v>
                </c:pt>
              </c:numCache>
            </c:numRef>
          </c:cat>
          <c:val>
            <c:numRef>
              <c:f>Data!$D$2:$D$104</c:f>
              <c:numCache>
                <c:formatCode>General</c:formatCode>
                <c:ptCount val="103"/>
                <c:pt idx="5">
                  <c:v>0.15961472661607301</c:v>
                </c:pt>
                <c:pt idx="6">
                  <c:v>0.16410778328022599</c:v>
                </c:pt>
                <c:pt idx="7">
                  <c:v>0.14829819366319999</c:v>
                </c:pt>
                <c:pt idx="8">
                  <c:v>0.156379158846329</c:v>
                </c:pt>
                <c:pt idx="9">
                  <c:v>0.17057628417064799</c:v>
                </c:pt>
                <c:pt idx="10">
                  <c:v>0.156424930907688</c:v>
                </c:pt>
                <c:pt idx="11">
                  <c:v>0.17423080267847399</c:v>
                </c:pt>
                <c:pt idx="12">
                  <c:v>0.20244504854676601</c:v>
                </c:pt>
                <c:pt idx="13">
                  <c:v>0.199090513897976</c:v>
                </c:pt>
                <c:pt idx="14">
                  <c:v>0.21025033880744501</c:v>
                </c:pt>
                <c:pt idx="15">
                  <c:v>0.23940249505397099</c:v>
                </c:pt>
                <c:pt idx="64">
                  <c:v>8.3729997277259799E-2</c:v>
                </c:pt>
                <c:pt idx="65">
                  <c:v>8.3389997482299805E-2</c:v>
                </c:pt>
                <c:pt idx="66">
                  <c:v>9.3010000884532901E-2</c:v>
                </c:pt>
                <c:pt idx="67">
                  <c:v>9.3919999897479997E-2</c:v>
                </c:pt>
                <c:pt idx="68">
                  <c:v>9.3230001628398895E-2</c:v>
                </c:pt>
                <c:pt idx="69">
                  <c:v>0.102540001273155</c:v>
                </c:pt>
                <c:pt idx="70">
                  <c:v>0.109240002930164</c:v>
                </c:pt>
                <c:pt idx="71">
                  <c:v>0.113590002059936</c:v>
                </c:pt>
                <c:pt idx="72">
                  <c:v>0.119949996471405</c:v>
                </c:pt>
                <c:pt idx="73">
                  <c:v>0.145700007677078</c:v>
                </c:pt>
                <c:pt idx="74">
                  <c:v>0.12014999985694901</c:v>
                </c:pt>
                <c:pt idx="75">
                  <c:v>0.14781999588012701</c:v>
                </c:pt>
                <c:pt idx="76">
                  <c:v>0.13783000409603099</c:v>
                </c:pt>
                <c:pt idx="77">
                  <c:v>0.136130005121231</c:v>
                </c:pt>
                <c:pt idx="78">
                  <c:v>0.12660999596118899</c:v>
                </c:pt>
                <c:pt idx="79">
                  <c:v>0.13994999229908001</c:v>
                </c:pt>
                <c:pt idx="80">
                  <c:v>0.135289996862411</c:v>
                </c:pt>
                <c:pt idx="81">
                  <c:v>0.135460004210472</c:v>
                </c:pt>
                <c:pt idx="82">
                  <c:v>0.14277000725269301</c:v>
                </c:pt>
                <c:pt idx="83">
                  <c:v>0.156729996204376</c:v>
                </c:pt>
                <c:pt idx="84">
                  <c:v>0.16976000368595101</c:v>
                </c:pt>
                <c:pt idx="85">
                  <c:v>0.180849999189377</c:v>
                </c:pt>
                <c:pt idx="86">
                  <c:v>0.19110000133514399</c:v>
                </c:pt>
                <c:pt idx="87">
                  <c:v>0.20447000861167899</c:v>
                </c:pt>
                <c:pt idx="88">
                  <c:v>0.17244000732898701</c:v>
                </c:pt>
                <c:pt idx="89">
                  <c:v>0.15927000343799599</c:v>
                </c:pt>
                <c:pt idx="90">
                  <c:v>0.16578000783920299</c:v>
                </c:pt>
                <c:pt idx="91">
                  <c:v>0.18765999376773801</c:v>
                </c:pt>
                <c:pt idx="92">
                  <c:v>0.20920999348163599</c:v>
                </c:pt>
                <c:pt idx="93">
                  <c:v>0.21773999929428101</c:v>
                </c:pt>
                <c:pt idx="94">
                  <c:v>0.225620001554489</c:v>
                </c:pt>
              </c:numCache>
            </c:numRef>
          </c:val>
          <c:smooth val="0"/>
          <c:extLst>
            <c:ext xmlns:c16="http://schemas.microsoft.com/office/drawing/2014/chart" uri="{C3380CC4-5D6E-409C-BE32-E72D297353CC}">
              <c16:uniqueId val="{00000001-C271-46C8-97D2-F994A39DFE07}"/>
            </c:ext>
          </c:extLst>
        </c:ser>
        <c:dLbls>
          <c:showLegendKey val="0"/>
          <c:showVal val="0"/>
          <c:showCatName val="0"/>
          <c:showSerName val="0"/>
          <c:showPercent val="0"/>
          <c:showBubbleSize val="0"/>
        </c:dLbls>
        <c:smooth val="0"/>
        <c:axId val="315919488"/>
        <c:axId val="315919072"/>
      </c:lineChart>
      <c:catAx>
        <c:axId val="315919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5919072"/>
        <c:crosses val="autoZero"/>
        <c:auto val="1"/>
        <c:lblAlgn val="ctr"/>
        <c:lblOffset val="100"/>
        <c:noMultiLvlLbl val="0"/>
      </c:catAx>
      <c:valAx>
        <c:axId val="315919072"/>
        <c:scaling>
          <c:orientation val="minMax"/>
          <c:max val="0.25"/>
          <c:min val="5.000000000000001E-2"/>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5919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The Share of GDP that Accrued to the Top 10% Earners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'[Dataset.xlsx]Figure 2 Data'!$B$1</c:f>
              <c:strCache>
                <c:ptCount val="1"/>
                <c:pt idx="0">
                  <c:v>USA</c:v>
                </c:pt>
              </c:strCache>
            </c:strRef>
          </c:tx>
          <c:spPr>
            <a:ln w="28575" cap="rnd">
              <a:solidFill>
                <a:schemeClr val="accent1"/>
              </a:solidFill>
              <a:round/>
            </a:ln>
            <a:effectLst/>
          </c:spPr>
          <c:marker>
            <c:symbol val="none"/>
          </c:marker>
          <c:cat>
            <c:numRef>
              <c:f>'[Dataset.xlsx]Figure 2 Data'!$A$2:$A$42</c:f>
              <c:numCache>
                <c:formatCode>General</c:formatCode>
                <c:ptCount val="41"/>
                <c:pt idx="0">
                  <c:v>1975</c:v>
                </c:pt>
                <c:pt idx="1">
                  <c:v>1976</c:v>
                </c:pt>
                <c:pt idx="2">
                  <c:v>1977</c:v>
                </c:pt>
                <c:pt idx="3">
                  <c:v>1978</c:v>
                </c:pt>
                <c:pt idx="4">
                  <c:v>1979</c:v>
                </c:pt>
                <c:pt idx="5">
                  <c:v>1980</c:v>
                </c:pt>
                <c:pt idx="6">
                  <c:v>1981</c:v>
                </c:pt>
                <c:pt idx="7">
                  <c:v>1982</c:v>
                </c:pt>
                <c:pt idx="8">
                  <c:v>1983</c:v>
                </c:pt>
                <c:pt idx="9">
                  <c:v>1984</c:v>
                </c:pt>
                <c:pt idx="10">
                  <c:v>1985</c:v>
                </c:pt>
                <c:pt idx="11">
                  <c:v>1986</c:v>
                </c:pt>
                <c:pt idx="12">
                  <c:v>1987</c:v>
                </c:pt>
                <c:pt idx="13">
                  <c:v>1988</c:v>
                </c:pt>
                <c:pt idx="14">
                  <c:v>1989</c:v>
                </c:pt>
                <c:pt idx="15">
                  <c:v>1990</c:v>
                </c:pt>
                <c:pt idx="16">
                  <c:v>1991</c:v>
                </c:pt>
                <c:pt idx="17">
                  <c:v>1992</c:v>
                </c:pt>
                <c:pt idx="18">
                  <c:v>1993</c:v>
                </c:pt>
                <c:pt idx="19">
                  <c:v>1994</c:v>
                </c:pt>
                <c:pt idx="20">
                  <c:v>1995</c:v>
                </c:pt>
                <c:pt idx="21">
                  <c:v>1996</c:v>
                </c:pt>
                <c:pt idx="22">
                  <c:v>1997</c:v>
                </c:pt>
                <c:pt idx="23">
                  <c:v>1998</c:v>
                </c:pt>
                <c:pt idx="24">
                  <c:v>1999</c:v>
                </c:pt>
                <c:pt idx="25">
                  <c:v>2000</c:v>
                </c:pt>
                <c:pt idx="26">
                  <c:v>2001</c:v>
                </c:pt>
                <c:pt idx="27">
                  <c:v>2002</c:v>
                </c:pt>
                <c:pt idx="28">
                  <c:v>2003</c:v>
                </c:pt>
                <c:pt idx="29">
                  <c:v>2004</c:v>
                </c:pt>
                <c:pt idx="30">
                  <c:v>2005</c:v>
                </c:pt>
                <c:pt idx="31">
                  <c:v>2006</c:v>
                </c:pt>
                <c:pt idx="32">
                  <c:v>2007</c:v>
                </c:pt>
                <c:pt idx="33">
                  <c:v>2008</c:v>
                </c:pt>
                <c:pt idx="34">
                  <c:v>2009</c:v>
                </c:pt>
                <c:pt idx="35">
                  <c:v>2010</c:v>
                </c:pt>
                <c:pt idx="36">
                  <c:v>2011</c:v>
                </c:pt>
                <c:pt idx="37">
                  <c:v>2012</c:v>
                </c:pt>
                <c:pt idx="38">
                  <c:v>2013</c:v>
                </c:pt>
                <c:pt idx="39">
                  <c:v>2014</c:v>
                </c:pt>
                <c:pt idx="40">
                  <c:v>2015</c:v>
                </c:pt>
              </c:numCache>
            </c:numRef>
          </c:cat>
          <c:val>
            <c:numRef>
              <c:f>'[Dataset.xlsx]Figure 2 Data'!$B$2:$B$42</c:f>
              <c:numCache>
                <c:formatCode>General</c:formatCode>
                <c:ptCount val="41"/>
                <c:pt idx="0">
                  <c:v>0.31112000346183799</c:v>
                </c:pt>
                <c:pt idx="1">
                  <c:v>0.31009000539779702</c:v>
                </c:pt>
                <c:pt idx="2">
                  <c:v>0.31033000349998502</c:v>
                </c:pt>
                <c:pt idx="3">
                  <c:v>0.31009000539779702</c:v>
                </c:pt>
                <c:pt idx="4">
                  <c:v>0.31773000955581698</c:v>
                </c:pt>
                <c:pt idx="5">
                  <c:v>0.32225000858306901</c:v>
                </c:pt>
                <c:pt idx="6">
                  <c:v>0.32245999574661299</c:v>
                </c:pt>
                <c:pt idx="7">
                  <c:v>0.334080010652542</c:v>
                </c:pt>
                <c:pt idx="8">
                  <c:v>0.34453001618385298</c:v>
                </c:pt>
                <c:pt idx="9">
                  <c:v>0.34674000740051297</c:v>
                </c:pt>
                <c:pt idx="10">
                  <c:v>0.353700011968613</c:v>
                </c:pt>
                <c:pt idx="11">
                  <c:v>0.38049000501632702</c:v>
                </c:pt>
                <c:pt idx="12">
                  <c:v>0.35774999856948902</c:v>
                </c:pt>
                <c:pt idx="13">
                  <c:v>0.381749987602234</c:v>
                </c:pt>
                <c:pt idx="14">
                  <c:v>0.37529999017715399</c:v>
                </c:pt>
                <c:pt idx="15">
                  <c:v>0.37404999136924699</c:v>
                </c:pt>
                <c:pt idx="16">
                  <c:v>0.370119988918304</c:v>
                </c:pt>
                <c:pt idx="17">
                  <c:v>0.38444000482559199</c:v>
                </c:pt>
                <c:pt idx="18">
                  <c:v>0.382849991321564</c:v>
                </c:pt>
                <c:pt idx="19">
                  <c:v>0.38280999660491899</c:v>
                </c:pt>
                <c:pt idx="20">
                  <c:v>0.390789985656738</c:v>
                </c:pt>
                <c:pt idx="21">
                  <c:v>0.40465998649597201</c:v>
                </c:pt>
                <c:pt idx="22">
                  <c:v>0.41723999381065402</c:v>
                </c:pt>
                <c:pt idx="23">
                  <c:v>0.42660000920295699</c:v>
                </c:pt>
                <c:pt idx="24">
                  <c:v>0.43707001209259</c:v>
                </c:pt>
                <c:pt idx="25">
                  <c:v>0.44905000925064098</c:v>
                </c:pt>
                <c:pt idx="26">
                  <c:v>0.42159000039100702</c:v>
                </c:pt>
                <c:pt idx="27">
                  <c:v>0.41187000274658198</c:v>
                </c:pt>
                <c:pt idx="28">
                  <c:v>0.41824001073837302</c:v>
                </c:pt>
                <c:pt idx="29">
                  <c:v>0.43744000792503401</c:v>
                </c:pt>
                <c:pt idx="30">
                  <c:v>0.45708000659942599</c:v>
                </c:pt>
                <c:pt idx="31">
                  <c:v>0.46540999412536599</c:v>
                </c:pt>
                <c:pt idx="32">
                  <c:v>0.47185000777244601</c:v>
                </c:pt>
                <c:pt idx="33">
                  <c:v>0.45280000567436202</c:v>
                </c:pt>
                <c:pt idx="34">
                  <c:v>0.43529999256134</c:v>
                </c:pt>
                <c:pt idx="35">
                  <c:v>0.45043998956680298</c:v>
                </c:pt>
                <c:pt idx="36">
                  <c:v>0.45144000649452198</c:v>
                </c:pt>
                <c:pt idx="37">
                  <c:v>0.47804999351501498</c:v>
                </c:pt>
                <c:pt idx="38">
                  <c:v>0.45642000436782798</c:v>
                </c:pt>
                <c:pt idx="39">
                  <c:v>0.468699991703034</c:v>
                </c:pt>
                <c:pt idx="40">
                  <c:v>0.50473999999999997</c:v>
                </c:pt>
              </c:numCache>
            </c:numRef>
          </c:val>
          <c:smooth val="0"/>
          <c:extLst>
            <c:ext xmlns:c16="http://schemas.microsoft.com/office/drawing/2014/chart" uri="{C3380CC4-5D6E-409C-BE32-E72D297353CC}">
              <c16:uniqueId val="{00000000-2608-4CC1-A0D0-CC71E878F86D}"/>
            </c:ext>
          </c:extLst>
        </c:ser>
        <c:ser>
          <c:idx val="1"/>
          <c:order val="1"/>
          <c:tx>
            <c:strRef>
              <c:f>'[Dataset.xlsx]Figure 2 Data'!$C$1</c:f>
              <c:strCache>
                <c:ptCount val="1"/>
                <c:pt idx="0">
                  <c:v>UK</c:v>
                </c:pt>
              </c:strCache>
            </c:strRef>
          </c:tx>
          <c:spPr>
            <a:ln w="28575" cap="rnd">
              <a:solidFill>
                <a:schemeClr val="accent2"/>
              </a:solidFill>
              <a:round/>
            </a:ln>
            <a:effectLst/>
          </c:spPr>
          <c:marker>
            <c:symbol val="none"/>
          </c:marker>
          <c:cat>
            <c:numRef>
              <c:f>'[Dataset.xlsx]Figure 2 Data'!$A$2:$A$42</c:f>
              <c:numCache>
                <c:formatCode>General</c:formatCode>
                <c:ptCount val="41"/>
                <c:pt idx="0">
                  <c:v>1975</c:v>
                </c:pt>
                <c:pt idx="1">
                  <c:v>1976</c:v>
                </c:pt>
                <c:pt idx="2">
                  <c:v>1977</c:v>
                </c:pt>
                <c:pt idx="3">
                  <c:v>1978</c:v>
                </c:pt>
                <c:pt idx="4">
                  <c:v>1979</c:v>
                </c:pt>
                <c:pt idx="5">
                  <c:v>1980</c:v>
                </c:pt>
                <c:pt idx="6">
                  <c:v>1981</c:v>
                </c:pt>
                <c:pt idx="7">
                  <c:v>1982</c:v>
                </c:pt>
                <c:pt idx="8">
                  <c:v>1983</c:v>
                </c:pt>
                <c:pt idx="9">
                  <c:v>1984</c:v>
                </c:pt>
                <c:pt idx="10">
                  <c:v>1985</c:v>
                </c:pt>
                <c:pt idx="11">
                  <c:v>1986</c:v>
                </c:pt>
                <c:pt idx="12">
                  <c:v>1987</c:v>
                </c:pt>
                <c:pt idx="13">
                  <c:v>1988</c:v>
                </c:pt>
                <c:pt idx="14">
                  <c:v>1989</c:v>
                </c:pt>
                <c:pt idx="15">
                  <c:v>1990</c:v>
                </c:pt>
                <c:pt idx="16">
                  <c:v>1991</c:v>
                </c:pt>
                <c:pt idx="17">
                  <c:v>1992</c:v>
                </c:pt>
                <c:pt idx="18">
                  <c:v>1993</c:v>
                </c:pt>
                <c:pt idx="19">
                  <c:v>1994</c:v>
                </c:pt>
                <c:pt idx="20">
                  <c:v>1995</c:v>
                </c:pt>
                <c:pt idx="21">
                  <c:v>1996</c:v>
                </c:pt>
                <c:pt idx="22">
                  <c:v>1997</c:v>
                </c:pt>
                <c:pt idx="23">
                  <c:v>1998</c:v>
                </c:pt>
                <c:pt idx="24">
                  <c:v>1999</c:v>
                </c:pt>
                <c:pt idx="25">
                  <c:v>2000</c:v>
                </c:pt>
                <c:pt idx="26">
                  <c:v>2001</c:v>
                </c:pt>
                <c:pt idx="27">
                  <c:v>2002</c:v>
                </c:pt>
                <c:pt idx="28">
                  <c:v>2003</c:v>
                </c:pt>
                <c:pt idx="29">
                  <c:v>2004</c:v>
                </c:pt>
                <c:pt idx="30">
                  <c:v>2005</c:v>
                </c:pt>
                <c:pt idx="31">
                  <c:v>2006</c:v>
                </c:pt>
                <c:pt idx="32">
                  <c:v>2007</c:v>
                </c:pt>
                <c:pt idx="33">
                  <c:v>2008</c:v>
                </c:pt>
                <c:pt idx="34">
                  <c:v>2009</c:v>
                </c:pt>
                <c:pt idx="35">
                  <c:v>2010</c:v>
                </c:pt>
                <c:pt idx="36">
                  <c:v>2011</c:v>
                </c:pt>
                <c:pt idx="37">
                  <c:v>2012</c:v>
                </c:pt>
                <c:pt idx="38">
                  <c:v>2013</c:v>
                </c:pt>
                <c:pt idx="39">
                  <c:v>2014</c:v>
                </c:pt>
                <c:pt idx="40">
                  <c:v>2015</c:v>
                </c:pt>
              </c:numCache>
            </c:numRef>
          </c:cat>
          <c:val>
            <c:numRef>
              <c:f>'[Dataset.xlsx]Figure 2 Data'!$C$2:$C$42</c:f>
              <c:numCache>
                <c:formatCode>General</c:formatCode>
                <c:ptCount val="41"/>
                <c:pt idx="0">
                  <c:v>0.2782</c:v>
                </c:pt>
                <c:pt idx="1">
                  <c:v>0.27889999999999998</c:v>
                </c:pt>
                <c:pt idx="2">
                  <c:v>0.27960000000000002</c:v>
                </c:pt>
                <c:pt idx="3">
                  <c:v>0.27779999999999999</c:v>
                </c:pt>
                <c:pt idx="4">
                  <c:v>0.28370000000000001</c:v>
                </c:pt>
                <c:pt idx="6">
                  <c:v>0.31030000000000002</c:v>
                </c:pt>
                <c:pt idx="7">
                  <c:v>0.31230000000000002</c:v>
                </c:pt>
                <c:pt idx="8">
                  <c:v>0.31759999999999999</c:v>
                </c:pt>
                <c:pt idx="9">
                  <c:v>0.32519999999999999</c:v>
                </c:pt>
                <c:pt idx="10">
                  <c:v>0.32650000000000001</c:v>
                </c:pt>
                <c:pt idx="11">
                  <c:v>0.32940000000000003</c:v>
                </c:pt>
                <c:pt idx="12">
                  <c:v>0.3327</c:v>
                </c:pt>
                <c:pt idx="13">
                  <c:v>0.34210000000000002</c:v>
                </c:pt>
                <c:pt idx="14">
                  <c:v>0.34150000000000003</c:v>
                </c:pt>
                <c:pt idx="15">
                  <c:v>0.36899999999999999</c:v>
                </c:pt>
                <c:pt idx="16">
                  <c:v>0.3765</c:v>
                </c:pt>
                <c:pt idx="17">
                  <c:v>0.37640000000000001</c:v>
                </c:pt>
                <c:pt idx="18">
                  <c:v>0.38340000000000002</c:v>
                </c:pt>
                <c:pt idx="19">
                  <c:v>0.38329999999999997</c:v>
                </c:pt>
                <c:pt idx="20">
                  <c:v>0.3851</c:v>
                </c:pt>
                <c:pt idx="21">
                  <c:v>0.39300000000000002</c:v>
                </c:pt>
                <c:pt idx="22">
                  <c:v>0.38940000000000002</c:v>
                </c:pt>
                <c:pt idx="23">
                  <c:v>0.3947</c:v>
                </c:pt>
                <c:pt idx="24">
                  <c:v>0.413293740127058</c:v>
                </c:pt>
                <c:pt idx="25">
                  <c:v>0.40983903894404</c:v>
                </c:pt>
                <c:pt idx="26">
                  <c:v>0.41410655428172899</c:v>
                </c:pt>
                <c:pt idx="27">
                  <c:v>0.41011289619047198</c:v>
                </c:pt>
                <c:pt idx="28">
                  <c:v>0.41402153642220202</c:v>
                </c:pt>
                <c:pt idx="29">
                  <c:v>0.40827231724099999</c:v>
                </c:pt>
                <c:pt idx="30">
                  <c:v>0.41608955204311499</c:v>
                </c:pt>
                <c:pt idx="31">
                  <c:v>0.4199</c:v>
                </c:pt>
                <c:pt idx="32">
                  <c:v>0.42609999999999998</c:v>
                </c:pt>
                <c:pt idx="34">
                  <c:v>0.4153</c:v>
                </c:pt>
                <c:pt idx="35">
                  <c:v>0.38080000000000003</c:v>
                </c:pt>
                <c:pt idx="36">
                  <c:v>0.39150000000000001</c:v>
                </c:pt>
                <c:pt idx="37">
                  <c:v>0.39130565656934002</c:v>
                </c:pt>
                <c:pt idx="38">
                  <c:v>0.41289999999999999</c:v>
                </c:pt>
                <c:pt idx="39">
                  <c:v>0.39989999999999998</c:v>
                </c:pt>
              </c:numCache>
            </c:numRef>
          </c:val>
          <c:smooth val="0"/>
          <c:extLst>
            <c:ext xmlns:c16="http://schemas.microsoft.com/office/drawing/2014/chart" uri="{C3380CC4-5D6E-409C-BE32-E72D297353CC}">
              <c16:uniqueId val="{00000001-2608-4CC1-A0D0-CC71E878F86D}"/>
            </c:ext>
          </c:extLst>
        </c:ser>
        <c:ser>
          <c:idx val="2"/>
          <c:order val="2"/>
          <c:tx>
            <c:strRef>
              <c:f>'[Dataset.xlsx]Figure 2 Data'!$D$1</c:f>
              <c:strCache>
                <c:ptCount val="1"/>
                <c:pt idx="0">
                  <c:v>Japan</c:v>
                </c:pt>
              </c:strCache>
            </c:strRef>
          </c:tx>
          <c:spPr>
            <a:ln w="28575" cap="rnd">
              <a:solidFill>
                <a:schemeClr val="accent3"/>
              </a:solidFill>
              <a:round/>
            </a:ln>
            <a:effectLst/>
          </c:spPr>
          <c:marker>
            <c:symbol val="none"/>
          </c:marker>
          <c:cat>
            <c:numRef>
              <c:f>'[Dataset.xlsx]Figure 2 Data'!$A$2:$A$42</c:f>
              <c:numCache>
                <c:formatCode>General</c:formatCode>
                <c:ptCount val="41"/>
                <c:pt idx="0">
                  <c:v>1975</c:v>
                </c:pt>
                <c:pt idx="1">
                  <c:v>1976</c:v>
                </c:pt>
                <c:pt idx="2">
                  <c:v>1977</c:v>
                </c:pt>
                <c:pt idx="3">
                  <c:v>1978</c:v>
                </c:pt>
                <c:pt idx="4">
                  <c:v>1979</c:v>
                </c:pt>
                <c:pt idx="5">
                  <c:v>1980</c:v>
                </c:pt>
                <c:pt idx="6">
                  <c:v>1981</c:v>
                </c:pt>
                <c:pt idx="7">
                  <c:v>1982</c:v>
                </c:pt>
                <c:pt idx="8">
                  <c:v>1983</c:v>
                </c:pt>
                <c:pt idx="9">
                  <c:v>1984</c:v>
                </c:pt>
                <c:pt idx="10">
                  <c:v>1985</c:v>
                </c:pt>
                <c:pt idx="11">
                  <c:v>1986</c:v>
                </c:pt>
                <c:pt idx="12">
                  <c:v>1987</c:v>
                </c:pt>
                <c:pt idx="13">
                  <c:v>1988</c:v>
                </c:pt>
                <c:pt idx="14">
                  <c:v>1989</c:v>
                </c:pt>
                <c:pt idx="15">
                  <c:v>1990</c:v>
                </c:pt>
                <c:pt idx="16">
                  <c:v>1991</c:v>
                </c:pt>
                <c:pt idx="17">
                  <c:v>1992</c:v>
                </c:pt>
                <c:pt idx="18">
                  <c:v>1993</c:v>
                </c:pt>
                <c:pt idx="19">
                  <c:v>1994</c:v>
                </c:pt>
                <c:pt idx="20">
                  <c:v>1995</c:v>
                </c:pt>
                <c:pt idx="21">
                  <c:v>1996</c:v>
                </c:pt>
                <c:pt idx="22">
                  <c:v>1997</c:v>
                </c:pt>
                <c:pt idx="23">
                  <c:v>1998</c:v>
                </c:pt>
                <c:pt idx="24">
                  <c:v>1999</c:v>
                </c:pt>
                <c:pt idx="25">
                  <c:v>2000</c:v>
                </c:pt>
                <c:pt idx="26">
                  <c:v>2001</c:v>
                </c:pt>
                <c:pt idx="27">
                  <c:v>2002</c:v>
                </c:pt>
                <c:pt idx="28">
                  <c:v>2003</c:v>
                </c:pt>
                <c:pt idx="29">
                  <c:v>2004</c:v>
                </c:pt>
                <c:pt idx="30">
                  <c:v>2005</c:v>
                </c:pt>
                <c:pt idx="31">
                  <c:v>2006</c:v>
                </c:pt>
                <c:pt idx="32">
                  <c:v>2007</c:v>
                </c:pt>
                <c:pt idx="33">
                  <c:v>2008</c:v>
                </c:pt>
                <c:pt idx="34">
                  <c:v>2009</c:v>
                </c:pt>
                <c:pt idx="35">
                  <c:v>2010</c:v>
                </c:pt>
                <c:pt idx="36">
                  <c:v>2011</c:v>
                </c:pt>
                <c:pt idx="37">
                  <c:v>2012</c:v>
                </c:pt>
                <c:pt idx="38">
                  <c:v>2013</c:v>
                </c:pt>
                <c:pt idx="39">
                  <c:v>2014</c:v>
                </c:pt>
                <c:pt idx="40">
                  <c:v>2015</c:v>
                </c:pt>
              </c:numCache>
            </c:numRef>
          </c:cat>
          <c:val>
            <c:numRef>
              <c:f>'[Dataset.xlsx]Figure 2 Data'!$D$2:$D$42</c:f>
              <c:numCache>
                <c:formatCode>General</c:formatCode>
                <c:ptCount val="41"/>
                <c:pt idx="0">
                  <c:v>0.32644000000000001</c:v>
                </c:pt>
                <c:pt idx="1">
                  <c:v>0.31508000000000003</c:v>
                </c:pt>
                <c:pt idx="2">
                  <c:v>0.31616</c:v>
                </c:pt>
                <c:pt idx="3">
                  <c:v>0.32078000000000001</c:v>
                </c:pt>
                <c:pt idx="4">
                  <c:v>0.32951999999999998</c:v>
                </c:pt>
                <c:pt idx="5">
                  <c:v>0.32679000000000002</c:v>
                </c:pt>
                <c:pt idx="6">
                  <c:v>0.32514999999999999</c:v>
                </c:pt>
                <c:pt idx="7">
                  <c:v>0.32450000000000001</c:v>
                </c:pt>
                <c:pt idx="8">
                  <c:v>0.32761000000000001</c:v>
                </c:pt>
                <c:pt idx="9">
                  <c:v>0.32958999999999999</c:v>
                </c:pt>
                <c:pt idx="10">
                  <c:v>0.33452999999999999</c:v>
                </c:pt>
                <c:pt idx="11">
                  <c:v>0.34229999999999999</c:v>
                </c:pt>
                <c:pt idx="12">
                  <c:v>0.36207</c:v>
                </c:pt>
                <c:pt idx="13">
                  <c:v>0.36870000000000003</c:v>
                </c:pt>
                <c:pt idx="14">
                  <c:v>0.38058999999999998</c:v>
                </c:pt>
                <c:pt idx="15">
                  <c:v>0.38923999999999997</c:v>
                </c:pt>
                <c:pt idx="16">
                  <c:v>0.37870999999999999</c:v>
                </c:pt>
                <c:pt idx="17">
                  <c:v>0.33732000000000001</c:v>
                </c:pt>
                <c:pt idx="18">
                  <c:v>0.34294000000000002</c:v>
                </c:pt>
                <c:pt idx="19">
                  <c:v>0.34767999999999999</c:v>
                </c:pt>
                <c:pt idx="20">
                  <c:v>0.35528999999999999</c:v>
                </c:pt>
                <c:pt idx="21">
                  <c:v>0.36035</c:v>
                </c:pt>
                <c:pt idx="22">
                  <c:v>0.35920999999999997</c:v>
                </c:pt>
                <c:pt idx="23">
                  <c:v>0.36525999999999997</c:v>
                </c:pt>
                <c:pt idx="24">
                  <c:v>0.37275999999999998</c:v>
                </c:pt>
                <c:pt idx="25">
                  <c:v>0.38125999999999999</c:v>
                </c:pt>
                <c:pt idx="26">
                  <c:v>0.39589999999999997</c:v>
                </c:pt>
                <c:pt idx="27">
                  <c:v>0.40556999999999999</c:v>
                </c:pt>
                <c:pt idx="28">
                  <c:v>0.41208</c:v>
                </c:pt>
                <c:pt idx="29">
                  <c:v>0.42154000000000003</c:v>
                </c:pt>
                <c:pt idx="30">
                  <c:v>0.42432999999999998</c:v>
                </c:pt>
                <c:pt idx="31">
                  <c:v>0.42752000000000001</c:v>
                </c:pt>
                <c:pt idx="32">
                  <c:v>0.42962</c:v>
                </c:pt>
                <c:pt idx="33">
                  <c:v>0.42286000000000001</c:v>
                </c:pt>
                <c:pt idx="34">
                  <c:v>0.41313</c:v>
                </c:pt>
                <c:pt idx="35">
                  <c:v>0.41565999999999997</c:v>
                </c:pt>
              </c:numCache>
            </c:numRef>
          </c:val>
          <c:smooth val="0"/>
          <c:extLst>
            <c:ext xmlns:c16="http://schemas.microsoft.com/office/drawing/2014/chart" uri="{C3380CC4-5D6E-409C-BE32-E72D297353CC}">
              <c16:uniqueId val="{00000002-2608-4CC1-A0D0-CC71E878F86D}"/>
            </c:ext>
          </c:extLst>
        </c:ser>
        <c:ser>
          <c:idx val="3"/>
          <c:order val="3"/>
          <c:tx>
            <c:strRef>
              <c:f>'[Dataset.xlsx]Figure 2 Data'!$E$1</c:f>
              <c:strCache>
                <c:ptCount val="1"/>
                <c:pt idx="0">
                  <c:v>Germany</c:v>
                </c:pt>
              </c:strCache>
            </c:strRef>
          </c:tx>
          <c:spPr>
            <a:ln w="28575" cap="rnd">
              <a:solidFill>
                <a:schemeClr val="accent4"/>
              </a:solidFill>
              <a:round/>
            </a:ln>
            <a:effectLst/>
          </c:spPr>
          <c:marker>
            <c:symbol val="none"/>
          </c:marker>
          <c:cat>
            <c:numRef>
              <c:f>'[Dataset.xlsx]Figure 2 Data'!$A$2:$A$42</c:f>
              <c:numCache>
                <c:formatCode>General</c:formatCode>
                <c:ptCount val="41"/>
                <c:pt idx="0">
                  <c:v>1975</c:v>
                </c:pt>
                <c:pt idx="1">
                  <c:v>1976</c:v>
                </c:pt>
                <c:pt idx="2">
                  <c:v>1977</c:v>
                </c:pt>
                <c:pt idx="3">
                  <c:v>1978</c:v>
                </c:pt>
                <c:pt idx="4">
                  <c:v>1979</c:v>
                </c:pt>
                <c:pt idx="5">
                  <c:v>1980</c:v>
                </c:pt>
                <c:pt idx="6">
                  <c:v>1981</c:v>
                </c:pt>
                <c:pt idx="7">
                  <c:v>1982</c:v>
                </c:pt>
                <c:pt idx="8">
                  <c:v>1983</c:v>
                </c:pt>
                <c:pt idx="9">
                  <c:v>1984</c:v>
                </c:pt>
                <c:pt idx="10">
                  <c:v>1985</c:v>
                </c:pt>
                <c:pt idx="11">
                  <c:v>1986</c:v>
                </c:pt>
                <c:pt idx="12">
                  <c:v>1987</c:v>
                </c:pt>
                <c:pt idx="13">
                  <c:v>1988</c:v>
                </c:pt>
                <c:pt idx="14">
                  <c:v>1989</c:v>
                </c:pt>
                <c:pt idx="15">
                  <c:v>1990</c:v>
                </c:pt>
                <c:pt idx="16">
                  <c:v>1991</c:v>
                </c:pt>
                <c:pt idx="17">
                  <c:v>1992</c:v>
                </c:pt>
                <c:pt idx="18">
                  <c:v>1993</c:v>
                </c:pt>
                <c:pt idx="19">
                  <c:v>1994</c:v>
                </c:pt>
                <c:pt idx="20">
                  <c:v>1995</c:v>
                </c:pt>
                <c:pt idx="21">
                  <c:v>1996</c:v>
                </c:pt>
                <c:pt idx="22">
                  <c:v>1997</c:v>
                </c:pt>
                <c:pt idx="23">
                  <c:v>1998</c:v>
                </c:pt>
                <c:pt idx="24">
                  <c:v>1999</c:v>
                </c:pt>
                <c:pt idx="25">
                  <c:v>2000</c:v>
                </c:pt>
                <c:pt idx="26">
                  <c:v>2001</c:v>
                </c:pt>
                <c:pt idx="27">
                  <c:v>2002</c:v>
                </c:pt>
                <c:pt idx="28">
                  <c:v>2003</c:v>
                </c:pt>
                <c:pt idx="29">
                  <c:v>2004</c:v>
                </c:pt>
                <c:pt idx="30">
                  <c:v>2005</c:v>
                </c:pt>
                <c:pt idx="31">
                  <c:v>2006</c:v>
                </c:pt>
                <c:pt idx="32">
                  <c:v>2007</c:v>
                </c:pt>
                <c:pt idx="33">
                  <c:v>2008</c:v>
                </c:pt>
                <c:pt idx="34">
                  <c:v>2009</c:v>
                </c:pt>
                <c:pt idx="35">
                  <c:v>2010</c:v>
                </c:pt>
                <c:pt idx="36">
                  <c:v>2011</c:v>
                </c:pt>
                <c:pt idx="37">
                  <c:v>2012</c:v>
                </c:pt>
                <c:pt idx="38">
                  <c:v>2013</c:v>
                </c:pt>
                <c:pt idx="39">
                  <c:v>2014</c:v>
                </c:pt>
                <c:pt idx="40">
                  <c:v>2015</c:v>
                </c:pt>
              </c:numCache>
            </c:numRef>
          </c:cat>
          <c:val>
            <c:numRef>
              <c:f>'[Dataset.xlsx]Figure 2 Data'!$E$2:$E$42</c:f>
              <c:numCache>
                <c:formatCode>General</c:formatCode>
                <c:ptCount val="41"/>
                <c:pt idx="2">
                  <c:v>0.316801365400037</c:v>
                </c:pt>
                <c:pt idx="5">
                  <c:v>0.318529539408829</c:v>
                </c:pt>
                <c:pt idx="8">
                  <c:v>0.31356235589014902</c:v>
                </c:pt>
                <c:pt idx="11">
                  <c:v>0.32097975802946099</c:v>
                </c:pt>
                <c:pt idx="14">
                  <c:v>0.33544569114140899</c:v>
                </c:pt>
                <c:pt idx="17">
                  <c:v>0.33503614186506497</c:v>
                </c:pt>
                <c:pt idx="20">
                  <c:v>0.31803610348872102</c:v>
                </c:pt>
                <c:pt idx="23">
                  <c:v>0.35542382983174498</c:v>
                </c:pt>
                <c:pt idx="26">
                  <c:v>0.36167242999999999</c:v>
                </c:pt>
                <c:pt idx="27">
                  <c:v>0.36110417</c:v>
                </c:pt>
                <c:pt idx="28">
                  <c:v>0.355188</c:v>
                </c:pt>
                <c:pt idx="29">
                  <c:v>0.36009811000000003</c:v>
                </c:pt>
                <c:pt idx="30">
                  <c:v>0.38512098</c:v>
                </c:pt>
                <c:pt idx="31">
                  <c:v>0.38352993000000002</c:v>
                </c:pt>
                <c:pt idx="32">
                  <c:v>0.39545337000000003</c:v>
                </c:pt>
                <c:pt idx="33">
                  <c:v>0.40028556999999998</c:v>
                </c:pt>
                <c:pt idx="34">
                  <c:v>0.39821761</c:v>
                </c:pt>
                <c:pt idx="35">
                  <c:v>0.39703506</c:v>
                </c:pt>
                <c:pt idx="36">
                  <c:v>0.38950957000000003</c:v>
                </c:pt>
              </c:numCache>
            </c:numRef>
          </c:val>
          <c:smooth val="0"/>
          <c:extLst>
            <c:ext xmlns:c16="http://schemas.microsoft.com/office/drawing/2014/chart" uri="{C3380CC4-5D6E-409C-BE32-E72D297353CC}">
              <c16:uniqueId val="{00000003-2608-4CC1-A0D0-CC71E878F86D}"/>
            </c:ext>
          </c:extLst>
        </c:ser>
        <c:dLbls>
          <c:showLegendKey val="0"/>
          <c:showVal val="0"/>
          <c:showCatName val="0"/>
          <c:showSerName val="0"/>
          <c:showPercent val="0"/>
          <c:showBubbleSize val="0"/>
        </c:dLbls>
        <c:smooth val="0"/>
        <c:axId val="433317664"/>
        <c:axId val="433323904"/>
      </c:lineChart>
      <c:catAx>
        <c:axId val="433317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3323904"/>
        <c:crosses val="autoZero"/>
        <c:auto val="1"/>
        <c:lblAlgn val="ctr"/>
        <c:lblOffset val="100"/>
        <c:noMultiLvlLbl val="0"/>
      </c:catAx>
      <c:valAx>
        <c:axId val="433323904"/>
        <c:scaling>
          <c:orientation val="minMax"/>
          <c:min val="0.2"/>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33176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ln>
                  <a:noFill/>
                </a:ln>
                <a:solidFill>
                  <a:schemeClr val="tx1">
                    <a:lumMod val="65000"/>
                    <a:lumOff val="35000"/>
                  </a:schemeClr>
                </a:solidFill>
                <a:latin typeface="+mn-lt"/>
                <a:ea typeface="+mn-ea"/>
                <a:cs typeface="+mn-cs"/>
              </a:defRPr>
            </a:pPr>
            <a:r>
              <a:rPr lang="en-US" sz="1200" b="1">
                <a:solidFill>
                  <a:sysClr val="windowText" lastClr="000000"/>
                </a:solidFill>
                <a:latin typeface="Times New Roman" panose="02020603050405020304" pitchFamily="18" charset="0"/>
                <a:cs typeface="Times New Roman" panose="02020603050405020304" pitchFamily="18" charset="0"/>
              </a:rPr>
              <a:t>Adjusted Wage Share as Percentage of GDP at Current Prices</a:t>
            </a:r>
          </a:p>
        </c:rich>
      </c:tx>
      <c:overlay val="0"/>
      <c:spPr>
        <a:noFill/>
        <a:ln>
          <a:noFill/>
        </a:ln>
        <a:effectLst/>
      </c:spPr>
      <c:txPr>
        <a:bodyPr rot="0" spcFirstLastPara="1" vertOverflow="ellipsis" vert="horz" wrap="square" anchor="ctr" anchorCtr="1"/>
        <a:lstStyle/>
        <a:p>
          <a:pPr>
            <a:defRPr sz="1400" b="0" i="0" u="none" strike="noStrike" kern="1200" spc="0" baseline="0">
              <a:ln>
                <a:noFill/>
              </a:ln>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2176223370851651E-2"/>
          <c:y val="0.17501621120889302"/>
          <c:w val="0.91532888910358601"/>
          <c:h val="0.5566651227420103"/>
        </c:manualLayout>
      </c:layout>
      <c:lineChart>
        <c:grouping val="standard"/>
        <c:varyColors val="0"/>
        <c:ser>
          <c:idx val="1"/>
          <c:order val="1"/>
          <c:tx>
            <c:strRef>
              <c:f>[amecoSerieCurrent.xml]Sheet2!$B$1</c:f>
              <c:strCache>
                <c:ptCount val="1"/>
                <c:pt idx="0">
                  <c:v>Euro area (12 countries)</c:v>
                </c:pt>
              </c:strCache>
            </c:strRef>
          </c:tx>
          <c:spPr>
            <a:ln w="28575" cap="rnd">
              <a:solidFill>
                <a:schemeClr val="accent2">
                  <a:lumMod val="50000"/>
                </a:schemeClr>
              </a:solidFill>
              <a:round/>
            </a:ln>
            <a:effectLst/>
          </c:spPr>
          <c:marker>
            <c:symbol val="none"/>
          </c:marker>
          <c:cat>
            <c:numRef>
              <c:f>[amecoSerieCurrent.xml]Sheet2!$A$2:$A$59</c:f>
              <c:numCache>
                <c:formatCode>General</c:formatCode>
                <c:ptCount val="58"/>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pt idx="57">
                  <c:v>2017</c:v>
                </c:pt>
              </c:numCache>
            </c:numRef>
          </c:cat>
          <c:val>
            <c:numRef>
              <c:f>[amecoSerieCurrent.xml]Sheet2!$B$2:$B$59</c:f>
              <c:numCache>
                <c:formatCode>0.0\%</c:formatCode>
                <c:ptCount val="58"/>
                <c:pt idx="0">
                  <c:v>#N/A</c:v>
                </c:pt>
                <c:pt idx="1">
                  <c:v>#N/A</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pt idx="21">
                  <c:v>#N/A</c:v>
                </c:pt>
                <c:pt idx="22">
                  <c:v>#N/A</c:v>
                </c:pt>
                <c:pt idx="23">
                  <c:v>#N/A</c:v>
                </c:pt>
                <c:pt idx="24">
                  <c:v>#N/A</c:v>
                </c:pt>
                <c:pt idx="25">
                  <c:v>#N/A</c:v>
                </c:pt>
                <c:pt idx="26">
                  <c:v>#N/A</c:v>
                </c:pt>
                <c:pt idx="27">
                  <c:v>#N/A</c:v>
                </c:pt>
                <c:pt idx="28">
                  <c:v>#N/A</c:v>
                </c:pt>
                <c:pt idx="29">
                  <c:v>#N/A</c:v>
                </c:pt>
                <c:pt idx="30">
                  <c:v>#N/A</c:v>
                </c:pt>
                <c:pt idx="31">
                  <c:v>59.544756499999998</c:v>
                </c:pt>
                <c:pt idx="32">
                  <c:v>59.903860299999998</c:v>
                </c:pt>
                <c:pt idx="33">
                  <c:v>59.712087199999999</c:v>
                </c:pt>
                <c:pt idx="34">
                  <c:v>58.478297900000001</c:v>
                </c:pt>
                <c:pt idx="35">
                  <c:v>58.0483525</c:v>
                </c:pt>
                <c:pt idx="36">
                  <c:v>57.798336200000001</c:v>
                </c:pt>
                <c:pt idx="37">
                  <c:v>57.174630899999997</c:v>
                </c:pt>
                <c:pt idx="38">
                  <c:v>56.549530900000001</c:v>
                </c:pt>
                <c:pt idx="39">
                  <c:v>56.688768899999999</c:v>
                </c:pt>
                <c:pt idx="40">
                  <c:v>56.619480099999997</c:v>
                </c:pt>
                <c:pt idx="41">
                  <c:v>56.300480800000003</c:v>
                </c:pt>
                <c:pt idx="42">
                  <c:v>56.300788699999998</c:v>
                </c:pt>
                <c:pt idx="43">
                  <c:v>56.307106300000001</c:v>
                </c:pt>
                <c:pt idx="44">
                  <c:v>55.609437700000001</c:v>
                </c:pt>
                <c:pt idx="45">
                  <c:v>55.347546199999996</c:v>
                </c:pt>
                <c:pt idx="46">
                  <c:v>54.771411200000003</c:v>
                </c:pt>
                <c:pt idx="47">
                  <c:v>54.2770364</c:v>
                </c:pt>
                <c:pt idx="48">
                  <c:v>55.223957400000003</c:v>
                </c:pt>
                <c:pt idx="49">
                  <c:v>57.098999999999997</c:v>
                </c:pt>
                <c:pt idx="50">
                  <c:v>56.340099700000003</c:v>
                </c:pt>
                <c:pt idx="51">
                  <c:v>56.117999599999997</c:v>
                </c:pt>
                <c:pt idx="52">
                  <c:v>56.497998600000003</c:v>
                </c:pt>
                <c:pt idx="53">
                  <c:v>56.469727200000001</c:v>
                </c:pt>
                <c:pt idx="54">
                  <c:v>56.413998800000002</c:v>
                </c:pt>
                <c:pt idx="55">
                  <c:v>56.0174594</c:v>
                </c:pt>
                <c:pt idx="56">
                  <c:v>55.908380200000003</c:v>
                </c:pt>
                <c:pt idx="57">
                  <c:v>55.833123200000003</c:v>
                </c:pt>
              </c:numCache>
            </c:numRef>
          </c:val>
          <c:smooth val="0"/>
          <c:extLst>
            <c:ext xmlns:c16="http://schemas.microsoft.com/office/drawing/2014/chart" uri="{C3380CC4-5D6E-409C-BE32-E72D297353CC}">
              <c16:uniqueId val="{00000000-53BE-458F-91D4-BA1CC3E09040}"/>
            </c:ext>
          </c:extLst>
        </c:ser>
        <c:ser>
          <c:idx val="2"/>
          <c:order val="2"/>
          <c:tx>
            <c:strRef>
              <c:f>[amecoSerieCurrent.xml]Sheet2!$C$1</c:f>
              <c:strCache>
                <c:ptCount val="1"/>
                <c:pt idx="0">
                  <c:v>United Kingdom</c:v>
                </c:pt>
              </c:strCache>
            </c:strRef>
          </c:tx>
          <c:spPr>
            <a:ln w="28575" cap="rnd">
              <a:solidFill>
                <a:schemeClr val="accent3"/>
              </a:solidFill>
              <a:round/>
            </a:ln>
            <a:effectLst/>
          </c:spPr>
          <c:marker>
            <c:symbol val="none"/>
          </c:marker>
          <c:cat>
            <c:numRef>
              <c:f>[amecoSerieCurrent.xml]Sheet2!$A$2:$A$59</c:f>
              <c:numCache>
                <c:formatCode>General</c:formatCode>
                <c:ptCount val="58"/>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pt idx="57">
                  <c:v>2017</c:v>
                </c:pt>
              </c:numCache>
            </c:numRef>
          </c:cat>
          <c:val>
            <c:numRef>
              <c:f>[amecoSerieCurrent.xml]Sheet2!$C$2:$C$59</c:f>
              <c:numCache>
                <c:formatCode>0.0\%</c:formatCode>
                <c:ptCount val="58"/>
                <c:pt idx="0">
                  <c:v>62.604170400000001</c:v>
                </c:pt>
                <c:pt idx="1">
                  <c:v>63.611957400000001</c:v>
                </c:pt>
                <c:pt idx="2">
                  <c:v>64.037276300000002</c:v>
                </c:pt>
                <c:pt idx="3">
                  <c:v>63.301281199999998</c:v>
                </c:pt>
                <c:pt idx="4">
                  <c:v>62.694265999999999</c:v>
                </c:pt>
                <c:pt idx="5">
                  <c:v>62.511920699999997</c:v>
                </c:pt>
                <c:pt idx="6">
                  <c:v>62.664836999999999</c:v>
                </c:pt>
                <c:pt idx="7">
                  <c:v>61.9636669</c:v>
                </c:pt>
                <c:pt idx="8">
                  <c:v>60.481665499999998</c:v>
                </c:pt>
                <c:pt idx="9">
                  <c:v>59.807504000000002</c:v>
                </c:pt>
                <c:pt idx="10">
                  <c:v>59.788638900000002</c:v>
                </c:pt>
                <c:pt idx="11">
                  <c:v>58.912044000000002</c:v>
                </c:pt>
                <c:pt idx="12">
                  <c:v>59.215783299999998</c:v>
                </c:pt>
                <c:pt idx="13">
                  <c:v>58.900200099999999</c:v>
                </c:pt>
                <c:pt idx="14">
                  <c:v>62.220819800000001</c:v>
                </c:pt>
                <c:pt idx="15">
                  <c:v>65.710260300000002</c:v>
                </c:pt>
                <c:pt idx="16">
                  <c:v>62.8162278</c:v>
                </c:pt>
                <c:pt idx="17">
                  <c:v>59.591273200000003</c:v>
                </c:pt>
                <c:pt idx="18">
                  <c:v>58.640107999999998</c:v>
                </c:pt>
                <c:pt idx="19">
                  <c:v>57.803573299999996</c:v>
                </c:pt>
                <c:pt idx="20">
                  <c:v>58.768631900000003</c:v>
                </c:pt>
                <c:pt idx="21">
                  <c:v>57.805093300000003</c:v>
                </c:pt>
                <c:pt idx="22">
                  <c:v>56.018440499999997</c:v>
                </c:pt>
                <c:pt idx="23">
                  <c:v>54.860173000000003</c:v>
                </c:pt>
                <c:pt idx="24">
                  <c:v>55.063305200000002</c:v>
                </c:pt>
                <c:pt idx="25">
                  <c:v>54.495531300000003</c:v>
                </c:pt>
                <c:pt idx="26">
                  <c:v>54.698310999999997</c:v>
                </c:pt>
                <c:pt idx="27">
                  <c:v>53.528517200000003</c:v>
                </c:pt>
                <c:pt idx="28">
                  <c:v>53.495368399999997</c:v>
                </c:pt>
                <c:pt idx="29">
                  <c:v>54.377137900000001</c:v>
                </c:pt>
                <c:pt idx="30">
                  <c:v>55.211973</c:v>
                </c:pt>
                <c:pt idx="31">
                  <c:v>55.796778199999999</c:v>
                </c:pt>
                <c:pt idx="32">
                  <c:v>55.849533200000003</c:v>
                </c:pt>
                <c:pt idx="33">
                  <c:v>54.8087564</c:v>
                </c:pt>
                <c:pt idx="34">
                  <c:v>52.514772100000002</c:v>
                </c:pt>
                <c:pt idx="35">
                  <c:v>52.475832799999999</c:v>
                </c:pt>
                <c:pt idx="36">
                  <c:v>51.338164399999997</c:v>
                </c:pt>
                <c:pt idx="37">
                  <c:v>52.070761400000002</c:v>
                </c:pt>
                <c:pt idx="38">
                  <c:v>53.6218298</c:v>
                </c:pt>
                <c:pt idx="39">
                  <c:v>54.8605874</c:v>
                </c:pt>
                <c:pt idx="40">
                  <c:v>55.383017100000004</c:v>
                </c:pt>
                <c:pt idx="41">
                  <c:v>56.994551000000001</c:v>
                </c:pt>
                <c:pt idx="42">
                  <c:v>56.326432599999997</c:v>
                </c:pt>
                <c:pt idx="43">
                  <c:v>56.173125400000004</c:v>
                </c:pt>
                <c:pt idx="44">
                  <c:v>56.618493200000003</c:v>
                </c:pt>
                <c:pt idx="45">
                  <c:v>56.022751100000001</c:v>
                </c:pt>
                <c:pt idx="46">
                  <c:v>56.8030452</c:v>
                </c:pt>
                <c:pt idx="47">
                  <c:v>57.387146899999998</c:v>
                </c:pt>
                <c:pt idx="48">
                  <c:v>56.9501919</c:v>
                </c:pt>
                <c:pt idx="49">
                  <c:v>59.055605499999999</c:v>
                </c:pt>
                <c:pt idx="50">
                  <c:v>59.066957899999998</c:v>
                </c:pt>
                <c:pt idx="51">
                  <c:v>57.941385599999997</c:v>
                </c:pt>
                <c:pt idx="52">
                  <c:v>57.926531099999998</c:v>
                </c:pt>
                <c:pt idx="53">
                  <c:v>57.593766299999999</c:v>
                </c:pt>
                <c:pt idx="54">
                  <c:v>56.485204400000001</c:v>
                </c:pt>
                <c:pt idx="55">
                  <c:v>56.441642600000002</c:v>
                </c:pt>
                <c:pt idx="56">
                  <c:v>56.712472099999999</c:v>
                </c:pt>
                <c:pt idx="57">
                  <c:v>56.465839099999997</c:v>
                </c:pt>
              </c:numCache>
            </c:numRef>
          </c:val>
          <c:smooth val="0"/>
          <c:extLst>
            <c:ext xmlns:c16="http://schemas.microsoft.com/office/drawing/2014/chart" uri="{C3380CC4-5D6E-409C-BE32-E72D297353CC}">
              <c16:uniqueId val="{00000001-53BE-458F-91D4-BA1CC3E09040}"/>
            </c:ext>
          </c:extLst>
        </c:ser>
        <c:ser>
          <c:idx val="4"/>
          <c:order val="4"/>
          <c:tx>
            <c:strRef>
              <c:f>[amecoSerieCurrent.xml]Sheet2!$E$1</c:f>
              <c:strCache>
                <c:ptCount val="1"/>
                <c:pt idx="0">
                  <c:v>United States</c:v>
                </c:pt>
              </c:strCache>
            </c:strRef>
          </c:tx>
          <c:spPr>
            <a:ln w="28575" cap="rnd">
              <a:solidFill>
                <a:schemeClr val="accent2"/>
              </a:solidFill>
              <a:round/>
            </a:ln>
            <a:effectLst/>
          </c:spPr>
          <c:marker>
            <c:symbol val="none"/>
          </c:marker>
          <c:cat>
            <c:numRef>
              <c:f>[amecoSerieCurrent.xml]Sheet2!$A$2:$A$59</c:f>
              <c:numCache>
                <c:formatCode>General</c:formatCode>
                <c:ptCount val="58"/>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pt idx="57">
                  <c:v>2017</c:v>
                </c:pt>
              </c:numCache>
            </c:numRef>
          </c:cat>
          <c:val>
            <c:numRef>
              <c:f>[amecoSerieCurrent.xml]Sheet2!$E$2:$E$59</c:f>
              <c:numCache>
                <c:formatCode>0.0\%</c:formatCode>
                <c:ptCount val="58"/>
                <c:pt idx="0">
                  <c:v>63.189133200000001</c:v>
                </c:pt>
                <c:pt idx="1">
                  <c:v>62.679187200000001</c:v>
                </c:pt>
                <c:pt idx="2">
                  <c:v>62.139452800000001</c:v>
                </c:pt>
                <c:pt idx="3">
                  <c:v>61.804506400000001</c:v>
                </c:pt>
                <c:pt idx="4">
                  <c:v>61.508838500000003</c:v>
                </c:pt>
                <c:pt idx="5">
                  <c:v>60.822124899999999</c:v>
                </c:pt>
                <c:pt idx="6">
                  <c:v>61.018921400000004</c:v>
                </c:pt>
                <c:pt idx="7">
                  <c:v>61.673093600000001</c:v>
                </c:pt>
                <c:pt idx="8">
                  <c:v>61.925558500000001</c:v>
                </c:pt>
                <c:pt idx="9">
                  <c:v>62.940955299999999</c:v>
                </c:pt>
                <c:pt idx="10">
                  <c:v>63.543157899999997</c:v>
                </c:pt>
                <c:pt idx="11">
                  <c:v>62.4812224</c:v>
                </c:pt>
                <c:pt idx="12">
                  <c:v>62.488375499999997</c:v>
                </c:pt>
                <c:pt idx="13">
                  <c:v>62.211011499999998</c:v>
                </c:pt>
                <c:pt idx="14">
                  <c:v>62.729743499999998</c:v>
                </c:pt>
                <c:pt idx="15">
                  <c:v>61.446358099999998</c:v>
                </c:pt>
                <c:pt idx="16">
                  <c:v>60.972673899999997</c:v>
                </c:pt>
                <c:pt idx="17">
                  <c:v>61.026281599999997</c:v>
                </c:pt>
                <c:pt idx="18">
                  <c:v>61.032191599999997</c:v>
                </c:pt>
                <c:pt idx="19">
                  <c:v>61.346585699999999</c:v>
                </c:pt>
                <c:pt idx="20">
                  <c:v>62.0712884</c:v>
                </c:pt>
                <c:pt idx="21">
                  <c:v>61.085057900000002</c:v>
                </c:pt>
                <c:pt idx="22">
                  <c:v>62.030432900000001</c:v>
                </c:pt>
                <c:pt idx="23">
                  <c:v>60.744362899999999</c:v>
                </c:pt>
                <c:pt idx="24">
                  <c:v>60.111572299999999</c:v>
                </c:pt>
                <c:pt idx="25">
                  <c:v>60.039530300000003</c:v>
                </c:pt>
                <c:pt idx="26">
                  <c:v>60.477804399999997</c:v>
                </c:pt>
                <c:pt idx="27">
                  <c:v>61.0661682</c:v>
                </c:pt>
                <c:pt idx="28">
                  <c:v>61.345110900000002</c:v>
                </c:pt>
                <c:pt idx="29">
                  <c:v>60.6308948</c:v>
                </c:pt>
                <c:pt idx="30">
                  <c:v>61.006848499999997</c:v>
                </c:pt>
                <c:pt idx="31">
                  <c:v>61.208834699999997</c:v>
                </c:pt>
                <c:pt idx="32">
                  <c:v>61.247161699999999</c:v>
                </c:pt>
                <c:pt idx="33">
                  <c:v>60.780457200000001</c:v>
                </c:pt>
                <c:pt idx="34">
                  <c:v>59.960288499999997</c:v>
                </c:pt>
                <c:pt idx="35">
                  <c:v>59.823776199999998</c:v>
                </c:pt>
                <c:pt idx="36">
                  <c:v>59.490637499999998</c:v>
                </c:pt>
                <c:pt idx="37">
                  <c:v>59.580688100000003</c:v>
                </c:pt>
                <c:pt idx="38">
                  <c:v>60.601115700000001</c:v>
                </c:pt>
                <c:pt idx="39">
                  <c:v>60.595068699999999</c:v>
                </c:pt>
                <c:pt idx="40">
                  <c:v>61.531610000000001</c:v>
                </c:pt>
                <c:pt idx="41">
                  <c:v>61.467928999999998</c:v>
                </c:pt>
                <c:pt idx="42">
                  <c:v>60.352831899999998</c:v>
                </c:pt>
                <c:pt idx="43">
                  <c:v>59.755664400000001</c:v>
                </c:pt>
                <c:pt idx="44">
                  <c:v>59.352850400000001</c:v>
                </c:pt>
                <c:pt idx="45">
                  <c:v>58.452160499999998</c:v>
                </c:pt>
                <c:pt idx="46">
                  <c:v>58.446844300000002</c:v>
                </c:pt>
                <c:pt idx="47">
                  <c:v>58.755949999999999</c:v>
                </c:pt>
                <c:pt idx="48">
                  <c:v>58.984727100000001</c:v>
                </c:pt>
                <c:pt idx="49">
                  <c:v>58.081739499999998</c:v>
                </c:pt>
                <c:pt idx="50">
                  <c:v>57.171016199999997</c:v>
                </c:pt>
                <c:pt idx="51">
                  <c:v>57.136119899999997</c:v>
                </c:pt>
                <c:pt idx="52">
                  <c:v>57.107228999999997</c:v>
                </c:pt>
                <c:pt idx="53">
                  <c:v>56.680134299999999</c:v>
                </c:pt>
                <c:pt idx="54">
                  <c:v>56.842496500000003</c:v>
                </c:pt>
                <c:pt idx="55">
                  <c:v>57.417681399999999</c:v>
                </c:pt>
                <c:pt idx="56">
                  <c:v>58.066636099999997</c:v>
                </c:pt>
                <c:pt idx="57">
                  <c:v>58.191508900000002</c:v>
                </c:pt>
              </c:numCache>
            </c:numRef>
          </c:val>
          <c:smooth val="0"/>
          <c:extLst>
            <c:ext xmlns:c16="http://schemas.microsoft.com/office/drawing/2014/chart" uri="{C3380CC4-5D6E-409C-BE32-E72D297353CC}">
              <c16:uniqueId val="{00000002-53BE-458F-91D4-BA1CC3E09040}"/>
            </c:ext>
          </c:extLst>
        </c:ser>
        <c:ser>
          <c:idx val="5"/>
          <c:order val="5"/>
          <c:tx>
            <c:strRef>
              <c:f>[amecoSerieCurrent.xml]Sheet2!$F$1</c:f>
              <c:strCache>
                <c:ptCount val="1"/>
                <c:pt idx="0">
                  <c:v>Japan</c:v>
                </c:pt>
              </c:strCache>
            </c:strRef>
          </c:tx>
          <c:spPr>
            <a:ln w="28575" cap="rnd">
              <a:solidFill>
                <a:schemeClr val="tx2"/>
              </a:solidFill>
              <a:round/>
            </a:ln>
            <a:effectLst/>
          </c:spPr>
          <c:marker>
            <c:symbol val="none"/>
          </c:marker>
          <c:cat>
            <c:numRef>
              <c:f>[amecoSerieCurrent.xml]Sheet2!$A$2:$A$59</c:f>
              <c:numCache>
                <c:formatCode>General</c:formatCode>
                <c:ptCount val="58"/>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pt idx="57">
                  <c:v>2017</c:v>
                </c:pt>
              </c:numCache>
            </c:numRef>
          </c:cat>
          <c:val>
            <c:numRef>
              <c:f>[amecoSerieCurrent.xml]Sheet2!$F$2:$F$59</c:f>
              <c:numCache>
                <c:formatCode>0.0\%</c:formatCode>
                <c:ptCount val="58"/>
                <c:pt idx="0">
                  <c:v>72.268868499999996</c:v>
                </c:pt>
                <c:pt idx="1">
                  <c:v>68.701027499999995</c:v>
                </c:pt>
                <c:pt idx="2">
                  <c:v>69.954485000000005</c:v>
                </c:pt>
                <c:pt idx="3">
                  <c:v>69.807141299999998</c:v>
                </c:pt>
                <c:pt idx="4">
                  <c:v>68.010075400000005</c:v>
                </c:pt>
                <c:pt idx="5">
                  <c:v>69.501319499999994</c:v>
                </c:pt>
                <c:pt idx="6">
                  <c:v>67.892983099999995</c:v>
                </c:pt>
                <c:pt idx="7">
                  <c:v>66.168804499999993</c:v>
                </c:pt>
                <c:pt idx="8">
                  <c:v>64.581295999999995</c:v>
                </c:pt>
                <c:pt idx="9">
                  <c:v>64.154732199999998</c:v>
                </c:pt>
                <c:pt idx="10">
                  <c:v>64.185712899999999</c:v>
                </c:pt>
                <c:pt idx="11">
                  <c:v>67.350495199999997</c:v>
                </c:pt>
                <c:pt idx="12">
                  <c:v>67.530784299999993</c:v>
                </c:pt>
                <c:pt idx="13">
                  <c:v>68.619710100000006</c:v>
                </c:pt>
                <c:pt idx="14">
                  <c:v>71.954391999999999</c:v>
                </c:pt>
                <c:pt idx="15">
                  <c:v>75.487105099999994</c:v>
                </c:pt>
                <c:pt idx="16">
                  <c:v>75.297232500000007</c:v>
                </c:pt>
                <c:pt idx="17">
                  <c:v>75.297406100000003</c:v>
                </c:pt>
                <c:pt idx="18">
                  <c:v>74.200785699999997</c:v>
                </c:pt>
                <c:pt idx="19">
                  <c:v>73.331461500000003</c:v>
                </c:pt>
                <c:pt idx="20">
                  <c:v>72.501830600000005</c:v>
                </c:pt>
                <c:pt idx="21">
                  <c:v>72.188334100000006</c:v>
                </c:pt>
                <c:pt idx="22">
                  <c:v>71.976055599999995</c:v>
                </c:pt>
                <c:pt idx="23">
                  <c:v>71.757383200000007</c:v>
                </c:pt>
                <c:pt idx="24">
                  <c:v>70.308272700000003</c:v>
                </c:pt>
                <c:pt idx="25">
                  <c:v>67.6820211</c:v>
                </c:pt>
                <c:pt idx="26">
                  <c:v>67.0627128</c:v>
                </c:pt>
                <c:pt idx="27">
                  <c:v>66.843069900000003</c:v>
                </c:pt>
                <c:pt idx="28">
                  <c:v>65.447079500000001</c:v>
                </c:pt>
                <c:pt idx="29">
                  <c:v>64.597629800000007</c:v>
                </c:pt>
                <c:pt idx="30">
                  <c:v>64.018120400000001</c:v>
                </c:pt>
                <c:pt idx="31">
                  <c:v>64.662375699999998</c:v>
                </c:pt>
                <c:pt idx="32">
                  <c:v>64.678544000000002</c:v>
                </c:pt>
                <c:pt idx="33">
                  <c:v>65.021631499999998</c:v>
                </c:pt>
                <c:pt idx="34">
                  <c:v>65.389544900000004</c:v>
                </c:pt>
                <c:pt idx="35">
                  <c:v>64.971124700000004</c:v>
                </c:pt>
                <c:pt idx="36">
                  <c:v>64.305280699999997</c:v>
                </c:pt>
                <c:pt idx="37">
                  <c:v>64.577932700000005</c:v>
                </c:pt>
                <c:pt idx="38">
                  <c:v>63.797729500000003</c:v>
                </c:pt>
                <c:pt idx="39">
                  <c:v>63.631537600000001</c:v>
                </c:pt>
                <c:pt idx="40">
                  <c:v>62.6262951</c:v>
                </c:pt>
                <c:pt idx="41">
                  <c:v>61.229639200000001</c:v>
                </c:pt>
                <c:pt idx="42">
                  <c:v>59.956313799999997</c:v>
                </c:pt>
                <c:pt idx="43">
                  <c:v>59.097617300000003</c:v>
                </c:pt>
                <c:pt idx="44">
                  <c:v>58.609143600000003</c:v>
                </c:pt>
                <c:pt idx="45">
                  <c:v>58.949718099999998</c:v>
                </c:pt>
                <c:pt idx="46">
                  <c:v>58.594909299999998</c:v>
                </c:pt>
                <c:pt idx="47">
                  <c:v>58.235100600000003</c:v>
                </c:pt>
                <c:pt idx="48">
                  <c:v>59.1071648</c:v>
                </c:pt>
                <c:pt idx="49">
                  <c:v>59.867567600000001</c:v>
                </c:pt>
                <c:pt idx="50">
                  <c:v>58.566095400000002</c:v>
                </c:pt>
                <c:pt idx="51">
                  <c:v>59.854786599999997</c:v>
                </c:pt>
                <c:pt idx="52">
                  <c:v>59.077946500000003</c:v>
                </c:pt>
                <c:pt idx="53">
                  <c:v>58.378422899999997</c:v>
                </c:pt>
                <c:pt idx="54">
                  <c:v>58.161277400000003</c:v>
                </c:pt>
                <c:pt idx="55">
                  <c:v>56.926074200000002</c:v>
                </c:pt>
                <c:pt idx="56">
                  <c:v>56.791251600000002</c:v>
                </c:pt>
                <c:pt idx="57">
                  <c:v>56.866475700000002</c:v>
                </c:pt>
              </c:numCache>
            </c:numRef>
          </c:val>
          <c:smooth val="0"/>
          <c:extLst>
            <c:ext xmlns:c16="http://schemas.microsoft.com/office/drawing/2014/chart" uri="{C3380CC4-5D6E-409C-BE32-E72D297353CC}">
              <c16:uniqueId val="{00000003-53BE-458F-91D4-BA1CC3E09040}"/>
            </c:ext>
          </c:extLst>
        </c:ser>
        <c:dLbls>
          <c:showLegendKey val="0"/>
          <c:showVal val="0"/>
          <c:showCatName val="0"/>
          <c:showSerName val="0"/>
          <c:showPercent val="0"/>
          <c:showBubbleSize val="0"/>
        </c:dLbls>
        <c:smooth val="0"/>
        <c:axId val="595897296"/>
        <c:axId val="595896464"/>
        <c:extLst>
          <c:ext xmlns:c15="http://schemas.microsoft.com/office/drawing/2012/chart" uri="{02D57815-91ED-43cb-92C2-25804820EDAC}">
            <c15:filteredLineSeries>
              <c15:ser>
                <c:idx val="0"/>
                <c:order val="0"/>
                <c:tx>
                  <c:strRef>
                    <c:extLst>
                      <c:ext uri="{02D57815-91ED-43cb-92C2-25804820EDAC}">
                        <c15:formulaRef>
                          <c15:sqref>[amecoSerieCurrent.xml]Sheet2!$A$1</c15:sqref>
                        </c15:formulaRef>
                      </c:ext>
                    </c:extLst>
                    <c:strCache>
                      <c:ptCount val="1"/>
                      <c:pt idx="0">
                        <c:v>Year</c:v>
                      </c:pt>
                    </c:strCache>
                  </c:strRef>
                </c:tx>
                <c:spPr>
                  <a:ln w="28575" cap="rnd">
                    <a:solidFill>
                      <a:schemeClr val="accent1"/>
                    </a:solidFill>
                    <a:round/>
                  </a:ln>
                  <a:effectLst/>
                </c:spPr>
                <c:marker>
                  <c:symbol val="none"/>
                </c:marker>
                <c:cat>
                  <c:numRef>
                    <c:extLst>
                      <c:ext uri="{02D57815-91ED-43cb-92C2-25804820EDAC}">
                        <c15:formulaRef>
                          <c15:sqref>[amecoSerieCurrent.xml]Sheet2!$A$2:$A$59</c15:sqref>
                        </c15:formulaRef>
                      </c:ext>
                    </c:extLst>
                    <c:numCache>
                      <c:formatCode>General</c:formatCode>
                      <c:ptCount val="58"/>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pt idx="57">
                        <c:v>2017</c:v>
                      </c:pt>
                    </c:numCache>
                  </c:numRef>
                </c:cat>
                <c:val>
                  <c:numRef>
                    <c:extLst>
                      <c:ext uri="{02D57815-91ED-43cb-92C2-25804820EDAC}">
                        <c15:formulaRef>
                          <c15:sqref>[amecoSerieCurrent.xml]Sheet2!$A$2:$A$59</c15:sqref>
                        </c15:formulaRef>
                      </c:ext>
                    </c:extLst>
                    <c:numCache>
                      <c:formatCode>General</c:formatCode>
                      <c:ptCount val="58"/>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pt idx="57">
                        <c:v>2017</c:v>
                      </c:pt>
                    </c:numCache>
                  </c:numRef>
                </c:val>
                <c:smooth val="0"/>
                <c:extLst>
                  <c:ext xmlns:c16="http://schemas.microsoft.com/office/drawing/2014/chart" uri="{C3380CC4-5D6E-409C-BE32-E72D297353CC}">
                    <c16:uniqueId val="{00000004-53BE-458F-91D4-BA1CC3E09040}"/>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[amecoSerieCurrent.xml]Sheet2!$D$1</c15:sqref>
                        </c15:formulaRef>
                      </c:ext>
                    </c:extLst>
                    <c:strCache>
                      <c:ptCount val="1"/>
                      <c:pt idx="0">
                        <c:v>Turkey</c:v>
                      </c:pt>
                    </c:strCache>
                  </c:strRef>
                </c:tx>
                <c:spPr>
                  <a:ln w="28575" cap="rnd">
                    <a:solidFill>
                      <a:schemeClr val="accent4"/>
                    </a:solidFill>
                    <a:round/>
                  </a:ln>
                  <a:effectLst/>
                </c:spPr>
                <c:marker>
                  <c:symbol val="none"/>
                </c:marker>
                <c:cat>
                  <c:numRef>
                    <c:extLst xmlns:c15="http://schemas.microsoft.com/office/drawing/2012/chart">
                      <c:ext xmlns:c15="http://schemas.microsoft.com/office/drawing/2012/chart" uri="{02D57815-91ED-43cb-92C2-25804820EDAC}">
                        <c15:formulaRef>
                          <c15:sqref>[amecoSerieCurrent.xml]Sheet2!$A$2:$A$59</c15:sqref>
                        </c15:formulaRef>
                      </c:ext>
                    </c:extLst>
                    <c:numCache>
                      <c:formatCode>General</c:formatCode>
                      <c:ptCount val="58"/>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pt idx="56">
                        <c:v>2016</c:v>
                      </c:pt>
                      <c:pt idx="57">
                        <c:v>2017</c:v>
                      </c:pt>
                    </c:numCache>
                  </c:numRef>
                </c:cat>
                <c:val>
                  <c:numRef>
                    <c:extLst xmlns:c15="http://schemas.microsoft.com/office/drawing/2012/chart">
                      <c:ext xmlns:c15="http://schemas.microsoft.com/office/drawing/2012/chart" uri="{02D57815-91ED-43cb-92C2-25804820EDAC}">
                        <c15:formulaRef>
                          <c15:sqref>[amecoSerieCurrent.xml]Sheet2!$D$2:$D$59</c15:sqref>
                        </c15:formulaRef>
                      </c:ext>
                    </c:extLst>
                    <c:numCache>
                      <c:formatCode>0.0\%</c:formatCode>
                      <c:ptCount val="58"/>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57.453618400000003</c:v>
                      </c:pt>
                      <c:pt idx="29">
                        <c:v>67.287056100000001</c:v>
                      </c:pt>
                      <c:pt idx="30">
                        <c:v>75.280028200000004</c:v>
                      </c:pt>
                      <c:pt idx="31">
                        <c:v>90.510135199999993</c:v>
                      </c:pt>
                      <c:pt idx="32">
                        <c:v>85.993429800000001</c:v>
                      </c:pt>
                      <c:pt idx="33">
                        <c:v>78.915976599999993</c:v>
                      </c:pt>
                      <c:pt idx="34">
                        <c:v>67.261179600000006</c:v>
                      </c:pt>
                      <c:pt idx="35">
                        <c:v>57.590930100000001</c:v>
                      </c:pt>
                      <c:pt idx="36">
                        <c:v>60.257169400000002</c:v>
                      </c:pt>
                      <c:pt idx="37">
                        <c:v>62.329418799999999</c:v>
                      </c:pt>
                      <c:pt idx="38">
                        <c:v>61.570977399999997</c:v>
                      </c:pt>
                      <c:pt idx="39">
                        <c:v>63.960161399999997</c:v>
                      </c:pt>
                      <c:pt idx="40">
                        <c:v>57.256023800000001</c:v>
                      </c:pt>
                      <c:pt idx="41">
                        <c:v>55.005727399999998</c:v>
                      </c:pt>
                      <c:pt idx="42">
                        <c:v>52.385160900000002</c:v>
                      </c:pt>
                      <c:pt idx="43">
                        <c:v>51.898060000000001</c:v>
                      </c:pt>
                      <c:pt idx="44">
                        <c:v>46.129667699999999</c:v>
                      </c:pt>
                      <c:pt idx="45">
                        <c:v>44.039452599999997</c:v>
                      </c:pt>
                      <c:pt idx="46">
                        <c:v>42.358561299999998</c:v>
                      </c:pt>
                      <c:pt idx="47">
                        <c:v>42.622412599999997</c:v>
                      </c:pt>
                      <c:pt idx="48">
                        <c:v>42.334111700000001</c:v>
                      </c:pt>
                      <c:pt idx="49">
                        <c:v>44.855500800000002</c:v>
                      </c:pt>
                      <c:pt idx="50">
                        <c:v>44.473088699999998</c:v>
                      </c:pt>
                      <c:pt idx="51">
                        <c:v>43.176357500000002</c:v>
                      </c:pt>
                      <c:pt idx="52">
                        <c:v>44.402121600000001</c:v>
                      </c:pt>
                      <c:pt idx="53">
                        <c:v>43.671680100000003</c:v>
                      </c:pt>
                      <c:pt idx="54">
                        <c:v>45.086269100000003</c:v>
                      </c:pt>
                      <c:pt idx="55">
                        <c:v>45.623745599999999</c:v>
                      </c:pt>
                      <c:pt idx="56">
                        <c:v>48.597664899999998</c:v>
                      </c:pt>
                      <c:pt idx="57">
                        <c:v>47.506164699999999</c:v>
                      </c:pt>
                    </c:numCache>
                  </c:numRef>
                </c:val>
                <c:smooth val="0"/>
                <c:extLst xmlns:c15="http://schemas.microsoft.com/office/drawing/2012/chart">
                  <c:ext xmlns:c16="http://schemas.microsoft.com/office/drawing/2014/chart" uri="{C3380CC4-5D6E-409C-BE32-E72D297353CC}">
                    <c16:uniqueId val="{00000005-53BE-458F-91D4-BA1CC3E09040}"/>
                  </c:ext>
                </c:extLst>
              </c15:ser>
            </c15:filteredLineSeries>
          </c:ext>
        </c:extLst>
      </c:lineChart>
      <c:catAx>
        <c:axId val="595897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595896464"/>
        <c:crosses val="autoZero"/>
        <c:auto val="1"/>
        <c:lblAlgn val="ctr"/>
        <c:lblOffset val="100"/>
        <c:noMultiLvlLbl val="0"/>
      </c:catAx>
      <c:valAx>
        <c:axId val="595896464"/>
        <c:scaling>
          <c:orientation val="minMax"/>
          <c:max val="80"/>
          <c:min val="45"/>
        </c:scaling>
        <c:delete val="0"/>
        <c:axPos val="l"/>
        <c:numFmt formatCode="0\%" sourceLinked="0"/>
        <c:majorTickMark val="none"/>
        <c:minorTickMark val="none"/>
        <c:tickLblPos val="nextTo"/>
        <c:spPr>
          <a:noFill/>
          <a:ln>
            <a:solidFill>
              <a:srgbClr val="002060"/>
            </a:solid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5958972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dk1">
          <a:shade val="95000"/>
          <a:satMod val="105000"/>
        </a:schemeClr>
      </a:solidFill>
      <a:round/>
    </a:ln>
    <a:effectLst/>
  </c:spPr>
  <c:txPr>
    <a:bodyPr/>
    <a:lstStyle/>
    <a:p>
      <a:pPr>
        <a:defRPr>
          <a:ln>
            <a:noFill/>
          </a:ln>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latin typeface="Times New Roman" panose="02020603050405020304" pitchFamily="18" charset="0"/>
                <a:cs typeface="Times New Roman" panose="02020603050405020304" pitchFamily="18" charset="0"/>
              </a:rPr>
              <a:t>Consumption as a % of GDP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'[API_NE.CON.PETC.ZS_DS2_en_excel_v2 (1).xls]Sheet1'!$B$8</c:f>
              <c:strCache>
                <c:ptCount val="1"/>
                <c:pt idx="0">
                  <c:v>USA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'[API_NE.CON.PETC.ZS_DS2_en_excel_v2 (1).xls]Sheet1'!$A$9:$A$64</c:f>
              <c:strCache>
                <c:ptCount val="56"/>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strCache>
            </c:strRef>
          </c:cat>
          <c:val>
            <c:numRef>
              <c:f>'[API_NE.CON.PETC.ZS_DS2_en_excel_v2 (1).xls]Sheet1'!$B$9:$B$64</c:f>
            </c:numRef>
          </c:val>
          <c:smooth val="0"/>
          <c:extLst>
            <c:ext xmlns:c16="http://schemas.microsoft.com/office/drawing/2014/chart" uri="{C3380CC4-5D6E-409C-BE32-E72D297353CC}">
              <c16:uniqueId val="{00000000-3FD1-4CEC-9A98-0B6F4271E418}"/>
            </c:ext>
          </c:extLst>
        </c:ser>
        <c:ser>
          <c:idx val="1"/>
          <c:order val="1"/>
          <c:tx>
            <c:strRef>
              <c:f>'[API_NE.CON.PETC.ZS_DS2_en_excel_v2 (1).xls]Sheet1'!$C$8</c:f>
              <c:strCache>
                <c:ptCount val="1"/>
                <c:pt idx="0">
                  <c:v>USA</c:v>
                </c:pt>
              </c:strCache>
            </c:strRef>
          </c:tx>
          <c:spPr>
            <a:ln w="28575" cap="rnd">
              <a:solidFill>
                <a:srgbClr val="C00000"/>
              </a:solidFill>
              <a:round/>
            </a:ln>
            <a:effectLst/>
          </c:spPr>
          <c:marker>
            <c:symbol val="none"/>
          </c:marker>
          <c:cat>
            <c:strRef>
              <c:f>'[API_NE.CON.PETC.ZS_DS2_en_excel_v2 (1).xls]Sheet1'!$A$9:$A$64</c:f>
              <c:strCache>
                <c:ptCount val="56"/>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strCache>
            </c:strRef>
          </c:cat>
          <c:val>
            <c:numRef>
              <c:f>'[API_NE.CON.PETC.ZS_DS2_en_excel_v2 (1).xls]Sheet1'!$C$9:$C$64</c:f>
              <c:numCache>
                <c:formatCode>General</c:formatCode>
                <c:ptCount val="56"/>
                <c:pt idx="0">
                  <c:v>0.61052825326707161</c:v>
                </c:pt>
                <c:pt idx="1">
                  <c:v>0.60695899165631106</c:v>
                </c:pt>
                <c:pt idx="2">
                  <c:v>0.60006610477607003</c:v>
                </c:pt>
                <c:pt idx="3">
                  <c:v>0.59865330410272466</c:v>
                </c:pt>
                <c:pt idx="4">
                  <c:v>0.59973753280839892</c:v>
                </c:pt>
                <c:pt idx="5">
                  <c:v>0.5964770740890144</c:v>
                </c:pt>
                <c:pt idx="6">
                  <c:v>0.5895705521472393</c:v>
                </c:pt>
                <c:pt idx="7">
                  <c:v>0.58883602181733785</c:v>
                </c:pt>
                <c:pt idx="8">
                  <c:v>0.59151193633952259</c:v>
                </c:pt>
                <c:pt idx="9">
                  <c:v>0.58368467496813414</c:v>
                </c:pt>
                <c:pt idx="10">
                  <c:v>0.60200653602061194</c:v>
                </c:pt>
                <c:pt idx="11">
                  <c:v>0.60028327495996647</c:v>
                </c:pt>
                <c:pt idx="12">
                  <c:v>0.59997372215191402</c:v>
                </c:pt>
                <c:pt idx="13">
                  <c:v>0.59581309426557993</c:v>
                </c:pt>
                <c:pt idx="14">
                  <c:v>0.60174558132778078</c:v>
                </c:pt>
                <c:pt idx="15">
                  <c:v>0.61148743903659319</c:v>
                </c:pt>
                <c:pt idx="16">
                  <c:v>0.61257853830474962</c:v>
                </c:pt>
                <c:pt idx="17">
                  <c:v>0.61203312062459758</c:v>
                </c:pt>
                <c:pt idx="18">
                  <c:v>0.60518970147727358</c:v>
                </c:pt>
                <c:pt idx="19">
                  <c:v>0.60387881661444687</c:v>
                </c:pt>
                <c:pt idx="20">
                  <c:v>0.61296514765913068</c:v>
                </c:pt>
                <c:pt idx="21">
                  <c:v>0.60340677355902728</c:v>
                </c:pt>
                <c:pt idx="22">
                  <c:v>0.62000471750148212</c:v>
                </c:pt>
                <c:pt idx="23">
                  <c:v>0.62848573322005186</c:v>
                </c:pt>
                <c:pt idx="24">
                  <c:v>0.61824993881000112</c:v>
                </c:pt>
                <c:pt idx="25">
                  <c:v>0.62637212214964155</c:v>
                </c:pt>
                <c:pt idx="26">
                  <c:v>0.63144041976795995</c:v>
                </c:pt>
                <c:pt idx="27">
                  <c:v>0.63488984166413942</c:v>
                </c:pt>
                <c:pt idx="28">
                  <c:v>0.63718370362726928</c:v>
                </c:pt>
                <c:pt idx="29">
                  <c:v>0.63503150489077442</c:v>
                </c:pt>
                <c:pt idx="30">
                  <c:v>0.63978186460641362</c:v>
                </c:pt>
                <c:pt idx="31">
                  <c:v>0.64141945561441671</c:v>
                </c:pt>
                <c:pt idx="32">
                  <c:v>0.64466515447603778</c:v>
                </c:pt>
                <c:pt idx="33">
                  <c:v>0.64997636187440744</c:v>
                </c:pt>
                <c:pt idx="34">
                  <c:v>0.64867653930115321</c:v>
                </c:pt>
                <c:pt idx="35">
                  <c:v>0.65033056891517016</c:v>
                </c:pt>
                <c:pt idx="36">
                  <c:v>0.65036266384007002</c:v>
                </c:pt>
                <c:pt idx="37">
                  <c:v>0.64595693914687957</c:v>
                </c:pt>
                <c:pt idx="38">
                  <c:v>0.64945812421995053</c:v>
                </c:pt>
                <c:pt idx="39">
                  <c:v>0.65285878013676968</c:v>
                </c:pt>
                <c:pt idx="40">
                  <c:v>0.66043121587736597</c:v>
                </c:pt>
                <c:pt idx="41">
                  <c:v>0.66872746149813822</c:v>
                </c:pt>
                <c:pt idx="42">
                  <c:v>0.67265214145935048</c:v>
                </c:pt>
                <c:pt idx="43">
                  <c:v>0.67463715839303884</c:v>
                </c:pt>
                <c:pt idx="44">
                  <c:v>0.6729177148737655</c:v>
                </c:pt>
                <c:pt idx="45">
                  <c:v>0.67162801482175505</c:v>
                </c:pt>
                <c:pt idx="46">
                  <c:v>0.67148295367283561</c:v>
                </c:pt>
                <c:pt idx="47">
                  <c:v>0.67348767253767616</c:v>
                </c:pt>
                <c:pt idx="48">
                  <c:v>0.68034024609164101</c:v>
                </c:pt>
                <c:pt idx="49">
                  <c:v>0.68292857648647365</c:v>
                </c:pt>
                <c:pt idx="50">
                  <c:v>0.6817649280571213</c:v>
                </c:pt>
                <c:pt idx="51">
                  <c:v>0.68883551191054782</c:v>
                </c:pt>
                <c:pt idx="52">
                  <c:v>0.68402678880649048</c:v>
                </c:pt>
                <c:pt idx="53">
                  <c:v>0.68065562884428066</c:v>
                </c:pt>
                <c:pt idx="54">
                  <c:v>0.68207294581076183</c:v>
                </c:pt>
                <c:pt idx="55">
                  <c:v>0.68104029085670459</c:v>
                </c:pt>
              </c:numCache>
            </c:numRef>
          </c:val>
          <c:smooth val="0"/>
          <c:extLst>
            <c:ext xmlns:c16="http://schemas.microsoft.com/office/drawing/2014/chart" uri="{C3380CC4-5D6E-409C-BE32-E72D297353CC}">
              <c16:uniqueId val="{00000001-3FD1-4CEC-9A98-0B6F4271E418}"/>
            </c:ext>
          </c:extLst>
        </c:ser>
        <c:ser>
          <c:idx val="2"/>
          <c:order val="2"/>
          <c:tx>
            <c:strRef>
              <c:f>'[API_NE.CON.PETC.ZS_DS2_en_excel_v2 (1).xls]Sheet1'!$D$8</c:f>
              <c:strCache>
                <c:ptCount val="1"/>
                <c:pt idx="0">
                  <c:v>GBR</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'[API_NE.CON.PETC.ZS_DS2_en_excel_v2 (1).xls]Sheet1'!$A$9:$A$64</c:f>
              <c:strCache>
                <c:ptCount val="56"/>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strCache>
            </c:strRef>
          </c:cat>
          <c:val>
            <c:numRef>
              <c:f>'[API_NE.CON.PETC.ZS_DS2_en_excel_v2 (1).xls]Sheet1'!$D$9:$D$64</c:f>
            </c:numRef>
          </c:val>
          <c:smooth val="0"/>
          <c:extLst>
            <c:ext xmlns:c16="http://schemas.microsoft.com/office/drawing/2014/chart" uri="{C3380CC4-5D6E-409C-BE32-E72D297353CC}">
              <c16:uniqueId val="{00000002-3FD1-4CEC-9A98-0B6F4271E418}"/>
            </c:ext>
          </c:extLst>
        </c:ser>
        <c:ser>
          <c:idx val="3"/>
          <c:order val="3"/>
          <c:tx>
            <c:strRef>
              <c:f>'[API_NE.CON.PETC.ZS_DS2_en_excel_v2 (1).xls]Sheet1'!$E$8</c:f>
              <c:strCache>
                <c:ptCount val="1"/>
                <c:pt idx="0">
                  <c:v>UK</c:v>
                </c:pt>
              </c:strCache>
            </c:strRef>
          </c:tx>
          <c:spPr>
            <a:ln w="28575" cap="rnd">
              <a:solidFill>
                <a:schemeClr val="accent3">
                  <a:lumMod val="50000"/>
                </a:schemeClr>
              </a:solidFill>
              <a:round/>
            </a:ln>
            <a:effectLst/>
          </c:spPr>
          <c:marker>
            <c:symbol val="none"/>
          </c:marker>
          <c:cat>
            <c:strRef>
              <c:f>'[API_NE.CON.PETC.ZS_DS2_en_excel_v2 (1).xls]Sheet1'!$A$9:$A$64</c:f>
              <c:strCache>
                <c:ptCount val="56"/>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strCache>
            </c:strRef>
          </c:cat>
          <c:val>
            <c:numRef>
              <c:f>'[API_NE.CON.PETC.ZS_DS2_en_excel_v2 (1).xls]Sheet1'!$E$9:$E$64</c:f>
              <c:numCache>
                <c:formatCode>General</c:formatCode>
                <c:ptCount val="56"/>
                <c:pt idx="0">
                  <c:v>#N/A</c:v>
                </c:pt>
                <c:pt idx="1">
                  <c:v>#N/A</c:v>
                </c:pt>
                <c:pt idx="2">
                  <c:v>#N/A</c:v>
                </c:pt>
                <c:pt idx="3">
                  <c:v>#N/A</c:v>
                </c:pt>
                <c:pt idx="4">
                  <c:v>#N/A</c:v>
                </c:pt>
                <c:pt idx="5">
                  <c:v>0.63258024467123308</c:v>
                </c:pt>
                <c:pt idx="6">
                  <c:v>0.62627339017607786</c:v>
                </c:pt>
                <c:pt idx="7">
                  <c:v>0.61962544345970749</c:v>
                </c:pt>
                <c:pt idx="8">
                  <c:v>0.61341717059800083</c:v>
                </c:pt>
                <c:pt idx="9">
                  <c:v>0.61281639370389041</c:v>
                </c:pt>
                <c:pt idx="10">
                  <c:v>0.5886136801895282</c:v>
                </c:pt>
                <c:pt idx="11">
                  <c:v>0.58568105159382189</c:v>
                </c:pt>
                <c:pt idx="12">
                  <c:v>0.60232555617597794</c:v>
                </c:pt>
                <c:pt idx="13">
                  <c:v>0.58800579179072199</c:v>
                </c:pt>
                <c:pt idx="14">
                  <c:v>0.58884931676173413</c:v>
                </c:pt>
                <c:pt idx="15">
                  <c:v>0.57189294891740028</c:v>
                </c:pt>
                <c:pt idx="16">
                  <c:v>0.54868030281962143</c:v>
                </c:pt>
                <c:pt idx="17">
                  <c:v>0.55034935683216635</c:v>
                </c:pt>
                <c:pt idx="18">
                  <c:v>0.55519671848506824</c:v>
                </c:pt>
                <c:pt idx="19">
                  <c:v>0.5670062322413203</c:v>
                </c:pt>
                <c:pt idx="20">
                  <c:v>0.5682452181639428</c:v>
                </c:pt>
                <c:pt idx="21">
                  <c:v>0.57750237099801183</c:v>
                </c:pt>
                <c:pt idx="22">
                  <c:v>0.58024610500179774</c:v>
                </c:pt>
                <c:pt idx="23">
                  <c:v>0.5829201315166207</c:v>
                </c:pt>
                <c:pt idx="24">
                  <c:v>0.5852898747931955</c:v>
                </c:pt>
                <c:pt idx="25">
                  <c:v>0.5833270422897251</c:v>
                </c:pt>
                <c:pt idx="26">
                  <c:v>0.60262064409679483</c:v>
                </c:pt>
                <c:pt idx="27">
                  <c:v>0.60388760825940591</c:v>
                </c:pt>
                <c:pt idx="28">
                  <c:v>0.60869170717120957</c:v>
                </c:pt>
                <c:pt idx="29">
                  <c:v>0.61049604721523998</c:v>
                </c:pt>
                <c:pt idx="30">
                  <c:v>0.61827297461477115</c:v>
                </c:pt>
                <c:pt idx="31">
                  <c:v>0.62762796211529615</c:v>
                </c:pt>
                <c:pt idx="32">
                  <c:v>0.63349319800050585</c:v>
                </c:pt>
                <c:pt idx="33">
                  <c:v>0.64110154690886689</c:v>
                </c:pt>
                <c:pt idx="34">
                  <c:v>0.63168483929060271</c:v>
                </c:pt>
                <c:pt idx="35">
                  <c:v>0.63905522765900991</c:v>
                </c:pt>
                <c:pt idx="36">
                  <c:v>0.64240564452906257</c:v>
                </c:pt>
                <c:pt idx="37">
                  <c:v>0.65280048569800453</c:v>
                </c:pt>
                <c:pt idx="38">
                  <c:v>0.65884395516511129</c:v>
                </c:pt>
                <c:pt idx="39">
                  <c:v>0.66729794703316192</c:v>
                </c:pt>
                <c:pt idx="40">
                  <c:v>0.66500749863766273</c:v>
                </c:pt>
                <c:pt idx="41">
                  <c:v>0.66709769537960417</c:v>
                </c:pt>
                <c:pt idx="42">
                  <c:v>0.66486306252835459</c:v>
                </c:pt>
                <c:pt idx="43">
                  <c:v>0.6591256462035866</c:v>
                </c:pt>
                <c:pt idx="44">
                  <c:v>0.65914946577217426</c:v>
                </c:pt>
                <c:pt idx="45">
                  <c:v>0.65501860514680776</c:v>
                </c:pt>
                <c:pt idx="46">
                  <c:v>0.64814473868610734</c:v>
                </c:pt>
                <c:pt idx="47">
                  <c:v>0.64698704675058294</c:v>
                </c:pt>
                <c:pt idx="48">
                  <c:v>0.65342668572582918</c:v>
                </c:pt>
                <c:pt idx="49">
                  <c:v>0.65710163946509903</c:v>
                </c:pt>
                <c:pt idx="50">
                  <c:v>0.6521245021269505</c:v>
                </c:pt>
                <c:pt idx="51">
                  <c:v>0.64923839599477728</c:v>
                </c:pt>
                <c:pt idx="52">
                  <c:v>0.65416968151284383</c:v>
                </c:pt>
                <c:pt idx="53">
                  <c:v>0.65450115919917817</c:v>
                </c:pt>
                <c:pt idx="54">
                  <c:v>0.6490617180984154</c:v>
                </c:pt>
                <c:pt idx="55">
                  <c:v>0.65035771612750271</c:v>
                </c:pt>
              </c:numCache>
            </c:numRef>
          </c:val>
          <c:smooth val="0"/>
          <c:extLst>
            <c:ext xmlns:c16="http://schemas.microsoft.com/office/drawing/2014/chart" uri="{C3380CC4-5D6E-409C-BE32-E72D297353CC}">
              <c16:uniqueId val="{00000003-3FD1-4CEC-9A98-0B6F4271E418}"/>
            </c:ext>
          </c:extLst>
        </c:ser>
        <c:ser>
          <c:idx val="4"/>
          <c:order val="4"/>
          <c:tx>
            <c:strRef>
              <c:f>'[API_NE.CON.PETC.ZS_DS2_en_excel_v2 (1).xls]Sheet1'!$F$8</c:f>
              <c:strCache>
                <c:ptCount val="1"/>
                <c:pt idx="0">
                  <c:v>JPN</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'[API_NE.CON.PETC.ZS_DS2_en_excel_v2 (1).xls]Sheet1'!$A$9:$A$64</c:f>
              <c:strCache>
                <c:ptCount val="56"/>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strCache>
            </c:strRef>
          </c:cat>
          <c:val>
            <c:numRef>
              <c:f>'[API_NE.CON.PETC.ZS_DS2_en_excel_v2 (1).xls]Sheet1'!$F$9:$F$64</c:f>
            </c:numRef>
          </c:val>
          <c:smooth val="0"/>
          <c:extLst>
            <c:ext xmlns:c16="http://schemas.microsoft.com/office/drawing/2014/chart" uri="{C3380CC4-5D6E-409C-BE32-E72D297353CC}">
              <c16:uniqueId val="{00000004-3FD1-4CEC-9A98-0B6F4271E418}"/>
            </c:ext>
          </c:extLst>
        </c:ser>
        <c:ser>
          <c:idx val="5"/>
          <c:order val="5"/>
          <c:tx>
            <c:strRef>
              <c:f>'[API_NE.CON.PETC.ZS_DS2_en_excel_v2 (1).xls]Sheet1'!$G$8</c:f>
              <c:strCache>
                <c:ptCount val="1"/>
                <c:pt idx="0">
                  <c:v>JPN</c:v>
                </c:pt>
              </c:strCache>
            </c:strRef>
          </c:tx>
          <c:spPr>
            <a:ln w="28575" cap="rnd">
              <a:solidFill>
                <a:schemeClr val="tx2">
                  <a:lumMod val="50000"/>
                </a:schemeClr>
              </a:solidFill>
              <a:round/>
            </a:ln>
            <a:effectLst/>
          </c:spPr>
          <c:marker>
            <c:symbol val="none"/>
          </c:marker>
          <c:cat>
            <c:strRef>
              <c:f>'[API_NE.CON.PETC.ZS_DS2_en_excel_v2 (1).xls]Sheet1'!$A$9:$A$64</c:f>
              <c:strCache>
                <c:ptCount val="56"/>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strCache>
            </c:strRef>
          </c:cat>
          <c:val>
            <c:numRef>
              <c:f>'[API_NE.CON.PETC.ZS_DS2_en_excel_v2 (1).xls]Sheet1'!$G$9:$G$64</c:f>
              <c:numCache>
                <c:formatCode>General</c:formatCode>
                <c:ptCount val="56"/>
                <c:pt idx="0">
                  <c:v>#N/A</c:v>
                </c:pt>
                <c:pt idx="1">
                  <c:v>#N/A</c:v>
                </c:pt>
                <c:pt idx="2">
                  <c:v>#N/A</c:v>
                </c:pt>
                <c:pt idx="3">
                  <c:v>#N/A</c:v>
                </c:pt>
                <c:pt idx="4">
                  <c:v>#N/A</c:v>
                </c:pt>
                <c:pt idx="5">
                  <c:v>#N/A</c:v>
                </c:pt>
                <c:pt idx="6">
                  <c:v>#N/A</c:v>
                </c:pt>
                <c:pt idx="7">
                  <c:v>#N/A</c:v>
                </c:pt>
                <c:pt idx="8">
                  <c:v>#N/A</c:v>
                </c:pt>
                <c:pt idx="9">
                  <c:v>#N/A</c:v>
                </c:pt>
                <c:pt idx="10">
                  <c:v>0.49269686439366234</c:v>
                </c:pt>
                <c:pt idx="11">
                  <c:v>0.50359823081379496</c:v>
                </c:pt>
                <c:pt idx="12">
                  <c:v>0.50700591184078836</c:v>
                </c:pt>
                <c:pt idx="13">
                  <c:v>0.50212798728306529</c:v>
                </c:pt>
                <c:pt idx="14">
                  <c:v>0.50564649696211383</c:v>
                </c:pt>
                <c:pt idx="15">
                  <c:v>0.52984088566893695</c:v>
                </c:pt>
                <c:pt idx="16">
                  <c:v>0.53431286388041255</c:v>
                </c:pt>
                <c:pt idx="17">
                  <c:v>0.53631646867387039</c:v>
                </c:pt>
                <c:pt idx="18">
                  <c:v>0.53701425761338495</c:v>
                </c:pt>
                <c:pt idx="19">
                  <c:v>0.54678809429043618</c:v>
                </c:pt>
                <c:pt idx="20">
                  <c:v>0.54766985674041435</c:v>
                </c:pt>
                <c:pt idx="21">
                  <c:v>0.54202961079175871</c:v>
                </c:pt>
                <c:pt idx="22">
                  <c:v>0.55396084125159328</c:v>
                </c:pt>
                <c:pt idx="23">
                  <c:v>0.56064096569629462</c:v>
                </c:pt>
                <c:pt idx="24">
                  <c:v>0.55465471262321786</c:v>
                </c:pt>
                <c:pt idx="25">
                  <c:v>0.54602092696241344</c:v>
                </c:pt>
                <c:pt idx="26">
                  <c:v>0.54326488758504787</c:v>
                </c:pt>
                <c:pt idx="27">
                  <c:v>0.54668890601819498</c:v>
                </c:pt>
                <c:pt idx="28">
                  <c:v>0.53710400078031328</c:v>
                </c:pt>
                <c:pt idx="29">
                  <c:v>0.53344119105459331</c:v>
                </c:pt>
                <c:pt idx="30">
                  <c:v>0.53313428214777192</c:v>
                </c:pt>
                <c:pt idx="31">
                  <c:v>0.52817602333363189</c:v>
                </c:pt>
                <c:pt idx="32">
                  <c:v>0.53538833521214524</c:v>
                </c:pt>
                <c:pt idx="33">
                  <c:v>0.54298177284379912</c:v>
                </c:pt>
                <c:pt idx="34">
                  <c:v>0.53523713172509269</c:v>
                </c:pt>
                <c:pt idx="35">
                  <c:v>0.53491257394276404</c:v>
                </c:pt>
                <c:pt idx="36">
                  <c:v>0.53252952747482007</c:v>
                </c:pt>
                <c:pt idx="37">
                  <c:v>0.53392493576152433</c:v>
                </c:pt>
                <c:pt idx="38">
                  <c:v>0.53703732821042183</c:v>
                </c:pt>
                <c:pt idx="39">
                  <c:v>0.54804698068976188</c:v>
                </c:pt>
                <c:pt idx="40">
                  <c:v>0.54411512304777243</c:v>
                </c:pt>
                <c:pt idx="41">
                  <c:v>0.55244710853624723</c:v>
                </c:pt>
                <c:pt idx="42">
                  <c:v>0.55866552245001899</c:v>
                </c:pt>
                <c:pt idx="43">
                  <c:v>0.55713952270534361</c:v>
                </c:pt>
                <c:pt idx="44">
                  <c:v>0.55526758590877623</c:v>
                </c:pt>
                <c:pt idx="45">
                  <c:v>0.55623918213094081</c:v>
                </c:pt>
                <c:pt idx="46">
                  <c:v>0.55884445728313314</c:v>
                </c:pt>
                <c:pt idx="47">
                  <c:v>0.5567821516445165</c:v>
                </c:pt>
                <c:pt idx="48">
                  <c:v>0.56643673313479892</c:v>
                </c:pt>
                <c:pt idx="49">
                  <c:v>0.58490728313118867</c:v>
                </c:pt>
                <c:pt idx="50">
                  <c:v>0.57750404263862043</c:v>
                </c:pt>
                <c:pt idx="51">
                  <c:v>0.58251922789288346</c:v>
                </c:pt>
                <c:pt idx="52">
                  <c:v>0.58639757134556281</c:v>
                </c:pt>
                <c:pt idx="53">
                  <c:v>0.58960052911945648</c:v>
                </c:pt>
                <c:pt idx="54">
                  <c:v>0.58422944998812532</c:v>
                </c:pt>
                <c:pt idx="55">
                  <c:v>0.56560986698211579</c:v>
                </c:pt>
              </c:numCache>
            </c:numRef>
          </c:val>
          <c:smooth val="0"/>
          <c:extLst>
            <c:ext xmlns:c16="http://schemas.microsoft.com/office/drawing/2014/chart" uri="{C3380CC4-5D6E-409C-BE32-E72D297353CC}">
              <c16:uniqueId val="{00000005-3FD1-4CEC-9A98-0B6F4271E418}"/>
            </c:ext>
          </c:extLst>
        </c:ser>
        <c:ser>
          <c:idx val="6"/>
          <c:order val="6"/>
          <c:tx>
            <c:strRef>
              <c:f>'[API_NE.CON.PETC.ZS_DS2_en_excel_v2 (1).xls]Sheet1'!$H$8</c:f>
              <c:strCache>
                <c:ptCount val="1"/>
                <c:pt idx="0">
                  <c:v>EU</c:v>
                </c:pt>
              </c:strCache>
            </c:strRef>
          </c:tx>
          <c:spPr>
            <a:ln w="28575" cap="rnd">
              <a:solidFill>
                <a:schemeClr val="accent1">
                  <a:lumMod val="60000"/>
                </a:schemeClr>
              </a:solidFill>
              <a:round/>
            </a:ln>
            <a:effectLst/>
          </c:spPr>
          <c:marker>
            <c:symbol val="none"/>
          </c:marker>
          <c:cat>
            <c:strRef>
              <c:f>'[API_NE.CON.PETC.ZS_DS2_en_excel_v2 (1).xls]Sheet1'!$A$9:$A$64</c:f>
              <c:strCache>
                <c:ptCount val="56"/>
                <c:pt idx="0">
                  <c:v>1960</c:v>
                </c:pt>
                <c:pt idx="1">
                  <c:v>1961</c:v>
                </c:pt>
                <c:pt idx="2">
                  <c:v>1962</c:v>
                </c:pt>
                <c:pt idx="3">
                  <c:v>1963</c:v>
                </c:pt>
                <c:pt idx="4">
                  <c:v>1964</c:v>
                </c:pt>
                <c:pt idx="5">
                  <c:v>1965</c:v>
                </c:pt>
                <c:pt idx="6">
                  <c:v>1966</c:v>
                </c:pt>
                <c:pt idx="7">
                  <c:v>1967</c:v>
                </c:pt>
                <c:pt idx="8">
                  <c:v>1968</c:v>
                </c:pt>
                <c:pt idx="9">
                  <c:v>1969</c:v>
                </c:pt>
                <c:pt idx="10">
                  <c:v>1970</c:v>
                </c:pt>
                <c:pt idx="11">
                  <c:v>1971</c:v>
                </c:pt>
                <c:pt idx="12">
                  <c:v>1972</c:v>
                </c:pt>
                <c:pt idx="13">
                  <c:v>1973</c:v>
                </c:pt>
                <c:pt idx="14">
                  <c:v>1974</c:v>
                </c:pt>
                <c:pt idx="15">
                  <c:v>1975</c:v>
                </c:pt>
                <c:pt idx="16">
                  <c:v>1976</c:v>
                </c:pt>
                <c:pt idx="17">
                  <c:v>1977</c:v>
                </c:pt>
                <c:pt idx="18">
                  <c:v>1978</c:v>
                </c:pt>
                <c:pt idx="19">
                  <c:v>1979</c:v>
                </c:pt>
                <c:pt idx="20">
                  <c:v>1980</c:v>
                </c:pt>
                <c:pt idx="21">
                  <c:v>1981</c:v>
                </c:pt>
                <c:pt idx="22">
                  <c:v>1982</c:v>
                </c:pt>
                <c:pt idx="23">
                  <c:v>1983</c:v>
                </c:pt>
                <c:pt idx="24">
                  <c:v>1984</c:v>
                </c:pt>
                <c:pt idx="25">
                  <c:v>1985</c:v>
                </c:pt>
                <c:pt idx="26">
                  <c:v>1986</c:v>
                </c:pt>
                <c:pt idx="27">
                  <c:v>1987</c:v>
                </c:pt>
                <c:pt idx="28">
                  <c:v>1988</c:v>
                </c:pt>
                <c:pt idx="29">
                  <c:v>1989</c:v>
                </c:pt>
                <c:pt idx="30">
                  <c:v>1990</c:v>
                </c:pt>
                <c:pt idx="31">
                  <c:v>1991</c:v>
                </c:pt>
                <c:pt idx="32">
                  <c:v>1992</c:v>
                </c:pt>
                <c:pt idx="33">
                  <c:v>1993</c:v>
                </c:pt>
                <c:pt idx="34">
                  <c:v>1994</c:v>
                </c:pt>
                <c:pt idx="35">
                  <c:v>1995</c:v>
                </c:pt>
                <c:pt idx="36">
                  <c:v>1996</c:v>
                </c:pt>
                <c:pt idx="37">
                  <c:v>1997</c:v>
                </c:pt>
                <c:pt idx="38">
                  <c:v>1998</c:v>
                </c:pt>
                <c:pt idx="39">
                  <c:v>1999</c:v>
                </c:pt>
                <c:pt idx="40">
                  <c:v>2000</c:v>
                </c:pt>
                <c:pt idx="41">
                  <c:v>2001</c:v>
                </c:pt>
                <c:pt idx="42">
                  <c:v>2002</c:v>
                </c:pt>
                <c:pt idx="43">
                  <c:v>2003</c:v>
                </c:pt>
                <c:pt idx="44">
                  <c:v>2004</c:v>
                </c:pt>
                <c:pt idx="45">
                  <c:v>2005</c:v>
                </c:pt>
                <c:pt idx="46">
                  <c:v>2006</c:v>
                </c:pt>
                <c:pt idx="47">
                  <c:v>2007</c:v>
                </c:pt>
                <c:pt idx="48">
                  <c:v>2008</c:v>
                </c:pt>
                <c:pt idx="49">
                  <c:v>2009</c:v>
                </c:pt>
                <c:pt idx="50">
                  <c:v>2010</c:v>
                </c:pt>
                <c:pt idx="51">
                  <c:v>2011</c:v>
                </c:pt>
                <c:pt idx="52">
                  <c:v>2012</c:v>
                </c:pt>
                <c:pt idx="53">
                  <c:v>2013</c:v>
                </c:pt>
                <c:pt idx="54">
                  <c:v>2014</c:v>
                </c:pt>
                <c:pt idx="55">
                  <c:v>2015</c:v>
                </c:pt>
              </c:strCache>
            </c:strRef>
          </c:cat>
          <c:val>
            <c:numRef>
              <c:f>'[API_NE.CON.PETC.ZS_DS2_en_excel_v2 (1).xls]Sheet1'!$H$9:$H$64</c:f>
            </c:numRef>
          </c:val>
          <c:smooth val="0"/>
          <c:extLst>
            <c:ext xmlns:c16="http://schemas.microsoft.com/office/drawing/2014/chart" uri="{C3380CC4-5D6E-409C-BE32-E72D297353CC}">
              <c16:uniqueId val="{00000006-3FD1-4CEC-9A98-0B6F4271E418}"/>
            </c:ext>
          </c:extLst>
        </c:ser>
        <c:ser>
          <c:idx val="7"/>
          <c:order val="7"/>
          <c:tx>
            <c:v>EU</c:v>
          </c:tx>
          <c:spPr>
            <a:ln w="28575" cap="rnd">
              <a:solidFill>
                <a:schemeClr val="accent6">
                  <a:lumMod val="50000"/>
                </a:schemeClr>
              </a:solidFill>
              <a:round/>
            </a:ln>
            <a:effectLst/>
          </c:spPr>
          <c:marker>
            <c:symbol val="none"/>
          </c:marker>
          <c:val>
            <c:numRef>
              <c:f>'[API_NE.CON.PETC.ZS_DS2_en_excel_v2 (1).xls]Sheet1'!$I$9:$I$64</c:f>
              <c:numCache>
                <c:formatCode>General</c:formatCode>
                <c:ptCount val="56"/>
                <c:pt idx="0">
                  <c:v>#N/A</c:v>
                </c:pt>
                <c:pt idx="1">
                  <c:v>#N/A</c:v>
                </c:pt>
                <c:pt idx="2">
                  <c:v>#N/A</c:v>
                </c:pt>
                <c:pt idx="3">
                  <c:v>#N/A</c:v>
                </c:pt>
                <c:pt idx="4">
                  <c:v>#N/A</c:v>
                </c:pt>
                <c:pt idx="5">
                  <c:v>#N/A</c:v>
                </c:pt>
                <c:pt idx="6">
                  <c:v>#N/A</c:v>
                </c:pt>
                <c:pt idx="7">
                  <c:v>#N/A</c:v>
                </c:pt>
                <c:pt idx="8">
                  <c:v>#N/A</c:v>
                </c:pt>
                <c:pt idx="9">
                  <c:v>#N/A</c:v>
                </c:pt>
                <c:pt idx="10">
                  <c:v>0.56173429686558007</c:v>
                </c:pt>
                <c:pt idx="11">
                  <c:v>0.56165706797499126</c:v>
                </c:pt>
                <c:pt idx="12">
                  <c:v>0.56333780629327634</c:v>
                </c:pt>
                <c:pt idx="13">
                  <c:v>0.55814929360898657</c:v>
                </c:pt>
                <c:pt idx="14">
                  <c:v>0.56208066874866613</c:v>
                </c:pt>
                <c:pt idx="15">
                  <c:v>0.57018453883653764</c:v>
                </c:pt>
                <c:pt idx="16">
                  <c:v>0.56640977883066124</c:v>
                </c:pt>
                <c:pt idx="17">
                  <c:v>0.56717913158813893</c:v>
                </c:pt>
                <c:pt idx="18">
                  <c:v>0.56343306033909468</c:v>
                </c:pt>
                <c:pt idx="19">
                  <c:v>0.56560558551054751</c:v>
                </c:pt>
                <c:pt idx="20">
                  <c:v>0.57081271478643136</c:v>
                </c:pt>
                <c:pt idx="21">
                  <c:v>0.57980370265265646</c:v>
                </c:pt>
                <c:pt idx="22">
                  <c:v>0.58127824226139946</c:v>
                </c:pt>
                <c:pt idx="23">
                  <c:v>0.58037404181052143</c:v>
                </c:pt>
                <c:pt idx="24">
                  <c:v>0.57783132513895608</c:v>
                </c:pt>
                <c:pt idx="25">
                  <c:v>0.57770986819107906</c:v>
                </c:pt>
                <c:pt idx="26">
                  <c:v>0.57527435080201461</c:v>
                </c:pt>
                <c:pt idx="27">
                  <c:v>0.57773932422187158</c:v>
                </c:pt>
                <c:pt idx="28">
                  <c:v>0.57244085882987006</c:v>
                </c:pt>
                <c:pt idx="29">
                  <c:v>0.5721716249715838</c:v>
                </c:pt>
                <c:pt idx="30">
                  <c:v>0.56680597559815893</c:v>
                </c:pt>
                <c:pt idx="31">
                  <c:v>0.57141139651752848</c:v>
                </c:pt>
                <c:pt idx="32">
                  <c:v>0.57704205476593673</c:v>
                </c:pt>
                <c:pt idx="33">
                  <c:v>0.58078370617779251</c:v>
                </c:pt>
                <c:pt idx="34">
                  <c:v>0.57781733290327231</c:v>
                </c:pt>
                <c:pt idx="35">
                  <c:v>0.57500904400431307</c:v>
                </c:pt>
                <c:pt idx="36">
                  <c:v>0.57784974641313902</c:v>
                </c:pt>
                <c:pt idx="37">
                  <c:v>0.57692613933976433</c:v>
                </c:pt>
                <c:pt idx="38">
                  <c:v>0.57684726230418837</c:v>
                </c:pt>
                <c:pt idx="39">
                  <c:v>0.57841702309225307</c:v>
                </c:pt>
                <c:pt idx="40">
                  <c:v>0.57833293316545897</c:v>
                </c:pt>
                <c:pt idx="41">
                  <c:v>0.57770650040747473</c:v>
                </c:pt>
                <c:pt idx="42">
                  <c:v>0.57540903905969465</c:v>
                </c:pt>
                <c:pt idx="43">
                  <c:v>0.5755107589717039</c:v>
                </c:pt>
                <c:pt idx="44">
                  <c:v>0.57347027556647856</c:v>
                </c:pt>
                <c:pt idx="45">
                  <c:v>0.57404169215976264</c:v>
                </c:pt>
                <c:pt idx="46">
                  <c:v>0.56890348475506602</c:v>
                </c:pt>
                <c:pt idx="47">
                  <c:v>0.56266104705353204</c:v>
                </c:pt>
                <c:pt idx="48">
                  <c:v>0.56597015716039478</c:v>
                </c:pt>
                <c:pt idx="49">
                  <c:v>0.57504553102279632</c:v>
                </c:pt>
                <c:pt idx="50">
                  <c:v>0.57282275406947369</c:v>
                </c:pt>
                <c:pt idx="51">
                  <c:v>0.57116932503331197</c:v>
                </c:pt>
                <c:pt idx="52">
                  <c:v>0.57416044145500722</c:v>
                </c:pt>
                <c:pt idx="53">
                  <c:v>0.57194442507651</c:v>
                </c:pt>
                <c:pt idx="54">
                  <c:v>0.56782399473755729</c:v>
                </c:pt>
                <c:pt idx="55">
                  <c:v>0.56319479850581866</c:v>
                </c:pt>
              </c:numCache>
            </c:numRef>
          </c:val>
          <c:smooth val="0"/>
          <c:extLst>
            <c:ext xmlns:c16="http://schemas.microsoft.com/office/drawing/2014/chart" uri="{C3380CC4-5D6E-409C-BE32-E72D297353CC}">
              <c16:uniqueId val="{00000007-3FD1-4CEC-9A98-0B6F4271E418}"/>
            </c:ext>
          </c:extLst>
        </c:ser>
        <c:dLbls>
          <c:showLegendKey val="0"/>
          <c:showVal val="0"/>
          <c:showCatName val="0"/>
          <c:showSerName val="0"/>
          <c:showPercent val="0"/>
          <c:showBubbleSize val="0"/>
        </c:dLbls>
        <c:smooth val="0"/>
        <c:axId val="477677312"/>
        <c:axId val="477677728"/>
      </c:lineChart>
      <c:catAx>
        <c:axId val="477677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7677728"/>
        <c:crosses val="autoZero"/>
        <c:auto val="1"/>
        <c:lblAlgn val="ctr"/>
        <c:lblOffset val="100"/>
        <c:noMultiLvlLbl val="0"/>
      </c:catAx>
      <c:valAx>
        <c:axId val="477677728"/>
        <c:scaling>
          <c:orientation val="minMax"/>
          <c:max val="0.70000000000000007"/>
          <c:min val="0.4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7677312"/>
        <c:crosses val="autoZero"/>
        <c:crossBetween val="between"/>
      </c:valAx>
      <c:spPr>
        <a:solidFill>
          <a:schemeClr val="bg1"/>
        </a:solid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Wage</a:t>
            </a:r>
            <a:r>
              <a:rPr lang="en-US" baseline="0"/>
              <a:t> Share of  GDP</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1"/>
          <c:tx>
            <c:strRef>
              <c:f>'household debt as %gdp'!$B$19</c:f>
              <c:strCache>
                <c:ptCount val="1"/>
                <c:pt idx="0">
                  <c:v>Sweden</c:v>
                </c:pt>
              </c:strCache>
            </c:strRef>
          </c:tx>
          <c:spPr>
            <a:ln w="28575" cap="rnd">
              <a:solidFill>
                <a:schemeClr val="accent2"/>
              </a:solidFill>
              <a:round/>
            </a:ln>
            <a:effectLst/>
          </c:spPr>
          <c:marker>
            <c:symbol val="none"/>
          </c:marker>
          <c:cat>
            <c:numRef>
              <c:f>'household debt as %gdp'!$A$20:$A$32</c:f>
              <c:numCache>
                <c:formatCode>General</c:formatCode>
                <c:ptCount val="13"/>
                <c:pt idx="0">
                  <c:v>2002</c:v>
                </c:pt>
                <c:pt idx="1">
                  <c:v>2003</c:v>
                </c:pt>
                <c:pt idx="2">
                  <c:v>2004</c:v>
                </c:pt>
                <c:pt idx="3">
                  <c:v>2005</c:v>
                </c:pt>
                <c:pt idx="4">
                  <c:v>2006</c:v>
                </c:pt>
                <c:pt idx="5">
                  <c:v>2007</c:v>
                </c:pt>
                <c:pt idx="6">
                  <c:v>2008</c:v>
                </c:pt>
                <c:pt idx="7">
                  <c:v>2009</c:v>
                </c:pt>
                <c:pt idx="8">
                  <c:v>2010</c:v>
                </c:pt>
                <c:pt idx="9">
                  <c:v>2011</c:v>
                </c:pt>
                <c:pt idx="10">
                  <c:v>2012</c:v>
                </c:pt>
                <c:pt idx="12">
                  <c:v>2013</c:v>
                </c:pt>
              </c:numCache>
            </c:numRef>
          </c:cat>
          <c:val>
            <c:numRef>
              <c:f>'household debt as %gdp'!$B$20:$B$30</c:f>
              <c:numCache>
                <c:formatCode>General</c:formatCode>
                <c:ptCount val="11"/>
                <c:pt idx="0">
                  <c:v>47.855200000000004</c:v>
                </c:pt>
                <c:pt idx="1">
                  <c:v>47.717399999999998</c:v>
                </c:pt>
                <c:pt idx="2">
                  <c:v>46.950699999999998</c:v>
                </c:pt>
                <c:pt idx="3">
                  <c:v>47.554200000000002</c:v>
                </c:pt>
                <c:pt idx="4">
                  <c:v>48.406799999999997</c:v>
                </c:pt>
                <c:pt idx="5">
                  <c:v>49.978900000000003</c:v>
                </c:pt>
                <c:pt idx="6">
                  <c:v>48.186599999999999</c:v>
                </c:pt>
                <c:pt idx="7">
                  <c:v>48.880699999999997</c:v>
                </c:pt>
                <c:pt idx="8">
                  <c:v>50.354799999999997</c:v>
                </c:pt>
                <c:pt idx="9">
                  <c:v>50.656199999999998</c:v>
                </c:pt>
                <c:pt idx="10">
                  <c:v>50.282499999999999</c:v>
                </c:pt>
              </c:numCache>
            </c:numRef>
          </c:val>
          <c:smooth val="0"/>
          <c:extLst>
            <c:ext xmlns:c16="http://schemas.microsoft.com/office/drawing/2014/chart" uri="{C3380CC4-5D6E-409C-BE32-E72D297353CC}">
              <c16:uniqueId val="{00000000-32B3-4A63-A999-4E30646669D5}"/>
            </c:ext>
          </c:extLst>
        </c:ser>
        <c:ser>
          <c:idx val="2"/>
          <c:order val="2"/>
          <c:tx>
            <c:strRef>
              <c:f>'household debt as %gdp'!$C$19</c:f>
              <c:strCache>
                <c:ptCount val="1"/>
                <c:pt idx="0">
                  <c:v>Switzerland</c:v>
                </c:pt>
              </c:strCache>
            </c:strRef>
          </c:tx>
          <c:spPr>
            <a:ln w="28575" cap="rnd">
              <a:solidFill>
                <a:schemeClr val="accent3"/>
              </a:solidFill>
              <a:round/>
            </a:ln>
            <a:effectLst/>
          </c:spPr>
          <c:marker>
            <c:symbol val="none"/>
          </c:marker>
          <c:cat>
            <c:numRef>
              <c:f>'household debt as %gdp'!$A$20:$A$32</c:f>
              <c:numCache>
                <c:formatCode>General</c:formatCode>
                <c:ptCount val="13"/>
                <c:pt idx="0">
                  <c:v>2002</c:v>
                </c:pt>
                <c:pt idx="1">
                  <c:v>2003</c:v>
                </c:pt>
                <c:pt idx="2">
                  <c:v>2004</c:v>
                </c:pt>
                <c:pt idx="3">
                  <c:v>2005</c:v>
                </c:pt>
                <c:pt idx="4">
                  <c:v>2006</c:v>
                </c:pt>
                <c:pt idx="5">
                  <c:v>2007</c:v>
                </c:pt>
                <c:pt idx="6">
                  <c:v>2008</c:v>
                </c:pt>
                <c:pt idx="7">
                  <c:v>2009</c:v>
                </c:pt>
                <c:pt idx="8">
                  <c:v>2010</c:v>
                </c:pt>
                <c:pt idx="9">
                  <c:v>2011</c:v>
                </c:pt>
                <c:pt idx="10">
                  <c:v>2012</c:v>
                </c:pt>
                <c:pt idx="12">
                  <c:v>2013</c:v>
                </c:pt>
              </c:numCache>
            </c:numRef>
          </c:cat>
          <c:val>
            <c:numRef>
              <c:f>'household debt as %gdp'!$C$20:$C$30</c:f>
              <c:numCache>
                <c:formatCode>General</c:formatCode>
                <c:ptCount val="11"/>
                <c:pt idx="0">
                  <c:v>64.130099999999999</c:v>
                </c:pt>
                <c:pt idx="1">
                  <c:v>63.817700000000002</c:v>
                </c:pt>
                <c:pt idx="2">
                  <c:v>62.682699999999997</c:v>
                </c:pt>
                <c:pt idx="3">
                  <c:v>62.238999999999997</c:v>
                </c:pt>
                <c:pt idx="4">
                  <c:v>62.338099999999997</c:v>
                </c:pt>
                <c:pt idx="5">
                  <c:v>64.380700000000004</c:v>
                </c:pt>
                <c:pt idx="6">
                  <c:v>63.167400000000001</c:v>
                </c:pt>
                <c:pt idx="7">
                  <c:v>64.362399999999994</c:v>
                </c:pt>
                <c:pt idx="8">
                  <c:v>65.279700000000005</c:v>
                </c:pt>
                <c:pt idx="9">
                  <c:v>65.554900000000004</c:v>
                </c:pt>
                <c:pt idx="10">
                  <c:v>65.356200000000001</c:v>
                </c:pt>
              </c:numCache>
            </c:numRef>
          </c:val>
          <c:smooth val="0"/>
          <c:extLst>
            <c:ext xmlns:c16="http://schemas.microsoft.com/office/drawing/2014/chart" uri="{C3380CC4-5D6E-409C-BE32-E72D297353CC}">
              <c16:uniqueId val="{00000001-32B3-4A63-A999-4E30646669D5}"/>
            </c:ext>
          </c:extLst>
        </c:ser>
        <c:ser>
          <c:idx val="3"/>
          <c:order val="3"/>
          <c:tx>
            <c:strRef>
              <c:f>'household debt as %gdp'!$D$19</c:f>
              <c:strCache>
                <c:ptCount val="1"/>
                <c:pt idx="0">
                  <c:v>Norway</c:v>
                </c:pt>
              </c:strCache>
            </c:strRef>
          </c:tx>
          <c:spPr>
            <a:ln w="28575" cap="rnd">
              <a:solidFill>
                <a:schemeClr val="accent4"/>
              </a:solidFill>
              <a:round/>
            </a:ln>
            <a:effectLst/>
          </c:spPr>
          <c:marker>
            <c:symbol val="none"/>
          </c:marker>
          <c:cat>
            <c:numRef>
              <c:f>'household debt as %gdp'!$A$20:$A$32</c:f>
              <c:numCache>
                <c:formatCode>General</c:formatCode>
                <c:ptCount val="13"/>
                <c:pt idx="0">
                  <c:v>2002</c:v>
                </c:pt>
                <c:pt idx="1">
                  <c:v>2003</c:v>
                </c:pt>
                <c:pt idx="2">
                  <c:v>2004</c:v>
                </c:pt>
                <c:pt idx="3">
                  <c:v>2005</c:v>
                </c:pt>
                <c:pt idx="4">
                  <c:v>2006</c:v>
                </c:pt>
                <c:pt idx="5">
                  <c:v>2007</c:v>
                </c:pt>
                <c:pt idx="6">
                  <c:v>2008</c:v>
                </c:pt>
                <c:pt idx="7">
                  <c:v>2009</c:v>
                </c:pt>
                <c:pt idx="8">
                  <c:v>2010</c:v>
                </c:pt>
                <c:pt idx="9">
                  <c:v>2011</c:v>
                </c:pt>
                <c:pt idx="10">
                  <c:v>2012</c:v>
                </c:pt>
                <c:pt idx="12">
                  <c:v>2013</c:v>
                </c:pt>
              </c:numCache>
            </c:numRef>
          </c:cat>
          <c:val>
            <c:numRef>
              <c:f>'household debt as %gdp'!$D$20:$D$30</c:f>
              <c:numCache>
                <c:formatCode>General</c:formatCode>
                <c:ptCount val="11"/>
                <c:pt idx="0">
                  <c:v>46.431899999999999</c:v>
                </c:pt>
                <c:pt idx="1">
                  <c:v>44.1006</c:v>
                </c:pt>
                <c:pt idx="2">
                  <c:v>43.192300000000003</c:v>
                </c:pt>
                <c:pt idx="3">
                  <c:v>45.071599999999997</c:v>
                </c:pt>
                <c:pt idx="4">
                  <c:v>44.565100000000001</c:v>
                </c:pt>
                <c:pt idx="5">
                  <c:v>49.207099999999997</c:v>
                </c:pt>
                <c:pt idx="6">
                  <c:v>47.368899999999996</c:v>
                </c:pt>
                <c:pt idx="7">
                  <c:v>46.720500000000001</c:v>
                </c:pt>
                <c:pt idx="8">
                  <c:v>46.935099999999998</c:v>
                </c:pt>
                <c:pt idx="9">
                  <c:v>47.8523</c:v>
                </c:pt>
                <c:pt idx="10">
                  <c:v>48.885399999999997</c:v>
                </c:pt>
              </c:numCache>
            </c:numRef>
          </c:val>
          <c:smooth val="0"/>
          <c:extLst>
            <c:ext xmlns:c16="http://schemas.microsoft.com/office/drawing/2014/chart" uri="{C3380CC4-5D6E-409C-BE32-E72D297353CC}">
              <c16:uniqueId val="{00000002-32B3-4A63-A999-4E30646669D5}"/>
            </c:ext>
          </c:extLst>
        </c:ser>
        <c:ser>
          <c:idx val="4"/>
          <c:order val="4"/>
          <c:tx>
            <c:strRef>
              <c:f>'household debt as %gdp'!$E$19</c:f>
              <c:strCache>
                <c:ptCount val="1"/>
                <c:pt idx="0">
                  <c:v>Denmark</c:v>
                </c:pt>
              </c:strCache>
            </c:strRef>
          </c:tx>
          <c:spPr>
            <a:ln w="28575" cap="rnd">
              <a:solidFill>
                <a:schemeClr val="accent5"/>
              </a:solidFill>
              <a:round/>
            </a:ln>
            <a:effectLst/>
          </c:spPr>
          <c:marker>
            <c:symbol val="none"/>
          </c:marker>
          <c:cat>
            <c:numRef>
              <c:f>'household debt as %gdp'!$A$20:$A$32</c:f>
              <c:numCache>
                <c:formatCode>General</c:formatCode>
                <c:ptCount val="13"/>
                <c:pt idx="0">
                  <c:v>2002</c:v>
                </c:pt>
                <c:pt idx="1">
                  <c:v>2003</c:v>
                </c:pt>
                <c:pt idx="2">
                  <c:v>2004</c:v>
                </c:pt>
                <c:pt idx="3">
                  <c:v>2005</c:v>
                </c:pt>
                <c:pt idx="4">
                  <c:v>2006</c:v>
                </c:pt>
                <c:pt idx="5">
                  <c:v>2007</c:v>
                </c:pt>
                <c:pt idx="6">
                  <c:v>2008</c:v>
                </c:pt>
                <c:pt idx="7">
                  <c:v>2009</c:v>
                </c:pt>
                <c:pt idx="8">
                  <c:v>2010</c:v>
                </c:pt>
                <c:pt idx="9">
                  <c:v>2011</c:v>
                </c:pt>
                <c:pt idx="10">
                  <c:v>2012</c:v>
                </c:pt>
                <c:pt idx="12">
                  <c:v>2013</c:v>
                </c:pt>
              </c:numCache>
            </c:numRef>
          </c:cat>
          <c:val>
            <c:numRef>
              <c:f>'household debt as %gdp'!$E$20:$E$30</c:f>
              <c:numCache>
                <c:formatCode>General</c:formatCode>
                <c:ptCount val="11"/>
                <c:pt idx="0">
                  <c:v>54.539200000000001</c:v>
                </c:pt>
                <c:pt idx="1">
                  <c:v>54.284799999999997</c:v>
                </c:pt>
                <c:pt idx="2">
                  <c:v>54.177999999999997</c:v>
                </c:pt>
                <c:pt idx="3">
                  <c:v>55.635899999999999</c:v>
                </c:pt>
                <c:pt idx="4">
                  <c:v>56.460599999999999</c:v>
                </c:pt>
                <c:pt idx="5">
                  <c:v>58.7851</c:v>
                </c:pt>
                <c:pt idx="6">
                  <c:v>56.383000000000003</c:v>
                </c:pt>
                <c:pt idx="7">
                  <c:v>56.03</c:v>
                </c:pt>
                <c:pt idx="8">
                  <c:v>55.215699999999998</c:v>
                </c:pt>
                <c:pt idx="9">
                  <c:v>55.064500000000002</c:v>
                </c:pt>
                <c:pt idx="10">
                  <c:v>55.097299999999997</c:v>
                </c:pt>
              </c:numCache>
            </c:numRef>
          </c:val>
          <c:smooth val="0"/>
          <c:extLst>
            <c:ext xmlns:c16="http://schemas.microsoft.com/office/drawing/2014/chart" uri="{C3380CC4-5D6E-409C-BE32-E72D297353CC}">
              <c16:uniqueId val="{00000003-32B3-4A63-A999-4E30646669D5}"/>
            </c:ext>
          </c:extLst>
        </c:ser>
        <c:dLbls>
          <c:showLegendKey val="0"/>
          <c:showVal val="0"/>
          <c:showCatName val="0"/>
          <c:showSerName val="0"/>
          <c:showPercent val="0"/>
          <c:showBubbleSize val="0"/>
        </c:dLbls>
        <c:smooth val="0"/>
        <c:axId val="253838432"/>
        <c:axId val="253839680"/>
        <c:extLst>
          <c:ext xmlns:c15="http://schemas.microsoft.com/office/drawing/2012/chart" uri="{02D57815-91ED-43cb-92C2-25804820EDAC}">
            <c15:filteredLineSeries>
              <c15:ser>
                <c:idx val="0"/>
                <c:order val="0"/>
                <c:tx>
                  <c:strRef>
                    <c:extLst>
                      <c:ext uri="{02D57815-91ED-43cb-92C2-25804820EDAC}">
                        <c15:formulaRef>
                          <c15:sqref>'household debt as %gdp'!$A$19</c15:sqref>
                        </c15:formulaRef>
                      </c:ext>
                    </c:extLst>
                    <c:strCache>
                      <c:ptCount val="1"/>
                    </c:strCache>
                  </c:strRef>
                </c:tx>
                <c:spPr>
                  <a:ln w="28575" cap="rnd">
                    <a:solidFill>
                      <a:schemeClr val="accent1"/>
                    </a:solidFill>
                    <a:round/>
                  </a:ln>
                  <a:effectLst/>
                </c:spPr>
                <c:marker>
                  <c:symbol val="none"/>
                </c:marker>
                <c:cat>
                  <c:numRef>
                    <c:extLst>
                      <c:ext uri="{02D57815-91ED-43cb-92C2-25804820EDAC}">
                        <c15:formulaRef>
                          <c15:sqref>'household debt as %gdp'!$A$20:$A$32</c15:sqref>
                        </c15:formulaRef>
                      </c:ext>
                    </c:extLst>
                    <c:numCache>
                      <c:formatCode>General</c:formatCode>
                      <c:ptCount val="13"/>
                      <c:pt idx="0">
                        <c:v>2002</c:v>
                      </c:pt>
                      <c:pt idx="1">
                        <c:v>2003</c:v>
                      </c:pt>
                      <c:pt idx="2">
                        <c:v>2004</c:v>
                      </c:pt>
                      <c:pt idx="3">
                        <c:v>2005</c:v>
                      </c:pt>
                      <c:pt idx="4">
                        <c:v>2006</c:v>
                      </c:pt>
                      <c:pt idx="5">
                        <c:v>2007</c:v>
                      </c:pt>
                      <c:pt idx="6">
                        <c:v>2008</c:v>
                      </c:pt>
                      <c:pt idx="7">
                        <c:v>2009</c:v>
                      </c:pt>
                      <c:pt idx="8">
                        <c:v>2010</c:v>
                      </c:pt>
                      <c:pt idx="9">
                        <c:v>2011</c:v>
                      </c:pt>
                      <c:pt idx="10">
                        <c:v>2012</c:v>
                      </c:pt>
                      <c:pt idx="12">
                        <c:v>2013</c:v>
                      </c:pt>
                    </c:numCache>
                  </c:numRef>
                </c:cat>
                <c:val>
                  <c:numRef>
                    <c:extLst>
                      <c:ext uri="{02D57815-91ED-43cb-92C2-25804820EDAC}">
                        <c15:formulaRef>
                          <c15:sqref>'household debt as %gdp'!$A$20:$A$30</c15:sqref>
                        </c15:formulaRef>
                      </c:ext>
                    </c:extLst>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val>
                <c:smooth val="0"/>
                <c:extLst>
                  <c:ext xmlns:c16="http://schemas.microsoft.com/office/drawing/2014/chart" uri="{C3380CC4-5D6E-409C-BE32-E72D297353CC}">
                    <c16:uniqueId val="{00000004-32B3-4A63-A999-4E30646669D5}"/>
                  </c:ext>
                </c:extLst>
              </c15:ser>
            </c15:filteredLineSeries>
          </c:ext>
        </c:extLst>
      </c:lineChart>
      <c:catAx>
        <c:axId val="253838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3839680"/>
        <c:crosses val="autoZero"/>
        <c:auto val="1"/>
        <c:lblAlgn val="ctr"/>
        <c:lblOffset val="100"/>
        <c:noMultiLvlLbl val="0"/>
      </c:catAx>
      <c:valAx>
        <c:axId val="253839680"/>
        <c:scaling>
          <c:orientation val="minMax"/>
          <c:min val="4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3838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Household</a:t>
            </a:r>
            <a:r>
              <a:rPr lang="en-US" baseline="0"/>
              <a:t> Debt as a % of GDP</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1"/>
          <c:order val="1"/>
          <c:tx>
            <c:strRef>
              <c:f>'household debt as %gdp'!$B$1</c:f>
              <c:strCache>
                <c:ptCount val="1"/>
                <c:pt idx="0">
                  <c:v>Sweden</c:v>
                </c:pt>
              </c:strCache>
            </c:strRef>
          </c:tx>
          <c:spPr>
            <a:ln w="28575" cap="rnd">
              <a:solidFill>
                <a:schemeClr val="accent2"/>
              </a:solidFill>
              <a:round/>
            </a:ln>
            <a:effectLst/>
          </c:spPr>
          <c:marker>
            <c:symbol val="none"/>
          </c:marker>
          <c:cat>
            <c:strRef>
              <c:f>'household debt as %gdp'!$A$1:$A$8</c:f>
              <c:strCache>
                <c:ptCount val="7"/>
                <c:pt idx="0">
                  <c:v>2002</c:v>
                </c:pt>
                <c:pt idx="1">
                  <c:v>2004</c:v>
                </c:pt>
                <c:pt idx="2">
                  <c:v>2006</c:v>
                </c:pt>
                <c:pt idx="3">
                  <c:v>2008</c:v>
                </c:pt>
                <c:pt idx="4">
                  <c:v>2010</c:v>
                </c:pt>
                <c:pt idx="5">
                  <c:v>2012</c:v>
                </c:pt>
                <c:pt idx="6">
                  <c:v>2014</c:v>
                </c:pt>
              </c:strCache>
            </c:strRef>
          </c:cat>
          <c:val>
            <c:numRef>
              <c:f>'household debt as %gdp'!$B$2:$B$8</c:f>
              <c:numCache>
                <c:formatCode>General</c:formatCode>
                <c:ptCount val="6"/>
                <c:pt idx="0">
                  <c:v>57.3</c:v>
                </c:pt>
                <c:pt idx="1">
                  <c:v>63.4</c:v>
                </c:pt>
                <c:pt idx="2">
                  <c:v>68.8</c:v>
                </c:pt>
                <c:pt idx="3">
                  <c:v>77.2</c:v>
                </c:pt>
                <c:pt idx="4">
                  <c:v>80.5</c:v>
                </c:pt>
                <c:pt idx="5">
                  <c:v>83.4</c:v>
                </c:pt>
              </c:numCache>
            </c:numRef>
          </c:val>
          <c:smooth val="0"/>
          <c:extLst>
            <c:ext xmlns:c16="http://schemas.microsoft.com/office/drawing/2014/chart" uri="{C3380CC4-5D6E-409C-BE32-E72D297353CC}">
              <c16:uniqueId val="{00000000-3883-4FFA-B537-569DCA8505D1}"/>
            </c:ext>
          </c:extLst>
        </c:ser>
        <c:ser>
          <c:idx val="2"/>
          <c:order val="2"/>
          <c:tx>
            <c:strRef>
              <c:f>'household debt as %gdp'!$C$1</c:f>
              <c:strCache>
                <c:ptCount val="1"/>
                <c:pt idx="0">
                  <c:v>switzerland</c:v>
                </c:pt>
              </c:strCache>
            </c:strRef>
          </c:tx>
          <c:spPr>
            <a:ln w="28575" cap="rnd">
              <a:solidFill>
                <a:schemeClr val="accent3"/>
              </a:solidFill>
              <a:round/>
            </a:ln>
            <a:effectLst/>
          </c:spPr>
          <c:marker>
            <c:symbol val="none"/>
          </c:marker>
          <c:cat>
            <c:strRef>
              <c:f>'household debt as %gdp'!$A$1:$A$8</c:f>
              <c:strCache>
                <c:ptCount val="7"/>
                <c:pt idx="0">
                  <c:v>2002</c:v>
                </c:pt>
                <c:pt idx="1">
                  <c:v>2004</c:v>
                </c:pt>
                <c:pt idx="2">
                  <c:v>2006</c:v>
                </c:pt>
                <c:pt idx="3">
                  <c:v>2008</c:v>
                </c:pt>
                <c:pt idx="4">
                  <c:v>2010</c:v>
                </c:pt>
                <c:pt idx="5">
                  <c:v>2012</c:v>
                </c:pt>
                <c:pt idx="6">
                  <c:v>2014</c:v>
                </c:pt>
              </c:strCache>
            </c:strRef>
          </c:cat>
          <c:val>
            <c:numRef>
              <c:f>'household debt as %gdp'!$C$2:$C$8</c:f>
              <c:numCache>
                <c:formatCode>General</c:formatCode>
                <c:ptCount val="6"/>
                <c:pt idx="0">
                  <c:v>110.8</c:v>
                </c:pt>
                <c:pt idx="1">
                  <c:v>110.3</c:v>
                </c:pt>
                <c:pt idx="2">
                  <c:v>104.4</c:v>
                </c:pt>
                <c:pt idx="3">
                  <c:v>112</c:v>
                </c:pt>
                <c:pt idx="4">
                  <c:v>117.8</c:v>
                </c:pt>
                <c:pt idx="5">
                  <c:v>122.5</c:v>
                </c:pt>
              </c:numCache>
            </c:numRef>
          </c:val>
          <c:smooth val="0"/>
          <c:extLst>
            <c:ext xmlns:c16="http://schemas.microsoft.com/office/drawing/2014/chart" uri="{C3380CC4-5D6E-409C-BE32-E72D297353CC}">
              <c16:uniqueId val="{00000001-3883-4FFA-B537-569DCA8505D1}"/>
            </c:ext>
          </c:extLst>
        </c:ser>
        <c:ser>
          <c:idx val="3"/>
          <c:order val="3"/>
          <c:tx>
            <c:strRef>
              <c:f>'household debt as %gdp'!$D$1</c:f>
              <c:strCache>
                <c:ptCount val="1"/>
                <c:pt idx="0">
                  <c:v>Norway</c:v>
                </c:pt>
              </c:strCache>
            </c:strRef>
          </c:tx>
          <c:spPr>
            <a:ln w="28575" cap="rnd">
              <a:solidFill>
                <a:schemeClr val="accent4"/>
              </a:solidFill>
              <a:round/>
            </a:ln>
            <a:effectLst/>
          </c:spPr>
          <c:marker>
            <c:symbol val="none"/>
          </c:marker>
          <c:cat>
            <c:strRef>
              <c:f>'household debt as %gdp'!$A$1:$A$8</c:f>
              <c:strCache>
                <c:ptCount val="7"/>
                <c:pt idx="0">
                  <c:v>2002</c:v>
                </c:pt>
                <c:pt idx="1">
                  <c:v>2004</c:v>
                </c:pt>
                <c:pt idx="2">
                  <c:v>2006</c:v>
                </c:pt>
                <c:pt idx="3">
                  <c:v>2008</c:v>
                </c:pt>
                <c:pt idx="4">
                  <c:v>2010</c:v>
                </c:pt>
                <c:pt idx="5">
                  <c:v>2012</c:v>
                </c:pt>
                <c:pt idx="6">
                  <c:v>2014</c:v>
                </c:pt>
              </c:strCache>
            </c:strRef>
          </c:cat>
          <c:val>
            <c:numRef>
              <c:f>'household debt as %gdp'!$D$2:$D$8</c:f>
              <c:numCache>
                <c:formatCode>General</c:formatCode>
                <c:ptCount val="6"/>
                <c:pt idx="0">
                  <c:v>67.900000000000006</c:v>
                </c:pt>
                <c:pt idx="1">
                  <c:v>70.2</c:v>
                </c:pt>
                <c:pt idx="2">
                  <c:v>71.599999999999994</c:v>
                </c:pt>
                <c:pt idx="3">
                  <c:v>82</c:v>
                </c:pt>
                <c:pt idx="4">
                  <c:v>83</c:v>
                </c:pt>
                <c:pt idx="5">
                  <c:v>88.8</c:v>
                </c:pt>
              </c:numCache>
            </c:numRef>
          </c:val>
          <c:smooth val="0"/>
          <c:extLst>
            <c:ext xmlns:c16="http://schemas.microsoft.com/office/drawing/2014/chart" uri="{C3380CC4-5D6E-409C-BE32-E72D297353CC}">
              <c16:uniqueId val="{00000002-3883-4FFA-B537-569DCA8505D1}"/>
            </c:ext>
          </c:extLst>
        </c:ser>
        <c:ser>
          <c:idx val="4"/>
          <c:order val="4"/>
          <c:tx>
            <c:strRef>
              <c:f>'household debt as %gdp'!$E$1</c:f>
              <c:strCache>
                <c:ptCount val="1"/>
                <c:pt idx="0">
                  <c:v>Denmark</c:v>
                </c:pt>
              </c:strCache>
            </c:strRef>
          </c:tx>
          <c:spPr>
            <a:ln w="28575" cap="rnd">
              <a:solidFill>
                <a:schemeClr val="accent5"/>
              </a:solidFill>
              <a:round/>
            </a:ln>
            <a:effectLst/>
          </c:spPr>
          <c:marker>
            <c:symbol val="none"/>
          </c:marker>
          <c:cat>
            <c:strRef>
              <c:f>'household debt as %gdp'!$A$1:$A$8</c:f>
              <c:strCache>
                <c:ptCount val="7"/>
                <c:pt idx="0">
                  <c:v>2002</c:v>
                </c:pt>
                <c:pt idx="1">
                  <c:v>2004</c:v>
                </c:pt>
                <c:pt idx="2">
                  <c:v>2006</c:v>
                </c:pt>
                <c:pt idx="3">
                  <c:v>2008</c:v>
                </c:pt>
                <c:pt idx="4">
                  <c:v>2010</c:v>
                </c:pt>
                <c:pt idx="5">
                  <c:v>2012</c:v>
                </c:pt>
                <c:pt idx="6">
                  <c:v>2014</c:v>
                </c:pt>
              </c:strCache>
            </c:strRef>
          </c:cat>
          <c:val>
            <c:numRef>
              <c:f>'household debt as %gdp'!$E$2:$E$8</c:f>
              <c:numCache>
                <c:formatCode>General</c:formatCode>
                <c:ptCount val="6"/>
                <c:pt idx="0">
                  <c:v>103.5</c:v>
                </c:pt>
                <c:pt idx="1">
                  <c:v>118</c:v>
                </c:pt>
                <c:pt idx="2">
                  <c:v>129</c:v>
                </c:pt>
                <c:pt idx="3">
                  <c:v>136.5</c:v>
                </c:pt>
                <c:pt idx="4">
                  <c:v>133.5</c:v>
                </c:pt>
                <c:pt idx="5">
                  <c:v>126.5</c:v>
                </c:pt>
              </c:numCache>
            </c:numRef>
          </c:val>
          <c:smooth val="0"/>
          <c:extLst>
            <c:ext xmlns:c16="http://schemas.microsoft.com/office/drawing/2014/chart" uri="{C3380CC4-5D6E-409C-BE32-E72D297353CC}">
              <c16:uniqueId val="{00000003-3883-4FFA-B537-569DCA8505D1}"/>
            </c:ext>
          </c:extLst>
        </c:ser>
        <c:dLbls>
          <c:showLegendKey val="0"/>
          <c:showVal val="0"/>
          <c:showCatName val="0"/>
          <c:showSerName val="0"/>
          <c:showPercent val="0"/>
          <c:showBubbleSize val="0"/>
        </c:dLbls>
        <c:smooth val="0"/>
        <c:axId val="248824544"/>
        <c:axId val="248825792"/>
        <c:extLst>
          <c:ext xmlns:c15="http://schemas.microsoft.com/office/drawing/2012/chart" uri="{02D57815-91ED-43cb-92C2-25804820EDAC}">
            <c15:filteredLineSeries>
              <c15:ser>
                <c:idx val="0"/>
                <c:order val="0"/>
                <c:tx>
                  <c:strRef>
                    <c:extLst>
                      <c:ext uri="{02D57815-91ED-43cb-92C2-25804820EDAC}">
                        <c15:formulaRef>
                          <c15:sqref>'household debt as %gdp'!$A$1</c15:sqref>
                        </c15:formulaRef>
                      </c:ext>
                    </c:extLst>
                    <c:strCache>
                      <c:ptCount val="1"/>
                      <c:pt idx="0">
                        <c:v>Year</c:v>
                      </c:pt>
                    </c:strCache>
                  </c:strRef>
                </c:tx>
                <c:spPr>
                  <a:ln w="28575" cap="rnd">
                    <a:solidFill>
                      <a:schemeClr val="accent1"/>
                    </a:solidFill>
                    <a:round/>
                  </a:ln>
                  <a:effectLst/>
                </c:spPr>
                <c:marker>
                  <c:symbol val="none"/>
                </c:marker>
                <c:cat>
                  <c:strRef>
                    <c:extLst>
                      <c:ext uri="{02D57815-91ED-43cb-92C2-25804820EDAC}">
                        <c15:formulaRef>
                          <c15:sqref>'household debt as %gdp'!$A$1:$A$8</c15:sqref>
                        </c15:formulaRef>
                      </c:ext>
                    </c:extLst>
                    <c:strCache>
                      <c:ptCount val="7"/>
                      <c:pt idx="0">
                        <c:v>2002</c:v>
                      </c:pt>
                      <c:pt idx="1">
                        <c:v>2004</c:v>
                      </c:pt>
                      <c:pt idx="2">
                        <c:v>2006</c:v>
                      </c:pt>
                      <c:pt idx="3">
                        <c:v>2008</c:v>
                      </c:pt>
                      <c:pt idx="4">
                        <c:v>2010</c:v>
                      </c:pt>
                      <c:pt idx="5">
                        <c:v>2012</c:v>
                      </c:pt>
                      <c:pt idx="6">
                        <c:v>2014</c:v>
                      </c:pt>
                    </c:strCache>
                  </c:strRef>
                </c:cat>
                <c:val>
                  <c:numRef>
                    <c:extLst>
                      <c:ext uri="{02D57815-91ED-43cb-92C2-25804820EDAC}">
                        <c15:formulaRef>
                          <c15:sqref>'household debt as %gdp'!$A$2:$A$8</c15:sqref>
                        </c15:formulaRef>
                      </c:ext>
                    </c:extLst>
                    <c:numCache>
                      <c:formatCode>General</c:formatCode>
                      <c:ptCount val="6"/>
                      <c:pt idx="0">
                        <c:v>2004</c:v>
                      </c:pt>
                      <c:pt idx="1">
                        <c:v>2006</c:v>
                      </c:pt>
                      <c:pt idx="2">
                        <c:v>2008</c:v>
                      </c:pt>
                      <c:pt idx="3">
                        <c:v>2010</c:v>
                      </c:pt>
                      <c:pt idx="4">
                        <c:v>2012</c:v>
                      </c:pt>
                      <c:pt idx="5">
                        <c:v>2014</c:v>
                      </c:pt>
                    </c:numCache>
                  </c:numRef>
                </c:val>
                <c:smooth val="0"/>
                <c:extLst>
                  <c:ext xmlns:c16="http://schemas.microsoft.com/office/drawing/2014/chart" uri="{C3380CC4-5D6E-409C-BE32-E72D297353CC}">
                    <c16:uniqueId val="{00000004-3883-4FFA-B537-569DCA8505D1}"/>
                  </c:ext>
                </c:extLst>
              </c15:ser>
            </c15:filteredLineSeries>
          </c:ext>
        </c:extLst>
      </c:lineChart>
      <c:catAx>
        <c:axId val="248824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8825792"/>
        <c:crosses val="autoZero"/>
        <c:auto val="1"/>
        <c:lblAlgn val="ctr"/>
        <c:lblOffset val="100"/>
        <c:noMultiLvlLbl val="0"/>
      </c:catAx>
      <c:valAx>
        <c:axId val="248825792"/>
        <c:scaling>
          <c:orientation val="minMax"/>
          <c:max val="140"/>
          <c:min val="5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solidFill>
            <a:schemeClr val="bg1"/>
          </a:solid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48824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accent1">
          <a:lumMod val="50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Disposable</a:t>
            </a:r>
            <a:r>
              <a:rPr lang="en-US" baseline="0"/>
              <a:t> Income Gini Coefficient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'non performing loans and inequa'!$B$14</c:f>
              <c:strCache>
                <c:ptCount val="1"/>
                <c:pt idx="0">
                  <c:v>Greece</c:v>
                </c:pt>
              </c:strCache>
            </c:strRef>
          </c:tx>
          <c:spPr>
            <a:ln w="28575" cap="rnd">
              <a:solidFill>
                <a:schemeClr val="accent1"/>
              </a:solidFill>
              <a:round/>
            </a:ln>
            <a:effectLst/>
          </c:spPr>
          <c:marker>
            <c:symbol val="none"/>
          </c:marker>
          <c:cat>
            <c:numRef>
              <c:f>'non performing loans and inequa'!$A$15:$A$26</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f>'non performing loans and inequa'!$B$15:$B$26</c:f>
              <c:numCache>
                <c:formatCode>General</c:formatCode>
                <c:ptCount val="12"/>
                <c:pt idx="0">
                  <c:v>0.33</c:v>
                </c:pt>
                <c:pt idx="1">
                  <c:v>0.34699999999999998</c:v>
                </c:pt>
                <c:pt idx="2">
                  <c:v>0.33300000000000002</c:v>
                </c:pt>
                <c:pt idx="3">
                  <c:v>0.34599999999999997</c:v>
                </c:pt>
                <c:pt idx="4">
                  <c:v>0.33900000000000002</c:v>
                </c:pt>
                <c:pt idx="5">
                  <c:v>0.33</c:v>
                </c:pt>
                <c:pt idx="6">
                  <c:v>0.32900000000000001</c:v>
                </c:pt>
                <c:pt idx="7">
                  <c:v>0.33100000000000002</c:v>
                </c:pt>
                <c:pt idx="8">
                  <c:v>0.33700000000000002</c:v>
                </c:pt>
                <c:pt idx="9">
                  <c:v>0.33500000000000002</c:v>
                </c:pt>
                <c:pt idx="10">
                  <c:v>0.34</c:v>
                </c:pt>
                <c:pt idx="11">
                  <c:v>0.34300000000000003</c:v>
                </c:pt>
              </c:numCache>
            </c:numRef>
          </c:val>
          <c:smooth val="0"/>
          <c:extLst>
            <c:ext xmlns:c16="http://schemas.microsoft.com/office/drawing/2014/chart" uri="{C3380CC4-5D6E-409C-BE32-E72D297353CC}">
              <c16:uniqueId val="{00000000-1000-4EC6-9657-1FD34E447567}"/>
            </c:ext>
          </c:extLst>
        </c:ser>
        <c:ser>
          <c:idx val="1"/>
          <c:order val="1"/>
          <c:tx>
            <c:strRef>
              <c:f>'non performing loans and inequa'!$C$14</c:f>
              <c:strCache>
                <c:ptCount val="1"/>
                <c:pt idx="0">
                  <c:v>Portugal</c:v>
                </c:pt>
              </c:strCache>
            </c:strRef>
          </c:tx>
          <c:spPr>
            <a:ln w="28575" cap="rnd">
              <a:solidFill>
                <a:schemeClr val="accent2"/>
              </a:solidFill>
              <a:round/>
            </a:ln>
            <a:effectLst/>
          </c:spPr>
          <c:marker>
            <c:symbol val="none"/>
          </c:marker>
          <c:cat>
            <c:numRef>
              <c:f>'non performing loans and inequa'!$A$15:$A$26</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f>'non performing loans and inequa'!$C$15:$C$26</c:f>
              <c:numCache>
                <c:formatCode>General</c:formatCode>
                <c:ptCount val="12"/>
                <c:pt idx="0">
                  <c:v>0.378</c:v>
                </c:pt>
                <c:pt idx="1">
                  <c:v>0.378</c:v>
                </c:pt>
                <c:pt idx="2">
                  <c:v>0.38400000000000001</c:v>
                </c:pt>
                <c:pt idx="3">
                  <c:v>0.379</c:v>
                </c:pt>
                <c:pt idx="4">
                  <c:v>0.371</c:v>
                </c:pt>
                <c:pt idx="5">
                  <c:v>0.36099999999999999</c:v>
                </c:pt>
                <c:pt idx="6">
                  <c:v>0.35499999999999998</c:v>
                </c:pt>
                <c:pt idx="7">
                  <c:v>0.33700000000000002</c:v>
                </c:pt>
                <c:pt idx="8">
                  <c:v>0.34200000000000003</c:v>
                </c:pt>
                <c:pt idx="9">
                  <c:v>0.33800000000000002</c:v>
                </c:pt>
                <c:pt idx="10">
                  <c:v>0.33800000000000002</c:v>
                </c:pt>
                <c:pt idx="11">
                  <c:v>0.34200000000000003</c:v>
                </c:pt>
              </c:numCache>
            </c:numRef>
          </c:val>
          <c:smooth val="0"/>
          <c:extLst>
            <c:ext xmlns:c16="http://schemas.microsoft.com/office/drawing/2014/chart" uri="{C3380CC4-5D6E-409C-BE32-E72D297353CC}">
              <c16:uniqueId val="{00000001-1000-4EC6-9657-1FD34E447567}"/>
            </c:ext>
          </c:extLst>
        </c:ser>
        <c:ser>
          <c:idx val="2"/>
          <c:order val="2"/>
          <c:tx>
            <c:strRef>
              <c:f>'non performing loans and inequa'!$D$14</c:f>
              <c:strCache>
                <c:ptCount val="1"/>
                <c:pt idx="0">
                  <c:v>Italy</c:v>
                </c:pt>
              </c:strCache>
            </c:strRef>
          </c:tx>
          <c:spPr>
            <a:ln w="28575" cap="rnd">
              <a:solidFill>
                <a:schemeClr val="accent3"/>
              </a:solidFill>
              <a:round/>
            </a:ln>
            <a:effectLst/>
          </c:spPr>
          <c:marker>
            <c:symbol val="none"/>
          </c:marker>
          <c:cat>
            <c:numRef>
              <c:f>'non performing loans and inequa'!$A$15:$A$26</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f>'non performing loans and inequa'!$D$15:$D$26</c:f>
              <c:numCache>
                <c:formatCode>General</c:formatCode>
                <c:ptCount val="12"/>
                <c:pt idx="0">
                  <c:v>0.33</c:v>
                </c:pt>
                <c:pt idx="1">
                  <c:v>0.33</c:v>
                </c:pt>
                <c:pt idx="2">
                  <c:v>0.33100000000000002</c:v>
                </c:pt>
                <c:pt idx="3">
                  <c:v>0.32400000000000001</c:v>
                </c:pt>
                <c:pt idx="4">
                  <c:v>0.32500000000000001</c:v>
                </c:pt>
                <c:pt idx="5">
                  <c:v>0.313</c:v>
                </c:pt>
                <c:pt idx="6">
                  <c:v>0.317</c:v>
                </c:pt>
                <c:pt idx="7">
                  <c:v>0.316</c:v>
                </c:pt>
                <c:pt idx="8">
                  <c:v>0.32300000000000001</c:v>
                </c:pt>
                <c:pt idx="9">
                  <c:v>0.32700000000000001</c:v>
                </c:pt>
                <c:pt idx="10">
                  <c:v>0.33100000000000002</c:v>
                </c:pt>
                <c:pt idx="11">
                  <c:v>0.32500000000000001</c:v>
                </c:pt>
              </c:numCache>
            </c:numRef>
          </c:val>
          <c:smooth val="0"/>
          <c:extLst>
            <c:ext xmlns:c16="http://schemas.microsoft.com/office/drawing/2014/chart" uri="{C3380CC4-5D6E-409C-BE32-E72D297353CC}">
              <c16:uniqueId val="{00000002-1000-4EC6-9657-1FD34E447567}"/>
            </c:ext>
          </c:extLst>
        </c:ser>
        <c:ser>
          <c:idx val="3"/>
          <c:order val="3"/>
          <c:tx>
            <c:strRef>
              <c:f>'non performing loans and inequa'!$E$14</c:f>
              <c:strCache>
                <c:ptCount val="1"/>
                <c:pt idx="0">
                  <c:v>Ireland</c:v>
                </c:pt>
              </c:strCache>
            </c:strRef>
          </c:tx>
          <c:spPr>
            <a:ln w="28575" cap="rnd">
              <a:solidFill>
                <a:schemeClr val="accent4"/>
              </a:solidFill>
              <a:round/>
            </a:ln>
            <a:effectLst/>
          </c:spPr>
          <c:marker>
            <c:symbol val="none"/>
          </c:marker>
          <c:cat>
            <c:numRef>
              <c:f>'non performing loans and inequa'!$A$15:$A$26</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f>'non performing loans and inequa'!$E$15:$E$26</c:f>
              <c:numCache>
                <c:formatCode>General</c:formatCode>
                <c:ptCount val="12"/>
                <c:pt idx="0">
                  <c:v>0.3</c:v>
                </c:pt>
                <c:pt idx="1">
                  <c:v>0.30599999999999999</c:v>
                </c:pt>
                <c:pt idx="2">
                  <c:v>0.32400000000000001</c:v>
                </c:pt>
                <c:pt idx="3">
                  <c:v>0.32400000000000001</c:v>
                </c:pt>
                <c:pt idx="4">
                  <c:v>0.318</c:v>
                </c:pt>
                <c:pt idx="5">
                  <c:v>0.30499999999999999</c:v>
                </c:pt>
                <c:pt idx="6">
                  <c:v>0.29599999999999999</c:v>
                </c:pt>
                <c:pt idx="7">
                  <c:v>0.314</c:v>
                </c:pt>
                <c:pt idx="8">
                  <c:v>0.3</c:v>
                </c:pt>
                <c:pt idx="9">
                  <c:v>0.30199999999999999</c:v>
                </c:pt>
                <c:pt idx="10">
                  <c:v>0.30399999999999999</c:v>
                </c:pt>
                <c:pt idx="11">
                  <c:v>0.309</c:v>
                </c:pt>
              </c:numCache>
            </c:numRef>
          </c:val>
          <c:smooth val="0"/>
          <c:extLst>
            <c:ext xmlns:c16="http://schemas.microsoft.com/office/drawing/2014/chart" uri="{C3380CC4-5D6E-409C-BE32-E72D297353CC}">
              <c16:uniqueId val="{00000003-1000-4EC6-9657-1FD34E447567}"/>
            </c:ext>
          </c:extLst>
        </c:ser>
        <c:ser>
          <c:idx val="4"/>
          <c:order val="4"/>
          <c:tx>
            <c:strRef>
              <c:f>'non performing loans and inequa'!$F$14</c:f>
              <c:strCache>
                <c:ptCount val="1"/>
                <c:pt idx="0">
                  <c:v>Austria</c:v>
                </c:pt>
              </c:strCache>
            </c:strRef>
          </c:tx>
          <c:spPr>
            <a:ln w="28575" cap="rnd">
              <a:solidFill>
                <a:schemeClr val="accent5"/>
              </a:solidFill>
              <a:round/>
            </a:ln>
            <a:effectLst/>
          </c:spPr>
          <c:marker>
            <c:symbol val="none"/>
          </c:marker>
          <c:cat>
            <c:numRef>
              <c:f>'non performing loans and inequa'!$A$15:$A$26</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f>'non performing loans and inequa'!$F$15:$F$26</c:f>
              <c:numCache>
                <c:formatCode>General</c:formatCode>
                <c:ptCount val="12"/>
                <c:pt idx="0">
                  <c:v>0.24</c:v>
                </c:pt>
                <c:pt idx="1">
                  <c:v>0.27400000000000002</c:v>
                </c:pt>
                <c:pt idx="2">
                  <c:v>0.26800000000000002</c:v>
                </c:pt>
                <c:pt idx="3">
                  <c:v>0.26300000000000001</c:v>
                </c:pt>
                <c:pt idx="4">
                  <c:v>0.253</c:v>
                </c:pt>
                <c:pt idx="5">
                  <c:v>0.26200000000000001</c:v>
                </c:pt>
                <c:pt idx="6">
                  <c:v>0.27700000000000002</c:v>
                </c:pt>
                <c:pt idx="7">
                  <c:v>0.27500000000000002</c:v>
                </c:pt>
                <c:pt idx="8">
                  <c:v>0.28299999999999997</c:v>
                </c:pt>
                <c:pt idx="9">
                  <c:v>0.27400000000000002</c:v>
                </c:pt>
                <c:pt idx="10">
                  <c:v>0.27600000000000002</c:v>
                </c:pt>
                <c:pt idx="11">
                  <c:v>0.27</c:v>
                </c:pt>
              </c:numCache>
            </c:numRef>
          </c:val>
          <c:smooth val="0"/>
          <c:extLst>
            <c:ext xmlns:c16="http://schemas.microsoft.com/office/drawing/2014/chart" uri="{C3380CC4-5D6E-409C-BE32-E72D297353CC}">
              <c16:uniqueId val="{00000004-1000-4EC6-9657-1FD34E447567}"/>
            </c:ext>
          </c:extLst>
        </c:ser>
        <c:dLbls>
          <c:showLegendKey val="0"/>
          <c:showVal val="0"/>
          <c:showCatName val="0"/>
          <c:showSerName val="0"/>
          <c:showPercent val="0"/>
          <c:showBubbleSize val="0"/>
        </c:dLbls>
        <c:smooth val="0"/>
        <c:axId val="264303104"/>
        <c:axId val="264302688"/>
        <c:extLst>
          <c:ext xmlns:c15="http://schemas.microsoft.com/office/drawing/2012/chart" uri="{02D57815-91ED-43cb-92C2-25804820EDAC}">
            <c15:filteredLineSeries>
              <c15:ser>
                <c:idx val="5"/>
                <c:order val="5"/>
                <c:tx>
                  <c:strRef>
                    <c:extLst>
                      <c:ext uri="{02D57815-91ED-43cb-92C2-25804820EDAC}">
                        <c15:formulaRef>
                          <c15:sqref>'non performing loans and inequa'!$G$14</c15:sqref>
                        </c15:formulaRef>
                      </c:ext>
                    </c:extLst>
                    <c:strCache>
                      <c:ptCount val="1"/>
                      <c:pt idx="0">
                        <c:v>Denmark</c:v>
                      </c:pt>
                    </c:strCache>
                  </c:strRef>
                </c:tx>
                <c:spPr>
                  <a:ln w="28575" cap="rnd">
                    <a:solidFill>
                      <a:schemeClr val="accent6"/>
                    </a:solidFill>
                    <a:round/>
                  </a:ln>
                  <a:effectLst/>
                </c:spPr>
                <c:marker>
                  <c:symbol val="none"/>
                </c:marker>
                <c:cat>
                  <c:numRef>
                    <c:extLst>
                      <c:ext uri="{02D57815-91ED-43cb-92C2-25804820EDAC}">
                        <c15:formulaRef>
                          <c15:sqref>'non performing loans and inequa'!$A$15:$A$26</c15:sqref>
                        </c15:formulaRef>
                      </c:ext>
                    </c:extLst>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extLst>
                      <c:ext uri="{02D57815-91ED-43cb-92C2-25804820EDAC}">
                        <c15:formulaRef>
                          <c15:sqref>'non performing loans and inequa'!$G$15:$G$26</c15:sqref>
                        </c15:formulaRef>
                      </c:ext>
                    </c:extLst>
                    <c:numCache>
                      <c:formatCode>General</c:formatCode>
                      <c:ptCount val="12"/>
                      <c:pt idx="0">
                        <c:v>0.22</c:v>
                      </c:pt>
                      <c:pt idx="1">
                        <c:v>0.248</c:v>
                      </c:pt>
                      <c:pt idx="2">
                        <c:v>0.23899999999999999</c:v>
                      </c:pt>
                      <c:pt idx="3">
                        <c:v>0.23899999999999999</c:v>
                      </c:pt>
                      <c:pt idx="4">
                        <c:v>0.23699999999999999</c:v>
                      </c:pt>
                      <c:pt idx="5">
                        <c:v>0.252</c:v>
                      </c:pt>
                      <c:pt idx="6">
                        <c:v>0.251</c:v>
                      </c:pt>
                      <c:pt idx="7">
                        <c:v>0.23799999999999999</c:v>
                      </c:pt>
                      <c:pt idx="8">
                        <c:v>0.26900000000000002</c:v>
                      </c:pt>
                      <c:pt idx="9">
                        <c:v>0.26600000000000001</c:v>
                      </c:pt>
                      <c:pt idx="10">
                        <c:v>0.26500000000000001</c:v>
                      </c:pt>
                      <c:pt idx="11">
                        <c:v>0.26800000000000002</c:v>
                      </c:pt>
                    </c:numCache>
                  </c:numRef>
                </c:val>
                <c:smooth val="0"/>
                <c:extLst>
                  <c:ext xmlns:c16="http://schemas.microsoft.com/office/drawing/2014/chart" uri="{C3380CC4-5D6E-409C-BE32-E72D297353CC}">
                    <c16:uniqueId val="{00000005-1000-4EC6-9657-1FD34E447567}"/>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'non performing loans and inequa'!$H$14</c15:sqref>
                        </c15:formulaRef>
                      </c:ext>
                    </c:extLst>
                    <c:strCache>
                      <c:ptCount val="1"/>
                      <c:pt idx="0">
                        <c:v>France</c:v>
                      </c:pt>
                    </c:strCache>
                  </c:strRef>
                </c:tx>
                <c:spPr>
                  <a:ln w="28575" cap="rnd">
                    <a:solidFill>
                      <a:schemeClr val="accent1">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'non performing loans and inequa'!$A$15:$A$26</c15:sqref>
                        </c15:formulaRef>
                      </c:ext>
                    </c:extLst>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extLst xmlns:c15="http://schemas.microsoft.com/office/drawing/2012/chart">
                      <c:ext xmlns:c15="http://schemas.microsoft.com/office/drawing/2012/chart" uri="{02D57815-91ED-43cb-92C2-25804820EDAC}">
                        <c15:formulaRef>
                          <c15:sqref>'non performing loans and inequa'!$H$15:$H$26</c15:sqref>
                        </c15:formulaRef>
                      </c:ext>
                    </c:extLst>
                    <c:numCache>
                      <c:formatCode>General</c:formatCode>
                      <c:ptCount val="12"/>
                      <c:pt idx="0">
                        <c:v>0.27</c:v>
                      </c:pt>
                      <c:pt idx="1">
                        <c:v>0.27</c:v>
                      </c:pt>
                      <c:pt idx="2">
                        <c:v>0.28199999999999997</c:v>
                      </c:pt>
                      <c:pt idx="3">
                        <c:v>0.27700000000000002</c:v>
                      </c:pt>
                      <c:pt idx="4">
                        <c:v>0.27300000000000002</c:v>
                      </c:pt>
                      <c:pt idx="5">
                        <c:v>0.26600000000000001</c:v>
                      </c:pt>
                      <c:pt idx="6">
                        <c:v>0.29799999999999999</c:v>
                      </c:pt>
                      <c:pt idx="7">
                        <c:v>0.29899999999999999</c:v>
                      </c:pt>
                      <c:pt idx="8">
                        <c:v>0.29799999999999999</c:v>
                      </c:pt>
                      <c:pt idx="9">
                        <c:v>0.308</c:v>
                      </c:pt>
                      <c:pt idx="10">
                        <c:v>0.30499999999999999</c:v>
                      </c:pt>
                      <c:pt idx="11">
                        <c:v>0.30099999999999999</c:v>
                      </c:pt>
                    </c:numCache>
                  </c:numRef>
                </c:val>
                <c:smooth val="0"/>
                <c:extLst xmlns:c15="http://schemas.microsoft.com/office/drawing/2012/chart">
                  <c:ext xmlns:c16="http://schemas.microsoft.com/office/drawing/2014/chart" uri="{C3380CC4-5D6E-409C-BE32-E72D297353CC}">
                    <c16:uniqueId val="{00000006-1000-4EC6-9657-1FD34E447567}"/>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'non performing loans and inequa'!$I$14</c15:sqref>
                        </c15:formulaRef>
                      </c:ext>
                    </c:extLst>
                    <c:strCache>
                      <c:ptCount val="1"/>
                      <c:pt idx="0">
                        <c:v>Denmark</c:v>
                      </c:pt>
                    </c:strCache>
                  </c:strRef>
                </c:tx>
                <c:spPr>
                  <a:ln w="28575" cap="rnd">
                    <a:solidFill>
                      <a:schemeClr val="accent2">
                        <a:lumMod val="60000"/>
                      </a:schemeClr>
                    </a:solidFill>
                    <a:round/>
                  </a:ln>
                  <a:effectLst/>
                </c:spPr>
                <c:marker>
                  <c:symbol val="none"/>
                </c:marker>
                <c:cat>
                  <c:numRef>
                    <c:extLst xmlns:c15="http://schemas.microsoft.com/office/drawing/2012/chart">
                      <c:ext xmlns:c15="http://schemas.microsoft.com/office/drawing/2012/chart" uri="{02D57815-91ED-43cb-92C2-25804820EDAC}">
                        <c15:formulaRef>
                          <c15:sqref>'non performing loans and inequa'!$A$15:$A$26</c15:sqref>
                        </c15:formulaRef>
                      </c:ext>
                    </c:extLst>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extLst xmlns:c15="http://schemas.microsoft.com/office/drawing/2012/chart">
                      <c:ext xmlns:c15="http://schemas.microsoft.com/office/drawing/2012/chart" uri="{02D57815-91ED-43cb-92C2-25804820EDAC}">
                        <c15:formulaRef>
                          <c15:sqref>'non performing loans and inequa'!$I$15:$I$26</c15:sqref>
                        </c15:formulaRef>
                      </c:ext>
                    </c:extLst>
                    <c:numCache>
                      <c:formatCode>General</c:formatCode>
                      <c:ptCount val="12"/>
                      <c:pt idx="0">
                        <c:v>0.22</c:v>
                      </c:pt>
                      <c:pt idx="1">
                        <c:v>0.248</c:v>
                      </c:pt>
                      <c:pt idx="2">
                        <c:v>0.23899999999999999</c:v>
                      </c:pt>
                      <c:pt idx="3">
                        <c:v>0.23899999999999999</c:v>
                      </c:pt>
                      <c:pt idx="4">
                        <c:v>0.23699999999999999</c:v>
                      </c:pt>
                      <c:pt idx="5">
                        <c:v>0.252</c:v>
                      </c:pt>
                      <c:pt idx="6">
                        <c:v>0.251</c:v>
                      </c:pt>
                      <c:pt idx="7">
                        <c:v>0.23799999999999999</c:v>
                      </c:pt>
                      <c:pt idx="8">
                        <c:v>0.26900000000000002</c:v>
                      </c:pt>
                      <c:pt idx="9">
                        <c:v>0.26600000000000001</c:v>
                      </c:pt>
                      <c:pt idx="10">
                        <c:v>0.26500000000000001</c:v>
                      </c:pt>
                      <c:pt idx="11">
                        <c:v>0.26800000000000002</c:v>
                      </c:pt>
                    </c:numCache>
                  </c:numRef>
                </c:val>
                <c:smooth val="0"/>
                <c:extLst xmlns:c15="http://schemas.microsoft.com/office/drawing/2012/chart">
                  <c:ext xmlns:c16="http://schemas.microsoft.com/office/drawing/2014/chart" uri="{C3380CC4-5D6E-409C-BE32-E72D297353CC}">
                    <c16:uniqueId val="{00000007-1000-4EC6-9657-1FD34E447567}"/>
                  </c:ext>
                </c:extLst>
              </c15:ser>
            </c15:filteredLineSeries>
          </c:ext>
        </c:extLst>
      </c:lineChart>
      <c:catAx>
        <c:axId val="264303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4302688"/>
        <c:crosses val="autoZero"/>
        <c:auto val="1"/>
        <c:lblAlgn val="ctr"/>
        <c:lblOffset val="100"/>
        <c:noMultiLvlLbl val="0"/>
      </c:catAx>
      <c:valAx>
        <c:axId val="264302688"/>
        <c:scaling>
          <c:orientation val="minMax"/>
          <c:max val="0.39000000000000007"/>
          <c:min val="0.21000000000000002"/>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64303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Non Performing Loan as a % of Total Gross Loans</a:t>
            </a:r>
          </a:p>
        </c:rich>
      </c:tx>
      <c:layout>
        <c:manualLayout>
          <c:xMode val="edge"/>
          <c:yMode val="edge"/>
          <c:x val="0.21729855643044618"/>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v>Greece</c:v>
          </c:tx>
          <c:spPr>
            <a:ln w="28575" cap="rnd">
              <a:solidFill>
                <a:schemeClr val="accent1"/>
              </a:solidFill>
              <a:round/>
            </a:ln>
            <a:effectLst/>
          </c:spPr>
          <c:marker>
            <c:symbol val="none"/>
          </c:marker>
          <c:cat>
            <c:numRef>
              <c:f>'non performing loans and inequa'!$A$2:$A$13</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f>'non performing loans and inequa'!$B$2:$B$13</c:f>
              <c:numCache>
                <c:formatCode>General</c:formatCode>
                <c:ptCount val="12"/>
                <c:pt idx="0">
                  <c:v>7.4</c:v>
                </c:pt>
                <c:pt idx="1">
                  <c:v>7</c:v>
                </c:pt>
                <c:pt idx="2">
                  <c:v>7</c:v>
                </c:pt>
                <c:pt idx="3">
                  <c:v>6.3</c:v>
                </c:pt>
                <c:pt idx="4">
                  <c:v>5.4</c:v>
                </c:pt>
                <c:pt idx="5">
                  <c:v>4.5999999999999996</c:v>
                </c:pt>
                <c:pt idx="6">
                  <c:v>4.6727477289568498</c:v>
                </c:pt>
                <c:pt idx="7">
                  <c:v>6.9539546063073301</c:v>
                </c:pt>
                <c:pt idx="8">
                  <c:v>9.1173443323238601</c:v>
                </c:pt>
                <c:pt idx="9">
                  <c:v>14.428254293583199</c:v>
                </c:pt>
                <c:pt idx="10">
                  <c:v>23.270388787391202</c:v>
                </c:pt>
                <c:pt idx="11">
                  <c:v>31.898938468970801</c:v>
                </c:pt>
              </c:numCache>
            </c:numRef>
          </c:val>
          <c:smooth val="0"/>
          <c:extLst>
            <c:ext xmlns:c16="http://schemas.microsoft.com/office/drawing/2014/chart" uri="{C3380CC4-5D6E-409C-BE32-E72D297353CC}">
              <c16:uniqueId val="{00000000-7ABE-4423-A4BD-86919F87A87A}"/>
            </c:ext>
          </c:extLst>
        </c:ser>
        <c:ser>
          <c:idx val="1"/>
          <c:order val="1"/>
          <c:tx>
            <c:v>Portugal</c:v>
          </c:tx>
          <c:spPr>
            <a:ln w="28575" cap="rnd">
              <a:solidFill>
                <a:schemeClr val="accent2"/>
              </a:solidFill>
              <a:round/>
            </a:ln>
            <a:effectLst/>
          </c:spPr>
          <c:marker>
            <c:symbol val="none"/>
          </c:marker>
          <c:cat>
            <c:numRef>
              <c:f>'non performing loans and inequa'!$A$2:$A$13</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f>'non performing loans and inequa'!$C$2:$C$13</c:f>
              <c:numCache>
                <c:formatCode>General</c:formatCode>
                <c:ptCount val="12"/>
                <c:pt idx="0">
                  <c:v>2.2999999999999998</c:v>
                </c:pt>
                <c:pt idx="1">
                  <c:v>2.4</c:v>
                </c:pt>
                <c:pt idx="2">
                  <c:v>2</c:v>
                </c:pt>
                <c:pt idx="3">
                  <c:v>1.5</c:v>
                </c:pt>
                <c:pt idx="4">
                  <c:v>1.3</c:v>
                </c:pt>
                <c:pt idx="5">
                  <c:v>2.827</c:v>
                </c:pt>
                <c:pt idx="6">
                  <c:v>3.6088875271885099</c:v>
                </c:pt>
                <c:pt idx="7">
                  <c:v>4.8246652634371303</c:v>
                </c:pt>
                <c:pt idx="8">
                  <c:v>5.1941132545257398</c:v>
                </c:pt>
                <c:pt idx="9">
                  <c:v>7.5089926367488999</c:v>
                </c:pt>
                <c:pt idx="10">
                  <c:v>9.8003323178370305</c:v>
                </c:pt>
                <c:pt idx="11">
                  <c:v>10.6454044621064</c:v>
                </c:pt>
              </c:numCache>
            </c:numRef>
          </c:val>
          <c:smooth val="0"/>
          <c:extLst>
            <c:ext xmlns:c16="http://schemas.microsoft.com/office/drawing/2014/chart" uri="{C3380CC4-5D6E-409C-BE32-E72D297353CC}">
              <c16:uniqueId val="{00000001-7ABE-4423-A4BD-86919F87A87A}"/>
            </c:ext>
          </c:extLst>
        </c:ser>
        <c:ser>
          <c:idx val="2"/>
          <c:order val="2"/>
          <c:tx>
            <c:v>Italy</c:v>
          </c:tx>
          <c:spPr>
            <a:ln w="28575" cap="rnd">
              <a:solidFill>
                <a:schemeClr val="accent3"/>
              </a:solidFill>
              <a:round/>
            </a:ln>
            <a:effectLst/>
          </c:spPr>
          <c:marker>
            <c:symbol val="none"/>
          </c:marker>
          <c:cat>
            <c:numRef>
              <c:f>'non performing loans and inequa'!$A$2:$A$13</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f>'non performing loans and inequa'!$D$2:$D$13</c:f>
              <c:numCache>
                <c:formatCode>General</c:formatCode>
                <c:ptCount val="12"/>
                <c:pt idx="0">
                  <c:v>6.5</c:v>
                </c:pt>
                <c:pt idx="1">
                  <c:v>6.7</c:v>
                </c:pt>
                <c:pt idx="2">
                  <c:v>6.6</c:v>
                </c:pt>
                <c:pt idx="3">
                  <c:v>6.9960000000000004</c:v>
                </c:pt>
                <c:pt idx="4">
                  <c:v>6.5679999999999996</c:v>
                </c:pt>
                <c:pt idx="5">
                  <c:v>5.7779999999999996</c:v>
                </c:pt>
                <c:pt idx="6">
                  <c:v>6.2825810399462698</c:v>
                </c:pt>
                <c:pt idx="7">
                  <c:v>9.4463437392788006</c:v>
                </c:pt>
                <c:pt idx="8">
                  <c:v>10.0278370674613</c:v>
                </c:pt>
                <c:pt idx="9">
                  <c:v>11.7423491843706</c:v>
                </c:pt>
                <c:pt idx="10">
                  <c:v>13.7463696406392</c:v>
                </c:pt>
                <c:pt idx="11">
                  <c:v>16.542705635099502</c:v>
                </c:pt>
              </c:numCache>
            </c:numRef>
          </c:val>
          <c:smooth val="0"/>
          <c:extLst>
            <c:ext xmlns:c16="http://schemas.microsoft.com/office/drawing/2014/chart" uri="{C3380CC4-5D6E-409C-BE32-E72D297353CC}">
              <c16:uniqueId val="{00000002-7ABE-4423-A4BD-86919F87A87A}"/>
            </c:ext>
          </c:extLst>
        </c:ser>
        <c:ser>
          <c:idx val="3"/>
          <c:order val="3"/>
          <c:tx>
            <c:v>Ireland</c:v>
          </c:tx>
          <c:spPr>
            <a:ln w="28575" cap="rnd">
              <a:solidFill>
                <a:schemeClr val="accent4"/>
              </a:solidFill>
              <a:round/>
            </a:ln>
            <a:effectLst/>
          </c:spPr>
          <c:marker>
            <c:symbol val="none"/>
          </c:marker>
          <c:cat>
            <c:numRef>
              <c:f>'non performing loans and inequa'!$A$2:$A$13</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f>'non performing loans and inequa'!$E$2:$E$13</c:f>
              <c:numCache>
                <c:formatCode>General</c:formatCode>
                <c:ptCount val="12"/>
                <c:pt idx="0">
                  <c:v>1</c:v>
                </c:pt>
                <c:pt idx="1">
                  <c:v>0.9</c:v>
                </c:pt>
                <c:pt idx="2">
                  <c:v>0.9</c:v>
                </c:pt>
                <c:pt idx="3">
                  <c:v>0.48</c:v>
                </c:pt>
                <c:pt idx="4">
                  <c:v>0.53500000000000003</c:v>
                </c:pt>
                <c:pt idx="5">
                  <c:v>0.629</c:v>
                </c:pt>
                <c:pt idx="6">
                  <c:v>1.9225211511521401</c:v>
                </c:pt>
                <c:pt idx="7">
                  <c:v>9.7963666080107004</c:v>
                </c:pt>
                <c:pt idx="8">
                  <c:v>13.0469369915307</c:v>
                </c:pt>
                <c:pt idx="9">
                  <c:v>16.121468082470301</c:v>
                </c:pt>
                <c:pt idx="10">
                  <c:v>24.987678551957298</c:v>
                </c:pt>
                <c:pt idx="11">
                  <c:v>25.7085876594263</c:v>
                </c:pt>
              </c:numCache>
            </c:numRef>
          </c:val>
          <c:smooth val="0"/>
          <c:extLst>
            <c:ext xmlns:c16="http://schemas.microsoft.com/office/drawing/2014/chart" uri="{C3380CC4-5D6E-409C-BE32-E72D297353CC}">
              <c16:uniqueId val="{00000003-7ABE-4423-A4BD-86919F87A87A}"/>
            </c:ext>
          </c:extLst>
        </c:ser>
        <c:ser>
          <c:idx val="4"/>
          <c:order val="4"/>
          <c:tx>
            <c:v>Austria</c:v>
          </c:tx>
          <c:spPr>
            <a:ln w="28575" cap="rnd">
              <a:solidFill>
                <a:schemeClr val="accent5"/>
              </a:solidFill>
              <a:round/>
            </a:ln>
            <a:effectLst/>
          </c:spPr>
          <c:marker>
            <c:symbol val="none"/>
          </c:marker>
          <c:cat>
            <c:numRef>
              <c:f>'non performing loans and inequa'!$A$2:$A$13</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f>'non performing loans and inequa'!$G$2:$G$13</c:f>
              <c:numCache>
                <c:formatCode>General</c:formatCode>
                <c:ptCount val="12"/>
                <c:pt idx="0">
                  <c:v>3</c:v>
                </c:pt>
                <c:pt idx="1">
                  <c:v>3</c:v>
                </c:pt>
                <c:pt idx="2">
                  <c:v>2.7</c:v>
                </c:pt>
                <c:pt idx="3">
                  <c:v>2.6</c:v>
                </c:pt>
                <c:pt idx="4">
                  <c:v>2.7389999999999999</c:v>
                </c:pt>
                <c:pt idx="5">
                  <c:v>2.242</c:v>
                </c:pt>
                <c:pt idx="6">
                  <c:v>1.90306942802893</c:v>
                </c:pt>
                <c:pt idx="7">
                  <c:v>2.2504225865875198</c:v>
                </c:pt>
                <c:pt idx="8">
                  <c:v>2.83071715205898</c:v>
                </c:pt>
                <c:pt idx="9">
                  <c:v>2.70681550509306</c:v>
                </c:pt>
                <c:pt idx="10">
                  <c:v>2.8133647663054502</c:v>
                </c:pt>
                <c:pt idx="11">
                  <c:v>2.8665416952651301</c:v>
                </c:pt>
              </c:numCache>
            </c:numRef>
          </c:val>
          <c:smooth val="0"/>
          <c:extLst>
            <c:ext xmlns:c16="http://schemas.microsoft.com/office/drawing/2014/chart" uri="{C3380CC4-5D6E-409C-BE32-E72D297353CC}">
              <c16:uniqueId val="{00000004-7ABE-4423-A4BD-86919F87A87A}"/>
            </c:ext>
          </c:extLst>
        </c:ser>
        <c:ser>
          <c:idx val="5"/>
          <c:order val="5"/>
          <c:tx>
            <c:v>Germany</c:v>
          </c:tx>
          <c:spPr>
            <a:ln w="28575" cap="rnd">
              <a:solidFill>
                <a:schemeClr val="accent6"/>
              </a:solidFill>
              <a:round/>
            </a:ln>
            <a:effectLst/>
          </c:spPr>
          <c:marker>
            <c:symbol val="none"/>
          </c:marker>
          <c:val>
            <c:numRef>
              <c:f>'non performing loans and inequa'!$I$2:$I$13</c:f>
              <c:numCache>
                <c:formatCode>General</c:formatCode>
                <c:ptCount val="12"/>
                <c:pt idx="0">
                  <c:v>5</c:v>
                </c:pt>
                <c:pt idx="1">
                  <c:v>5.2</c:v>
                </c:pt>
                <c:pt idx="2">
                  <c:v>4.9000000000000004</c:v>
                </c:pt>
                <c:pt idx="3">
                  <c:v>4.05</c:v>
                </c:pt>
                <c:pt idx="4">
                  <c:v>3.41</c:v>
                </c:pt>
                <c:pt idx="5">
                  <c:v>2.65</c:v>
                </c:pt>
                <c:pt idx="6">
                  <c:v>2.85</c:v>
                </c:pt>
                <c:pt idx="7">
                  <c:v>3.31</c:v>
                </c:pt>
                <c:pt idx="8">
                  <c:v>3.2</c:v>
                </c:pt>
                <c:pt idx="9">
                  <c:v>3.03</c:v>
                </c:pt>
                <c:pt idx="10">
                  <c:v>2.86</c:v>
                </c:pt>
                <c:pt idx="11">
                  <c:v>2.7</c:v>
                </c:pt>
              </c:numCache>
            </c:numRef>
          </c:val>
          <c:smooth val="0"/>
          <c:extLst>
            <c:ext xmlns:c16="http://schemas.microsoft.com/office/drawing/2014/chart" uri="{C3380CC4-5D6E-409C-BE32-E72D297353CC}">
              <c16:uniqueId val="{00000005-7ABE-4423-A4BD-86919F87A87A}"/>
            </c:ext>
          </c:extLst>
        </c:ser>
        <c:dLbls>
          <c:showLegendKey val="0"/>
          <c:showVal val="0"/>
          <c:showCatName val="0"/>
          <c:showSerName val="0"/>
          <c:showPercent val="0"/>
          <c:showBubbleSize val="0"/>
        </c:dLbls>
        <c:smooth val="0"/>
        <c:axId val="313690192"/>
        <c:axId val="313691024"/>
      </c:lineChart>
      <c:catAx>
        <c:axId val="313690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3691024"/>
        <c:crosses val="autoZero"/>
        <c:auto val="1"/>
        <c:lblAlgn val="ctr"/>
        <c:lblOffset val="100"/>
        <c:noMultiLvlLbl val="0"/>
      </c:catAx>
      <c:valAx>
        <c:axId val="313691024"/>
        <c:scaling>
          <c:orientation val="minMax"/>
          <c:max val="33"/>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3690192"/>
        <c:crosses val="autoZero"/>
        <c:crossBetween val="between"/>
        <c:majorUnit val="5"/>
        <c:min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73322-338E-4B9C-BEEA-DE30E349C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4079</TotalTime>
  <Pages>33</Pages>
  <Words>8484</Words>
  <Characters>48362</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Universiteit van Amsterdam</Company>
  <LinksUpToDate>false</LinksUpToDate>
  <CharactersWithSpaces>56733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UvA</dc:creator>
  <cp:lastModifiedBy>o.mo.osman@outlook.com</cp:lastModifiedBy>
  <cp:revision>39</cp:revision>
  <cp:lastPrinted>2020-06-05T22:00:00Z</cp:lastPrinted>
  <dcterms:created xsi:type="dcterms:W3CDTF">2020-06-05T10:57:00Z</dcterms:created>
  <dcterms:modified xsi:type="dcterms:W3CDTF">2020-11-18T15:08:00Z</dcterms:modified>
</cp:coreProperties>
</file>