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443A" w14:textId="7A706D18" w:rsidR="0068279B" w:rsidRPr="00D44E28" w:rsidRDefault="0068279B" w:rsidP="0068279B">
      <w:pPr>
        <w:ind w:left="6096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D44E28">
        <w:rPr>
          <w:rStyle w:val="Emphasis"/>
          <w:rFonts w:ascii="Times New Roman" w:hAnsi="Times New Roman" w:cs="Times New Roman"/>
          <w:sz w:val="22"/>
          <w:szCs w:val="22"/>
          <w:lang w:val="en-GB"/>
        </w:rPr>
        <w:t>We don’t need no education,</w:t>
      </w:r>
    </w:p>
    <w:p w14:paraId="53D42848" w14:textId="77777777" w:rsidR="0068279B" w:rsidRPr="00D44E28" w:rsidRDefault="0068279B" w:rsidP="0068279B">
      <w:pPr>
        <w:ind w:left="6096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D44E28">
        <w:rPr>
          <w:rFonts w:ascii="Times New Roman" w:hAnsi="Times New Roman" w:cs="Times New Roman"/>
          <w:i/>
          <w:sz w:val="22"/>
          <w:szCs w:val="22"/>
          <w:lang w:val="en-GB"/>
        </w:rPr>
        <w:t>We don’t need no thought control,</w:t>
      </w:r>
    </w:p>
    <w:p w14:paraId="0D1A2960" w14:textId="77777777" w:rsidR="0068279B" w:rsidRPr="00D44E28" w:rsidRDefault="0068279B" w:rsidP="0068279B">
      <w:pPr>
        <w:ind w:left="6096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D44E28">
        <w:rPr>
          <w:rFonts w:ascii="Times New Roman" w:hAnsi="Times New Roman" w:cs="Times New Roman"/>
          <w:i/>
          <w:sz w:val="22"/>
          <w:szCs w:val="22"/>
          <w:lang w:val="en-GB"/>
        </w:rPr>
        <w:t>No dark sarcasm in the classroom,</w:t>
      </w:r>
    </w:p>
    <w:p w14:paraId="3FB20BD6" w14:textId="39529243" w:rsidR="0068279B" w:rsidRPr="00D44E28" w:rsidRDefault="0068279B" w:rsidP="0068279B">
      <w:pPr>
        <w:ind w:left="6096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D44E28">
        <w:rPr>
          <w:rFonts w:ascii="Times New Roman" w:hAnsi="Times New Roman" w:cs="Times New Roman"/>
          <w:i/>
          <w:sz w:val="22"/>
          <w:szCs w:val="22"/>
          <w:lang w:val="en-GB"/>
        </w:rPr>
        <w:t>Teachers, leave them, kids, alone</w:t>
      </w:r>
      <w:r w:rsidR="00D44E28">
        <w:rPr>
          <w:rFonts w:ascii="Times New Roman" w:hAnsi="Times New Roman" w:cs="Times New Roman"/>
          <w:i/>
          <w:sz w:val="22"/>
          <w:szCs w:val="22"/>
          <w:lang w:val="en-GB"/>
        </w:rPr>
        <w:t>.</w:t>
      </w:r>
    </w:p>
    <w:p w14:paraId="2C7CE0EB" w14:textId="77777777" w:rsidR="0068279B" w:rsidRPr="00D44E28" w:rsidRDefault="0068279B" w:rsidP="0068279B">
      <w:pPr>
        <w:ind w:left="6096"/>
        <w:rPr>
          <w:rFonts w:ascii="Times New Roman" w:hAnsi="Times New Roman" w:cs="Times New Roman"/>
          <w:i/>
          <w:sz w:val="22"/>
          <w:szCs w:val="22"/>
          <w:lang w:val="en-GB"/>
        </w:rPr>
      </w:pPr>
    </w:p>
    <w:p w14:paraId="216FEE40" w14:textId="77777777" w:rsidR="00DB4978" w:rsidRDefault="00D44E28" w:rsidP="0068279B">
      <w:pPr>
        <w:ind w:left="6096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‘</w:t>
      </w:r>
      <w:r w:rsidR="0068279B" w:rsidRPr="00D44E28">
        <w:rPr>
          <w:rFonts w:ascii="Times New Roman" w:hAnsi="Times New Roman" w:cs="Times New Roman"/>
          <w:sz w:val="18"/>
          <w:szCs w:val="18"/>
          <w:lang w:val="en-GB"/>
        </w:rPr>
        <w:t xml:space="preserve">Another </w:t>
      </w:r>
      <w:r>
        <w:rPr>
          <w:rFonts w:ascii="Times New Roman" w:hAnsi="Times New Roman" w:cs="Times New Roman"/>
          <w:sz w:val="18"/>
          <w:szCs w:val="18"/>
          <w:lang w:val="en-GB"/>
        </w:rPr>
        <w:t>B</w:t>
      </w:r>
      <w:r w:rsidR="0068279B" w:rsidRPr="00D44E28">
        <w:rPr>
          <w:rFonts w:ascii="Times New Roman" w:hAnsi="Times New Roman" w:cs="Times New Roman"/>
          <w:sz w:val="18"/>
          <w:szCs w:val="18"/>
          <w:lang w:val="en-GB"/>
        </w:rPr>
        <w:t xml:space="preserve">rick in the </w:t>
      </w:r>
      <w:r>
        <w:rPr>
          <w:rFonts w:ascii="Times New Roman" w:hAnsi="Times New Roman" w:cs="Times New Roman"/>
          <w:sz w:val="18"/>
          <w:szCs w:val="18"/>
          <w:lang w:val="en-GB"/>
        </w:rPr>
        <w:t>W</w:t>
      </w:r>
      <w:r w:rsidR="0068279B" w:rsidRPr="00D44E28">
        <w:rPr>
          <w:rFonts w:ascii="Times New Roman" w:hAnsi="Times New Roman" w:cs="Times New Roman"/>
          <w:sz w:val="18"/>
          <w:szCs w:val="18"/>
          <w:lang w:val="en-GB"/>
        </w:rPr>
        <w:t>all</w:t>
      </w:r>
      <w:r>
        <w:rPr>
          <w:rFonts w:ascii="Times New Roman" w:hAnsi="Times New Roman" w:cs="Times New Roman"/>
          <w:sz w:val="18"/>
          <w:szCs w:val="18"/>
          <w:lang w:val="en-GB"/>
        </w:rPr>
        <w:t>’,</w:t>
      </w:r>
      <w:r w:rsidR="0068279B" w:rsidRPr="00D44E2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14:paraId="4DCD587C" w14:textId="19AD1E4B" w:rsidR="0068279B" w:rsidRPr="00D44E28" w:rsidRDefault="0068279B" w:rsidP="0068279B">
      <w:pPr>
        <w:ind w:left="6096"/>
        <w:rPr>
          <w:rFonts w:ascii="Times New Roman" w:hAnsi="Times New Roman" w:cs="Times New Roman"/>
          <w:sz w:val="18"/>
          <w:szCs w:val="18"/>
          <w:lang w:val="en-GB"/>
        </w:rPr>
      </w:pPr>
      <w:r w:rsidRPr="00D44E28">
        <w:rPr>
          <w:rFonts w:ascii="Times New Roman" w:hAnsi="Times New Roman" w:cs="Times New Roman"/>
          <w:sz w:val="18"/>
          <w:szCs w:val="18"/>
          <w:lang w:val="en-GB"/>
        </w:rPr>
        <w:t>Pink</w:t>
      </w:r>
      <w:r w:rsidR="00D44E2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D44E28">
        <w:rPr>
          <w:rFonts w:ascii="Times New Roman" w:hAnsi="Times New Roman" w:cs="Times New Roman"/>
          <w:sz w:val="18"/>
          <w:szCs w:val="18"/>
          <w:lang w:val="en-GB"/>
        </w:rPr>
        <w:t xml:space="preserve">Floyd </w:t>
      </w:r>
      <w:r w:rsidR="00D44E28">
        <w:rPr>
          <w:rFonts w:ascii="Times New Roman" w:hAnsi="Times New Roman" w:cs="Times New Roman"/>
          <w:sz w:val="18"/>
          <w:szCs w:val="18"/>
          <w:lang w:val="en-GB"/>
        </w:rPr>
        <w:t>(</w:t>
      </w:r>
      <w:r w:rsidRPr="00D44E28">
        <w:rPr>
          <w:rFonts w:ascii="Times New Roman" w:hAnsi="Times New Roman" w:cs="Times New Roman"/>
          <w:sz w:val="18"/>
          <w:szCs w:val="18"/>
          <w:lang w:val="en-GB"/>
        </w:rPr>
        <w:t>R.</w:t>
      </w:r>
      <w:r w:rsidR="00D44E2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D44E28">
        <w:rPr>
          <w:rFonts w:ascii="Times New Roman" w:hAnsi="Times New Roman" w:cs="Times New Roman"/>
          <w:sz w:val="18"/>
          <w:szCs w:val="18"/>
          <w:lang w:val="en-GB"/>
        </w:rPr>
        <w:t>Waters</w:t>
      </w:r>
      <w:r w:rsidR="00D44E28">
        <w:rPr>
          <w:rFonts w:ascii="Times New Roman" w:hAnsi="Times New Roman" w:cs="Times New Roman"/>
          <w:sz w:val="18"/>
          <w:szCs w:val="18"/>
          <w:lang w:val="en-GB"/>
        </w:rPr>
        <w:t xml:space="preserve"> and</w:t>
      </w:r>
      <w:r w:rsidRPr="00D44E28">
        <w:rPr>
          <w:rFonts w:ascii="Times New Roman" w:hAnsi="Times New Roman" w:cs="Times New Roman"/>
          <w:sz w:val="18"/>
          <w:szCs w:val="18"/>
          <w:lang w:val="en-GB"/>
        </w:rPr>
        <w:t xml:space="preserve"> D.</w:t>
      </w:r>
      <w:r w:rsidR="00D44E2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D44E28">
        <w:rPr>
          <w:rFonts w:ascii="Times New Roman" w:hAnsi="Times New Roman" w:cs="Times New Roman"/>
          <w:sz w:val="18"/>
          <w:szCs w:val="18"/>
          <w:lang w:val="en-GB"/>
        </w:rPr>
        <w:t>Gilmour</w:t>
      </w:r>
      <w:r w:rsidR="00D44E28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54998D35" w14:textId="5F86735B" w:rsidR="00DC736C" w:rsidRPr="00D44E28" w:rsidRDefault="00DC736C" w:rsidP="009D246A">
      <w:pPr>
        <w:pStyle w:val="Heading1"/>
        <w:rPr>
          <w:rFonts w:ascii="Times New Roman" w:hAnsi="Times New Roman" w:cs="Times New Roman"/>
          <w:b/>
          <w:lang w:val="en-GB"/>
        </w:rPr>
      </w:pPr>
      <w:r w:rsidRPr="00D44E28">
        <w:rPr>
          <w:rFonts w:ascii="Times New Roman" w:hAnsi="Times New Roman" w:cs="Times New Roman"/>
          <w:b/>
          <w:lang w:val="en-GB"/>
        </w:rPr>
        <w:t>MANAG</w:t>
      </w:r>
      <w:r w:rsidR="00FC5B17" w:rsidRPr="00D44E28">
        <w:rPr>
          <w:rFonts w:ascii="Times New Roman" w:hAnsi="Times New Roman" w:cs="Times New Roman"/>
          <w:b/>
          <w:lang w:val="en-GB"/>
        </w:rPr>
        <w:t>E</w:t>
      </w:r>
      <w:r w:rsidRPr="00D44E28">
        <w:rPr>
          <w:rFonts w:ascii="Times New Roman" w:hAnsi="Times New Roman" w:cs="Times New Roman"/>
          <w:b/>
          <w:lang w:val="en-GB"/>
        </w:rPr>
        <w:t>MENT IN VIEW OF DIGITAL TRANSFORMATION</w:t>
      </w:r>
    </w:p>
    <w:p w14:paraId="1204CDE1" w14:textId="77777777" w:rsidR="002665C5" w:rsidRPr="00D44E28" w:rsidRDefault="002665C5" w:rsidP="00DC736C">
      <w:pPr>
        <w:rPr>
          <w:lang w:val="en-GB"/>
        </w:rPr>
      </w:pPr>
    </w:p>
    <w:p w14:paraId="6BFE3359" w14:textId="77777777" w:rsidR="002665C5" w:rsidRPr="00D44E28" w:rsidRDefault="002665C5" w:rsidP="00C41AC1">
      <w:pPr>
        <w:pStyle w:val="Title"/>
        <w:rPr>
          <w:rFonts w:ascii="Arial" w:hAnsi="Arial" w:cs="Arial"/>
          <w:sz w:val="28"/>
          <w:szCs w:val="28"/>
          <w:lang w:val="en-GB"/>
        </w:rPr>
      </w:pPr>
    </w:p>
    <w:p w14:paraId="555E9EA8" w14:textId="791F82BA" w:rsidR="00FD10F5" w:rsidRPr="00D44E28" w:rsidRDefault="00DC736C" w:rsidP="008E7A9D">
      <w:pPr>
        <w:pStyle w:val="Title"/>
        <w:rPr>
          <w:rFonts w:ascii="Arial" w:hAnsi="Arial" w:cs="Arial"/>
          <w:sz w:val="28"/>
          <w:szCs w:val="28"/>
          <w:lang w:val="en-GB"/>
        </w:rPr>
      </w:pPr>
      <w:r w:rsidRPr="00D44E28">
        <w:rPr>
          <w:rFonts w:ascii="Arial" w:hAnsi="Arial" w:cs="Arial"/>
          <w:sz w:val="28"/>
          <w:szCs w:val="28"/>
          <w:lang w:val="en-GB"/>
        </w:rPr>
        <w:t>Abstract</w:t>
      </w:r>
    </w:p>
    <w:p w14:paraId="39322FC0" w14:textId="06F0AFE6" w:rsidR="00FD10F5" w:rsidRDefault="00FC5B17" w:rsidP="00FC5B17">
      <w:pPr>
        <w:rPr>
          <w:rFonts w:ascii="Times New Roman" w:hAnsi="Times New Roman" w:cs="Times New Roman"/>
          <w:i/>
          <w:lang w:val="en-GB"/>
        </w:rPr>
      </w:pPr>
      <w:r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The </w:t>
      </w:r>
      <w:r w:rsidR="00FE2492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current level of </w:t>
      </w:r>
      <w:r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maintaining </w:t>
      </w:r>
      <w:r w:rsidR="00FE2492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and </w:t>
      </w:r>
      <w:r w:rsidR="00ED746D">
        <w:rPr>
          <w:rFonts w:ascii="Times New Roman" w:hAnsi="Times New Roman" w:cs="Times New Roman"/>
          <w:i/>
          <w:snapToGrid w:val="0"/>
          <w:lang w:val="en-GB" w:eastAsia="en-US"/>
        </w:rPr>
        <w:t>developing</w:t>
      </w:r>
      <w:r w:rsidR="00FE2492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 </w:t>
      </w:r>
      <w:r w:rsidR="00ED746D">
        <w:rPr>
          <w:rFonts w:ascii="Times New Roman" w:hAnsi="Times New Roman" w:cs="Times New Roman"/>
          <w:i/>
          <w:snapToGrid w:val="0"/>
          <w:lang w:val="en-GB" w:eastAsia="en-US"/>
        </w:rPr>
        <w:t xml:space="preserve">the effectiveness of </w:t>
      </w:r>
      <w:r w:rsidR="00FE2492" w:rsidRPr="00D44E28">
        <w:rPr>
          <w:rFonts w:ascii="Times New Roman" w:hAnsi="Times New Roman" w:cs="Times New Roman"/>
          <w:i/>
          <w:snapToGrid w:val="0"/>
          <w:lang w:val="en-GB" w:eastAsia="en-US"/>
        </w:rPr>
        <w:t>process stakeholders</w:t>
      </w:r>
      <w:r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 has become a technologically demanding task </w:t>
      </w:r>
      <w:r w:rsidR="00D44E28">
        <w:rPr>
          <w:rFonts w:ascii="Times New Roman" w:hAnsi="Times New Roman" w:cs="Times New Roman"/>
          <w:i/>
          <w:snapToGrid w:val="0"/>
          <w:lang w:val="en-GB" w:eastAsia="en-US"/>
        </w:rPr>
        <w:t>involving</w:t>
      </w:r>
      <w:r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 </w:t>
      </w:r>
      <w:r w:rsid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ever-increasing </w:t>
      </w:r>
      <w:r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costs. </w:t>
      </w:r>
      <w:r w:rsidR="00556F87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The </w:t>
      </w:r>
      <w:r w:rsidR="001C7F23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belief that </w:t>
      </w:r>
      <w:r w:rsid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the </w:t>
      </w:r>
      <w:r w:rsidR="0007610E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upcoming </w:t>
      </w:r>
      <w:r w:rsidR="001C7F23" w:rsidRPr="00D44E28">
        <w:rPr>
          <w:rFonts w:ascii="Times New Roman" w:hAnsi="Times New Roman" w:cs="Times New Roman"/>
          <w:i/>
          <w:snapToGrid w:val="0"/>
          <w:lang w:val="en-GB" w:eastAsia="en-US"/>
        </w:rPr>
        <w:t>d</w:t>
      </w:r>
      <w:r w:rsidR="00C41AC1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igital </w:t>
      </w:r>
      <w:r w:rsidR="001C7F23" w:rsidRPr="00D44E28">
        <w:rPr>
          <w:rFonts w:ascii="Times New Roman" w:hAnsi="Times New Roman" w:cs="Times New Roman"/>
          <w:i/>
          <w:snapToGrid w:val="0"/>
          <w:lang w:val="en-GB" w:eastAsia="en-US"/>
        </w:rPr>
        <w:t>t</w:t>
      </w:r>
      <w:r w:rsidR="0007610E" w:rsidRPr="00D44E28">
        <w:rPr>
          <w:rFonts w:ascii="Times New Roman" w:hAnsi="Times New Roman" w:cs="Times New Roman"/>
          <w:i/>
          <w:snapToGrid w:val="0"/>
          <w:lang w:val="en-GB" w:eastAsia="en-US"/>
        </w:rPr>
        <w:t>ransformation</w:t>
      </w:r>
      <w:r w:rsidR="00556F87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 </w:t>
      </w:r>
      <w:r w:rsidR="00C41AC1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(DT) </w:t>
      </w:r>
      <w:r w:rsidR="001C7F23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will represent a </w:t>
      </w:r>
      <w:r w:rsidR="00AD5441" w:rsidRPr="00D44E28">
        <w:rPr>
          <w:rFonts w:ascii="Times New Roman" w:hAnsi="Times New Roman" w:cs="Times New Roman"/>
          <w:i/>
          <w:snapToGrid w:val="0"/>
          <w:lang w:val="en-GB" w:eastAsia="en-US"/>
        </w:rPr>
        <w:t>panacea</w:t>
      </w:r>
      <w:r w:rsidR="001C7F23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 </w:t>
      </w:r>
      <w:r w:rsidR="00664F0E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is </w:t>
      </w:r>
      <w:r w:rsidR="00AD5441" w:rsidRPr="00D44E28">
        <w:rPr>
          <w:rFonts w:ascii="Times New Roman" w:hAnsi="Times New Roman" w:cs="Times New Roman"/>
          <w:i/>
          <w:snapToGrid w:val="0"/>
          <w:lang w:val="en-GB" w:eastAsia="en-US"/>
        </w:rPr>
        <w:t>misguided</w:t>
      </w:r>
      <w:r w:rsidR="00664F0E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 since DT</w:t>
      </w:r>
      <w:r w:rsidR="0007610E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 requires </w:t>
      </w:r>
      <w:r w:rsidR="001C7F23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fundamental </w:t>
      </w:r>
      <w:r w:rsidR="0007610E" w:rsidRPr="00D44E28">
        <w:rPr>
          <w:rFonts w:ascii="Times New Roman" w:hAnsi="Times New Roman" w:cs="Times New Roman"/>
          <w:i/>
          <w:snapToGrid w:val="0"/>
          <w:lang w:val="en-GB" w:eastAsia="en-US"/>
        </w:rPr>
        <w:t>re</w:t>
      </w:r>
      <w:r w:rsidR="00D44E28">
        <w:rPr>
          <w:rFonts w:ascii="Times New Roman" w:hAnsi="Times New Roman" w:cs="Times New Roman"/>
          <w:i/>
          <w:snapToGrid w:val="0"/>
          <w:lang w:val="en-GB" w:eastAsia="en-US"/>
        </w:rPr>
        <w:t>-</w:t>
      </w:r>
      <w:r w:rsidR="0007610E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education </w:t>
      </w:r>
      <w:r w:rsidR="00664F0E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and </w:t>
      </w:r>
      <w:r w:rsidR="00DB4978">
        <w:rPr>
          <w:rFonts w:ascii="Times New Roman" w:hAnsi="Times New Roman" w:cs="Times New Roman"/>
          <w:i/>
          <w:snapToGrid w:val="0"/>
          <w:lang w:val="en-GB" w:eastAsia="en-US"/>
        </w:rPr>
        <w:t xml:space="preserve">a </w:t>
      </w:r>
      <w:r w:rsidR="00664F0E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restructuring </w:t>
      </w:r>
      <w:r w:rsidR="0007610E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of </w:t>
      </w:r>
      <w:r w:rsidR="00664F0E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the </w:t>
      </w:r>
      <w:r w:rsidR="0007610E" w:rsidRPr="00D44E28">
        <w:rPr>
          <w:rFonts w:ascii="Times New Roman" w:hAnsi="Times New Roman" w:cs="Times New Roman"/>
          <w:i/>
          <w:snapToGrid w:val="0"/>
          <w:lang w:val="en-GB" w:eastAsia="en-US"/>
        </w:rPr>
        <w:t>all process</w:t>
      </w:r>
      <w:r w:rsidR="00C41AC1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 environment</w:t>
      </w:r>
      <w:r w:rsidR="00D44E28">
        <w:rPr>
          <w:rFonts w:ascii="Times New Roman" w:hAnsi="Times New Roman" w:cs="Times New Roman"/>
          <w:i/>
          <w:snapToGrid w:val="0"/>
          <w:lang w:val="en-GB" w:eastAsia="en-US"/>
        </w:rPr>
        <w:t>s</w:t>
      </w:r>
      <w:r w:rsidR="00C41AC1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 and</w:t>
      </w:r>
      <w:r w:rsidR="0007610E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 </w:t>
      </w:r>
      <w:r w:rsidR="00C41AC1" w:rsidRPr="00D44E28">
        <w:rPr>
          <w:rFonts w:ascii="Times New Roman" w:hAnsi="Times New Roman" w:cs="Times New Roman"/>
          <w:i/>
          <w:snapToGrid w:val="0"/>
          <w:lang w:val="en-GB" w:eastAsia="en-US"/>
        </w:rPr>
        <w:t>human factors</w:t>
      </w:r>
      <w:r w:rsidR="004E01C5" w:rsidRPr="00D44E28">
        <w:rPr>
          <w:rFonts w:ascii="Times New Roman" w:hAnsi="Times New Roman" w:cs="Times New Roman"/>
          <w:i/>
          <w:snapToGrid w:val="0"/>
          <w:lang w:val="en-GB" w:eastAsia="en-US"/>
        </w:rPr>
        <w:t>.</w:t>
      </w:r>
      <w:r w:rsidR="0007610E" w:rsidRPr="00D44E28">
        <w:rPr>
          <w:rFonts w:ascii="Times New Roman" w:hAnsi="Times New Roman" w:cs="Times New Roman"/>
          <w:i/>
          <w:snapToGrid w:val="0"/>
          <w:lang w:val="en-GB" w:eastAsia="en-US"/>
        </w:rPr>
        <w:t xml:space="preserve"> </w:t>
      </w:r>
      <w:r w:rsidR="001C7F23" w:rsidRPr="00D44E28">
        <w:rPr>
          <w:rFonts w:ascii="Times New Roman" w:hAnsi="Times New Roman" w:cs="Times New Roman"/>
          <w:i/>
          <w:lang w:val="en-GB"/>
        </w:rPr>
        <w:t>Regardless of the</w:t>
      </w:r>
      <w:r w:rsidR="00841549" w:rsidRPr="00D44E28">
        <w:rPr>
          <w:rFonts w:ascii="Times New Roman" w:hAnsi="Times New Roman" w:cs="Times New Roman"/>
          <w:i/>
          <w:lang w:val="en-GB"/>
        </w:rPr>
        <w:t xml:space="preserve"> </w:t>
      </w:r>
      <w:r w:rsidR="000116C1" w:rsidRPr="00D44E28">
        <w:rPr>
          <w:rFonts w:ascii="Times New Roman" w:hAnsi="Times New Roman" w:cs="Times New Roman"/>
          <w:i/>
          <w:lang w:val="en-GB"/>
        </w:rPr>
        <w:t>business sector</w:t>
      </w:r>
      <w:r w:rsidR="00841549" w:rsidRPr="00D44E28">
        <w:rPr>
          <w:rFonts w:ascii="Times New Roman" w:hAnsi="Times New Roman" w:cs="Times New Roman"/>
          <w:i/>
          <w:lang w:val="en-GB"/>
        </w:rPr>
        <w:t xml:space="preserve">, </w:t>
      </w:r>
      <w:r w:rsidR="000116C1" w:rsidRPr="00D44E28">
        <w:rPr>
          <w:rFonts w:ascii="Times New Roman" w:hAnsi="Times New Roman" w:cs="Times New Roman"/>
          <w:i/>
          <w:lang w:val="en-GB"/>
        </w:rPr>
        <w:t>DT</w:t>
      </w:r>
      <w:r w:rsidR="00841549" w:rsidRPr="00D44E28">
        <w:rPr>
          <w:rFonts w:ascii="Times New Roman" w:hAnsi="Times New Roman" w:cs="Times New Roman"/>
          <w:i/>
          <w:lang w:val="en-GB"/>
        </w:rPr>
        <w:t xml:space="preserve"> is </w:t>
      </w:r>
      <w:r w:rsidR="000116C1" w:rsidRPr="00D44E28">
        <w:rPr>
          <w:rFonts w:ascii="Times New Roman" w:hAnsi="Times New Roman" w:cs="Times New Roman"/>
          <w:i/>
          <w:lang w:val="en-GB"/>
        </w:rPr>
        <w:t>supposed to happen</w:t>
      </w:r>
      <w:r w:rsidR="00841549" w:rsidRPr="00D44E28">
        <w:rPr>
          <w:rFonts w:ascii="Times New Roman" w:hAnsi="Times New Roman" w:cs="Times New Roman"/>
          <w:i/>
          <w:lang w:val="en-GB"/>
        </w:rPr>
        <w:t xml:space="preserve"> ever more quickly </w:t>
      </w:r>
      <w:r w:rsidR="001C7F23" w:rsidRPr="00D44E28">
        <w:rPr>
          <w:rFonts w:ascii="Times New Roman" w:hAnsi="Times New Roman" w:cs="Times New Roman"/>
          <w:i/>
          <w:lang w:val="en-GB"/>
        </w:rPr>
        <w:t xml:space="preserve">as </w:t>
      </w:r>
      <w:r w:rsidR="000116C1" w:rsidRPr="00D44E28">
        <w:rPr>
          <w:rFonts w:ascii="Times New Roman" w:hAnsi="Times New Roman" w:cs="Times New Roman"/>
          <w:i/>
          <w:lang w:val="en-GB"/>
        </w:rPr>
        <w:t>technology advances;</w:t>
      </w:r>
      <w:r w:rsidR="00841549" w:rsidRPr="00D44E28">
        <w:rPr>
          <w:rFonts w:ascii="Times New Roman" w:hAnsi="Times New Roman" w:cs="Times New Roman"/>
          <w:i/>
          <w:lang w:val="en-GB"/>
        </w:rPr>
        <w:t xml:space="preserve"> new entrants and new forms of business partnership</w:t>
      </w:r>
      <w:r w:rsidR="001C7F23" w:rsidRPr="00D44E28">
        <w:rPr>
          <w:rFonts w:ascii="Times New Roman" w:hAnsi="Times New Roman" w:cs="Times New Roman"/>
          <w:i/>
          <w:lang w:val="en-GB"/>
        </w:rPr>
        <w:t>s</w:t>
      </w:r>
      <w:r w:rsidR="00841549" w:rsidRPr="00D44E28">
        <w:rPr>
          <w:rFonts w:ascii="Times New Roman" w:hAnsi="Times New Roman" w:cs="Times New Roman"/>
          <w:i/>
          <w:lang w:val="en-GB"/>
        </w:rPr>
        <w:t xml:space="preserve"> overturn the rules of current </w:t>
      </w:r>
      <w:r w:rsidR="000116C1" w:rsidRPr="00D44E28">
        <w:rPr>
          <w:rFonts w:ascii="Times New Roman" w:hAnsi="Times New Roman" w:cs="Times New Roman"/>
          <w:i/>
          <w:lang w:val="en-GB"/>
        </w:rPr>
        <w:t>stream</w:t>
      </w:r>
      <w:r w:rsidR="00841549" w:rsidRPr="00D44E28">
        <w:rPr>
          <w:rFonts w:ascii="Times New Roman" w:hAnsi="Times New Roman" w:cs="Times New Roman"/>
          <w:i/>
          <w:lang w:val="en-GB"/>
        </w:rPr>
        <w:t>.</w:t>
      </w:r>
      <w:r w:rsidRPr="00D44E28">
        <w:rPr>
          <w:rFonts w:ascii="Times New Roman" w:hAnsi="Times New Roman" w:cs="Times New Roman"/>
          <w:i/>
          <w:lang w:val="en-GB"/>
        </w:rPr>
        <w:t xml:space="preserve"> </w:t>
      </w:r>
    </w:p>
    <w:p w14:paraId="4FD8AA65" w14:textId="77777777" w:rsidR="00D44E28" w:rsidRPr="00D44E28" w:rsidRDefault="00D44E28" w:rsidP="00FC5B17">
      <w:pPr>
        <w:rPr>
          <w:rFonts w:ascii="Times New Roman" w:hAnsi="Times New Roman" w:cs="Times New Roman"/>
          <w:i/>
          <w:lang w:val="en-GB"/>
        </w:rPr>
      </w:pPr>
    </w:p>
    <w:p w14:paraId="08BA2078" w14:textId="3B72672F" w:rsidR="000116C1" w:rsidRPr="00D44E28" w:rsidRDefault="000116C1" w:rsidP="000116C1">
      <w:pPr>
        <w:pStyle w:val="NoSpacing"/>
        <w:rPr>
          <w:rFonts w:ascii="Times New Roman" w:hAnsi="Times New Roman" w:cs="Times New Roman"/>
          <w:i/>
          <w:lang w:val="en-GB"/>
        </w:rPr>
      </w:pPr>
      <w:r w:rsidRPr="00D44E28">
        <w:rPr>
          <w:rStyle w:val="Heading3Char"/>
          <w:rFonts w:ascii="Times New Roman" w:hAnsi="Times New Roman" w:cs="Times New Roman"/>
          <w:i/>
          <w:color w:val="auto"/>
          <w:lang w:val="en-GB"/>
        </w:rPr>
        <w:t>Keywords:</w:t>
      </w:r>
      <w:r w:rsidRPr="00D44E28">
        <w:rPr>
          <w:rFonts w:ascii="Times New Roman" w:hAnsi="Times New Roman" w:cs="Times New Roman"/>
          <w:i/>
          <w:lang w:val="en-GB"/>
        </w:rPr>
        <w:t xml:space="preserve"> digital transformation, </w:t>
      </w:r>
      <w:r w:rsidR="002B2D91" w:rsidRPr="00D44E28">
        <w:rPr>
          <w:rFonts w:ascii="Times New Roman" w:hAnsi="Times New Roman" w:cs="Times New Roman"/>
          <w:i/>
          <w:lang w:val="en-GB"/>
        </w:rPr>
        <w:t>knowledge</w:t>
      </w:r>
      <w:r w:rsidR="00955DBB" w:rsidRPr="00D44E28">
        <w:rPr>
          <w:rFonts w:ascii="Times New Roman" w:hAnsi="Times New Roman" w:cs="Times New Roman"/>
          <w:i/>
          <w:lang w:val="en-GB"/>
        </w:rPr>
        <w:t xml:space="preserve"> structuring, process</w:t>
      </w:r>
      <w:r w:rsidR="002B2D91" w:rsidRPr="00D44E28">
        <w:rPr>
          <w:rFonts w:ascii="Times New Roman" w:hAnsi="Times New Roman" w:cs="Times New Roman"/>
          <w:i/>
          <w:lang w:val="en-GB"/>
        </w:rPr>
        <w:t xml:space="preserve"> structuring, staff </w:t>
      </w:r>
      <w:r w:rsidR="00955DBB" w:rsidRPr="00D44E28">
        <w:rPr>
          <w:rFonts w:ascii="Times New Roman" w:hAnsi="Times New Roman" w:cs="Times New Roman"/>
          <w:i/>
          <w:lang w:val="en-GB"/>
        </w:rPr>
        <w:t>re</w:t>
      </w:r>
      <w:r w:rsidR="00D44E28">
        <w:rPr>
          <w:rFonts w:ascii="Times New Roman" w:hAnsi="Times New Roman" w:cs="Times New Roman"/>
          <w:i/>
          <w:lang w:val="en-GB"/>
        </w:rPr>
        <w:t>-</w:t>
      </w:r>
      <w:r w:rsidR="00955DBB" w:rsidRPr="00D44E28">
        <w:rPr>
          <w:rFonts w:ascii="Times New Roman" w:hAnsi="Times New Roman" w:cs="Times New Roman"/>
          <w:i/>
          <w:lang w:val="en-GB"/>
        </w:rPr>
        <w:t>education</w:t>
      </w:r>
      <w:r w:rsidR="002B2D91" w:rsidRPr="00D44E28">
        <w:rPr>
          <w:rFonts w:ascii="Times New Roman" w:hAnsi="Times New Roman" w:cs="Times New Roman"/>
          <w:i/>
          <w:lang w:val="en-GB"/>
        </w:rPr>
        <w:t xml:space="preserve"> and structuring</w:t>
      </w:r>
    </w:p>
    <w:p w14:paraId="47CF8410" w14:textId="3FB18831" w:rsidR="00AA3D14" w:rsidRPr="00D44E28" w:rsidRDefault="00AA3D14" w:rsidP="008E7A9D">
      <w:pPr>
        <w:pStyle w:val="Heading2"/>
        <w:rPr>
          <w:lang w:val="en-GB"/>
        </w:rPr>
      </w:pPr>
      <w:r w:rsidRPr="00D44E28">
        <w:rPr>
          <w:lang w:val="en-GB"/>
        </w:rPr>
        <w:t>Motivation and walk</w:t>
      </w:r>
      <w:r w:rsidR="00D44E28">
        <w:rPr>
          <w:lang w:val="en-GB"/>
        </w:rPr>
        <w:t>-</w:t>
      </w:r>
      <w:r w:rsidRPr="00D44E28">
        <w:rPr>
          <w:lang w:val="en-GB"/>
        </w:rPr>
        <w:t>around discussion</w:t>
      </w:r>
    </w:p>
    <w:p w14:paraId="7F0A3239" w14:textId="5464F120" w:rsidR="00AA3D14" w:rsidRPr="00D44E28" w:rsidRDefault="00AA3D14">
      <w:pPr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>Today</w:t>
      </w:r>
      <w:r w:rsidR="001C7F23" w:rsidRPr="00D44E28">
        <w:rPr>
          <w:rFonts w:ascii="Times New Roman" w:hAnsi="Times New Roman" w:cs="Times New Roman"/>
          <w:lang w:val="en-GB"/>
        </w:rPr>
        <w:t>,</w:t>
      </w:r>
      <w:r w:rsidRPr="00D44E28">
        <w:rPr>
          <w:rFonts w:ascii="Times New Roman" w:hAnsi="Times New Roman" w:cs="Times New Roman"/>
          <w:lang w:val="en-GB"/>
        </w:rPr>
        <w:t xml:space="preserve"> it</w:t>
      </w:r>
      <w:r w:rsidR="00DB4978">
        <w:rPr>
          <w:rFonts w:ascii="Times New Roman" w:hAnsi="Times New Roman" w:cs="Times New Roman"/>
          <w:lang w:val="en-GB"/>
        </w:rPr>
        <w:t xml:space="preserve"> i</w:t>
      </w:r>
      <w:r w:rsidRPr="00D44E28">
        <w:rPr>
          <w:rFonts w:ascii="Times New Roman" w:hAnsi="Times New Roman" w:cs="Times New Roman"/>
          <w:lang w:val="en-GB"/>
        </w:rPr>
        <w:t xml:space="preserve">s clear that </w:t>
      </w:r>
      <w:r w:rsidR="00D44E28">
        <w:rPr>
          <w:rFonts w:ascii="Times New Roman" w:hAnsi="Times New Roman" w:cs="Times New Roman"/>
          <w:lang w:val="en-GB"/>
        </w:rPr>
        <w:t>‘</w:t>
      </w:r>
      <w:r w:rsidRPr="00D44E28">
        <w:rPr>
          <w:rFonts w:ascii="Times New Roman" w:hAnsi="Times New Roman" w:cs="Times New Roman"/>
          <w:lang w:val="en-GB"/>
        </w:rPr>
        <w:t>digitization</w:t>
      </w:r>
      <w:r w:rsidR="00D44E28">
        <w:rPr>
          <w:rFonts w:ascii="Times New Roman" w:hAnsi="Times New Roman" w:cs="Times New Roman"/>
          <w:lang w:val="en-GB"/>
        </w:rPr>
        <w:t>’</w:t>
      </w:r>
      <w:r w:rsidRPr="00D44E28">
        <w:rPr>
          <w:rFonts w:ascii="Times New Roman" w:hAnsi="Times New Roman" w:cs="Times New Roman"/>
          <w:lang w:val="en-GB"/>
        </w:rPr>
        <w:t xml:space="preserve"> </w:t>
      </w:r>
      <w:r w:rsidR="00D44E28">
        <w:rPr>
          <w:rFonts w:ascii="Times New Roman" w:hAnsi="Times New Roman" w:cs="Times New Roman"/>
          <w:lang w:val="en-GB"/>
        </w:rPr>
        <w:t>or</w:t>
      </w:r>
      <w:r w:rsidRPr="00D44E28">
        <w:rPr>
          <w:rFonts w:ascii="Times New Roman" w:hAnsi="Times New Roman" w:cs="Times New Roman"/>
          <w:lang w:val="en-GB"/>
        </w:rPr>
        <w:t xml:space="preserve"> </w:t>
      </w:r>
      <w:r w:rsidR="00D44E28">
        <w:rPr>
          <w:rFonts w:ascii="Times New Roman" w:hAnsi="Times New Roman" w:cs="Times New Roman"/>
          <w:lang w:val="en-GB"/>
        </w:rPr>
        <w:t>‘</w:t>
      </w:r>
      <w:r w:rsidRPr="00D44E28">
        <w:rPr>
          <w:rFonts w:ascii="Times New Roman" w:hAnsi="Times New Roman" w:cs="Times New Roman"/>
          <w:lang w:val="en-GB"/>
        </w:rPr>
        <w:t>digital transformation</w:t>
      </w:r>
      <w:r w:rsidR="00D44E28">
        <w:rPr>
          <w:rFonts w:ascii="Times New Roman" w:hAnsi="Times New Roman" w:cs="Times New Roman"/>
          <w:lang w:val="en-GB"/>
        </w:rPr>
        <w:t>’</w:t>
      </w:r>
      <w:r w:rsidRPr="00D44E28">
        <w:rPr>
          <w:rFonts w:ascii="Times New Roman" w:hAnsi="Times New Roman" w:cs="Times New Roman"/>
          <w:lang w:val="en-GB"/>
        </w:rPr>
        <w:t xml:space="preserve"> </w:t>
      </w:r>
      <w:r w:rsidR="00D44E28">
        <w:rPr>
          <w:rFonts w:ascii="Times New Roman" w:hAnsi="Times New Roman" w:cs="Times New Roman"/>
          <w:lang w:val="en-GB"/>
        </w:rPr>
        <w:t>are</w:t>
      </w:r>
      <w:r w:rsidRPr="00D44E28">
        <w:rPr>
          <w:rFonts w:ascii="Times New Roman" w:hAnsi="Times New Roman" w:cs="Times New Roman"/>
          <w:lang w:val="en-GB"/>
        </w:rPr>
        <w:t xml:space="preserve"> not just </w:t>
      </w:r>
      <w:r w:rsidR="00AD5441" w:rsidRPr="00D44E28">
        <w:rPr>
          <w:rFonts w:ascii="Times New Roman" w:hAnsi="Times New Roman" w:cs="Times New Roman"/>
          <w:lang w:val="en-GB"/>
        </w:rPr>
        <w:t xml:space="preserve">catchy </w:t>
      </w:r>
      <w:r w:rsidR="00D44E28">
        <w:rPr>
          <w:rFonts w:ascii="Times New Roman" w:hAnsi="Times New Roman" w:cs="Times New Roman"/>
          <w:lang w:val="en-GB"/>
        </w:rPr>
        <w:t xml:space="preserve">marketing </w:t>
      </w:r>
      <w:r w:rsidRPr="00D44E28">
        <w:rPr>
          <w:rFonts w:ascii="Times New Roman" w:hAnsi="Times New Roman" w:cs="Times New Roman"/>
          <w:lang w:val="en-GB"/>
        </w:rPr>
        <w:t>slogan</w:t>
      </w:r>
      <w:r w:rsidR="00D44E28">
        <w:rPr>
          <w:rFonts w:ascii="Times New Roman" w:hAnsi="Times New Roman" w:cs="Times New Roman"/>
          <w:lang w:val="en-GB"/>
        </w:rPr>
        <w:t>s</w:t>
      </w:r>
      <w:r w:rsidRPr="00D44E28">
        <w:rPr>
          <w:rFonts w:ascii="Times New Roman" w:hAnsi="Times New Roman" w:cs="Times New Roman"/>
          <w:lang w:val="en-GB"/>
        </w:rPr>
        <w:t xml:space="preserve">, </w:t>
      </w:r>
      <w:r w:rsidR="00D44E28">
        <w:rPr>
          <w:rFonts w:ascii="Times New Roman" w:hAnsi="Times New Roman" w:cs="Times New Roman"/>
          <w:lang w:val="en-GB"/>
        </w:rPr>
        <w:t>they are</w:t>
      </w:r>
      <w:r w:rsidR="001C7F23" w:rsidRPr="00D44E28">
        <w:rPr>
          <w:rFonts w:ascii="Times New Roman" w:hAnsi="Times New Roman" w:cs="Times New Roman"/>
          <w:lang w:val="en-GB"/>
        </w:rPr>
        <w:t xml:space="preserve"> a</w:t>
      </w:r>
      <w:r w:rsidR="00DB4978">
        <w:rPr>
          <w:rFonts w:ascii="Times New Roman" w:hAnsi="Times New Roman" w:cs="Times New Roman"/>
          <w:lang w:val="en-GB"/>
        </w:rPr>
        <w:t>n essential element</w:t>
      </w:r>
      <w:r w:rsidRPr="00D44E28">
        <w:rPr>
          <w:rFonts w:ascii="Times New Roman" w:hAnsi="Times New Roman" w:cs="Times New Roman"/>
          <w:lang w:val="en-GB"/>
        </w:rPr>
        <w:t xml:space="preserve"> </w:t>
      </w:r>
      <w:r w:rsidR="001C7F23" w:rsidRPr="00D44E28">
        <w:rPr>
          <w:rFonts w:ascii="Times New Roman" w:hAnsi="Times New Roman" w:cs="Times New Roman"/>
          <w:lang w:val="en-GB"/>
        </w:rPr>
        <w:t xml:space="preserve">in every aspect of daily </w:t>
      </w:r>
      <w:r w:rsidRPr="00D44E28">
        <w:rPr>
          <w:rFonts w:ascii="Times New Roman" w:hAnsi="Times New Roman" w:cs="Times New Roman"/>
          <w:lang w:val="en-GB"/>
        </w:rPr>
        <w:t xml:space="preserve">life. </w:t>
      </w:r>
      <w:r w:rsidR="001C7F23" w:rsidRPr="00D44E28">
        <w:rPr>
          <w:rFonts w:ascii="Times New Roman" w:hAnsi="Times New Roman" w:cs="Times New Roman"/>
          <w:lang w:val="en-GB"/>
        </w:rPr>
        <w:t xml:space="preserve">There is no </w:t>
      </w:r>
      <w:r w:rsidRPr="00D44E28">
        <w:rPr>
          <w:rFonts w:ascii="Times New Roman" w:hAnsi="Times New Roman" w:cs="Times New Roman"/>
          <w:lang w:val="en-GB"/>
        </w:rPr>
        <w:t>way o</w:t>
      </w:r>
      <w:r w:rsidR="00DB4978">
        <w:rPr>
          <w:rFonts w:ascii="Times New Roman" w:hAnsi="Times New Roman" w:cs="Times New Roman"/>
          <w:lang w:val="en-GB"/>
        </w:rPr>
        <w:t>f</w:t>
      </w:r>
      <w:r w:rsidRPr="00D44E28">
        <w:rPr>
          <w:rFonts w:ascii="Times New Roman" w:hAnsi="Times New Roman" w:cs="Times New Roman"/>
          <w:lang w:val="en-GB"/>
        </w:rPr>
        <w:t xml:space="preserve"> </w:t>
      </w:r>
      <w:r w:rsidR="00632BF2" w:rsidRPr="00D44E28">
        <w:rPr>
          <w:rFonts w:ascii="Times New Roman" w:hAnsi="Times New Roman" w:cs="Times New Roman"/>
          <w:lang w:val="en-GB"/>
        </w:rPr>
        <w:t>guess</w:t>
      </w:r>
      <w:r w:rsidR="00DB4978">
        <w:rPr>
          <w:rFonts w:ascii="Times New Roman" w:hAnsi="Times New Roman" w:cs="Times New Roman"/>
          <w:lang w:val="en-GB"/>
        </w:rPr>
        <w:t>ing</w:t>
      </w:r>
      <w:r w:rsidR="00632BF2" w:rsidRPr="00D44E28">
        <w:rPr>
          <w:rFonts w:ascii="Times New Roman" w:hAnsi="Times New Roman" w:cs="Times New Roman"/>
          <w:lang w:val="en-GB"/>
        </w:rPr>
        <w:t xml:space="preserve"> which </w:t>
      </w:r>
      <w:r w:rsidR="00DB4978">
        <w:rPr>
          <w:rFonts w:ascii="Times New Roman" w:hAnsi="Times New Roman" w:cs="Times New Roman"/>
          <w:lang w:val="en-GB"/>
        </w:rPr>
        <w:t>particular</w:t>
      </w:r>
      <w:r w:rsidRPr="00D44E28">
        <w:rPr>
          <w:rFonts w:ascii="Times New Roman" w:hAnsi="Times New Roman" w:cs="Times New Roman"/>
          <w:lang w:val="en-GB"/>
        </w:rPr>
        <w:t xml:space="preserve"> economic sector will be </w:t>
      </w:r>
      <w:r w:rsidR="00632BF2" w:rsidRPr="00D44E28">
        <w:rPr>
          <w:rFonts w:ascii="Times New Roman" w:hAnsi="Times New Roman" w:cs="Times New Roman"/>
          <w:lang w:val="en-GB"/>
        </w:rPr>
        <w:t xml:space="preserve">next to fully </w:t>
      </w:r>
      <w:r w:rsidRPr="00D44E28">
        <w:rPr>
          <w:rFonts w:ascii="Times New Roman" w:hAnsi="Times New Roman" w:cs="Times New Roman"/>
          <w:lang w:val="en-GB"/>
        </w:rPr>
        <w:t xml:space="preserve">digitize and thus </w:t>
      </w:r>
      <w:r w:rsidR="00632BF2" w:rsidRPr="00D44E28">
        <w:rPr>
          <w:rFonts w:ascii="Times New Roman" w:hAnsi="Times New Roman" w:cs="Times New Roman"/>
          <w:lang w:val="en-GB"/>
        </w:rPr>
        <w:t xml:space="preserve">be </w:t>
      </w:r>
      <w:r w:rsidRPr="00D44E28">
        <w:rPr>
          <w:rFonts w:ascii="Times New Roman" w:hAnsi="Times New Roman" w:cs="Times New Roman"/>
          <w:lang w:val="en-GB"/>
        </w:rPr>
        <w:t xml:space="preserve">transformed, but those who </w:t>
      </w:r>
      <w:r w:rsidR="00632BF2" w:rsidRPr="00D44E28">
        <w:rPr>
          <w:rFonts w:ascii="Times New Roman" w:hAnsi="Times New Roman" w:cs="Times New Roman"/>
          <w:lang w:val="en-GB"/>
        </w:rPr>
        <w:t xml:space="preserve">are </w:t>
      </w:r>
      <w:r w:rsidRPr="00D44E28">
        <w:rPr>
          <w:rFonts w:ascii="Times New Roman" w:hAnsi="Times New Roman" w:cs="Times New Roman"/>
          <w:lang w:val="en-GB"/>
        </w:rPr>
        <w:t xml:space="preserve">pioneering </w:t>
      </w:r>
      <w:r w:rsidR="00D44E28">
        <w:rPr>
          <w:rFonts w:ascii="Times New Roman" w:hAnsi="Times New Roman" w:cs="Times New Roman"/>
          <w:lang w:val="en-GB"/>
        </w:rPr>
        <w:t xml:space="preserve">in </w:t>
      </w:r>
      <w:r w:rsidR="00632BF2" w:rsidRPr="00D44E28">
        <w:rPr>
          <w:rFonts w:ascii="Times New Roman" w:hAnsi="Times New Roman" w:cs="Times New Roman"/>
          <w:lang w:val="en-GB"/>
        </w:rPr>
        <w:t xml:space="preserve">this direction </w:t>
      </w:r>
      <w:r w:rsidRPr="00D44E28">
        <w:rPr>
          <w:rFonts w:ascii="Times New Roman" w:hAnsi="Times New Roman" w:cs="Times New Roman"/>
          <w:lang w:val="en-GB"/>
        </w:rPr>
        <w:t xml:space="preserve">will be and already </w:t>
      </w:r>
      <w:r w:rsidR="00632BF2" w:rsidRPr="00D44E28">
        <w:rPr>
          <w:rFonts w:ascii="Times New Roman" w:hAnsi="Times New Roman" w:cs="Times New Roman"/>
          <w:lang w:val="en-GB"/>
        </w:rPr>
        <w:t>are benefiting</w:t>
      </w:r>
      <w:r w:rsidRPr="00D44E28">
        <w:rPr>
          <w:rFonts w:ascii="Times New Roman" w:hAnsi="Times New Roman" w:cs="Times New Roman"/>
          <w:lang w:val="en-GB"/>
        </w:rPr>
        <w:t xml:space="preserve">. </w:t>
      </w:r>
      <w:r w:rsidR="00632BF2" w:rsidRPr="00D44E28">
        <w:rPr>
          <w:rFonts w:ascii="Times New Roman" w:hAnsi="Times New Roman" w:cs="Times New Roman"/>
          <w:lang w:val="en-GB"/>
        </w:rPr>
        <w:t xml:space="preserve">Digitization </w:t>
      </w:r>
      <w:r w:rsidRPr="00D44E28">
        <w:rPr>
          <w:rFonts w:ascii="Times New Roman" w:hAnsi="Times New Roman" w:cs="Times New Roman"/>
          <w:lang w:val="en-GB"/>
        </w:rPr>
        <w:t xml:space="preserve">concerns not only technological aspects </w:t>
      </w:r>
      <w:r w:rsidR="00632BF2" w:rsidRPr="00D44E28">
        <w:rPr>
          <w:rFonts w:ascii="Times New Roman" w:hAnsi="Times New Roman" w:cs="Times New Roman"/>
          <w:lang w:val="en-GB"/>
        </w:rPr>
        <w:t xml:space="preserve">and </w:t>
      </w:r>
      <w:r w:rsidRPr="00D44E28">
        <w:rPr>
          <w:rFonts w:ascii="Times New Roman" w:hAnsi="Times New Roman" w:cs="Times New Roman"/>
          <w:lang w:val="en-GB"/>
        </w:rPr>
        <w:t xml:space="preserve">productivity, </w:t>
      </w:r>
      <w:r w:rsidR="00632BF2" w:rsidRPr="00D44E28">
        <w:rPr>
          <w:rFonts w:ascii="Times New Roman" w:hAnsi="Times New Roman" w:cs="Times New Roman"/>
          <w:lang w:val="en-GB"/>
        </w:rPr>
        <w:t xml:space="preserve">it </w:t>
      </w:r>
      <w:r w:rsidRPr="00D44E28">
        <w:rPr>
          <w:rFonts w:ascii="Times New Roman" w:hAnsi="Times New Roman" w:cs="Times New Roman"/>
          <w:lang w:val="en-GB"/>
        </w:rPr>
        <w:t xml:space="preserve">also </w:t>
      </w:r>
      <w:r w:rsidR="00632BF2" w:rsidRPr="00D44E28">
        <w:rPr>
          <w:rFonts w:ascii="Times New Roman" w:hAnsi="Times New Roman" w:cs="Times New Roman"/>
          <w:lang w:val="en-GB"/>
        </w:rPr>
        <w:t xml:space="preserve">has a </w:t>
      </w:r>
      <w:r w:rsidRPr="00D44E28">
        <w:rPr>
          <w:rFonts w:ascii="Times New Roman" w:hAnsi="Times New Roman" w:cs="Times New Roman"/>
          <w:lang w:val="en-GB"/>
        </w:rPr>
        <w:t>sociological impact</w:t>
      </w:r>
      <w:r w:rsidR="00632BF2" w:rsidRPr="00D44E28">
        <w:rPr>
          <w:rFonts w:ascii="Times New Roman" w:hAnsi="Times New Roman" w:cs="Times New Roman"/>
          <w:lang w:val="en-GB"/>
        </w:rPr>
        <w:t>,</w:t>
      </w:r>
      <w:r w:rsidRPr="00D44E28">
        <w:rPr>
          <w:rFonts w:ascii="Times New Roman" w:hAnsi="Times New Roman" w:cs="Times New Roman"/>
          <w:lang w:val="en-GB"/>
        </w:rPr>
        <w:t xml:space="preserve"> </w:t>
      </w:r>
      <w:r w:rsidR="00632BF2" w:rsidRPr="00D44E28">
        <w:rPr>
          <w:rFonts w:ascii="Times New Roman" w:hAnsi="Times New Roman" w:cs="Times New Roman"/>
          <w:lang w:val="en-GB"/>
        </w:rPr>
        <w:t xml:space="preserve">creating </w:t>
      </w:r>
      <w:r w:rsidRPr="00D44E28">
        <w:rPr>
          <w:rFonts w:ascii="Times New Roman" w:hAnsi="Times New Roman" w:cs="Times New Roman"/>
          <w:lang w:val="en-GB"/>
        </w:rPr>
        <w:t xml:space="preserve">new cultural interrelations in </w:t>
      </w:r>
      <w:r w:rsidR="00632BF2" w:rsidRPr="00D44E28">
        <w:rPr>
          <w:rFonts w:ascii="Times New Roman" w:hAnsi="Times New Roman" w:cs="Times New Roman"/>
          <w:lang w:val="en-GB"/>
        </w:rPr>
        <w:t xml:space="preserve">the </w:t>
      </w:r>
      <w:r w:rsidRPr="00D44E28">
        <w:rPr>
          <w:rFonts w:ascii="Times New Roman" w:hAnsi="Times New Roman" w:cs="Times New Roman"/>
          <w:lang w:val="en-GB"/>
        </w:rPr>
        <w:t>cyber-physical space</w:t>
      </w:r>
      <w:r w:rsidR="00632BF2" w:rsidRPr="00D44E28">
        <w:rPr>
          <w:rFonts w:ascii="Times New Roman" w:hAnsi="Times New Roman" w:cs="Times New Roman"/>
          <w:lang w:val="en-GB"/>
        </w:rPr>
        <w:t>s</w:t>
      </w:r>
      <w:r w:rsidRPr="00D44E28">
        <w:rPr>
          <w:rFonts w:ascii="Times New Roman" w:hAnsi="Times New Roman" w:cs="Times New Roman"/>
          <w:lang w:val="en-GB"/>
        </w:rPr>
        <w:t xml:space="preserve"> of digitized reality.</w:t>
      </w:r>
    </w:p>
    <w:p w14:paraId="4535C1CC" w14:textId="77777777" w:rsidR="00DA1511" w:rsidRPr="00D44E28" w:rsidRDefault="00DA1511">
      <w:pPr>
        <w:rPr>
          <w:rFonts w:ascii="Times New Roman" w:hAnsi="Times New Roman" w:cs="Times New Roman"/>
          <w:lang w:val="en-GB"/>
        </w:rPr>
      </w:pPr>
    </w:p>
    <w:p w14:paraId="501E73BD" w14:textId="61C02657" w:rsidR="001A476F" w:rsidRDefault="00632BF2">
      <w:pPr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 xml:space="preserve">A </w:t>
      </w:r>
      <w:r w:rsidR="00D44E28">
        <w:rPr>
          <w:rFonts w:ascii="Times New Roman" w:hAnsi="Times New Roman" w:cs="Times New Roman"/>
          <w:lang w:val="en-GB"/>
        </w:rPr>
        <w:t xml:space="preserve">host </w:t>
      </w:r>
      <w:r w:rsidRPr="00D44E28">
        <w:rPr>
          <w:rFonts w:ascii="Times New Roman" w:hAnsi="Times New Roman" w:cs="Times New Roman"/>
          <w:lang w:val="en-GB"/>
        </w:rPr>
        <w:t>of terms ha</w:t>
      </w:r>
      <w:r w:rsidR="00D44E28">
        <w:rPr>
          <w:rFonts w:ascii="Times New Roman" w:hAnsi="Times New Roman" w:cs="Times New Roman"/>
          <w:lang w:val="en-GB"/>
        </w:rPr>
        <w:t>ve</w:t>
      </w:r>
      <w:r w:rsidRPr="00D44E28">
        <w:rPr>
          <w:rFonts w:ascii="Times New Roman" w:hAnsi="Times New Roman" w:cs="Times New Roman"/>
          <w:lang w:val="en-GB"/>
        </w:rPr>
        <w:t xml:space="preserve"> been introduced to refer to digitization </w:t>
      </w:r>
      <w:r w:rsidR="004C47DA">
        <w:rPr>
          <w:rFonts w:ascii="Times New Roman" w:hAnsi="Times New Roman" w:cs="Times New Roman"/>
          <w:lang w:val="en-GB"/>
        </w:rPr>
        <w:t>(e.g. d</w:t>
      </w:r>
      <w:r w:rsidR="000951E1" w:rsidRPr="00D44E28">
        <w:rPr>
          <w:rFonts w:ascii="Times New Roman" w:hAnsi="Times New Roman" w:cs="Times New Roman"/>
          <w:lang w:val="en-GB"/>
        </w:rPr>
        <w:t xml:space="preserve">igital </w:t>
      </w:r>
      <w:r w:rsidR="004C47DA">
        <w:rPr>
          <w:rFonts w:ascii="Times New Roman" w:hAnsi="Times New Roman" w:cs="Times New Roman"/>
          <w:lang w:val="en-GB"/>
        </w:rPr>
        <w:t>t</w:t>
      </w:r>
      <w:r w:rsidR="000951E1" w:rsidRPr="00D44E28">
        <w:rPr>
          <w:rFonts w:ascii="Times New Roman" w:hAnsi="Times New Roman" w:cs="Times New Roman"/>
          <w:lang w:val="en-GB"/>
        </w:rPr>
        <w:t xml:space="preserve">ransformation, </w:t>
      </w:r>
      <w:r w:rsidR="00DA1511" w:rsidRPr="00D44E28">
        <w:rPr>
          <w:rFonts w:ascii="Times New Roman" w:hAnsi="Times New Roman" w:cs="Times New Roman"/>
          <w:lang w:val="en-GB"/>
        </w:rPr>
        <w:t xml:space="preserve">Industry 4.0, </w:t>
      </w:r>
      <w:r w:rsidR="004C47DA">
        <w:rPr>
          <w:rFonts w:ascii="Times New Roman" w:hAnsi="Times New Roman" w:cs="Times New Roman"/>
          <w:lang w:val="en-GB"/>
        </w:rPr>
        <w:t>d</w:t>
      </w:r>
      <w:r w:rsidR="00DA1511" w:rsidRPr="00D44E28">
        <w:rPr>
          <w:rFonts w:ascii="Times New Roman" w:hAnsi="Times New Roman" w:cs="Times New Roman"/>
          <w:lang w:val="en-GB"/>
        </w:rPr>
        <w:t xml:space="preserve">igitization </w:t>
      </w:r>
      <w:r w:rsidR="004C47DA">
        <w:rPr>
          <w:rFonts w:ascii="Times New Roman" w:hAnsi="Times New Roman" w:cs="Times New Roman"/>
          <w:lang w:val="en-GB"/>
        </w:rPr>
        <w:t>and d</w:t>
      </w:r>
      <w:r w:rsidR="00DA1511" w:rsidRPr="00D44E28">
        <w:rPr>
          <w:rFonts w:ascii="Times New Roman" w:hAnsi="Times New Roman" w:cs="Times New Roman"/>
          <w:lang w:val="en-GB"/>
        </w:rPr>
        <w:t xml:space="preserve">igital </w:t>
      </w:r>
      <w:r w:rsidR="004C47DA">
        <w:rPr>
          <w:rFonts w:ascii="Times New Roman" w:hAnsi="Times New Roman" w:cs="Times New Roman"/>
          <w:lang w:val="en-GB"/>
        </w:rPr>
        <w:t>e</w:t>
      </w:r>
      <w:r w:rsidR="00DA1511" w:rsidRPr="00D44E28">
        <w:rPr>
          <w:rFonts w:ascii="Times New Roman" w:hAnsi="Times New Roman" w:cs="Times New Roman"/>
          <w:lang w:val="en-GB"/>
        </w:rPr>
        <w:t>conomy</w:t>
      </w:r>
      <w:r w:rsidR="004C47DA">
        <w:rPr>
          <w:rFonts w:ascii="Times New Roman" w:hAnsi="Times New Roman" w:cs="Times New Roman"/>
          <w:lang w:val="en-GB"/>
        </w:rPr>
        <w:t>). These appear t</w:t>
      </w:r>
      <w:r w:rsidRPr="00D44E28">
        <w:rPr>
          <w:rFonts w:ascii="Times New Roman" w:hAnsi="Times New Roman" w:cs="Times New Roman"/>
          <w:lang w:val="en-GB"/>
        </w:rPr>
        <w:t xml:space="preserve">o be </w:t>
      </w:r>
      <w:r w:rsidR="00DA1511" w:rsidRPr="00D44E28">
        <w:rPr>
          <w:rFonts w:ascii="Times New Roman" w:hAnsi="Times New Roman" w:cs="Times New Roman"/>
          <w:lang w:val="en-GB"/>
        </w:rPr>
        <w:t>associated</w:t>
      </w:r>
      <w:r w:rsidR="00F43C22" w:rsidRPr="00D44E28">
        <w:rPr>
          <w:rFonts w:ascii="Times New Roman" w:hAnsi="Times New Roman" w:cs="Times New Roman"/>
          <w:lang w:val="en-GB"/>
        </w:rPr>
        <w:t xml:space="preserve"> with something</w:t>
      </w:r>
      <w:r w:rsidR="00D45D06" w:rsidRPr="00D44E28">
        <w:rPr>
          <w:rFonts w:ascii="Times New Roman" w:hAnsi="Times New Roman" w:cs="Times New Roman"/>
          <w:lang w:val="en-GB"/>
        </w:rPr>
        <w:t xml:space="preserve"> </w:t>
      </w:r>
      <w:r w:rsidR="004C47DA">
        <w:rPr>
          <w:rFonts w:ascii="Times New Roman" w:hAnsi="Times New Roman" w:cs="Times New Roman"/>
          <w:lang w:val="en-GB"/>
        </w:rPr>
        <w:t>specific</w:t>
      </w:r>
      <w:r w:rsidR="00F43C22" w:rsidRPr="00D44E28">
        <w:rPr>
          <w:rFonts w:ascii="Times New Roman" w:hAnsi="Times New Roman" w:cs="Times New Roman"/>
          <w:lang w:val="en-GB"/>
        </w:rPr>
        <w:t xml:space="preserve">, but </w:t>
      </w:r>
      <w:r w:rsidRPr="00D44E28">
        <w:rPr>
          <w:rFonts w:ascii="Times New Roman" w:hAnsi="Times New Roman" w:cs="Times New Roman"/>
          <w:lang w:val="en-GB"/>
        </w:rPr>
        <w:t xml:space="preserve">there is </w:t>
      </w:r>
      <w:r w:rsidR="004C47DA">
        <w:rPr>
          <w:rFonts w:ascii="Times New Roman" w:hAnsi="Times New Roman" w:cs="Times New Roman"/>
          <w:lang w:val="en-GB"/>
        </w:rPr>
        <w:t>no consensus on exactly what they mean since</w:t>
      </w:r>
      <w:r w:rsidRPr="00D44E28">
        <w:rPr>
          <w:rFonts w:ascii="Times New Roman" w:hAnsi="Times New Roman" w:cs="Times New Roman"/>
          <w:lang w:val="en-GB"/>
        </w:rPr>
        <w:t xml:space="preserve"> people </w:t>
      </w:r>
      <w:r w:rsidR="004C47DA">
        <w:rPr>
          <w:rFonts w:ascii="Times New Roman" w:hAnsi="Times New Roman" w:cs="Times New Roman"/>
          <w:lang w:val="en-GB"/>
        </w:rPr>
        <w:t>o</w:t>
      </w:r>
      <w:r w:rsidRPr="00D44E28">
        <w:rPr>
          <w:rFonts w:ascii="Times New Roman" w:hAnsi="Times New Roman" w:cs="Times New Roman"/>
          <w:lang w:val="en-GB"/>
        </w:rPr>
        <w:t xml:space="preserve">n different </w:t>
      </w:r>
      <w:r w:rsidR="00955DBB" w:rsidRPr="00D44E28">
        <w:rPr>
          <w:rFonts w:ascii="Times New Roman" w:hAnsi="Times New Roman" w:cs="Times New Roman"/>
          <w:lang w:val="en-GB"/>
        </w:rPr>
        <w:t>social levels (from</w:t>
      </w:r>
      <w:r w:rsidR="00DB4978">
        <w:rPr>
          <w:rFonts w:ascii="Times New Roman" w:hAnsi="Times New Roman" w:cs="Times New Roman"/>
          <w:lang w:val="en-GB"/>
        </w:rPr>
        <w:t xml:space="preserve"> the ruling classes</w:t>
      </w:r>
      <w:r w:rsidR="00F43C22" w:rsidRPr="00D44E28">
        <w:rPr>
          <w:rFonts w:ascii="Times New Roman" w:hAnsi="Times New Roman" w:cs="Times New Roman"/>
          <w:lang w:val="en-GB"/>
        </w:rPr>
        <w:t xml:space="preserve"> to </w:t>
      </w:r>
      <w:r w:rsidR="00DB4978">
        <w:rPr>
          <w:rFonts w:ascii="Times New Roman" w:hAnsi="Times New Roman" w:cs="Times New Roman"/>
          <w:lang w:val="en-GB"/>
        </w:rPr>
        <w:t xml:space="preserve">the </w:t>
      </w:r>
      <w:r w:rsidR="00955DBB" w:rsidRPr="00D44E28">
        <w:rPr>
          <w:rFonts w:ascii="Times New Roman" w:hAnsi="Times New Roman" w:cs="Times New Roman"/>
          <w:lang w:val="en-GB"/>
        </w:rPr>
        <w:t>marginal</w:t>
      </w:r>
      <w:r w:rsidR="00DB4978">
        <w:rPr>
          <w:rFonts w:ascii="Times New Roman" w:hAnsi="Times New Roman" w:cs="Times New Roman"/>
          <w:lang w:val="en-GB"/>
        </w:rPr>
        <w:t>ised</w:t>
      </w:r>
      <w:r w:rsidR="00F43C22" w:rsidRPr="00D44E28">
        <w:rPr>
          <w:rFonts w:ascii="Times New Roman" w:hAnsi="Times New Roman" w:cs="Times New Roman"/>
          <w:lang w:val="en-GB"/>
        </w:rPr>
        <w:t xml:space="preserve">) </w:t>
      </w:r>
      <w:r w:rsidRPr="00D44E28">
        <w:rPr>
          <w:rFonts w:ascii="Times New Roman" w:hAnsi="Times New Roman" w:cs="Times New Roman"/>
          <w:lang w:val="en-GB"/>
        </w:rPr>
        <w:t>interpret the ideas differently</w:t>
      </w:r>
      <w:r w:rsidR="00F43C22" w:rsidRPr="00D44E28">
        <w:rPr>
          <w:rFonts w:ascii="Times New Roman" w:hAnsi="Times New Roman" w:cs="Times New Roman"/>
          <w:lang w:val="en-GB"/>
        </w:rPr>
        <w:t xml:space="preserve">. </w:t>
      </w:r>
      <w:r w:rsidRPr="00D44E28">
        <w:rPr>
          <w:rFonts w:ascii="Times New Roman" w:hAnsi="Times New Roman" w:cs="Times New Roman"/>
          <w:lang w:val="en-GB"/>
        </w:rPr>
        <w:t>Even in the 19</w:t>
      </w:r>
      <w:r w:rsidR="000951E1" w:rsidRPr="00D44E28">
        <w:rPr>
          <w:rFonts w:ascii="Times New Roman" w:hAnsi="Times New Roman" w:cs="Times New Roman"/>
          <w:lang w:val="en-GB"/>
        </w:rPr>
        <w:t>70s</w:t>
      </w:r>
      <w:r w:rsidRPr="00D44E28">
        <w:rPr>
          <w:rFonts w:ascii="Times New Roman" w:hAnsi="Times New Roman" w:cs="Times New Roman"/>
          <w:lang w:val="en-GB"/>
        </w:rPr>
        <w:t>,</w:t>
      </w:r>
      <w:r w:rsidR="000951E1" w:rsidRPr="00D44E28">
        <w:rPr>
          <w:rFonts w:ascii="Times New Roman" w:hAnsi="Times New Roman" w:cs="Times New Roman"/>
          <w:lang w:val="en-GB"/>
        </w:rPr>
        <w:t xml:space="preserve"> </w:t>
      </w:r>
      <w:r w:rsidRPr="00D44E28">
        <w:rPr>
          <w:rFonts w:ascii="Times New Roman" w:hAnsi="Times New Roman" w:cs="Times New Roman"/>
          <w:lang w:val="en-GB"/>
        </w:rPr>
        <w:t xml:space="preserve">most people thought </w:t>
      </w:r>
      <w:r w:rsidR="0032520A" w:rsidRPr="00D44E28">
        <w:rPr>
          <w:rFonts w:ascii="Times New Roman" w:hAnsi="Times New Roman" w:cs="Times New Roman"/>
          <w:lang w:val="en-GB"/>
        </w:rPr>
        <w:t>that</w:t>
      </w:r>
      <w:r w:rsidR="000951E1" w:rsidRPr="00D44E28">
        <w:rPr>
          <w:rFonts w:ascii="Times New Roman" w:hAnsi="Times New Roman" w:cs="Times New Roman"/>
          <w:lang w:val="en-GB"/>
        </w:rPr>
        <w:t xml:space="preserve"> everything </w:t>
      </w:r>
      <w:r w:rsidRPr="00D44E28">
        <w:rPr>
          <w:rFonts w:ascii="Times New Roman" w:hAnsi="Times New Roman" w:cs="Times New Roman"/>
          <w:lang w:val="en-GB"/>
        </w:rPr>
        <w:t xml:space="preserve">would </w:t>
      </w:r>
      <w:r w:rsidR="000951E1" w:rsidRPr="00D44E28">
        <w:rPr>
          <w:rFonts w:ascii="Times New Roman" w:hAnsi="Times New Roman" w:cs="Times New Roman"/>
          <w:lang w:val="en-GB"/>
        </w:rPr>
        <w:t>be robotized</w:t>
      </w:r>
      <w:r w:rsidR="004C47DA">
        <w:rPr>
          <w:rFonts w:ascii="Times New Roman" w:hAnsi="Times New Roman" w:cs="Times New Roman"/>
          <w:lang w:val="en-GB"/>
        </w:rPr>
        <w:t xml:space="preserve"> and</w:t>
      </w:r>
      <w:r w:rsidR="000951E1" w:rsidRPr="00D44E28">
        <w:rPr>
          <w:rFonts w:ascii="Times New Roman" w:hAnsi="Times New Roman" w:cs="Times New Roman"/>
          <w:lang w:val="en-GB"/>
        </w:rPr>
        <w:t xml:space="preserve"> digitized</w:t>
      </w:r>
      <w:r w:rsidR="004C47DA">
        <w:rPr>
          <w:rFonts w:ascii="Times New Roman" w:hAnsi="Times New Roman" w:cs="Times New Roman"/>
          <w:lang w:val="en-GB"/>
        </w:rPr>
        <w:t xml:space="preserve"> within 5 to 10 years</w:t>
      </w:r>
      <w:r w:rsidR="007766E4" w:rsidRPr="00D44E28">
        <w:rPr>
          <w:rFonts w:ascii="Times New Roman" w:hAnsi="Times New Roman" w:cs="Times New Roman"/>
          <w:lang w:val="en-GB"/>
        </w:rPr>
        <w:t>,</w:t>
      </w:r>
      <w:r w:rsidR="000951E1" w:rsidRPr="00D44E28">
        <w:rPr>
          <w:rFonts w:ascii="Times New Roman" w:hAnsi="Times New Roman" w:cs="Times New Roman"/>
          <w:lang w:val="en-GB"/>
        </w:rPr>
        <w:t xml:space="preserve"> and </w:t>
      </w:r>
      <w:r w:rsidR="004C47DA">
        <w:rPr>
          <w:rFonts w:ascii="Times New Roman" w:hAnsi="Times New Roman" w:cs="Times New Roman"/>
          <w:lang w:val="en-GB"/>
        </w:rPr>
        <w:t xml:space="preserve">that </w:t>
      </w:r>
      <w:r w:rsidR="007766E4" w:rsidRPr="00D44E28">
        <w:rPr>
          <w:rFonts w:ascii="Times New Roman" w:hAnsi="Times New Roman" w:cs="Times New Roman"/>
          <w:lang w:val="en-GB"/>
        </w:rPr>
        <w:t>a</w:t>
      </w:r>
      <w:r w:rsidR="000951E1" w:rsidRPr="00D44E28">
        <w:rPr>
          <w:rFonts w:ascii="Times New Roman" w:hAnsi="Times New Roman" w:cs="Times New Roman"/>
          <w:lang w:val="en-GB"/>
        </w:rPr>
        <w:t xml:space="preserve">rtificial </w:t>
      </w:r>
      <w:r w:rsidR="007766E4" w:rsidRPr="00D44E28">
        <w:rPr>
          <w:rFonts w:ascii="Times New Roman" w:hAnsi="Times New Roman" w:cs="Times New Roman"/>
          <w:lang w:val="en-GB"/>
        </w:rPr>
        <w:t>i</w:t>
      </w:r>
      <w:r w:rsidR="000951E1" w:rsidRPr="00D44E28">
        <w:rPr>
          <w:rFonts w:ascii="Times New Roman" w:hAnsi="Times New Roman" w:cs="Times New Roman"/>
          <w:lang w:val="en-GB"/>
        </w:rPr>
        <w:t>ntelligence</w:t>
      </w:r>
      <w:r w:rsidR="008D73A0" w:rsidRPr="00D44E28">
        <w:rPr>
          <w:rFonts w:ascii="Times New Roman" w:hAnsi="Times New Roman" w:cs="Times New Roman"/>
          <w:lang w:val="en-GB"/>
        </w:rPr>
        <w:t xml:space="preserve"> </w:t>
      </w:r>
      <w:r w:rsidR="007766E4" w:rsidRPr="00D44E28">
        <w:rPr>
          <w:rFonts w:ascii="Times New Roman" w:hAnsi="Times New Roman" w:cs="Times New Roman"/>
          <w:lang w:val="en-GB"/>
        </w:rPr>
        <w:t xml:space="preserve">would </w:t>
      </w:r>
      <w:r w:rsidR="000951E1" w:rsidRPr="00D44E28">
        <w:rPr>
          <w:rFonts w:ascii="Times New Roman" w:hAnsi="Times New Roman" w:cs="Times New Roman"/>
          <w:lang w:val="en-GB"/>
        </w:rPr>
        <w:t xml:space="preserve">provide </w:t>
      </w:r>
      <w:r w:rsidR="007766E4" w:rsidRPr="00D44E28">
        <w:rPr>
          <w:rFonts w:ascii="Times New Roman" w:hAnsi="Times New Roman" w:cs="Times New Roman"/>
          <w:lang w:val="en-GB"/>
        </w:rPr>
        <w:t xml:space="preserve">us with nutritious </w:t>
      </w:r>
      <w:r w:rsidR="000951E1" w:rsidRPr="00D44E28">
        <w:rPr>
          <w:rFonts w:ascii="Times New Roman" w:hAnsi="Times New Roman" w:cs="Times New Roman"/>
          <w:lang w:val="en-GB"/>
        </w:rPr>
        <w:t>breakfast</w:t>
      </w:r>
      <w:r w:rsidR="007766E4" w:rsidRPr="00D44E28">
        <w:rPr>
          <w:rFonts w:ascii="Times New Roman" w:hAnsi="Times New Roman" w:cs="Times New Roman"/>
          <w:lang w:val="en-GB"/>
        </w:rPr>
        <w:t>s</w:t>
      </w:r>
      <w:r w:rsidR="000951E1" w:rsidRPr="00D44E28">
        <w:rPr>
          <w:rFonts w:ascii="Times New Roman" w:hAnsi="Times New Roman" w:cs="Times New Roman"/>
          <w:lang w:val="en-GB"/>
        </w:rPr>
        <w:t xml:space="preserve"> and take care </w:t>
      </w:r>
      <w:r w:rsidR="007766E4" w:rsidRPr="00D44E28">
        <w:rPr>
          <w:rFonts w:ascii="Times New Roman" w:hAnsi="Times New Roman" w:cs="Times New Roman"/>
          <w:lang w:val="en-GB"/>
        </w:rPr>
        <w:t xml:space="preserve">of our </w:t>
      </w:r>
      <w:r w:rsidR="00FC6D34" w:rsidRPr="00D44E28">
        <w:rPr>
          <w:rFonts w:ascii="Times New Roman" w:hAnsi="Times New Roman" w:cs="Times New Roman"/>
          <w:lang w:val="en-GB"/>
        </w:rPr>
        <w:t xml:space="preserve">children. </w:t>
      </w:r>
      <w:r w:rsidR="007766E4" w:rsidRPr="00D44E28">
        <w:rPr>
          <w:rFonts w:ascii="Times New Roman" w:hAnsi="Times New Roman" w:cs="Times New Roman"/>
          <w:lang w:val="en-GB"/>
        </w:rPr>
        <w:t>N</w:t>
      </w:r>
      <w:r w:rsidR="00FC6D34" w:rsidRPr="00D44E28">
        <w:rPr>
          <w:rFonts w:ascii="Times New Roman" w:hAnsi="Times New Roman" w:cs="Times New Roman"/>
          <w:lang w:val="en-GB"/>
        </w:rPr>
        <w:t xml:space="preserve">umerous publications in </w:t>
      </w:r>
      <w:r w:rsidR="004C47DA">
        <w:rPr>
          <w:rFonts w:ascii="Times New Roman" w:hAnsi="Times New Roman" w:cs="Times New Roman"/>
          <w:lang w:val="en-GB"/>
        </w:rPr>
        <w:t xml:space="preserve">the </w:t>
      </w:r>
      <w:r w:rsidR="00FC6D34" w:rsidRPr="00D44E28">
        <w:rPr>
          <w:rFonts w:ascii="Times New Roman" w:hAnsi="Times New Roman" w:cs="Times New Roman"/>
          <w:lang w:val="en-GB"/>
        </w:rPr>
        <w:t xml:space="preserve">scientific </w:t>
      </w:r>
      <w:r w:rsidR="007766E4" w:rsidRPr="00D44E28">
        <w:rPr>
          <w:rFonts w:ascii="Times New Roman" w:hAnsi="Times New Roman" w:cs="Times New Roman"/>
          <w:lang w:val="en-GB"/>
        </w:rPr>
        <w:t xml:space="preserve">literature </w:t>
      </w:r>
      <w:r w:rsidR="00FC6D34" w:rsidRPr="00D44E28">
        <w:rPr>
          <w:rFonts w:ascii="Times New Roman" w:hAnsi="Times New Roman" w:cs="Times New Roman"/>
          <w:lang w:val="en-GB"/>
        </w:rPr>
        <w:t xml:space="preserve">and </w:t>
      </w:r>
      <w:r w:rsidR="004C47DA">
        <w:rPr>
          <w:rFonts w:ascii="Times New Roman" w:hAnsi="Times New Roman" w:cs="Times New Roman"/>
          <w:lang w:val="en-GB"/>
        </w:rPr>
        <w:t xml:space="preserve">in </w:t>
      </w:r>
      <w:r w:rsidR="007766E4" w:rsidRPr="00D44E28">
        <w:rPr>
          <w:rFonts w:ascii="Times New Roman" w:hAnsi="Times New Roman" w:cs="Times New Roman"/>
          <w:lang w:val="en-GB"/>
        </w:rPr>
        <w:t xml:space="preserve">the </w:t>
      </w:r>
      <w:proofErr w:type="gramStart"/>
      <w:r w:rsidR="00FC6D34" w:rsidRPr="00D44E28">
        <w:rPr>
          <w:rFonts w:ascii="Times New Roman" w:hAnsi="Times New Roman" w:cs="Times New Roman"/>
          <w:lang w:val="en-GB"/>
        </w:rPr>
        <w:t>mass</w:t>
      </w:r>
      <w:proofErr w:type="gramEnd"/>
      <w:r w:rsidR="00FC6D34" w:rsidRPr="00D44E28">
        <w:rPr>
          <w:rFonts w:ascii="Times New Roman" w:hAnsi="Times New Roman" w:cs="Times New Roman"/>
          <w:lang w:val="en-GB"/>
        </w:rPr>
        <w:t xml:space="preserve"> media </w:t>
      </w:r>
      <w:r w:rsidR="004C47DA">
        <w:rPr>
          <w:rFonts w:ascii="Times New Roman" w:hAnsi="Times New Roman" w:cs="Times New Roman"/>
          <w:lang w:val="en-GB"/>
        </w:rPr>
        <w:t xml:space="preserve">have </w:t>
      </w:r>
      <w:r w:rsidR="00FC6D34" w:rsidRPr="00D44E28">
        <w:rPr>
          <w:rFonts w:ascii="Times New Roman" w:hAnsi="Times New Roman" w:cs="Times New Roman"/>
          <w:lang w:val="en-GB"/>
        </w:rPr>
        <w:t xml:space="preserve">discussed </w:t>
      </w:r>
      <w:r w:rsidR="004C47DA">
        <w:rPr>
          <w:rFonts w:ascii="Times New Roman" w:hAnsi="Times New Roman" w:cs="Times New Roman"/>
          <w:lang w:val="en-GB"/>
        </w:rPr>
        <w:t>various</w:t>
      </w:r>
      <w:r w:rsidR="00FC6D34" w:rsidRPr="00D44E28">
        <w:rPr>
          <w:rFonts w:ascii="Times New Roman" w:hAnsi="Times New Roman" w:cs="Times New Roman"/>
          <w:lang w:val="en-GB"/>
        </w:rPr>
        <w:t xml:space="preserve"> application</w:t>
      </w:r>
      <w:r w:rsidR="007766E4" w:rsidRPr="00D44E28">
        <w:rPr>
          <w:rFonts w:ascii="Times New Roman" w:hAnsi="Times New Roman" w:cs="Times New Roman"/>
          <w:lang w:val="en-GB"/>
        </w:rPr>
        <w:t>s</w:t>
      </w:r>
      <w:r w:rsidR="00FC6D34" w:rsidRPr="00D44E28">
        <w:rPr>
          <w:rFonts w:ascii="Times New Roman" w:hAnsi="Times New Roman" w:cs="Times New Roman"/>
          <w:lang w:val="en-GB"/>
        </w:rPr>
        <w:t xml:space="preserve"> of </w:t>
      </w:r>
      <w:r w:rsidR="004C47DA">
        <w:rPr>
          <w:rFonts w:ascii="Times New Roman" w:hAnsi="Times New Roman" w:cs="Times New Roman"/>
          <w:lang w:val="en-GB"/>
        </w:rPr>
        <w:t xml:space="preserve">the </w:t>
      </w:r>
      <w:r w:rsidR="00FC6D34" w:rsidRPr="00D44E28">
        <w:rPr>
          <w:rFonts w:ascii="Times New Roman" w:hAnsi="Times New Roman" w:cs="Times New Roman"/>
          <w:lang w:val="en-GB"/>
        </w:rPr>
        <w:t xml:space="preserve">digital transformation in everyday life for civilians, combatants, </w:t>
      </w:r>
      <w:r w:rsidR="007766E4" w:rsidRPr="00D44E28">
        <w:rPr>
          <w:rFonts w:ascii="Times New Roman" w:hAnsi="Times New Roman" w:cs="Times New Roman"/>
          <w:lang w:val="en-GB"/>
        </w:rPr>
        <w:t xml:space="preserve">governments </w:t>
      </w:r>
      <w:r w:rsidR="00FC6D34" w:rsidRPr="00D44E28">
        <w:rPr>
          <w:rFonts w:ascii="Times New Roman" w:hAnsi="Times New Roman" w:cs="Times New Roman"/>
          <w:lang w:val="en-GB"/>
        </w:rPr>
        <w:t xml:space="preserve">and </w:t>
      </w:r>
      <w:r w:rsidR="007766E4" w:rsidRPr="00D44E28">
        <w:rPr>
          <w:rFonts w:ascii="Times New Roman" w:hAnsi="Times New Roman" w:cs="Times New Roman"/>
          <w:lang w:val="en-GB"/>
        </w:rPr>
        <w:t xml:space="preserve">industry </w:t>
      </w:r>
      <w:r w:rsidR="00FC6D34" w:rsidRPr="00D44E28">
        <w:rPr>
          <w:rFonts w:ascii="Times New Roman" w:hAnsi="Times New Roman" w:cs="Times New Roman"/>
          <w:lang w:val="en-GB"/>
        </w:rPr>
        <w:t xml:space="preserve">stakeholders. </w:t>
      </w:r>
      <w:r w:rsidR="007766E4" w:rsidRPr="00D44E28">
        <w:rPr>
          <w:rFonts w:ascii="Times New Roman" w:hAnsi="Times New Roman" w:cs="Times New Roman"/>
          <w:lang w:val="en-GB"/>
        </w:rPr>
        <w:t>Much has happened on that front</w:t>
      </w:r>
      <w:r w:rsidR="00FC6D34" w:rsidRPr="00D44E28">
        <w:rPr>
          <w:rFonts w:ascii="Times New Roman" w:hAnsi="Times New Roman" w:cs="Times New Roman"/>
          <w:lang w:val="en-GB"/>
        </w:rPr>
        <w:t xml:space="preserve">, but </w:t>
      </w:r>
      <w:r w:rsidR="007766E4" w:rsidRPr="00D44E28">
        <w:rPr>
          <w:rFonts w:ascii="Times New Roman" w:hAnsi="Times New Roman" w:cs="Times New Roman"/>
          <w:lang w:val="en-GB"/>
        </w:rPr>
        <w:t>efforts have stalled because of over-romanticized ideas,</w:t>
      </w:r>
      <w:r w:rsidR="00FC6D34" w:rsidRPr="00D44E28">
        <w:rPr>
          <w:rFonts w:ascii="Times New Roman" w:hAnsi="Times New Roman" w:cs="Times New Roman"/>
          <w:lang w:val="en-GB"/>
        </w:rPr>
        <w:t xml:space="preserve"> </w:t>
      </w:r>
      <w:r w:rsidR="00334F08" w:rsidRPr="00D44E28">
        <w:rPr>
          <w:rFonts w:ascii="Times New Roman" w:hAnsi="Times New Roman" w:cs="Times New Roman"/>
          <w:lang w:val="en-GB"/>
        </w:rPr>
        <w:t xml:space="preserve">cultural </w:t>
      </w:r>
      <w:r w:rsidR="00870911" w:rsidRPr="00D44E28">
        <w:rPr>
          <w:rFonts w:ascii="Times New Roman" w:hAnsi="Times New Roman" w:cs="Times New Roman"/>
          <w:lang w:val="en-GB"/>
        </w:rPr>
        <w:t>unreadiness</w:t>
      </w:r>
      <w:r w:rsidR="00334F08" w:rsidRPr="00D44E28">
        <w:rPr>
          <w:rFonts w:ascii="Times New Roman" w:hAnsi="Times New Roman" w:cs="Times New Roman"/>
          <w:lang w:val="en-GB"/>
        </w:rPr>
        <w:t xml:space="preserve"> and </w:t>
      </w:r>
      <w:r w:rsidR="004C47DA">
        <w:rPr>
          <w:rFonts w:ascii="Times New Roman" w:hAnsi="Times New Roman" w:cs="Times New Roman"/>
          <w:lang w:val="en-GB"/>
        </w:rPr>
        <w:t xml:space="preserve">a </w:t>
      </w:r>
      <w:r w:rsidR="00870911" w:rsidRPr="00D44E28">
        <w:rPr>
          <w:rFonts w:ascii="Times New Roman" w:hAnsi="Times New Roman" w:cs="Times New Roman"/>
          <w:lang w:val="en-GB"/>
        </w:rPr>
        <w:t>general</w:t>
      </w:r>
      <w:r w:rsidR="00334F08" w:rsidRPr="00D44E28">
        <w:rPr>
          <w:rFonts w:ascii="Times New Roman" w:hAnsi="Times New Roman" w:cs="Times New Roman"/>
          <w:lang w:val="en-GB"/>
        </w:rPr>
        <w:t xml:space="preserve"> </w:t>
      </w:r>
      <w:r w:rsidR="00870911" w:rsidRPr="00D44E28">
        <w:rPr>
          <w:rFonts w:ascii="Times New Roman" w:hAnsi="Times New Roman" w:cs="Times New Roman"/>
          <w:lang w:val="en-GB"/>
        </w:rPr>
        <w:t xml:space="preserve">combination of the </w:t>
      </w:r>
      <w:r w:rsidR="007766E4" w:rsidRPr="00D44E28">
        <w:rPr>
          <w:rFonts w:ascii="Times New Roman" w:hAnsi="Times New Roman" w:cs="Times New Roman"/>
          <w:lang w:val="en-GB"/>
        </w:rPr>
        <w:t xml:space="preserve">following </w:t>
      </w:r>
      <w:r w:rsidR="00334F08" w:rsidRPr="00D44E28">
        <w:rPr>
          <w:rFonts w:ascii="Times New Roman" w:hAnsi="Times New Roman" w:cs="Times New Roman"/>
          <w:lang w:val="en-GB"/>
        </w:rPr>
        <w:t>factors:</w:t>
      </w:r>
    </w:p>
    <w:p w14:paraId="4E5593E0" w14:textId="77777777" w:rsidR="004C47DA" w:rsidRPr="00D44E28" w:rsidRDefault="004C47DA">
      <w:pPr>
        <w:rPr>
          <w:rFonts w:ascii="Times New Roman" w:hAnsi="Times New Roman" w:cs="Times New Roman"/>
          <w:lang w:val="en-GB"/>
        </w:rPr>
      </w:pPr>
    </w:p>
    <w:p w14:paraId="3B4AFB98" w14:textId="591109F1" w:rsidR="001A476F" w:rsidRPr="00D44E28" w:rsidRDefault="001A476F" w:rsidP="00FD10F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>Ever-growing clip</w:t>
      </w:r>
      <w:r w:rsidR="004C47DA">
        <w:rPr>
          <w:rFonts w:ascii="Times New Roman" w:hAnsi="Times New Roman" w:cs="Times New Roman"/>
          <w:lang w:val="en-GB"/>
        </w:rPr>
        <w:t xml:space="preserve"> </w:t>
      </w:r>
      <w:r w:rsidRPr="00D44E28">
        <w:rPr>
          <w:rFonts w:ascii="Times New Roman" w:hAnsi="Times New Roman" w:cs="Times New Roman"/>
          <w:lang w:val="en-GB"/>
        </w:rPr>
        <w:t xml:space="preserve">consciousness </w:t>
      </w:r>
      <w:r w:rsidR="007766E4" w:rsidRPr="00D44E28">
        <w:rPr>
          <w:rFonts w:ascii="Times New Roman" w:hAnsi="Times New Roman" w:cs="Times New Roman"/>
          <w:lang w:val="en-GB"/>
        </w:rPr>
        <w:t>combined</w:t>
      </w:r>
      <w:r w:rsidRPr="00D44E28">
        <w:rPr>
          <w:rFonts w:ascii="Times New Roman" w:hAnsi="Times New Roman" w:cs="Times New Roman"/>
          <w:lang w:val="en-GB"/>
        </w:rPr>
        <w:t xml:space="preserve"> with </w:t>
      </w:r>
      <w:r w:rsidR="007766E4" w:rsidRPr="00D44E28">
        <w:rPr>
          <w:rFonts w:ascii="Times New Roman" w:hAnsi="Times New Roman" w:cs="Times New Roman"/>
          <w:lang w:val="en-GB"/>
        </w:rPr>
        <w:t xml:space="preserve">a </w:t>
      </w:r>
      <w:r w:rsidR="004C47DA">
        <w:rPr>
          <w:rFonts w:ascii="Times New Roman" w:hAnsi="Times New Roman" w:cs="Times New Roman"/>
          <w:lang w:val="en-GB"/>
        </w:rPr>
        <w:t>s</w:t>
      </w:r>
      <w:r w:rsidRPr="00D44E28">
        <w:rPr>
          <w:rFonts w:ascii="Times New Roman" w:hAnsi="Times New Roman" w:cs="Times New Roman"/>
          <w:lang w:val="en-GB"/>
        </w:rPr>
        <w:t>t</w:t>
      </w:r>
      <w:r w:rsidR="004C47DA">
        <w:rPr>
          <w:rFonts w:ascii="Times New Roman" w:hAnsi="Times New Roman" w:cs="Times New Roman"/>
          <w:lang w:val="en-GB"/>
        </w:rPr>
        <w:t>eady</w:t>
      </w:r>
      <w:r w:rsidRPr="00D44E28">
        <w:rPr>
          <w:rFonts w:ascii="Times New Roman" w:hAnsi="Times New Roman" w:cs="Times New Roman"/>
          <w:lang w:val="en-GB"/>
        </w:rPr>
        <w:t xml:space="preserve"> decrease</w:t>
      </w:r>
      <w:r w:rsidR="0070397B" w:rsidRPr="00D44E28">
        <w:rPr>
          <w:rFonts w:ascii="Times New Roman" w:hAnsi="Times New Roman" w:cs="Times New Roman"/>
          <w:lang w:val="en-GB"/>
        </w:rPr>
        <w:t xml:space="preserve"> </w:t>
      </w:r>
      <w:r w:rsidR="007766E4" w:rsidRPr="00D44E28">
        <w:rPr>
          <w:rFonts w:ascii="Times New Roman" w:hAnsi="Times New Roman" w:cs="Times New Roman"/>
          <w:lang w:val="en-GB"/>
        </w:rPr>
        <w:t xml:space="preserve">in IQ over </w:t>
      </w:r>
      <w:r w:rsidR="0070397B" w:rsidRPr="00D44E28">
        <w:rPr>
          <w:rFonts w:ascii="Times New Roman" w:hAnsi="Times New Roman" w:cs="Times New Roman"/>
          <w:lang w:val="en-GB"/>
        </w:rPr>
        <w:t>the last two decades</w:t>
      </w:r>
      <w:r w:rsidRPr="00D44E28">
        <w:rPr>
          <w:rFonts w:ascii="Times New Roman" w:hAnsi="Times New Roman" w:cs="Times New Roman"/>
          <w:lang w:val="en-GB"/>
        </w:rPr>
        <w:t>;</w:t>
      </w:r>
    </w:p>
    <w:p w14:paraId="1DF3C3AB" w14:textId="1B1F3C16" w:rsidR="00334F08" w:rsidRPr="00D44E28" w:rsidRDefault="002C672B" w:rsidP="00FD10F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>A society that is, on the whole, poorly educated about information</w:t>
      </w:r>
      <w:r w:rsidR="00334F08" w:rsidRPr="00D44E28">
        <w:rPr>
          <w:rFonts w:ascii="Times New Roman" w:hAnsi="Times New Roman" w:cs="Times New Roman"/>
          <w:lang w:val="en-GB"/>
        </w:rPr>
        <w:t>;</w:t>
      </w:r>
    </w:p>
    <w:p w14:paraId="2BA637DC" w14:textId="41E7A81C" w:rsidR="00334F08" w:rsidRPr="00D44E28" w:rsidRDefault="002C672B" w:rsidP="00FD10F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 xml:space="preserve">A society that tolerates and even </w:t>
      </w:r>
      <w:r w:rsidR="0015743D" w:rsidRPr="00D44E28">
        <w:rPr>
          <w:rFonts w:ascii="Times New Roman" w:hAnsi="Times New Roman" w:cs="Times New Roman"/>
          <w:lang w:val="en-GB"/>
        </w:rPr>
        <w:t>accept</w:t>
      </w:r>
      <w:r w:rsidRPr="00D44E28">
        <w:rPr>
          <w:rFonts w:ascii="Times New Roman" w:hAnsi="Times New Roman" w:cs="Times New Roman"/>
          <w:lang w:val="en-GB"/>
        </w:rPr>
        <w:t>s</w:t>
      </w:r>
      <w:r w:rsidR="0015743D" w:rsidRPr="00D44E28">
        <w:rPr>
          <w:rFonts w:ascii="Times New Roman" w:hAnsi="Times New Roman" w:cs="Times New Roman"/>
          <w:lang w:val="en-GB"/>
        </w:rPr>
        <w:t xml:space="preserve"> </w:t>
      </w:r>
      <w:r w:rsidR="00334F08" w:rsidRPr="00D44E28">
        <w:rPr>
          <w:rFonts w:ascii="Times New Roman" w:hAnsi="Times New Roman" w:cs="Times New Roman"/>
          <w:lang w:val="en-GB"/>
        </w:rPr>
        <w:t xml:space="preserve">information </w:t>
      </w:r>
      <w:r w:rsidR="0015743D" w:rsidRPr="00D44E28">
        <w:rPr>
          <w:rFonts w:ascii="Times New Roman" w:hAnsi="Times New Roman" w:cs="Times New Roman"/>
          <w:lang w:val="en-GB"/>
        </w:rPr>
        <w:t>from unproven sources</w:t>
      </w:r>
      <w:r w:rsidR="00334F08" w:rsidRPr="00D44E28">
        <w:rPr>
          <w:rFonts w:ascii="Times New Roman" w:hAnsi="Times New Roman" w:cs="Times New Roman"/>
          <w:lang w:val="en-GB"/>
        </w:rPr>
        <w:t>;</w:t>
      </w:r>
    </w:p>
    <w:p w14:paraId="22B9CA5E" w14:textId="51908ABE" w:rsidR="00334F08" w:rsidRPr="00D44E28" w:rsidRDefault="002C672B" w:rsidP="00FD10F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>Information storing resources of l</w:t>
      </w:r>
      <w:r w:rsidR="00334F08" w:rsidRPr="00D44E28">
        <w:rPr>
          <w:rFonts w:ascii="Times New Roman" w:hAnsi="Times New Roman" w:cs="Times New Roman"/>
          <w:lang w:val="en-GB"/>
        </w:rPr>
        <w:t xml:space="preserve">ow productivity </w:t>
      </w:r>
      <w:r w:rsidR="0015743D" w:rsidRPr="00D44E28">
        <w:rPr>
          <w:rFonts w:ascii="Times New Roman" w:hAnsi="Times New Roman" w:cs="Times New Roman"/>
          <w:lang w:val="en-GB"/>
        </w:rPr>
        <w:t xml:space="preserve">and unclear </w:t>
      </w:r>
      <w:r w:rsidR="004C47DA">
        <w:rPr>
          <w:rFonts w:ascii="Times New Roman" w:hAnsi="Times New Roman" w:cs="Times New Roman"/>
          <w:lang w:val="en-GB"/>
        </w:rPr>
        <w:t xml:space="preserve">policy by </w:t>
      </w:r>
      <w:r w:rsidR="0015743D" w:rsidRPr="00D44E28">
        <w:rPr>
          <w:rFonts w:ascii="Times New Roman" w:hAnsi="Times New Roman" w:cs="Times New Roman"/>
          <w:lang w:val="en-GB"/>
        </w:rPr>
        <w:t>Cloud providers</w:t>
      </w:r>
      <w:r w:rsidR="00334F08" w:rsidRPr="00D44E28">
        <w:rPr>
          <w:rFonts w:ascii="Times New Roman" w:hAnsi="Times New Roman" w:cs="Times New Roman"/>
          <w:lang w:val="en-GB"/>
        </w:rPr>
        <w:t>;</w:t>
      </w:r>
    </w:p>
    <w:p w14:paraId="4C952AA6" w14:textId="38973028" w:rsidR="008D73A0" w:rsidRPr="00D44E28" w:rsidRDefault="008D73A0" w:rsidP="00FD10F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lastRenderedPageBreak/>
        <w:t>Incompatible standards of information exchange and storage</w:t>
      </w:r>
      <w:r w:rsidR="002C672B" w:rsidRPr="00D44E28">
        <w:rPr>
          <w:rFonts w:ascii="Times New Roman" w:hAnsi="Times New Roman" w:cs="Times New Roman"/>
          <w:lang w:val="en-GB"/>
        </w:rPr>
        <w:t>,</w:t>
      </w:r>
      <w:r w:rsidR="00FD10F5" w:rsidRPr="00D44E28">
        <w:rPr>
          <w:rFonts w:ascii="Times New Roman" w:hAnsi="Times New Roman" w:cs="Times New Roman"/>
          <w:lang w:val="en-GB"/>
        </w:rPr>
        <w:t xml:space="preserve"> </w:t>
      </w:r>
      <w:r w:rsidR="002C672B" w:rsidRPr="00D44E28">
        <w:rPr>
          <w:rFonts w:ascii="Times New Roman" w:hAnsi="Times New Roman" w:cs="Times New Roman"/>
          <w:lang w:val="en-GB"/>
        </w:rPr>
        <w:t>de</w:t>
      </w:r>
      <w:r w:rsidR="00FD10F5" w:rsidRPr="00D44E28">
        <w:rPr>
          <w:rFonts w:ascii="Times New Roman" w:hAnsi="Times New Roman" w:cs="Times New Roman"/>
          <w:lang w:val="en-GB"/>
        </w:rPr>
        <w:t xml:space="preserve">spite </w:t>
      </w:r>
      <w:r w:rsidR="002C672B" w:rsidRPr="00D44E28">
        <w:rPr>
          <w:rFonts w:ascii="Times New Roman" w:hAnsi="Times New Roman" w:cs="Times New Roman"/>
          <w:lang w:val="en-GB"/>
        </w:rPr>
        <w:t xml:space="preserve">the presence </w:t>
      </w:r>
      <w:r w:rsidR="00FD10F5" w:rsidRPr="00D44E28">
        <w:rPr>
          <w:rFonts w:ascii="Times New Roman" w:hAnsi="Times New Roman" w:cs="Times New Roman"/>
          <w:lang w:val="en-GB"/>
        </w:rPr>
        <w:t xml:space="preserve">of </w:t>
      </w:r>
      <w:r w:rsidR="002C672B" w:rsidRPr="00D44E28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="00FD10F5" w:rsidRPr="00D44E28">
        <w:rPr>
          <w:rFonts w:ascii="Times New Roman" w:hAnsi="Times New Roman" w:cs="Times New Roman"/>
          <w:lang w:val="en-GB"/>
        </w:rPr>
        <w:t>WfMC</w:t>
      </w:r>
      <w:proofErr w:type="spellEnd"/>
      <w:r w:rsidR="004C47DA">
        <w:rPr>
          <w:rFonts w:ascii="Times New Roman" w:hAnsi="Times New Roman" w:cs="Times New Roman"/>
          <w:lang w:val="en-GB"/>
        </w:rPr>
        <w:t>;</w:t>
      </w:r>
      <w:r w:rsidR="00FD10F5" w:rsidRPr="00D44E28">
        <w:rPr>
          <w:rStyle w:val="FootnoteReference"/>
          <w:rFonts w:ascii="Times New Roman" w:hAnsi="Times New Roman" w:cs="Times New Roman"/>
          <w:lang w:val="en-GB"/>
        </w:rPr>
        <w:footnoteReference w:id="1"/>
      </w:r>
    </w:p>
    <w:p w14:paraId="11920C7B" w14:textId="250B2320" w:rsidR="008D73A0" w:rsidRPr="00D44E28" w:rsidRDefault="008D73A0" w:rsidP="00FD10F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 xml:space="preserve">Lack of </w:t>
      </w:r>
      <w:r w:rsidR="002C672B" w:rsidRPr="00D44E28">
        <w:rPr>
          <w:rFonts w:ascii="Times New Roman" w:hAnsi="Times New Roman" w:cs="Times New Roman"/>
          <w:lang w:val="en-GB"/>
        </w:rPr>
        <w:t xml:space="preserve">secure, </w:t>
      </w:r>
      <w:r w:rsidRPr="00D44E28">
        <w:rPr>
          <w:rFonts w:ascii="Times New Roman" w:hAnsi="Times New Roman" w:cs="Times New Roman"/>
          <w:lang w:val="en-GB"/>
        </w:rPr>
        <w:t xml:space="preserve">reliable </w:t>
      </w:r>
      <w:r w:rsidR="0015743D" w:rsidRPr="00D44E28">
        <w:rPr>
          <w:rFonts w:ascii="Times New Roman" w:hAnsi="Times New Roman" w:cs="Times New Roman"/>
          <w:lang w:val="en-GB"/>
        </w:rPr>
        <w:t xml:space="preserve">and proven </w:t>
      </w:r>
      <w:r w:rsidRPr="00D44E28">
        <w:rPr>
          <w:rFonts w:ascii="Times New Roman" w:hAnsi="Times New Roman" w:cs="Times New Roman"/>
          <w:lang w:val="en-GB"/>
        </w:rPr>
        <w:t>communication channels;</w:t>
      </w:r>
    </w:p>
    <w:p w14:paraId="6B240A86" w14:textId="4645F830" w:rsidR="00870911" w:rsidRPr="00D44E28" w:rsidRDefault="008D73A0" w:rsidP="00FD10F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>Lack of legal support in the field of information exchange</w:t>
      </w:r>
      <w:r w:rsidR="0015743D" w:rsidRPr="00D44E28">
        <w:rPr>
          <w:rFonts w:ascii="Times New Roman" w:hAnsi="Times New Roman" w:cs="Times New Roman"/>
          <w:lang w:val="en-GB"/>
        </w:rPr>
        <w:t xml:space="preserve"> and use</w:t>
      </w:r>
      <w:r w:rsidR="00870911" w:rsidRPr="00D44E28">
        <w:rPr>
          <w:rFonts w:ascii="Times New Roman" w:hAnsi="Times New Roman" w:cs="Times New Roman"/>
          <w:lang w:val="en-GB"/>
        </w:rPr>
        <w:t>;</w:t>
      </w:r>
    </w:p>
    <w:p w14:paraId="2AF58CEC" w14:textId="25A4B857" w:rsidR="000951E1" w:rsidRPr="004C47DA" w:rsidRDefault="00870911" w:rsidP="00FD10F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en-GB"/>
        </w:rPr>
      </w:pPr>
      <w:r w:rsidRPr="004C47DA">
        <w:rPr>
          <w:rFonts w:ascii="Times New Roman" w:hAnsi="Times New Roman" w:cs="Times New Roman"/>
          <w:lang w:val="en-GB"/>
        </w:rPr>
        <w:t>Computational power</w:t>
      </w:r>
      <w:r w:rsidR="00DB4978">
        <w:rPr>
          <w:rFonts w:ascii="Times New Roman" w:hAnsi="Times New Roman" w:cs="Times New Roman"/>
          <w:lang w:val="en-GB"/>
        </w:rPr>
        <w:t>.</w:t>
      </w:r>
      <w:r w:rsidR="00334F08" w:rsidRPr="004C47DA">
        <w:rPr>
          <w:rFonts w:ascii="Times New Roman" w:hAnsi="Times New Roman" w:cs="Times New Roman"/>
          <w:lang w:val="en-GB"/>
        </w:rPr>
        <w:t xml:space="preserve">   </w:t>
      </w:r>
      <w:r w:rsidR="00FC6D34" w:rsidRPr="004C47DA">
        <w:rPr>
          <w:rFonts w:ascii="Times New Roman" w:hAnsi="Times New Roman" w:cs="Times New Roman"/>
          <w:lang w:val="en-GB"/>
        </w:rPr>
        <w:t xml:space="preserve">   </w:t>
      </w:r>
      <w:r w:rsidR="000951E1" w:rsidRPr="004C47DA">
        <w:rPr>
          <w:rFonts w:ascii="Times New Roman" w:hAnsi="Times New Roman" w:cs="Times New Roman"/>
          <w:lang w:val="en-GB"/>
        </w:rPr>
        <w:t xml:space="preserve"> </w:t>
      </w:r>
    </w:p>
    <w:p w14:paraId="292C0317" w14:textId="77777777" w:rsidR="008D73A0" w:rsidRPr="00D44E28" w:rsidRDefault="008D73A0">
      <w:pPr>
        <w:rPr>
          <w:rFonts w:ascii="Times New Roman" w:hAnsi="Times New Roman" w:cs="Times New Roman"/>
          <w:lang w:val="en-GB"/>
        </w:rPr>
      </w:pPr>
    </w:p>
    <w:p w14:paraId="187F5C87" w14:textId="16DF77C3" w:rsidR="000951E1" w:rsidRPr="00D44E28" w:rsidRDefault="00870911">
      <w:pPr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>The first</w:t>
      </w:r>
      <w:r w:rsidR="008D73A0" w:rsidRPr="00D44E28">
        <w:rPr>
          <w:rFonts w:ascii="Times New Roman" w:hAnsi="Times New Roman" w:cs="Times New Roman"/>
          <w:lang w:val="en-GB"/>
        </w:rPr>
        <w:t xml:space="preserve"> </w:t>
      </w:r>
      <w:r w:rsidR="0070397B" w:rsidRPr="00D44E28">
        <w:rPr>
          <w:rFonts w:ascii="Times New Roman" w:hAnsi="Times New Roman" w:cs="Times New Roman"/>
          <w:lang w:val="en-GB"/>
        </w:rPr>
        <w:t>seven</w:t>
      </w:r>
      <w:r w:rsidR="008D73A0" w:rsidRPr="00D44E28">
        <w:rPr>
          <w:rFonts w:ascii="Times New Roman" w:hAnsi="Times New Roman" w:cs="Times New Roman"/>
          <w:lang w:val="en-GB"/>
        </w:rPr>
        <w:t xml:space="preserve"> factors can be aggregated in</w:t>
      </w:r>
      <w:r w:rsidR="00DB4978">
        <w:rPr>
          <w:rFonts w:ascii="Times New Roman" w:hAnsi="Times New Roman" w:cs="Times New Roman"/>
          <w:lang w:val="en-GB"/>
        </w:rPr>
        <w:t>to</w:t>
      </w:r>
      <w:r w:rsidR="008D73A0" w:rsidRPr="00D44E28">
        <w:rPr>
          <w:rFonts w:ascii="Times New Roman" w:hAnsi="Times New Roman" w:cs="Times New Roman"/>
          <w:lang w:val="en-GB"/>
        </w:rPr>
        <w:t xml:space="preserve"> three classical groups</w:t>
      </w:r>
      <w:r w:rsidR="002C672B" w:rsidRPr="00D44E28">
        <w:rPr>
          <w:rFonts w:ascii="Times New Roman" w:hAnsi="Times New Roman" w:cs="Times New Roman"/>
          <w:lang w:val="en-GB"/>
        </w:rPr>
        <w:t>:</w:t>
      </w:r>
      <w:r w:rsidR="008D73A0" w:rsidRPr="00D44E28">
        <w:rPr>
          <w:rFonts w:ascii="Times New Roman" w:hAnsi="Times New Roman" w:cs="Times New Roman"/>
          <w:lang w:val="en-GB"/>
        </w:rPr>
        <w:t xml:space="preserve"> </w:t>
      </w:r>
      <w:ins w:id="0" w:author="Alexander Gromoff" w:date="2018-09-30T18:49:00Z">
        <w:r w:rsidR="00E23C5F">
          <w:rPr>
            <w:rFonts w:ascii="Times New Roman" w:hAnsi="Times New Roman" w:cs="Times New Roman"/>
            <w:lang w:val="en-GB"/>
          </w:rPr>
          <w:t>P</w:t>
        </w:r>
      </w:ins>
      <w:del w:id="1" w:author="Alexander Gromoff" w:date="2018-09-30T18:49:00Z">
        <w:r w:rsidR="002C672B" w:rsidRPr="00D44E28" w:rsidDel="00E23C5F">
          <w:rPr>
            <w:rFonts w:ascii="Times New Roman" w:hAnsi="Times New Roman" w:cs="Times New Roman"/>
            <w:lang w:val="en-GB"/>
          </w:rPr>
          <w:delText>p</w:delText>
        </w:r>
      </w:del>
      <w:r w:rsidR="008D73A0" w:rsidRPr="00D44E28">
        <w:rPr>
          <w:rFonts w:ascii="Times New Roman" w:hAnsi="Times New Roman" w:cs="Times New Roman"/>
          <w:lang w:val="en-GB"/>
        </w:rPr>
        <w:t xml:space="preserve">eople, </w:t>
      </w:r>
      <w:ins w:id="2" w:author="Alexander Gromoff" w:date="2018-09-30T18:49:00Z">
        <w:r w:rsidR="00E23C5F">
          <w:rPr>
            <w:rFonts w:ascii="Times New Roman" w:hAnsi="Times New Roman" w:cs="Times New Roman"/>
            <w:lang w:val="en-GB"/>
          </w:rPr>
          <w:t>T</w:t>
        </w:r>
      </w:ins>
      <w:del w:id="3" w:author="Alexander Gromoff" w:date="2018-09-30T18:49:00Z">
        <w:r w:rsidR="002C672B" w:rsidRPr="00D44E28" w:rsidDel="00E23C5F">
          <w:rPr>
            <w:rFonts w:ascii="Times New Roman" w:hAnsi="Times New Roman" w:cs="Times New Roman"/>
            <w:lang w:val="en-GB"/>
          </w:rPr>
          <w:delText>t</w:delText>
        </w:r>
      </w:del>
      <w:r w:rsidR="008D73A0" w:rsidRPr="00D44E28">
        <w:rPr>
          <w:rFonts w:ascii="Times New Roman" w:hAnsi="Times New Roman" w:cs="Times New Roman"/>
          <w:lang w:val="en-GB"/>
        </w:rPr>
        <w:t xml:space="preserve">echnology </w:t>
      </w:r>
      <w:r w:rsidR="002C672B" w:rsidRPr="00D44E28">
        <w:rPr>
          <w:rFonts w:ascii="Times New Roman" w:hAnsi="Times New Roman" w:cs="Times New Roman"/>
          <w:lang w:val="en-GB"/>
        </w:rPr>
        <w:t xml:space="preserve">and </w:t>
      </w:r>
      <w:ins w:id="4" w:author="Alexander Gromoff" w:date="2018-09-30T18:49:00Z">
        <w:r w:rsidR="00E23C5F">
          <w:rPr>
            <w:rFonts w:ascii="Times New Roman" w:hAnsi="Times New Roman" w:cs="Times New Roman"/>
            <w:lang w:val="en-GB"/>
          </w:rPr>
          <w:t>P</w:t>
        </w:r>
      </w:ins>
      <w:del w:id="5" w:author="Alexander Gromoff" w:date="2018-09-30T18:49:00Z">
        <w:r w:rsidR="002C672B" w:rsidRPr="00D44E28" w:rsidDel="00E23C5F">
          <w:rPr>
            <w:rFonts w:ascii="Times New Roman" w:hAnsi="Times New Roman" w:cs="Times New Roman"/>
            <w:lang w:val="en-GB"/>
          </w:rPr>
          <w:delText>p</w:delText>
        </w:r>
      </w:del>
      <w:r w:rsidR="008D73A0" w:rsidRPr="00D44E28">
        <w:rPr>
          <w:rFonts w:ascii="Times New Roman" w:hAnsi="Times New Roman" w:cs="Times New Roman"/>
          <w:lang w:val="en-GB"/>
        </w:rPr>
        <w:t>rocesses (PTP).</w:t>
      </w:r>
      <w:r w:rsidR="00C574E8" w:rsidRPr="00D44E28">
        <w:rPr>
          <w:rFonts w:ascii="Times New Roman" w:hAnsi="Times New Roman" w:cs="Times New Roman"/>
          <w:lang w:val="en-GB"/>
        </w:rPr>
        <w:t xml:space="preserve"> </w:t>
      </w:r>
      <w:r w:rsidR="002C672B" w:rsidRPr="00D44E28">
        <w:rPr>
          <w:rFonts w:ascii="Times New Roman" w:hAnsi="Times New Roman" w:cs="Times New Roman"/>
          <w:lang w:val="en-GB"/>
        </w:rPr>
        <w:t>The l</w:t>
      </w:r>
      <w:r w:rsidR="0070397B" w:rsidRPr="00D44E28">
        <w:rPr>
          <w:rFonts w:ascii="Times New Roman" w:hAnsi="Times New Roman" w:cs="Times New Roman"/>
          <w:lang w:val="en-GB"/>
        </w:rPr>
        <w:t>ast</w:t>
      </w:r>
      <w:r w:rsidRPr="00D44E28">
        <w:rPr>
          <w:rFonts w:ascii="Times New Roman" w:hAnsi="Times New Roman" w:cs="Times New Roman"/>
          <w:lang w:val="en-GB"/>
        </w:rPr>
        <w:t xml:space="preserve"> factor </w:t>
      </w:r>
      <w:r w:rsidR="002C672B" w:rsidRPr="00D44E28">
        <w:rPr>
          <w:rFonts w:ascii="Times New Roman" w:hAnsi="Times New Roman" w:cs="Times New Roman"/>
          <w:lang w:val="en-GB"/>
        </w:rPr>
        <w:t xml:space="preserve">has </w:t>
      </w:r>
      <w:r w:rsidRPr="00D44E28">
        <w:rPr>
          <w:rFonts w:ascii="Times New Roman" w:hAnsi="Times New Roman" w:cs="Times New Roman"/>
          <w:lang w:val="en-GB"/>
        </w:rPr>
        <w:t xml:space="preserve">played </w:t>
      </w:r>
      <w:r w:rsidR="002C672B" w:rsidRPr="00D44E28">
        <w:rPr>
          <w:rFonts w:ascii="Times New Roman" w:hAnsi="Times New Roman" w:cs="Times New Roman"/>
          <w:lang w:val="en-GB"/>
        </w:rPr>
        <w:t xml:space="preserve">a </w:t>
      </w:r>
      <w:r w:rsidRPr="00D44E28">
        <w:rPr>
          <w:rFonts w:ascii="Times New Roman" w:hAnsi="Times New Roman" w:cs="Times New Roman"/>
          <w:lang w:val="en-GB"/>
        </w:rPr>
        <w:t>very specific role</w:t>
      </w:r>
      <w:r w:rsidR="004C47DA">
        <w:rPr>
          <w:rFonts w:ascii="Times New Roman" w:hAnsi="Times New Roman" w:cs="Times New Roman"/>
          <w:lang w:val="en-GB"/>
        </w:rPr>
        <w:t>. I</w:t>
      </w:r>
      <w:r w:rsidR="002C672B" w:rsidRPr="00D44E28">
        <w:rPr>
          <w:rFonts w:ascii="Times New Roman" w:hAnsi="Times New Roman" w:cs="Times New Roman"/>
          <w:lang w:val="en-GB"/>
        </w:rPr>
        <w:t xml:space="preserve">n the </w:t>
      </w:r>
      <w:r w:rsidR="004C47DA">
        <w:rPr>
          <w:rFonts w:ascii="Times New Roman" w:hAnsi="Times New Roman" w:cs="Times New Roman"/>
          <w:lang w:val="en-GB"/>
        </w:rPr>
        <w:t>19</w:t>
      </w:r>
      <w:r w:rsidR="002C672B" w:rsidRPr="00D44E28">
        <w:rPr>
          <w:rFonts w:ascii="Times New Roman" w:hAnsi="Times New Roman" w:cs="Times New Roman"/>
          <w:lang w:val="en-GB"/>
        </w:rPr>
        <w:t xml:space="preserve">70s, </w:t>
      </w:r>
      <w:r w:rsidRPr="00D44E28">
        <w:rPr>
          <w:rFonts w:ascii="Times New Roman" w:hAnsi="Times New Roman" w:cs="Times New Roman"/>
          <w:lang w:val="en-GB"/>
        </w:rPr>
        <w:t xml:space="preserve">it seemed that </w:t>
      </w:r>
      <w:r w:rsidR="002C672B" w:rsidRPr="00D44E28">
        <w:rPr>
          <w:rFonts w:ascii="Times New Roman" w:hAnsi="Times New Roman" w:cs="Times New Roman"/>
          <w:lang w:val="en-GB"/>
        </w:rPr>
        <w:t xml:space="preserve">the </w:t>
      </w:r>
      <w:r w:rsidRPr="00D44E28">
        <w:rPr>
          <w:rFonts w:ascii="Times New Roman" w:hAnsi="Times New Roman" w:cs="Times New Roman"/>
          <w:lang w:val="en-GB"/>
        </w:rPr>
        <w:t xml:space="preserve">growth of </w:t>
      </w:r>
      <w:r w:rsidR="002C672B" w:rsidRPr="00D44E28">
        <w:rPr>
          <w:rFonts w:ascii="Times New Roman" w:hAnsi="Times New Roman" w:cs="Times New Roman"/>
          <w:lang w:val="en-GB"/>
        </w:rPr>
        <w:t>computation</w:t>
      </w:r>
      <w:r w:rsidR="004C47DA">
        <w:rPr>
          <w:rFonts w:ascii="Times New Roman" w:hAnsi="Times New Roman" w:cs="Times New Roman"/>
          <w:lang w:val="en-GB"/>
        </w:rPr>
        <w:t>al</w:t>
      </w:r>
      <w:r w:rsidR="002C672B" w:rsidRPr="00D44E28">
        <w:rPr>
          <w:rFonts w:ascii="Times New Roman" w:hAnsi="Times New Roman" w:cs="Times New Roman"/>
          <w:lang w:val="en-GB"/>
        </w:rPr>
        <w:t xml:space="preserve"> </w:t>
      </w:r>
      <w:r w:rsidR="007B1376" w:rsidRPr="00D44E28">
        <w:rPr>
          <w:rFonts w:ascii="Times New Roman" w:hAnsi="Times New Roman" w:cs="Times New Roman"/>
          <w:lang w:val="en-GB"/>
        </w:rPr>
        <w:t>power</w:t>
      </w:r>
      <w:r w:rsidRPr="00D44E28">
        <w:rPr>
          <w:rFonts w:ascii="Times New Roman" w:hAnsi="Times New Roman" w:cs="Times New Roman"/>
          <w:lang w:val="en-GB"/>
        </w:rPr>
        <w:t xml:space="preserve"> a</w:t>
      </w:r>
      <w:r w:rsidR="0062263E" w:rsidRPr="00D44E28">
        <w:rPr>
          <w:rFonts w:ascii="Times New Roman" w:hAnsi="Times New Roman" w:cs="Times New Roman"/>
          <w:lang w:val="en-GB"/>
        </w:rPr>
        <w:t xml:space="preserve">nd </w:t>
      </w:r>
      <w:r w:rsidR="002C672B" w:rsidRPr="00D44E28">
        <w:rPr>
          <w:rFonts w:ascii="Times New Roman" w:hAnsi="Times New Roman" w:cs="Times New Roman"/>
          <w:lang w:val="en-GB"/>
        </w:rPr>
        <w:t xml:space="preserve">the </w:t>
      </w:r>
      <w:r w:rsidR="0062263E" w:rsidRPr="00D44E28">
        <w:rPr>
          <w:rFonts w:ascii="Times New Roman" w:hAnsi="Times New Roman" w:cs="Times New Roman"/>
          <w:lang w:val="en-GB"/>
        </w:rPr>
        <w:t>miniaturization of computer</w:t>
      </w:r>
      <w:r w:rsidR="002C672B" w:rsidRPr="00D44E28">
        <w:rPr>
          <w:rFonts w:ascii="Times New Roman" w:hAnsi="Times New Roman" w:cs="Times New Roman"/>
          <w:lang w:val="en-GB"/>
        </w:rPr>
        <w:t xml:space="preserve"> </w:t>
      </w:r>
      <w:r w:rsidRPr="00D44E28">
        <w:rPr>
          <w:rFonts w:ascii="Times New Roman" w:hAnsi="Times New Roman" w:cs="Times New Roman"/>
          <w:lang w:val="en-GB"/>
        </w:rPr>
        <w:t xml:space="preserve">chips </w:t>
      </w:r>
      <w:r w:rsidR="002C672B" w:rsidRPr="00D44E28">
        <w:rPr>
          <w:rFonts w:ascii="Times New Roman" w:hAnsi="Times New Roman" w:cs="Times New Roman"/>
          <w:lang w:val="en-GB"/>
        </w:rPr>
        <w:t xml:space="preserve">would solve </w:t>
      </w:r>
      <w:r w:rsidR="005C69E8" w:rsidRPr="00D44E28">
        <w:rPr>
          <w:rFonts w:ascii="Times New Roman" w:hAnsi="Times New Roman" w:cs="Times New Roman"/>
          <w:lang w:val="en-GB"/>
        </w:rPr>
        <w:t xml:space="preserve">the problem of </w:t>
      </w:r>
      <w:r w:rsidR="004C47DA">
        <w:rPr>
          <w:rFonts w:ascii="Times New Roman" w:hAnsi="Times New Roman" w:cs="Times New Roman"/>
          <w:lang w:val="en-GB"/>
        </w:rPr>
        <w:t>securing</w:t>
      </w:r>
      <w:r w:rsidR="002C672B" w:rsidRPr="00D44E28">
        <w:rPr>
          <w:rFonts w:ascii="Times New Roman" w:hAnsi="Times New Roman" w:cs="Times New Roman"/>
          <w:lang w:val="en-GB"/>
        </w:rPr>
        <w:t xml:space="preserve"> enough </w:t>
      </w:r>
      <w:r w:rsidR="005C69E8" w:rsidRPr="00D44E28">
        <w:rPr>
          <w:rFonts w:ascii="Times New Roman" w:hAnsi="Times New Roman" w:cs="Times New Roman"/>
          <w:lang w:val="en-GB"/>
        </w:rPr>
        <w:t xml:space="preserve">electrical power. </w:t>
      </w:r>
      <w:r w:rsidR="002C672B" w:rsidRPr="00D44E28">
        <w:rPr>
          <w:rFonts w:ascii="Times New Roman" w:hAnsi="Times New Roman" w:cs="Times New Roman"/>
          <w:lang w:val="en-GB"/>
        </w:rPr>
        <w:t xml:space="preserve">Further, enough innovative technologies were adopted by the mainstream that the </w:t>
      </w:r>
      <w:r w:rsidR="00C574E8" w:rsidRPr="00D44E28">
        <w:rPr>
          <w:rFonts w:ascii="Times New Roman" w:hAnsi="Times New Roman" w:cs="Times New Roman"/>
          <w:lang w:val="en-GB"/>
        </w:rPr>
        <w:t xml:space="preserve">social ignorance threshold </w:t>
      </w:r>
      <w:r w:rsidR="002C672B" w:rsidRPr="00D44E28">
        <w:rPr>
          <w:rFonts w:ascii="Times New Roman" w:hAnsi="Times New Roman" w:cs="Times New Roman"/>
          <w:lang w:val="en-GB"/>
        </w:rPr>
        <w:t>was thought to</w:t>
      </w:r>
      <w:r w:rsidR="004C47DA">
        <w:rPr>
          <w:rFonts w:ascii="Times New Roman" w:hAnsi="Times New Roman" w:cs="Times New Roman"/>
          <w:lang w:val="en-GB"/>
        </w:rPr>
        <w:t xml:space="preserve"> have</w:t>
      </w:r>
      <w:r w:rsidR="002C672B" w:rsidRPr="00D44E28">
        <w:rPr>
          <w:rFonts w:ascii="Times New Roman" w:hAnsi="Times New Roman" w:cs="Times New Roman"/>
          <w:lang w:val="en-GB"/>
        </w:rPr>
        <w:t xml:space="preserve"> be</w:t>
      </w:r>
      <w:r w:rsidR="004C47DA">
        <w:rPr>
          <w:rFonts w:ascii="Times New Roman" w:hAnsi="Times New Roman" w:cs="Times New Roman"/>
          <w:lang w:val="en-GB"/>
        </w:rPr>
        <w:t>en</w:t>
      </w:r>
      <w:r w:rsidR="002C672B" w:rsidRPr="00D44E28">
        <w:rPr>
          <w:rFonts w:ascii="Times New Roman" w:hAnsi="Times New Roman" w:cs="Times New Roman"/>
          <w:lang w:val="en-GB"/>
        </w:rPr>
        <w:t xml:space="preserve"> overcome</w:t>
      </w:r>
      <w:r w:rsidR="004C47DA">
        <w:rPr>
          <w:rFonts w:ascii="Times New Roman" w:hAnsi="Times New Roman" w:cs="Times New Roman"/>
          <w:lang w:val="en-GB"/>
        </w:rPr>
        <w:t>,</w:t>
      </w:r>
      <w:r w:rsidR="002C672B" w:rsidRPr="00D44E28">
        <w:rPr>
          <w:rFonts w:ascii="Times New Roman" w:hAnsi="Times New Roman" w:cs="Times New Roman"/>
          <w:lang w:val="en-GB"/>
        </w:rPr>
        <w:t xml:space="preserve"> </w:t>
      </w:r>
      <w:r w:rsidR="008517DB" w:rsidRPr="00D44E28">
        <w:rPr>
          <w:rFonts w:ascii="Times New Roman" w:hAnsi="Times New Roman" w:cs="Times New Roman"/>
          <w:lang w:val="en-GB"/>
        </w:rPr>
        <w:t xml:space="preserve">and </w:t>
      </w:r>
      <w:r w:rsidR="002C672B" w:rsidRPr="00D44E28">
        <w:rPr>
          <w:rFonts w:ascii="Times New Roman" w:hAnsi="Times New Roman" w:cs="Times New Roman"/>
          <w:lang w:val="en-GB"/>
        </w:rPr>
        <w:t xml:space="preserve">a </w:t>
      </w:r>
      <w:r w:rsidR="008517DB" w:rsidRPr="00D44E28">
        <w:rPr>
          <w:rFonts w:ascii="Times New Roman" w:hAnsi="Times New Roman" w:cs="Times New Roman"/>
          <w:lang w:val="en-GB"/>
        </w:rPr>
        <w:t xml:space="preserve">bright future </w:t>
      </w:r>
      <w:r w:rsidR="007B1376" w:rsidRPr="00D44E28">
        <w:rPr>
          <w:rFonts w:ascii="Times New Roman" w:hAnsi="Times New Roman" w:cs="Times New Roman"/>
          <w:lang w:val="en-GB"/>
        </w:rPr>
        <w:t>seemed</w:t>
      </w:r>
      <w:r w:rsidR="008517DB" w:rsidRPr="00D44E28">
        <w:rPr>
          <w:rFonts w:ascii="Times New Roman" w:hAnsi="Times New Roman" w:cs="Times New Roman"/>
          <w:lang w:val="en-GB"/>
        </w:rPr>
        <w:t xml:space="preserve"> </w:t>
      </w:r>
      <w:r w:rsidR="004C47DA">
        <w:rPr>
          <w:rFonts w:ascii="Times New Roman" w:hAnsi="Times New Roman" w:cs="Times New Roman"/>
          <w:lang w:val="en-GB"/>
        </w:rPr>
        <w:t>to be on the horizon. However,</w:t>
      </w:r>
      <w:r w:rsidR="00C574E8" w:rsidRPr="00D44E28">
        <w:rPr>
          <w:rFonts w:ascii="Times New Roman" w:hAnsi="Times New Roman" w:cs="Times New Roman"/>
          <w:lang w:val="en-GB"/>
        </w:rPr>
        <w:t xml:space="preserve"> </w:t>
      </w:r>
      <w:r w:rsidR="00CC7EAC" w:rsidRPr="00D44E28">
        <w:rPr>
          <w:rFonts w:ascii="Times New Roman" w:hAnsi="Times New Roman" w:cs="Times New Roman"/>
          <w:lang w:val="en-GB"/>
        </w:rPr>
        <w:t>at that time</w:t>
      </w:r>
      <w:r w:rsidR="002C672B" w:rsidRPr="00D44E28">
        <w:rPr>
          <w:rFonts w:ascii="Times New Roman" w:hAnsi="Times New Roman" w:cs="Times New Roman"/>
          <w:lang w:val="en-GB"/>
        </w:rPr>
        <w:t>,</w:t>
      </w:r>
      <w:r w:rsidR="00CC7EAC" w:rsidRPr="00D44E28">
        <w:rPr>
          <w:rFonts w:ascii="Times New Roman" w:hAnsi="Times New Roman" w:cs="Times New Roman"/>
          <w:lang w:val="en-GB"/>
        </w:rPr>
        <w:t xml:space="preserve"> </w:t>
      </w:r>
      <w:r w:rsidR="008517DB" w:rsidRPr="00D44E28">
        <w:rPr>
          <w:rFonts w:ascii="Times New Roman" w:hAnsi="Times New Roman" w:cs="Times New Roman"/>
          <w:lang w:val="en-GB"/>
        </w:rPr>
        <w:t>no</w:t>
      </w:r>
      <w:r w:rsidR="004C47DA">
        <w:rPr>
          <w:rFonts w:ascii="Times New Roman" w:hAnsi="Times New Roman" w:cs="Times New Roman"/>
          <w:lang w:val="en-GB"/>
        </w:rPr>
        <w:t xml:space="preserve"> one</w:t>
      </w:r>
      <w:r w:rsidR="008517DB" w:rsidRPr="00D44E28">
        <w:rPr>
          <w:rFonts w:ascii="Times New Roman" w:hAnsi="Times New Roman" w:cs="Times New Roman"/>
          <w:lang w:val="en-GB"/>
        </w:rPr>
        <w:t xml:space="preserve"> </w:t>
      </w:r>
      <w:r w:rsidR="005C69E8" w:rsidRPr="00D44E28">
        <w:rPr>
          <w:rFonts w:ascii="Times New Roman" w:hAnsi="Times New Roman" w:cs="Times New Roman"/>
          <w:lang w:val="en-GB"/>
        </w:rPr>
        <w:t xml:space="preserve">paid serious attention to the </w:t>
      </w:r>
      <w:r w:rsidR="008517DB" w:rsidRPr="00D44E28">
        <w:rPr>
          <w:rFonts w:ascii="Times New Roman" w:hAnsi="Times New Roman" w:cs="Times New Roman"/>
          <w:lang w:val="en-GB"/>
        </w:rPr>
        <w:t>social</w:t>
      </w:r>
      <w:r w:rsidR="007B1376" w:rsidRPr="00D44E28">
        <w:rPr>
          <w:rFonts w:ascii="Times New Roman" w:hAnsi="Times New Roman" w:cs="Times New Roman"/>
          <w:lang w:val="en-GB"/>
        </w:rPr>
        <w:t xml:space="preserve"> and cultural</w:t>
      </w:r>
      <w:r w:rsidR="008517DB" w:rsidRPr="00D44E28">
        <w:rPr>
          <w:rFonts w:ascii="Times New Roman" w:hAnsi="Times New Roman" w:cs="Times New Roman"/>
          <w:lang w:val="en-GB"/>
        </w:rPr>
        <w:t xml:space="preserve"> problems</w:t>
      </w:r>
      <w:r w:rsidR="002C672B" w:rsidRPr="00D44E28">
        <w:rPr>
          <w:rFonts w:ascii="Times New Roman" w:hAnsi="Times New Roman" w:cs="Times New Roman"/>
          <w:lang w:val="en-GB"/>
        </w:rPr>
        <w:t xml:space="preserve"> of digitization</w:t>
      </w:r>
      <w:ins w:id="6" w:author="Alexander Gromoff" w:date="2018-09-26T23:50:00Z">
        <w:r w:rsidR="009123FF">
          <w:rPr>
            <w:rFonts w:ascii="Times New Roman" w:hAnsi="Times New Roman" w:cs="Times New Roman"/>
            <w:lang w:val="en-GB"/>
          </w:rPr>
          <w:t xml:space="preserve"> or </w:t>
        </w:r>
      </w:ins>
      <w:ins w:id="7" w:author="Alexander Gromoff" w:date="2018-09-26T23:51:00Z">
        <w:r w:rsidR="009123FF">
          <w:rPr>
            <w:rFonts w:ascii="Times New Roman" w:hAnsi="Times New Roman" w:cs="Times New Roman"/>
            <w:lang w:val="en-GB"/>
          </w:rPr>
          <w:t xml:space="preserve">to </w:t>
        </w:r>
      </w:ins>
      <w:ins w:id="8" w:author="Alexander Gromoff" w:date="2018-09-26T23:52:00Z">
        <w:r w:rsidR="009123FF">
          <w:rPr>
            <w:rFonts w:ascii="Times New Roman" w:hAnsi="Times New Roman" w:cs="Times New Roman"/>
            <w:lang w:val="en-GB"/>
          </w:rPr>
          <w:t xml:space="preserve">the </w:t>
        </w:r>
      </w:ins>
      <w:ins w:id="9" w:author="Alexander Gromoff" w:date="2018-09-26T23:51:00Z">
        <w:r w:rsidR="009123FF">
          <w:rPr>
            <w:rFonts w:ascii="Times New Roman" w:hAnsi="Times New Roman" w:cs="Times New Roman"/>
            <w:lang w:val="en-GB"/>
          </w:rPr>
          <w:t xml:space="preserve">impact of digital </w:t>
        </w:r>
      </w:ins>
      <w:ins w:id="10" w:author="Alexander Gromoff" w:date="2018-09-26T23:52:00Z">
        <w:r w:rsidR="009123FF">
          <w:rPr>
            <w:rFonts w:ascii="Times New Roman" w:hAnsi="Times New Roman" w:cs="Times New Roman"/>
            <w:lang w:val="en-GB"/>
          </w:rPr>
          <w:t xml:space="preserve">information sources on </w:t>
        </w:r>
      </w:ins>
      <w:ins w:id="11" w:author="Alexander Gromoff" w:date="2018-09-26T23:53:00Z">
        <w:r w:rsidR="002E73F5">
          <w:rPr>
            <w:rFonts w:ascii="Times New Roman" w:hAnsi="Times New Roman" w:cs="Times New Roman"/>
            <w:lang w:val="en-GB"/>
          </w:rPr>
          <w:t xml:space="preserve">behavioural </w:t>
        </w:r>
      </w:ins>
      <w:ins w:id="12" w:author="Alexander Gromoff" w:date="2018-09-26T23:54:00Z">
        <w:r w:rsidR="002E73F5">
          <w:rPr>
            <w:rFonts w:ascii="Times New Roman" w:hAnsi="Times New Roman" w:cs="Times New Roman"/>
            <w:lang w:val="en-GB"/>
          </w:rPr>
          <w:t>reflexion</w:t>
        </w:r>
      </w:ins>
      <w:r w:rsidR="008517DB" w:rsidRPr="00D44E28">
        <w:rPr>
          <w:rFonts w:ascii="Times New Roman" w:hAnsi="Times New Roman" w:cs="Times New Roman"/>
          <w:lang w:val="en-GB"/>
        </w:rPr>
        <w:t>.</w:t>
      </w:r>
      <w:r w:rsidR="00485F2E" w:rsidRPr="00D44E28">
        <w:rPr>
          <w:rFonts w:ascii="Times New Roman" w:hAnsi="Times New Roman" w:cs="Times New Roman"/>
          <w:lang w:val="en-GB"/>
        </w:rPr>
        <w:t xml:space="preserve"> </w:t>
      </w:r>
      <w:r w:rsidR="0070397B" w:rsidRPr="00D44E28">
        <w:rPr>
          <w:rFonts w:ascii="Times New Roman" w:hAnsi="Times New Roman" w:cs="Times New Roman"/>
          <w:lang w:val="en-GB"/>
        </w:rPr>
        <w:t>The</w:t>
      </w:r>
      <w:r w:rsidR="00500738" w:rsidRPr="00D44E28">
        <w:rPr>
          <w:rFonts w:ascii="Times New Roman" w:hAnsi="Times New Roman" w:cs="Times New Roman"/>
          <w:lang w:val="en-GB"/>
        </w:rPr>
        <w:t>se problems</w:t>
      </w:r>
      <w:r w:rsidR="0070397B" w:rsidRPr="00D44E28">
        <w:rPr>
          <w:rFonts w:ascii="Times New Roman" w:hAnsi="Times New Roman" w:cs="Times New Roman"/>
          <w:lang w:val="en-GB"/>
        </w:rPr>
        <w:t xml:space="preserve"> </w:t>
      </w:r>
      <w:r w:rsidR="00500738" w:rsidRPr="00D44E28">
        <w:rPr>
          <w:rFonts w:ascii="Times New Roman" w:hAnsi="Times New Roman" w:cs="Times New Roman"/>
          <w:lang w:val="en-GB"/>
        </w:rPr>
        <w:t xml:space="preserve">relate to </w:t>
      </w:r>
      <w:del w:id="13" w:author="Alexander Gromoff" w:date="2018-09-26T23:48:00Z">
        <w:r w:rsidR="00500738" w:rsidRPr="00D44E28" w:rsidDel="009123FF">
          <w:rPr>
            <w:rFonts w:ascii="Times New Roman" w:hAnsi="Times New Roman" w:cs="Times New Roman"/>
            <w:lang w:val="en-GB"/>
          </w:rPr>
          <w:delText xml:space="preserve">the </w:delText>
        </w:r>
      </w:del>
      <w:r w:rsidR="0070397B" w:rsidRPr="00D44E28">
        <w:rPr>
          <w:rFonts w:ascii="Times New Roman" w:hAnsi="Times New Roman" w:cs="Times New Roman"/>
          <w:lang w:val="en-GB"/>
        </w:rPr>
        <w:t xml:space="preserve">unstructured access </w:t>
      </w:r>
      <w:del w:id="14" w:author="Alexander Gromoff" w:date="2018-09-26T23:59:00Z">
        <w:r w:rsidR="00500738" w:rsidRPr="00D44E28" w:rsidDel="002E73F5">
          <w:rPr>
            <w:rFonts w:ascii="Times New Roman" w:hAnsi="Times New Roman" w:cs="Times New Roman"/>
            <w:lang w:val="en-GB"/>
          </w:rPr>
          <w:delText xml:space="preserve">to </w:delText>
        </w:r>
      </w:del>
      <w:ins w:id="15" w:author="Alexander Gromoff" w:date="2018-09-26T23:59:00Z">
        <w:r w:rsidR="002E73F5">
          <w:rPr>
            <w:rFonts w:ascii="Times New Roman" w:hAnsi="Times New Roman" w:cs="Times New Roman"/>
            <w:lang w:val="en-GB"/>
          </w:rPr>
          <w:t>in</w:t>
        </w:r>
        <w:r w:rsidR="002E73F5" w:rsidRPr="00D44E28">
          <w:rPr>
            <w:rFonts w:ascii="Times New Roman" w:hAnsi="Times New Roman" w:cs="Times New Roman"/>
            <w:lang w:val="en-GB"/>
          </w:rPr>
          <w:t xml:space="preserve"> </w:t>
        </w:r>
      </w:ins>
      <w:ins w:id="16" w:author="Alexander Gromoff" w:date="2018-09-26T23:46:00Z">
        <w:r w:rsidR="009123FF">
          <w:rPr>
            <w:rFonts w:ascii="Times New Roman" w:hAnsi="Times New Roman" w:cs="Times New Roman"/>
            <w:lang w:val="en-GB"/>
          </w:rPr>
          <w:t xml:space="preserve">the web space </w:t>
        </w:r>
      </w:ins>
      <w:r w:rsidR="0070397B" w:rsidRPr="00D44E28">
        <w:rPr>
          <w:rFonts w:ascii="Times New Roman" w:hAnsi="Times New Roman" w:cs="Times New Roman"/>
          <w:lang w:val="en-GB"/>
        </w:rPr>
        <w:t xml:space="preserve">and </w:t>
      </w:r>
      <w:ins w:id="17" w:author="Alexander Gromoff" w:date="2018-09-26T23:59:00Z">
        <w:r w:rsidR="002E73F5">
          <w:rPr>
            <w:rFonts w:ascii="Times New Roman" w:hAnsi="Times New Roman" w:cs="Times New Roman"/>
            <w:lang w:val="en-GB"/>
          </w:rPr>
          <w:t xml:space="preserve">farther </w:t>
        </w:r>
      </w:ins>
      <w:del w:id="18" w:author="Alexander Gromoff" w:date="2018-09-26T23:57:00Z">
        <w:r w:rsidR="00DB4978" w:rsidDel="002E73F5">
          <w:rPr>
            <w:rFonts w:ascii="Times New Roman" w:hAnsi="Times New Roman" w:cs="Times New Roman"/>
            <w:lang w:val="en-GB"/>
          </w:rPr>
          <w:delText xml:space="preserve">the </w:delText>
        </w:r>
        <w:r w:rsidR="0070397B" w:rsidRPr="00D44E28" w:rsidDel="002E73F5">
          <w:rPr>
            <w:rFonts w:ascii="Times New Roman" w:hAnsi="Times New Roman" w:cs="Times New Roman"/>
            <w:lang w:val="en-GB"/>
          </w:rPr>
          <w:delText>use</w:delText>
        </w:r>
      </w:del>
      <w:ins w:id="19" w:author="Alexander Gromoff" w:date="2018-09-26T23:57:00Z">
        <w:r w:rsidR="002E73F5">
          <w:rPr>
            <w:rFonts w:ascii="Times New Roman" w:hAnsi="Times New Roman" w:cs="Times New Roman"/>
            <w:lang w:val="en-GB"/>
          </w:rPr>
          <w:t>accept</w:t>
        </w:r>
      </w:ins>
      <w:ins w:id="20" w:author="Alexander Gromoff" w:date="2018-09-27T00:04:00Z">
        <w:r w:rsidR="004A7162">
          <w:rPr>
            <w:rFonts w:ascii="Times New Roman" w:hAnsi="Times New Roman" w:cs="Times New Roman"/>
            <w:lang w:val="en-GB"/>
          </w:rPr>
          <w:t>ance</w:t>
        </w:r>
      </w:ins>
      <w:r w:rsidR="0070397B" w:rsidRPr="00D44E28">
        <w:rPr>
          <w:rFonts w:ascii="Times New Roman" w:hAnsi="Times New Roman" w:cs="Times New Roman"/>
          <w:lang w:val="en-GB"/>
        </w:rPr>
        <w:t xml:space="preserve"> of </w:t>
      </w:r>
      <w:ins w:id="21" w:author="Alexander Gromoff" w:date="2018-09-26T23:58:00Z">
        <w:r w:rsidR="002E73F5">
          <w:rPr>
            <w:rFonts w:ascii="Times New Roman" w:hAnsi="Times New Roman" w:cs="Times New Roman"/>
            <w:lang w:val="en-GB"/>
          </w:rPr>
          <w:t xml:space="preserve">the </w:t>
        </w:r>
      </w:ins>
      <w:r w:rsidR="0070397B" w:rsidRPr="00D44E28">
        <w:rPr>
          <w:rFonts w:ascii="Times New Roman" w:hAnsi="Times New Roman" w:cs="Times New Roman"/>
          <w:lang w:val="en-GB"/>
        </w:rPr>
        <w:t xml:space="preserve">information </w:t>
      </w:r>
      <w:del w:id="22" w:author="Alexander Gromoff" w:date="2018-09-26T23:58:00Z">
        <w:r w:rsidR="0070397B" w:rsidRPr="00D44E28" w:rsidDel="002E73F5">
          <w:rPr>
            <w:rFonts w:ascii="Times New Roman" w:hAnsi="Times New Roman" w:cs="Times New Roman"/>
            <w:lang w:val="en-GB"/>
          </w:rPr>
          <w:delText xml:space="preserve">resources </w:delText>
        </w:r>
      </w:del>
      <w:ins w:id="23" w:author="Alexander Gromoff" w:date="2018-09-26T23:58:00Z">
        <w:r w:rsidR="002E73F5">
          <w:rPr>
            <w:rFonts w:ascii="Times New Roman" w:hAnsi="Times New Roman" w:cs="Times New Roman"/>
            <w:lang w:val="en-GB"/>
          </w:rPr>
          <w:t>content</w:t>
        </w:r>
        <w:r w:rsidR="002E73F5" w:rsidRPr="00D44E28">
          <w:rPr>
            <w:rFonts w:ascii="Times New Roman" w:hAnsi="Times New Roman" w:cs="Times New Roman"/>
            <w:lang w:val="en-GB"/>
          </w:rPr>
          <w:t xml:space="preserve"> </w:t>
        </w:r>
      </w:ins>
      <w:ins w:id="24" w:author="Alexander Gromoff" w:date="2018-09-27T00:01:00Z">
        <w:r w:rsidR="004A7162">
          <w:rPr>
            <w:rFonts w:ascii="Times New Roman" w:hAnsi="Times New Roman" w:cs="Times New Roman"/>
            <w:lang w:val="en-GB"/>
          </w:rPr>
          <w:t>without any co</w:t>
        </w:r>
      </w:ins>
      <w:ins w:id="25" w:author="Alexander Gromoff" w:date="2018-09-27T00:03:00Z">
        <w:r w:rsidR="004A7162">
          <w:rPr>
            <w:rFonts w:ascii="Times New Roman" w:hAnsi="Times New Roman" w:cs="Times New Roman"/>
            <w:lang w:val="en-GB"/>
          </w:rPr>
          <w:t>n</w:t>
        </w:r>
      </w:ins>
      <w:ins w:id="26" w:author="Alexander Gromoff" w:date="2018-09-27T00:01:00Z">
        <w:r w:rsidR="002E73F5">
          <w:rPr>
            <w:rFonts w:ascii="Times New Roman" w:hAnsi="Times New Roman" w:cs="Times New Roman"/>
            <w:lang w:val="en-GB"/>
          </w:rPr>
          <w:t>cer</w:t>
        </w:r>
      </w:ins>
      <w:ins w:id="27" w:author="Alexander Gromoff" w:date="2018-09-27T00:03:00Z">
        <w:r w:rsidR="004A7162">
          <w:rPr>
            <w:rFonts w:ascii="Times New Roman" w:hAnsi="Times New Roman" w:cs="Times New Roman"/>
            <w:lang w:val="en-GB"/>
          </w:rPr>
          <w:t>n or doubt</w:t>
        </w:r>
      </w:ins>
      <w:ins w:id="28" w:author="Alexander Gromoff" w:date="2018-09-27T00:04:00Z">
        <w:r w:rsidR="004A7162">
          <w:rPr>
            <w:rFonts w:ascii="Times New Roman" w:hAnsi="Times New Roman" w:cs="Times New Roman"/>
            <w:lang w:val="en-GB"/>
          </w:rPr>
          <w:t xml:space="preserve"> in its validity. </w:t>
        </w:r>
      </w:ins>
      <w:del w:id="29" w:author="Alexander Gromoff" w:date="2018-09-27T00:05:00Z">
        <w:r w:rsidR="0070397B" w:rsidRPr="00D44E28" w:rsidDel="004A7162">
          <w:rPr>
            <w:rFonts w:ascii="Times New Roman" w:hAnsi="Times New Roman" w:cs="Times New Roman"/>
            <w:lang w:val="en-GB"/>
          </w:rPr>
          <w:delText xml:space="preserve">by </w:delText>
        </w:r>
        <w:r w:rsidR="004C47DA" w:rsidDel="004A7162">
          <w:rPr>
            <w:rFonts w:ascii="Times New Roman" w:hAnsi="Times New Roman" w:cs="Times New Roman"/>
            <w:lang w:val="en-GB"/>
          </w:rPr>
          <w:delText xml:space="preserve">an </w:delText>
        </w:r>
        <w:commentRangeStart w:id="30"/>
        <w:r w:rsidR="0070397B" w:rsidRPr="00D44E28" w:rsidDel="004A7162">
          <w:rPr>
            <w:rFonts w:ascii="Times New Roman" w:hAnsi="Times New Roman" w:cs="Times New Roman"/>
            <w:lang w:val="en-GB"/>
          </w:rPr>
          <w:delText>uneven, unclassified</w:delText>
        </w:r>
        <w:r w:rsidR="004C47DA" w:rsidDel="004A7162">
          <w:rPr>
            <w:rFonts w:ascii="Times New Roman" w:hAnsi="Times New Roman" w:cs="Times New Roman"/>
            <w:lang w:val="en-GB"/>
          </w:rPr>
          <w:delText xml:space="preserve"> and</w:delText>
        </w:r>
        <w:r w:rsidR="0070397B" w:rsidRPr="00D44E28" w:rsidDel="004A7162">
          <w:rPr>
            <w:rFonts w:ascii="Times New Roman" w:hAnsi="Times New Roman" w:cs="Times New Roman"/>
            <w:lang w:val="en-GB"/>
          </w:rPr>
          <w:delText xml:space="preserve"> inadequate part of </w:delText>
        </w:r>
        <w:r w:rsidR="004C47DA" w:rsidDel="004A7162">
          <w:rPr>
            <w:rFonts w:ascii="Times New Roman" w:hAnsi="Times New Roman" w:cs="Times New Roman"/>
            <w:lang w:val="en-GB"/>
          </w:rPr>
          <w:delText xml:space="preserve">the </w:delText>
        </w:r>
        <w:r w:rsidR="0015743D" w:rsidRPr="00D44E28" w:rsidDel="004A7162">
          <w:rPr>
            <w:rFonts w:ascii="Times New Roman" w:hAnsi="Times New Roman" w:cs="Times New Roman"/>
            <w:lang w:val="en-GB"/>
          </w:rPr>
          <w:delText xml:space="preserve">general </w:delText>
        </w:r>
        <w:r w:rsidR="0070397B" w:rsidRPr="00D44E28" w:rsidDel="004A7162">
          <w:rPr>
            <w:rFonts w:ascii="Times New Roman" w:hAnsi="Times New Roman" w:cs="Times New Roman"/>
            <w:lang w:val="en-GB"/>
          </w:rPr>
          <w:delText>community</w:delText>
        </w:r>
        <w:commentRangeEnd w:id="30"/>
        <w:r w:rsidR="00DB4978" w:rsidDel="004A7162">
          <w:rPr>
            <w:rStyle w:val="CommentReference"/>
          </w:rPr>
          <w:commentReference w:id="30"/>
        </w:r>
        <w:r w:rsidR="0015743D" w:rsidRPr="00D44E28" w:rsidDel="004A7162">
          <w:rPr>
            <w:rFonts w:ascii="Times New Roman" w:hAnsi="Times New Roman" w:cs="Times New Roman"/>
            <w:lang w:val="en-GB"/>
          </w:rPr>
          <w:delText>.</w:delText>
        </w:r>
        <w:r w:rsidR="0070397B" w:rsidRPr="00D44E28" w:rsidDel="004A7162">
          <w:rPr>
            <w:rFonts w:ascii="Times New Roman" w:hAnsi="Times New Roman" w:cs="Times New Roman"/>
            <w:lang w:val="en-GB"/>
          </w:rPr>
          <w:delText xml:space="preserve"> </w:delText>
        </w:r>
      </w:del>
      <w:r w:rsidR="0015743D" w:rsidRPr="00D44E28">
        <w:rPr>
          <w:rFonts w:ascii="Times New Roman" w:hAnsi="Times New Roman" w:cs="Times New Roman"/>
          <w:lang w:val="en-GB"/>
        </w:rPr>
        <w:t xml:space="preserve">The </w:t>
      </w:r>
      <w:r w:rsidR="00500738" w:rsidRPr="00D44E28">
        <w:rPr>
          <w:rFonts w:ascii="Times New Roman" w:hAnsi="Times New Roman" w:cs="Times New Roman"/>
          <w:lang w:val="en-GB"/>
        </w:rPr>
        <w:t xml:space="preserve">other </w:t>
      </w:r>
      <w:r w:rsidR="00485F2E" w:rsidRPr="00D44E28">
        <w:rPr>
          <w:rFonts w:ascii="Times New Roman" w:hAnsi="Times New Roman" w:cs="Times New Roman"/>
          <w:lang w:val="en-GB"/>
        </w:rPr>
        <w:t>problem</w:t>
      </w:r>
      <w:r w:rsidR="00500738" w:rsidRPr="00D44E28">
        <w:rPr>
          <w:rFonts w:ascii="Times New Roman" w:hAnsi="Times New Roman" w:cs="Times New Roman"/>
          <w:lang w:val="en-GB"/>
        </w:rPr>
        <w:t>s</w:t>
      </w:r>
      <w:r w:rsidR="00485F2E" w:rsidRPr="00D44E28">
        <w:rPr>
          <w:rFonts w:ascii="Times New Roman" w:hAnsi="Times New Roman" w:cs="Times New Roman"/>
          <w:lang w:val="en-GB"/>
        </w:rPr>
        <w:t xml:space="preserve"> </w:t>
      </w:r>
      <w:r w:rsidR="00500738" w:rsidRPr="00D44E28">
        <w:rPr>
          <w:rFonts w:ascii="Times New Roman" w:hAnsi="Times New Roman" w:cs="Times New Roman"/>
          <w:lang w:val="en-GB"/>
        </w:rPr>
        <w:t xml:space="preserve">relate to the amount of energy needed by </w:t>
      </w:r>
      <w:r w:rsidR="00485F2E" w:rsidRPr="00D44E28">
        <w:rPr>
          <w:rFonts w:ascii="Times New Roman" w:hAnsi="Times New Roman" w:cs="Times New Roman"/>
          <w:lang w:val="en-GB"/>
        </w:rPr>
        <w:t>computer</w:t>
      </w:r>
      <w:r w:rsidR="00C574E8" w:rsidRPr="00D44E28">
        <w:rPr>
          <w:rFonts w:ascii="Times New Roman" w:hAnsi="Times New Roman" w:cs="Times New Roman"/>
          <w:lang w:val="en-GB"/>
        </w:rPr>
        <w:t xml:space="preserve"> </w:t>
      </w:r>
      <w:r w:rsidR="00485F2E" w:rsidRPr="00D44E28">
        <w:rPr>
          <w:rFonts w:ascii="Times New Roman" w:hAnsi="Times New Roman" w:cs="Times New Roman"/>
          <w:lang w:val="en-GB"/>
        </w:rPr>
        <w:t>facilities and corresponding calculations</w:t>
      </w:r>
      <w:ins w:id="31" w:author="Alexander Gromoff" w:date="2018-09-27T00:06:00Z">
        <w:r w:rsidR="004A7162">
          <w:rPr>
            <w:rFonts w:ascii="Times New Roman" w:hAnsi="Times New Roman" w:cs="Times New Roman"/>
            <w:lang w:val="en-GB"/>
          </w:rPr>
          <w:t xml:space="preserve"> and mainly to the heat </w:t>
        </w:r>
      </w:ins>
      <w:ins w:id="32" w:author="Alexander Gromoff" w:date="2018-09-27T00:07:00Z">
        <w:r w:rsidR="004A7162">
          <w:rPr>
            <w:rFonts w:ascii="Times New Roman" w:hAnsi="Times New Roman" w:cs="Times New Roman"/>
            <w:lang w:val="en-GB"/>
          </w:rPr>
          <w:t>emission</w:t>
        </w:r>
      </w:ins>
      <w:r w:rsidR="00485F2E" w:rsidRPr="00D44E28">
        <w:rPr>
          <w:rFonts w:ascii="Times New Roman" w:hAnsi="Times New Roman" w:cs="Times New Roman"/>
          <w:lang w:val="en-GB"/>
        </w:rPr>
        <w:t>.</w:t>
      </w:r>
      <w:ins w:id="33" w:author="Alexander Gromoff" w:date="2018-09-27T00:08:00Z">
        <w:r w:rsidR="004A7162">
          <w:rPr>
            <w:rFonts w:ascii="Times New Roman" w:hAnsi="Times New Roman" w:cs="Times New Roman"/>
            <w:lang w:val="en-GB"/>
          </w:rPr>
          <w:t xml:space="preserve"> </w:t>
        </w:r>
        <w:proofErr w:type="gramStart"/>
        <w:r w:rsidR="004A7162">
          <w:rPr>
            <w:rFonts w:ascii="Times New Roman" w:hAnsi="Times New Roman" w:cs="Times New Roman"/>
            <w:lang w:val="en-GB"/>
          </w:rPr>
          <w:t>So</w:t>
        </w:r>
        <w:proofErr w:type="gramEnd"/>
        <w:r w:rsidR="004A7162">
          <w:rPr>
            <w:rFonts w:ascii="Times New Roman" w:hAnsi="Times New Roman" w:cs="Times New Roman"/>
            <w:lang w:val="en-GB"/>
          </w:rPr>
          <w:t xml:space="preserve"> it seems that information will be measured in kW</w:t>
        </w:r>
      </w:ins>
      <w:ins w:id="34" w:author="Alexander Gromoff" w:date="2018-09-27T00:10:00Z">
        <w:r w:rsidR="004A7162" w:rsidRPr="004A7162">
          <w:rPr>
            <w:rFonts w:ascii="Times New Roman" w:hAnsi="Times New Roman" w:cs="Times New Roman"/>
            <w:lang w:val="en-GB"/>
          </w:rPr>
          <w:t xml:space="preserve"> </w:t>
        </w:r>
        <w:r w:rsidR="004A7162">
          <w:rPr>
            <w:rFonts w:ascii="Times New Roman" w:hAnsi="Times New Roman" w:cs="Times New Roman"/>
            <w:lang w:val="en-GB"/>
          </w:rPr>
          <w:t>soon</w:t>
        </w:r>
      </w:ins>
      <w:ins w:id="35" w:author="Alexander Gromoff" w:date="2018-09-27T00:11:00Z">
        <w:r w:rsidR="004A7162">
          <w:rPr>
            <w:rFonts w:ascii="Times New Roman" w:hAnsi="Times New Roman" w:cs="Times New Roman"/>
            <w:lang w:val="en-GB"/>
          </w:rPr>
          <w:t xml:space="preserve">, as well </w:t>
        </w:r>
      </w:ins>
      <w:ins w:id="36" w:author="Alexander Gromoff" w:date="2018-09-27T00:12:00Z">
        <w:r w:rsidR="004A7162">
          <w:rPr>
            <w:rFonts w:ascii="Times New Roman" w:hAnsi="Times New Roman" w:cs="Times New Roman"/>
            <w:lang w:val="en-GB"/>
          </w:rPr>
          <w:t xml:space="preserve">as </w:t>
        </w:r>
      </w:ins>
      <w:ins w:id="37" w:author="Alexander Gromoff" w:date="2018-09-27T00:11:00Z">
        <w:r w:rsidR="004A7162">
          <w:rPr>
            <w:rFonts w:ascii="Times New Roman" w:hAnsi="Times New Roman" w:cs="Times New Roman"/>
            <w:lang w:val="en-GB"/>
          </w:rPr>
          <w:t>the national treasuries</w:t>
        </w:r>
      </w:ins>
      <w:ins w:id="38" w:author="Alexander Gromoff" w:date="2018-09-27T00:13:00Z">
        <w:r w:rsidR="004A7162">
          <w:rPr>
            <w:rFonts w:ascii="Times New Roman" w:hAnsi="Times New Roman" w:cs="Times New Roman"/>
            <w:lang w:val="en-GB"/>
          </w:rPr>
          <w:t xml:space="preserve"> and currency procuring</w:t>
        </w:r>
      </w:ins>
      <w:ins w:id="39" w:author="Alexander Gromoff" w:date="2018-09-27T00:11:00Z">
        <w:r w:rsidR="004A7162">
          <w:rPr>
            <w:rFonts w:ascii="Times New Roman" w:hAnsi="Times New Roman" w:cs="Times New Roman"/>
            <w:lang w:val="en-GB"/>
          </w:rPr>
          <w:t xml:space="preserve">. </w:t>
        </w:r>
      </w:ins>
      <w:del w:id="40" w:author="Alexander Gromoff" w:date="2018-09-27T00:08:00Z">
        <w:r w:rsidR="00A117E4" w:rsidRPr="00D44E28" w:rsidDel="004A7162">
          <w:rPr>
            <w:rFonts w:ascii="Times New Roman" w:hAnsi="Times New Roman" w:cs="Times New Roman"/>
            <w:lang w:val="en-GB"/>
          </w:rPr>
          <w:delText xml:space="preserve"> </w:delText>
        </w:r>
      </w:del>
    </w:p>
    <w:p w14:paraId="690D7258" w14:textId="77777777" w:rsidR="00AA3D14" w:rsidRPr="00D44E28" w:rsidRDefault="00AA3D14">
      <w:pPr>
        <w:rPr>
          <w:rFonts w:ascii="Times New Roman" w:hAnsi="Times New Roman" w:cs="Times New Roman"/>
          <w:lang w:val="en-GB"/>
        </w:rPr>
      </w:pPr>
    </w:p>
    <w:p w14:paraId="7AB51598" w14:textId="05E01D43" w:rsidR="00444219" w:rsidRPr="00D44E28" w:rsidRDefault="00077826" w:rsidP="00AA3D14">
      <w:pPr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>D</w:t>
      </w:r>
      <w:r w:rsidR="00AA3D14" w:rsidRPr="00D44E28">
        <w:rPr>
          <w:rFonts w:ascii="Times New Roman" w:hAnsi="Times New Roman" w:cs="Times New Roman"/>
          <w:lang w:val="en-GB"/>
        </w:rPr>
        <w:t xml:space="preserve">igitization </w:t>
      </w:r>
      <w:r w:rsidR="00CD645A" w:rsidRPr="00D44E28">
        <w:rPr>
          <w:rFonts w:ascii="Times New Roman" w:hAnsi="Times New Roman" w:cs="Times New Roman"/>
          <w:lang w:val="en-GB"/>
        </w:rPr>
        <w:t xml:space="preserve">has </w:t>
      </w:r>
      <w:r w:rsidRPr="00D44E28">
        <w:rPr>
          <w:rFonts w:ascii="Times New Roman" w:hAnsi="Times New Roman" w:cs="Times New Roman"/>
          <w:lang w:val="en-GB"/>
        </w:rPr>
        <w:t xml:space="preserve">already </w:t>
      </w:r>
      <w:r w:rsidR="00CD645A" w:rsidRPr="00D44E28">
        <w:rPr>
          <w:rFonts w:ascii="Times New Roman" w:hAnsi="Times New Roman" w:cs="Times New Roman"/>
          <w:lang w:val="en-GB"/>
        </w:rPr>
        <w:t xml:space="preserve">brought </w:t>
      </w:r>
      <w:r w:rsidR="00DB4978">
        <w:rPr>
          <w:rFonts w:ascii="Times New Roman" w:hAnsi="Times New Roman" w:cs="Times New Roman"/>
          <w:lang w:val="en-GB"/>
        </w:rPr>
        <w:t xml:space="preserve">about </w:t>
      </w:r>
      <w:r w:rsidR="00CD645A" w:rsidRPr="00D44E28">
        <w:rPr>
          <w:rFonts w:ascii="Times New Roman" w:hAnsi="Times New Roman" w:cs="Times New Roman"/>
          <w:lang w:val="en-GB"/>
        </w:rPr>
        <w:t xml:space="preserve">notable </w:t>
      </w:r>
      <w:r w:rsidR="00AA3D14" w:rsidRPr="00D44E28">
        <w:rPr>
          <w:rFonts w:ascii="Times New Roman" w:hAnsi="Times New Roman" w:cs="Times New Roman"/>
          <w:lang w:val="en-GB"/>
        </w:rPr>
        <w:t xml:space="preserve">results </w:t>
      </w:r>
      <w:r w:rsidR="00CD645A" w:rsidRPr="00D44E28">
        <w:rPr>
          <w:rFonts w:ascii="Times New Roman" w:hAnsi="Times New Roman" w:cs="Times New Roman"/>
          <w:lang w:val="en-GB"/>
        </w:rPr>
        <w:t xml:space="preserve">regarding </w:t>
      </w:r>
      <w:r w:rsidRPr="00D44E28">
        <w:rPr>
          <w:rFonts w:ascii="Times New Roman" w:hAnsi="Times New Roman" w:cs="Times New Roman"/>
          <w:lang w:val="en-GB"/>
        </w:rPr>
        <w:t xml:space="preserve">tangible production and manufacturing, </w:t>
      </w:r>
      <w:r w:rsidR="00AA3D14" w:rsidRPr="00D44E28">
        <w:rPr>
          <w:rFonts w:ascii="Times New Roman" w:hAnsi="Times New Roman" w:cs="Times New Roman"/>
          <w:lang w:val="en-GB"/>
        </w:rPr>
        <w:t xml:space="preserve">and </w:t>
      </w:r>
      <w:r w:rsidR="00CD645A" w:rsidRPr="00D44E28">
        <w:rPr>
          <w:rFonts w:ascii="Times New Roman" w:hAnsi="Times New Roman" w:cs="Times New Roman"/>
          <w:lang w:val="en-GB"/>
        </w:rPr>
        <w:t xml:space="preserve">it is sure to reach even higher </w:t>
      </w:r>
      <w:r w:rsidR="00AA3D14" w:rsidRPr="00D44E28">
        <w:rPr>
          <w:rFonts w:ascii="Times New Roman" w:hAnsi="Times New Roman" w:cs="Times New Roman"/>
          <w:lang w:val="en-GB"/>
        </w:rPr>
        <w:t xml:space="preserve">heights. </w:t>
      </w:r>
      <w:r w:rsidR="00CD645A" w:rsidRPr="00D44E28">
        <w:rPr>
          <w:rFonts w:ascii="Times New Roman" w:hAnsi="Times New Roman" w:cs="Times New Roman"/>
          <w:lang w:val="en-GB"/>
        </w:rPr>
        <w:t xml:space="preserve">However, </w:t>
      </w:r>
      <w:r w:rsidR="00AA3D14" w:rsidRPr="00D44E28">
        <w:rPr>
          <w:rFonts w:ascii="Times New Roman" w:hAnsi="Times New Roman" w:cs="Times New Roman"/>
          <w:lang w:val="en-GB"/>
        </w:rPr>
        <w:t xml:space="preserve">industrial digitization has not played </w:t>
      </w:r>
      <w:r w:rsidR="00CD645A" w:rsidRPr="00D44E28">
        <w:rPr>
          <w:rFonts w:ascii="Times New Roman" w:hAnsi="Times New Roman" w:cs="Times New Roman"/>
          <w:lang w:val="en-GB"/>
        </w:rPr>
        <w:t xml:space="preserve">a </w:t>
      </w:r>
      <w:r w:rsidR="00AA3D14" w:rsidRPr="00D44E28">
        <w:rPr>
          <w:rFonts w:ascii="Times New Roman" w:hAnsi="Times New Roman" w:cs="Times New Roman"/>
          <w:lang w:val="en-GB"/>
        </w:rPr>
        <w:t>serious role in business strategi</w:t>
      </w:r>
      <w:r w:rsidR="005C69E8" w:rsidRPr="00D44E28">
        <w:rPr>
          <w:rFonts w:ascii="Times New Roman" w:hAnsi="Times New Roman" w:cs="Times New Roman"/>
          <w:lang w:val="en-GB"/>
        </w:rPr>
        <w:t xml:space="preserve">es or in </w:t>
      </w:r>
      <w:r w:rsidR="00CD645A" w:rsidRPr="00D44E28">
        <w:rPr>
          <w:rFonts w:ascii="Times New Roman" w:hAnsi="Times New Roman" w:cs="Times New Roman"/>
          <w:lang w:val="en-GB"/>
        </w:rPr>
        <w:t xml:space="preserve">socially </w:t>
      </w:r>
      <w:r w:rsidR="005C69E8" w:rsidRPr="00D44E28">
        <w:rPr>
          <w:rFonts w:ascii="Times New Roman" w:hAnsi="Times New Roman" w:cs="Times New Roman"/>
          <w:lang w:val="en-GB"/>
        </w:rPr>
        <w:t xml:space="preserve">oriented aspects; </w:t>
      </w:r>
      <w:r w:rsidR="00CD645A" w:rsidRPr="00D44E28">
        <w:rPr>
          <w:rFonts w:ascii="Times New Roman" w:hAnsi="Times New Roman" w:cs="Times New Roman"/>
          <w:lang w:val="en-GB"/>
        </w:rPr>
        <w:t xml:space="preserve">but when considering </w:t>
      </w:r>
      <w:r w:rsidR="00444219" w:rsidRPr="00D44E28">
        <w:rPr>
          <w:rFonts w:ascii="Times New Roman" w:hAnsi="Times New Roman" w:cs="Times New Roman"/>
          <w:lang w:val="en-GB"/>
        </w:rPr>
        <w:t>industrial balance shee</w:t>
      </w:r>
      <w:r w:rsidR="005C69E8" w:rsidRPr="00D44E28">
        <w:rPr>
          <w:rFonts w:ascii="Times New Roman" w:hAnsi="Times New Roman" w:cs="Times New Roman"/>
          <w:lang w:val="en-GB"/>
        </w:rPr>
        <w:t>ts</w:t>
      </w:r>
      <w:r w:rsidR="00CD645A" w:rsidRPr="00D44E28">
        <w:rPr>
          <w:rFonts w:ascii="Times New Roman" w:hAnsi="Times New Roman" w:cs="Times New Roman"/>
          <w:lang w:val="en-GB"/>
        </w:rPr>
        <w:t>,</w:t>
      </w:r>
      <w:r w:rsidR="005C69E8" w:rsidRPr="00D44E28">
        <w:rPr>
          <w:rFonts w:ascii="Times New Roman" w:hAnsi="Times New Roman" w:cs="Times New Roman"/>
          <w:lang w:val="en-GB"/>
        </w:rPr>
        <w:t xml:space="preserve"> </w:t>
      </w:r>
      <w:r w:rsidR="00834132" w:rsidRPr="00D44E28">
        <w:rPr>
          <w:rFonts w:ascii="Times New Roman" w:hAnsi="Times New Roman" w:cs="Times New Roman"/>
          <w:lang w:val="en-GB"/>
        </w:rPr>
        <w:t>it</w:t>
      </w:r>
      <w:r w:rsidR="002F1A51">
        <w:rPr>
          <w:rFonts w:ascii="Times New Roman" w:hAnsi="Times New Roman" w:cs="Times New Roman"/>
          <w:lang w:val="en-GB"/>
        </w:rPr>
        <w:t xml:space="preserve"> i</w:t>
      </w:r>
      <w:r w:rsidR="00834132" w:rsidRPr="00D44E28">
        <w:rPr>
          <w:rFonts w:ascii="Times New Roman" w:hAnsi="Times New Roman" w:cs="Times New Roman"/>
          <w:lang w:val="en-GB"/>
        </w:rPr>
        <w:t>s</w:t>
      </w:r>
      <w:r w:rsidR="00444219" w:rsidRPr="00D44E28">
        <w:rPr>
          <w:rFonts w:ascii="Times New Roman" w:hAnsi="Times New Roman" w:cs="Times New Roman"/>
          <w:lang w:val="en-GB"/>
        </w:rPr>
        <w:t xml:space="preserve"> surprising that more than 30% of all energy expenses </w:t>
      </w:r>
      <w:r w:rsidR="00DB4978">
        <w:rPr>
          <w:rFonts w:ascii="Times New Roman" w:hAnsi="Times New Roman" w:cs="Times New Roman"/>
          <w:lang w:val="en-GB"/>
        </w:rPr>
        <w:t>can be traced back</w:t>
      </w:r>
      <w:r w:rsidR="00444219" w:rsidRPr="00D44E28">
        <w:rPr>
          <w:rFonts w:ascii="Times New Roman" w:hAnsi="Times New Roman" w:cs="Times New Roman"/>
          <w:lang w:val="en-GB"/>
        </w:rPr>
        <w:t xml:space="preserve"> to digitization. Some industr</w:t>
      </w:r>
      <w:r w:rsidR="00D446E2">
        <w:rPr>
          <w:rFonts w:ascii="Times New Roman" w:hAnsi="Times New Roman" w:cs="Times New Roman"/>
          <w:lang w:val="en-GB"/>
        </w:rPr>
        <w:t>ial business</w:t>
      </w:r>
      <w:r w:rsidR="00444219" w:rsidRPr="00D44E28">
        <w:rPr>
          <w:rFonts w:ascii="Times New Roman" w:hAnsi="Times New Roman" w:cs="Times New Roman"/>
          <w:lang w:val="en-GB"/>
        </w:rPr>
        <w:t xml:space="preserve"> owners </w:t>
      </w:r>
      <w:r w:rsidR="00CD645A" w:rsidRPr="00D44E28">
        <w:rPr>
          <w:rFonts w:ascii="Times New Roman" w:hAnsi="Times New Roman" w:cs="Times New Roman"/>
          <w:lang w:val="en-GB"/>
        </w:rPr>
        <w:t xml:space="preserve">have </w:t>
      </w:r>
      <w:r w:rsidR="000A3430" w:rsidRPr="00D44E28">
        <w:rPr>
          <w:rFonts w:ascii="Times New Roman" w:hAnsi="Times New Roman" w:cs="Times New Roman"/>
          <w:lang w:val="en-GB"/>
        </w:rPr>
        <w:t xml:space="preserve">even </w:t>
      </w:r>
      <w:r w:rsidR="00CD645A" w:rsidRPr="00D44E28">
        <w:rPr>
          <w:rFonts w:ascii="Times New Roman" w:hAnsi="Times New Roman" w:cs="Times New Roman"/>
          <w:lang w:val="en-GB"/>
        </w:rPr>
        <w:t xml:space="preserve">considered hiring </w:t>
      </w:r>
      <w:r w:rsidR="00444219" w:rsidRPr="00D44E28">
        <w:rPr>
          <w:rFonts w:ascii="Times New Roman" w:hAnsi="Times New Roman" w:cs="Times New Roman"/>
          <w:lang w:val="en-GB"/>
        </w:rPr>
        <w:t xml:space="preserve">low-cost </w:t>
      </w:r>
      <w:r w:rsidR="00893BD3" w:rsidRPr="00D44E28">
        <w:rPr>
          <w:rFonts w:ascii="Times New Roman" w:hAnsi="Times New Roman" w:cs="Times New Roman"/>
          <w:lang w:val="en-GB"/>
        </w:rPr>
        <w:t xml:space="preserve">workers </w:t>
      </w:r>
      <w:r w:rsidR="00CD645A" w:rsidRPr="00D44E28">
        <w:rPr>
          <w:rFonts w:ascii="Times New Roman" w:hAnsi="Times New Roman" w:cs="Times New Roman"/>
          <w:lang w:val="en-GB"/>
        </w:rPr>
        <w:t xml:space="preserve">to replace electrically powered devices </w:t>
      </w:r>
      <w:r w:rsidR="00D446E2">
        <w:rPr>
          <w:rFonts w:ascii="Times New Roman" w:hAnsi="Times New Roman" w:cs="Times New Roman"/>
          <w:lang w:val="en-GB"/>
        </w:rPr>
        <w:t xml:space="preserve">in a bid to </w:t>
      </w:r>
      <w:r w:rsidR="00CD645A" w:rsidRPr="00D44E28">
        <w:rPr>
          <w:rFonts w:ascii="Times New Roman" w:hAnsi="Times New Roman" w:cs="Times New Roman"/>
          <w:lang w:val="en-GB"/>
        </w:rPr>
        <w:t xml:space="preserve">cut </w:t>
      </w:r>
      <w:r w:rsidR="00893BD3" w:rsidRPr="00D44E28">
        <w:rPr>
          <w:rFonts w:ascii="Times New Roman" w:hAnsi="Times New Roman" w:cs="Times New Roman"/>
          <w:lang w:val="en-GB"/>
        </w:rPr>
        <w:t>cost</w:t>
      </w:r>
      <w:r w:rsidR="00CD645A" w:rsidRPr="00D44E28">
        <w:rPr>
          <w:rFonts w:ascii="Times New Roman" w:hAnsi="Times New Roman" w:cs="Times New Roman"/>
          <w:lang w:val="en-GB"/>
        </w:rPr>
        <w:t>s</w:t>
      </w:r>
      <w:r w:rsidR="00D446E2">
        <w:rPr>
          <w:rFonts w:ascii="Times New Roman" w:hAnsi="Times New Roman" w:cs="Times New Roman"/>
          <w:lang w:val="en-GB"/>
        </w:rPr>
        <w:t>.</w:t>
      </w:r>
      <w:r w:rsidR="00893BD3" w:rsidRPr="00D44E28">
        <w:rPr>
          <w:rFonts w:ascii="Times New Roman" w:hAnsi="Times New Roman" w:cs="Times New Roman"/>
          <w:lang w:val="en-GB"/>
        </w:rPr>
        <w:t xml:space="preserve"> </w:t>
      </w:r>
    </w:p>
    <w:p w14:paraId="7C06D586" w14:textId="77777777" w:rsidR="00444219" w:rsidRPr="00D44E28" w:rsidRDefault="00444219" w:rsidP="00AA3D14">
      <w:pPr>
        <w:rPr>
          <w:rFonts w:ascii="Times New Roman" w:hAnsi="Times New Roman" w:cs="Times New Roman"/>
          <w:lang w:val="en-GB"/>
        </w:rPr>
      </w:pPr>
    </w:p>
    <w:p w14:paraId="429288AD" w14:textId="13261B66" w:rsidR="00AA3D14" w:rsidRPr="00D44E28" w:rsidRDefault="00893BD3" w:rsidP="00AA3D14">
      <w:pPr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 xml:space="preserve">At the same </w:t>
      </w:r>
      <w:r w:rsidR="00C206A2" w:rsidRPr="00D44E28">
        <w:rPr>
          <w:rFonts w:ascii="Times New Roman" w:hAnsi="Times New Roman" w:cs="Times New Roman"/>
          <w:lang w:val="en-GB"/>
        </w:rPr>
        <w:t>time a</w:t>
      </w:r>
      <w:r w:rsidRPr="00D44E28">
        <w:rPr>
          <w:rFonts w:ascii="Times New Roman" w:hAnsi="Times New Roman" w:cs="Times New Roman"/>
          <w:lang w:val="en-GB"/>
        </w:rPr>
        <w:t xml:space="preserve"> </w:t>
      </w:r>
      <w:r w:rsidR="00AA3D14" w:rsidRPr="00D44E28">
        <w:rPr>
          <w:rFonts w:ascii="Times New Roman" w:hAnsi="Times New Roman" w:cs="Times New Roman"/>
          <w:lang w:val="en-GB"/>
        </w:rPr>
        <w:t>t</w:t>
      </w:r>
      <w:r w:rsidR="00D446E2">
        <w:rPr>
          <w:rFonts w:ascii="Times New Roman" w:hAnsi="Times New Roman" w:cs="Times New Roman"/>
          <w:lang w:val="en-GB"/>
        </w:rPr>
        <w:t>rend is only now developing</w:t>
      </w:r>
      <w:r w:rsidR="00AA3D14" w:rsidRPr="00D44E28">
        <w:rPr>
          <w:rFonts w:ascii="Times New Roman" w:hAnsi="Times New Roman" w:cs="Times New Roman"/>
          <w:lang w:val="en-GB"/>
        </w:rPr>
        <w:t xml:space="preserve"> to</w:t>
      </w:r>
      <w:r w:rsidR="00D446E2">
        <w:rPr>
          <w:rFonts w:ascii="Times New Roman" w:hAnsi="Times New Roman" w:cs="Times New Roman"/>
          <w:lang w:val="en-GB"/>
        </w:rPr>
        <w:t>wards</w:t>
      </w:r>
      <w:r w:rsidR="00AA3D14" w:rsidRPr="00D44E28">
        <w:rPr>
          <w:rFonts w:ascii="Times New Roman" w:hAnsi="Times New Roman" w:cs="Times New Roman"/>
          <w:lang w:val="en-GB"/>
        </w:rPr>
        <w:t xml:space="preserve"> </w:t>
      </w:r>
      <w:r w:rsidR="00C206A2" w:rsidRPr="00D44E28">
        <w:rPr>
          <w:rFonts w:ascii="Times New Roman" w:hAnsi="Times New Roman" w:cs="Times New Roman"/>
          <w:lang w:val="en-GB"/>
        </w:rPr>
        <w:t>DT</w:t>
      </w:r>
      <w:r w:rsidR="00AA3D14" w:rsidRPr="00D44E28">
        <w:rPr>
          <w:rFonts w:ascii="Times New Roman" w:hAnsi="Times New Roman" w:cs="Times New Roman"/>
          <w:lang w:val="en-GB"/>
        </w:rPr>
        <w:t xml:space="preserve"> </w:t>
      </w:r>
      <w:r w:rsidR="00D446E2">
        <w:rPr>
          <w:rFonts w:ascii="Times New Roman" w:hAnsi="Times New Roman" w:cs="Times New Roman"/>
          <w:lang w:val="en-GB"/>
        </w:rPr>
        <w:t>in the</w:t>
      </w:r>
      <w:r w:rsidR="00AA3D14" w:rsidRPr="00D44E28">
        <w:rPr>
          <w:rFonts w:ascii="Times New Roman" w:hAnsi="Times New Roman" w:cs="Times New Roman"/>
          <w:lang w:val="en-GB"/>
        </w:rPr>
        <w:t xml:space="preserve"> service </w:t>
      </w:r>
      <w:r w:rsidR="00D446E2">
        <w:rPr>
          <w:rFonts w:ascii="Times New Roman" w:hAnsi="Times New Roman" w:cs="Times New Roman"/>
          <w:lang w:val="en-GB"/>
        </w:rPr>
        <w:t>sector,</w:t>
      </w:r>
      <w:r w:rsidR="00AA3D14" w:rsidRPr="00D44E28">
        <w:rPr>
          <w:rFonts w:ascii="Times New Roman" w:hAnsi="Times New Roman" w:cs="Times New Roman"/>
          <w:lang w:val="en-GB"/>
        </w:rPr>
        <w:t xml:space="preserve"> and </w:t>
      </w:r>
      <w:r w:rsidR="00D446E2">
        <w:rPr>
          <w:rFonts w:ascii="Times New Roman" w:hAnsi="Times New Roman" w:cs="Times New Roman"/>
          <w:lang w:val="en-GB"/>
        </w:rPr>
        <w:t xml:space="preserve">the first steps are being taken </w:t>
      </w:r>
      <w:r w:rsidR="00AA3D14" w:rsidRPr="00D44E28">
        <w:rPr>
          <w:rFonts w:ascii="Times New Roman" w:hAnsi="Times New Roman" w:cs="Times New Roman"/>
          <w:lang w:val="en-GB"/>
        </w:rPr>
        <w:t xml:space="preserve">from simple operational maintenance functions </w:t>
      </w:r>
      <w:del w:id="41" w:author="Alexander Gromoff" w:date="2018-09-27T00:16:00Z">
        <w:r w:rsidR="00C206A2" w:rsidRPr="00D44E28" w:rsidDel="00327806">
          <w:rPr>
            <w:rFonts w:ascii="Times New Roman" w:hAnsi="Times New Roman" w:cs="Times New Roman"/>
            <w:lang w:val="en-GB"/>
          </w:rPr>
          <w:delText xml:space="preserve">in SOA </w:delText>
        </w:r>
      </w:del>
      <w:commentRangeStart w:id="42"/>
      <w:r w:rsidR="00AA3D14" w:rsidRPr="00D44E28">
        <w:rPr>
          <w:rFonts w:ascii="Times New Roman" w:hAnsi="Times New Roman" w:cs="Times New Roman"/>
          <w:lang w:val="en-GB"/>
        </w:rPr>
        <w:t xml:space="preserve">to </w:t>
      </w:r>
      <w:del w:id="43" w:author="Alexander Gromoff" w:date="2018-09-27T00:17:00Z">
        <w:r w:rsidR="00AA3D14" w:rsidRPr="00D44E28" w:rsidDel="00327806">
          <w:rPr>
            <w:rFonts w:ascii="Times New Roman" w:hAnsi="Times New Roman" w:cs="Times New Roman"/>
            <w:lang w:val="en-GB"/>
          </w:rPr>
          <w:delText>decision</w:delText>
        </w:r>
      </w:del>
      <w:ins w:id="44" w:author="Alexander Gromoff" w:date="2018-09-27T00:17:00Z">
        <w:r w:rsidR="00327806" w:rsidRPr="00D44E28">
          <w:rPr>
            <w:rFonts w:ascii="Times New Roman" w:hAnsi="Times New Roman" w:cs="Times New Roman"/>
            <w:lang w:val="en-GB"/>
          </w:rPr>
          <w:t>conclusion</w:t>
        </w:r>
      </w:ins>
      <w:r w:rsidR="00AA3D14" w:rsidRPr="00D44E28">
        <w:rPr>
          <w:rFonts w:ascii="Times New Roman" w:hAnsi="Times New Roman" w:cs="Times New Roman"/>
          <w:lang w:val="en-GB"/>
        </w:rPr>
        <w:t xml:space="preserve"> </w:t>
      </w:r>
      <w:del w:id="45" w:author="Alexander Gromoff" w:date="2018-09-27T00:17:00Z">
        <w:r w:rsidR="00AA3D14" w:rsidRPr="00D44E28" w:rsidDel="00327806">
          <w:rPr>
            <w:rFonts w:ascii="Times New Roman" w:hAnsi="Times New Roman" w:cs="Times New Roman"/>
            <w:lang w:val="en-GB"/>
          </w:rPr>
          <w:delText>offering or making</w:delText>
        </w:r>
      </w:del>
      <w:ins w:id="46" w:author="Alexander Gromoff" w:date="2018-09-27T00:17:00Z">
        <w:r w:rsidR="00327806">
          <w:rPr>
            <w:rFonts w:ascii="Times New Roman" w:hAnsi="Times New Roman" w:cs="Times New Roman"/>
            <w:lang w:val="en-GB"/>
          </w:rPr>
          <w:t>provided</w:t>
        </w:r>
      </w:ins>
      <w:r w:rsidR="00AA3D14" w:rsidRPr="00D44E28">
        <w:rPr>
          <w:rFonts w:ascii="Times New Roman" w:hAnsi="Times New Roman" w:cs="Times New Roman"/>
          <w:lang w:val="en-GB"/>
        </w:rPr>
        <w:t xml:space="preserve"> and </w:t>
      </w:r>
      <w:del w:id="47" w:author="Alexander Gromoff" w:date="2018-09-27T00:18:00Z">
        <w:r w:rsidR="00D446E2" w:rsidDel="00327806">
          <w:rPr>
            <w:rFonts w:ascii="Times New Roman" w:hAnsi="Times New Roman" w:cs="Times New Roman"/>
            <w:lang w:val="en-GB"/>
          </w:rPr>
          <w:delText>elaborated</w:delText>
        </w:r>
      </w:del>
      <w:ins w:id="48" w:author="Alexander Gromoff" w:date="2018-09-27T00:18:00Z">
        <w:r w:rsidR="00327806">
          <w:rPr>
            <w:rFonts w:ascii="Times New Roman" w:hAnsi="Times New Roman" w:cs="Times New Roman"/>
            <w:lang w:val="en-GB"/>
          </w:rPr>
          <w:t>complicated</w:t>
        </w:r>
      </w:ins>
      <w:r w:rsidR="00D446E2">
        <w:rPr>
          <w:rFonts w:ascii="Times New Roman" w:hAnsi="Times New Roman" w:cs="Times New Roman"/>
          <w:lang w:val="en-GB"/>
        </w:rPr>
        <w:t xml:space="preserve"> </w:t>
      </w:r>
      <w:r w:rsidR="00AA3D14" w:rsidRPr="00D44E28">
        <w:rPr>
          <w:rFonts w:ascii="Times New Roman" w:hAnsi="Times New Roman" w:cs="Times New Roman"/>
          <w:lang w:val="en-GB"/>
        </w:rPr>
        <w:t>scenario task</w:t>
      </w:r>
      <w:ins w:id="49" w:author="Alexander Gromoff" w:date="2018-09-27T00:20:00Z">
        <w:r w:rsidR="00327806">
          <w:rPr>
            <w:rFonts w:ascii="Times New Roman" w:hAnsi="Times New Roman" w:cs="Times New Roman"/>
            <w:lang w:val="en-GB"/>
          </w:rPr>
          <w:t>’</w:t>
        </w:r>
      </w:ins>
      <w:r w:rsidR="00AA3D14" w:rsidRPr="00D44E28">
        <w:rPr>
          <w:rFonts w:ascii="Times New Roman" w:hAnsi="Times New Roman" w:cs="Times New Roman"/>
          <w:lang w:val="en-GB"/>
        </w:rPr>
        <w:t>s</w:t>
      </w:r>
      <w:commentRangeEnd w:id="42"/>
      <w:r w:rsidR="00DB4978">
        <w:rPr>
          <w:rStyle w:val="CommentReference"/>
        </w:rPr>
        <w:commentReference w:id="42"/>
      </w:r>
      <w:ins w:id="50" w:author="Alexander Gromoff" w:date="2018-09-27T00:21:00Z">
        <w:r w:rsidR="00327806">
          <w:rPr>
            <w:rFonts w:ascii="Times New Roman" w:hAnsi="Times New Roman" w:cs="Times New Roman"/>
            <w:lang w:val="en-GB"/>
          </w:rPr>
          <w:t xml:space="preserve"> resolutions</w:t>
        </w:r>
      </w:ins>
      <w:r w:rsidR="00AA3D14" w:rsidRPr="00D44E28">
        <w:rPr>
          <w:rFonts w:ascii="Times New Roman" w:hAnsi="Times New Roman" w:cs="Times New Roman"/>
          <w:lang w:val="en-GB"/>
        </w:rPr>
        <w:t xml:space="preserve">. </w:t>
      </w:r>
      <w:r w:rsidR="00D446E2">
        <w:rPr>
          <w:rFonts w:ascii="Times New Roman" w:hAnsi="Times New Roman" w:cs="Times New Roman"/>
          <w:lang w:val="en-GB"/>
        </w:rPr>
        <w:t>I</w:t>
      </w:r>
      <w:r w:rsidR="00AA3D14" w:rsidRPr="00D44E28">
        <w:rPr>
          <w:rFonts w:ascii="Times New Roman" w:hAnsi="Times New Roman" w:cs="Times New Roman"/>
          <w:lang w:val="en-GB"/>
        </w:rPr>
        <w:t>n</w:t>
      </w:r>
      <w:r w:rsidR="00D446E2">
        <w:rPr>
          <w:rFonts w:ascii="Times New Roman" w:hAnsi="Times New Roman" w:cs="Times New Roman"/>
          <w:lang w:val="en-GB"/>
        </w:rPr>
        <w:t xml:space="preserve"> an</w:t>
      </w:r>
      <w:r w:rsidR="00AA3D14" w:rsidRPr="00D44E28">
        <w:rPr>
          <w:rFonts w:ascii="Times New Roman" w:hAnsi="Times New Roman" w:cs="Times New Roman"/>
          <w:lang w:val="en-GB"/>
        </w:rPr>
        <w:t>y</w:t>
      </w:r>
      <w:r w:rsidR="00D446E2">
        <w:rPr>
          <w:rFonts w:ascii="Times New Roman" w:hAnsi="Times New Roman" w:cs="Times New Roman"/>
          <w:lang w:val="en-GB"/>
        </w:rPr>
        <w:t xml:space="preserve"> case,</w:t>
      </w:r>
      <w:r w:rsidR="00AA3D14" w:rsidRPr="00D44E28">
        <w:rPr>
          <w:rFonts w:ascii="Times New Roman" w:hAnsi="Times New Roman" w:cs="Times New Roman"/>
          <w:lang w:val="en-GB"/>
        </w:rPr>
        <w:t xml:space="preserve"> the current role of IT as </w:t>
      </w:r>
      <w:r w:rsidR="00D446E2">
        <w:rPr>
          <w:rFonts w:ascii="Times New Roman" w:hAnsi="Times New Roman" w:cs="Times New Roman"/>
          <w:lang w:val="en-GB"/>
        </w:rPr>
        <w:t xml:space="preserve">a </w:t>
      </w:r>
      <w:r w:rsidR="00AA3D14" w:rsidRPr="00D44E28">
        <w:rPr>
          <w:rFonts w:ascii="Times New Roman" w:hAnsi="Times New Roman" w:cs="Times New Roman"/>
          <w:lang w:val="en-GB"/>
        </w:rPr>
        <w:t xml:space="preserve">globalized vendor and enabler is </w:t>
      </w:r>
      <w:r w:rsidR="00D446E2">
        <w:rPr>
          <w:rFonts w:ascii="Times New Roman" w:hAnsi="Times New Roman" w:cs="Times New Roman"/>
          <w:lang w:val="en-GB"/>
        </w:rPr>
        <w:t xml:space="preserve">as </w:t>
      </w:r>
      <w:r w:rsidR="00AA3D14" w:rsidRPr="00D44E28">
        <w:rPr>
          <w:rFonts w:ascii="Times New Roman" w:hAnsi="Times New Roman" w:cs="Times New Roman"/>
          <w:lang w:val="en-GB"/>
        </w:rPr>
        <w:t xml:space="preserve">a fulcrum for </w:t>
      </w:r>
      <w:r w:rsidR="00D446E2">
        <w:rPr>
          <w:rFonts w:ascii="Times New Roman" w:hAnsi="Times New Roman" w:cs="Times New Roman"/>
          <w:lang w:val="en-GB"/>
        </w:rPr>
        <w:t>worldwide</w:t>
      </w:r>
      <w:r w:rsidR="00AA3D14" w:rsidRPr="00D44E28">
        <w:rPr>
          <w:rFonts w:ascii="Times New Roman" w:hAnsi="Times New Roman" w:cs="Times New Roman"/>
          <w:lang w:val="en-GB"/>
        </w:rPr>
        <w:t xml:space="preserve"> </w:t>
      </w:r>
      <w:r w:rsidR="00C206A2" w:rsidRPr="00D44E28">
        <w:rPr>
          <w:rFonts w:ascii="Times New Roman" w:hAnsi="Times New Roman" w:cs="Times New Roman"/>
          <w:lang w:val="en-GB"/>
        </w:rPr>
        <w:t>DT</w:t>
      </w:r>
      <w:r w:rsidR="00D446E2">
        <w:rPr>
          <w:rFonts w:ascii="Times New Roman" w:hAnsi="Times New Roman" w:cs="Times New Roman"/>
          <w:lang w:val="en-GB"/>
        </w:rPr>
        <w:t>: its role is</w:t>
      </w:r>
      <w:r w:rsidR="00AA3D14" w:rsidRPr="00D44E28">
        <w:rPr>
          <w:rFonts w:ascii="Times New Roman" w:hAnsi="Times New Roman" w:cs="Times New Roman"/>
          <w:lang w:val="en-GB"/>
        </w:rPr>
        <w:t xml:space="preserve"> more significant than </w:t>
      </w:r>
      <w:r w:rsidR="00D446E2">
        <w:rPr>
          <w:rFonts w:ascii="Times New Roman" w:hAnsi="Times New Roman" w:cs="Times New Roman"/>
          <w:lang w:val="en-GB"/>
        </w:rPr>
        <w:t xml:space="preserve">even that of the </w:t>
      </w:r>
      <w:r w:rsidR="00AA3D14" w:rsidRPr="00D44E28">
        <w:rPr>
          <w:rFonts w:ascii="Times New Roman" w:hAnsi="Times New Roman" w:cs="Times New Roman"/>
          <w:lang w:val="en-GB"/>
        </w:rPr>
        <w:t>steam engine in</w:t>
      </w:r>
      <w:r w:rsidR="00D446E2">
        <w:rPr>
          <w:rFonts w:ascii="Times New Roman" w:hAnsi="Times New Roman" w:cs="Times New Roman"/>
          <w:lang w:val="en-GB"/>
        </w:rPr>
        <w:t xml:space="preserve"> the</w:t>
      </w:r>
      <w:r w:rsidR="00AA3D14" w:rsidRPr="00D44E28">
        <w:rPr>
          <w:rFonts w:ascii="Times New Roman" w:hAnsi="Times New Roman" w:cs="Times New Roman"/>
          <w:lang w:val="en-GB"/>
        </w:rPr>
        <w:t xml:space="preserve"> industrial revolution of</w:t>
      </w:r>
      <w:r w:rsidR="00D446E2">
        <w:rPr>
          <w:rFonts w:ascii="Times New Roman" w:hAnsi="Times New Roman" w:cs="Times New Roman"/>
          <w:lang w:val="en-GB"/>
        </w:rPr>
        <w:t xml:space="preserve"> the nineteenth century, </w:t>
      </w:r>
      <w:r w:rsidR="00AA3D14" w:rsidRPr="00D44E28">
        <w:rPr>
          <w:rFonts w:ascii="Times New Roman" w:hAnsi="Times New Roman" w:cs="Times New Roman"/>
          <w:lang w:val="en-GB"/>
        </w:rPr>
        <w:t xml:space="preserve">or </w:t>
      </w:r>
      <w:r w:rsidR="00D446E2">
        <w:rPr>
          <w:rFonts w:ascii="Times New Roman" w:hAnsi="Times New Roman" w:cs="Times New Roman"/>
          <w:lang w:val="en-GB"/>
        </w:rPr>
        <w:t xml:space="preserve">of </w:t>
      </w:r>
      <w:r w:rsidR="00AA3D14" w:rsidRPr="00D44E28">
        <w:rPr>
          <w:rFonts w:ascii="Times New Roman" w:hAnsi="Times New Roman" w:cs="Times New Roman"/>
          <w:lang w:val="en-GB"/>
        </w:rPr>
        <w:t xml:space="preserve">nuclear energy in </w:t>
      </w:r>
      <w:r w:rsidR="00D446E2">
        <w:rPr>
          <w:rFonts w:ascii="Times New Roman" w:hAnsi="Times New Roman" w:cs="Times New Roman"/>
          <w:lang w:val="en-GB"/>
        </w:rPr>
        <w:t>the twentieth. M</w:t>
      </w:r>
      <w:r w:rsidR="00506D0E" w:rsidRPr="00D44E28">
        <w:rPr>
          <w:rFonts w:ascii="Times New Roman" w:hAnsi="Times New Roman" w:cs="Times New Roman"/>
          <w:lang w:val="en-GB"/>
        </w:rPr>
        <w:t>eanwhile</w:t>
      </w:r>
      <w:r w:rsidR="00D446E2">
        <w:rPr>
          <w:rFonts w:ascii="Times New Roman" w:hAnsi="Times New Roman" w:cs="Times New Roman"/>
          <w:lang w:val="en-GB"/>
        </w:rPr>
        <w:t>,</w:t>
      </w:r>
      <w:r w:rsidR="00AA3D14" w:rsidRPr="00D44E28">
        <w:rPr>
          <w:rFonts w:ascii="Times New Roman" w:hAnsi="Times New Roman" w:cs="Times New Roman"/>
          <w:lang w:val="en-GB"/>
        </w:rPr>
        <w:t xml:space="preserve"> there </w:t>
      </w:r>
      <w:r w:rsidR="00D446E2">
        <w:rPr>
          <w:rFonts w:ascii="Times New Roman" w:hAnsi="Times New Roman" w:cs="Times New Roman"/>
          <w:lang w:val="en-GB"/>
        </w:rPr>
        <w:t>have been</w:t>
      </w:r>
      <w:r w:rsidR="00AA3D14" w:rsidRPr="00D44E28">
        <w:rPr>
          <w:rFonts w:ascii="Times New Roman" w:hAnsi="Times New Roman" w:cs="Times New Roman"/>
          <w:lang w:val="en-GB"/>
        </w:rPr>
        <w:t xml:space="preserve"> no changes in</w:t>
      </w:r>
      <w:r w:rsidR="00D446E2">
        <w:rPr>
          <w:rFonts w:ascii="Times New Roman" w:hAnsi="Times New Roman" w:cs="Times New Roman"/>
          <w:lang w:val="en-GB"/>
        </w:rPr>
        <w:t xml:space="preserve"> the</w:t>
      </w:r>
      <w:r w:rsidR="00AA3D14" w:rsidRPr="00D44E28">
        <w:rPr>
          <w:rFonts w:ascii="Times New Roman" w:hAnsi="Times New Roman" w:cs="Times New Roman"/>
          <w:lang w:val="en-GB"/>
        </w:rPr>
        <w:t xml:space="preserve"> </w:t>
      </w:r>
      <w:r w:rsidR="00DB4978">
        <w:rPr>
          <w:rFonts w:ascii="Times New Roman" w:hAnsi="Times New Roman" w:cs="Times New Roman"/>
          <w:lang w:val="en-GB"/>
        </w:rPr>
        <w:t xml:space="preserve">roles played by </w:t>
      </w:r>
      <w:r w:rsidR="00AA3D14" w:rsidRPr="00D446E2">
        <w:rPr>
          <w:rFonts w:ascii="Times New Roman" w:hAnsi="Times New Roman" w:cs="Times New Roman"/>
          <w:lang w:val="en-GB"/>
        </w:rPr>
        <w:t>management</w:t>
      </w:r>
      <w:r w:rsidR="00AA3D14" w:rsidRPr="00D44E28">
        <w:rPr>
          <w:rFonts w:ascii="Times New Roman" w:hAnsi="Times New Roman" w:cs="Times New Roman"/>
          <w:lang w:val="en-GB"/>
        </w:rPr>
        <w:t xml:space="preserve">. </w:t>
      </w:r>
      <w:r w:rsidR="00D446E2">
        <w:rPr>
          <w:rFonts w:ascii="Times New Roman" w:hAnsi="Times New Roman" w:cs="Times New Roman"/>
          <w:lang w:val="en-GB"/>
        </w:rPr>
        <w:t>D</w:t>
      </w:r>
      <w:r w:rsidR="00AA3D14" w:rsidRPr="00D44E28">
        <w:rPr>
          <w:rFonts w:ascii="Times New Roman" w:hAnsi="Times New Roman" w:cs="Times New Roman"/>
          <w:lang w:val="en-GB"/>
        </w:rPr>
        <w:t xml:space="preserve">igitization </w:t>
      </w:r>
      <w:r w:rsidR="00D446E2">
        <w:rPr>
          <w:rFonts w:ascii="Times New Roman" w:hAnsi="Times New Roman" w:cs="Times New Roman"/>
          <w:lang w:val="en-GB"/>
        </w:rPr>
        <w:t>now provides an opportunity</w:t>
      </w:r>
      <w:r w:rsidR="00AA3D14" w:rsidRPr="00D44E28">
        <w:rPr>
          <w:rFonts w:ascii="Times New Roman" w:hAnsi="Times New Roman" w:cs="Times New Roman"/>
          <w:lang w:val="en-GB"/>
        </w:rPr>
        <w:t xml:space="preserve"> </w:t>
      </w:r>
      <w:r w:rsidR="00C206A2" w:rsidRPr="00D44E28">
        <w:rPr>
          <w:rFonts w:ascii="Times New Roman" w:hAnsi="Times New Roman" w:cs="Times New Roman"/>
          <w:lang w:val="en-GB"/>
        </w:rPr>
        <w:t>to</w:t>
      </w:r>
      <w:r w:rsidR="00AA3D14" w:rsidRPr="00D44E28">
        <w:rPr>
          <w:rFonts w:ascii="Times New Roman" w:hAnsi="Times New Roman" w:cs="Times New Roman"/>
          <w:lang w:val="en-GB"/>
        </w:rPr>
        <w:t xml:space="preserve"> shift </w:t>
      </w:r>
      <w:r w:rsidR="00D446E2">
        <w:rPr>
          <w:rFonts w:ascii="Times New Roman" w:hAnsi="Times New Roman" w:cs="Times New Roman"/>
          <w:lang w:val="en-GB"/>
        </w:rPr>
        <w:t xml:space="preserve">the </w:t>
      </w:r>
      <w:r w:rsidR="00AA3D14" w:rsidRPr="00D44E28">
        <w:rPr>
          <w:rFonts w:ascii="Times New Roman" w:hAnsi="Times New Roman" w:cs="Times New Roman"/>
          <w:lang w:val="en-GB"/>
        </w:rPr>
        <w:t xml:space="preserve">management paradigm </w:t>
      </w:r>
      <w:r w:rsidR="00C206A2" w:rsidRPr="00D44E28">
        <w:rPr>
          <w:rFonts w:ascii="Times New Roman" w:hAnsi="Times New Roman" w:cs="Times New Roman"/>
          <w:lang w:val="en-GB"/>
        </w:rPr>
        <w:t>from its</w:t>
      </w:r>
      <w:r w:rsidR="00AA3D14" w:rsidRPr="00D44E28">
        <w:rPr>
          <w:rFonts w:ascii="Times New Roman" w:hAnsi="Times New Roman" w:cs="Times New Roman"/>
          <w:lang w:val="en-GB"/>
        </w:rPr>
        <w:t xml:space="preserve"> </w:t>
      </w:r>
      <w:r w:rsidR="00C206A2" w:rsidRPr="00D44E28">
        <w:rPr>
          <w:rFonts w:ascii="Times New Roman" w:hAnsi="Times New Roman" w:cs="Times New Roman"/>
          <w:lang w:val="en-GB"/>
        </w:rPr>
        <w:t>rigidit</w:t>
      </w:r>
      <w:r w:rsidR="00AA3D14" w:rsidRPr="00D44E28">
        <w:rPr>
          <w:rFonts w:ascii="Times New Roman" w:hAnsi="Times New Roman" w:cs="Times New Roman"/>
          <w:lang w:val="en-GB"/>
        </w:rPr>
        <w:t xml:space="preserve">y </w:t>
      </w:r>
      <w:r w:rsidR="00C206A2" w:rsidRPr="00D44E28">
        <w:rPr>
          <w:rFonts w:ascii="Times New Roman" w:hAnsi="Times New Roman" w:cs="Times New Roman"/>
          <w:lang w:val="en-GB"/>
        </w:rPr>
        <w:t xml:space="preserve">in </w:t>
      </w:r>
      <w:r w:rsidR="00D446E2">
        <w:rPr>
          <w:rFonts w:ascii="Times New Roman" w:hAnsi="Times New Roman" w:cs="Times New Roman"/>
          <w:lang w:val="en-GB"/>
        </w:rPr>
        <w:t xml:space="preserve">a </w:t>
      </w:r>
      <w:r w:rsidR="00C206A2" w:rsidRPr="00D44E28">
        <w:rPr>
          <w:rFonts w:ascii="Times New Roman" w:hAnsi="Times New Roman" w:cs="Times New Roman"/>
          <w:lang w:val="en-GB"/>
        </w:rPr>
        <w:t xml:space="preserve">socio-technical system </w:t>
      </w:r>
      <w:r w:rsidR="00AA3D14" w:rsidRPr="00D44E28">
        <w:rPr>
          <w:rFonts w:ascii="Times New Roman" w:hAnsi="Times New Roman" w:cs="Times New Roman"/>
          <w:lang w:val="en-GB"/>
        </w:rPr>
        <w:t xml:space="preserve">to </w:t>
      </w:r>
      <w:r w:rsidR="00D446E2">
        <w:rPr>
          <w:rFonts w:ascii="Times New Roman" w:hAnsi="Times New Roman" w:cs="Times New Roman"/>
          <w:lang w:val="en-GB"/>
        </w:rPr>
        <w:t xml:space="preserve">the </w:t>
      </w:r>
      <w:r w:rsidR="00AA3D14" w:rsidRPr="00D44E28">
        <w:rPr>
          <w:rFonts w:ascii="Times New Roman" w:hAnsi="Times New Roman" w:cs="Times New Roman"/>
          <w:lang w:val="en-GB"/>
        </w:rPr>
        <w:t xml:space="preserve">flexibility and agility of </w:t>
      </w:r>
      <w:r w:rsidR="00D446E2">
        <w:rPr>
          <w:rFonts w:ascii="Times New Roman" w:hAnsi="Times New Roman" w:cs="Times New Roman"/>
          <w:lang w:val="en-GB"/>
        </w:rPr>
        <w:t xml:space="preserve">a </w:t>
      </w:r>
      <w:r w:rsidR="00AA3D14" w:rsidRPr="00D44E28">
        <w:rPr>
          <w:rFonts w:ascii="Times New Roman" w:hAnsi="Times New Roman" w:cs="Times New Roman"/>
          <w:lang w:val="en-GB"/>
        </w:rPr>
        <w:t xml:space="preserve">socio-cultural system. The benefits of such a shift are intelligent functions for customers affecting essential areas of human living such as in </w:t>
      </w:r>
      <w:r w:rsidR="00D446E2">
        <w:rPr>
          <w:rFonts w:ascii="Times New Roman" w:hAnsi="Times New Roman" w:cs="Times New Roman"/>
          <w:lang w:val="en-GB"/>
        </w:rPr>
        <w:t xml:space="preserve">the </w:t>
      </w:r>
      <w:r w:rsidR="00AA3D14" w:rsidRPr="00D44E28">
        <w:rPr>
          <w:rFonts w:ascii="Times New Roman" w:hAnsi="Times New Roman" w:cs="Times New Roman"/>
          <w:lang w:val="en-GB"/>
        </w:rPr>
        <w:t xml:space="preserve">concept of </w:t>
      </w:r>
      <w:r w:rsidR="00D446E2">
        <w:rPr>
          <w:rFonts w:ascii="Times New Roman" w:hAnsi="Times New Roman" w:cs="Times New Roman"/>
          <w:lang w:val="en-GB"/>
        </w:rPr>
        <w:t xml:space="preserve">the </w:t>
      </w:r>
      <w:r w:rsidR="00AA3D14" w:rsidRPr="00D44E28">
        <w:rPr>
          <w:rFonts w:ascii="Times New Roman" w:hAnsi="Times New Roman" w:cs="Times New Roman"/>
          <w:lang w:val="en-GB"/>
        </w:rPr>
        <w:t xml:space="preserve">smart city (see </w:t>
      </w:r>
      <w:proofErr w:type="spellStart"/>
      <w:r w:rsidR="00AA3D14" w:rsidRPr="00D44E28">
        <w:rPr>
          <w:rFonts w:ascii="Times New Roman" w:hAnsi="Times New Roman" w:cs="Times New Roman"/>
          <w:lang w:val="en-GB"/>
        </w:rPr>
        <w:t>TechCity</w:t>
      </w:r>
      <w:proofErr w:type="spellEnd"/>
      <w:r w:rsidR="00AA3D14" w:rsidRPr="00D44E28">
        <w:rPr>
          <w:rFonts w:ascii="Times New Roman" w:hAnsi="Times New Roman" w:cs="Times New Roman"/>
          <w:lang w:val="en-GB"/>
        </w:rPr>
        <w:t xml:space="preserve"> 2016).</w:t>
      </w:r>
    </w:p>
    <w:p w14:paraId="0A923FA0" w14:textId="77777777" w:rsidR="00AA3D14" w:rsidRPr="00D44E28" w:rsidRDefault="00AA3D14" w:rsidP="00AA3D14">
      <w:pPr>
        <w:rPr>
          <w:rFonts w:ascii="Times New Roman" w:hAnsi="Times New Roman" w:cs="Times New Roman"/>
          <w:lang w:val="en-GB"/>
        </w:rPr>
      </w:pPr>
    </w:p>
    <w:p w14:paraId="279F8A62" w14:textId="1787FCD1" w:rsidR="00AA3D14" w:rsidRPr="00D44E28" w:rsidRDefault="00AA3D14" w:rsidP="00AA3D14">
      <w:pPr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 xml:space="preserve">Production </w:t>
      </w:r>
      <w:ins w:id="51" w:author="Alexander Gromoff" w:date="2018-09-27T00:25:00Z">
        <w:r w:rsidR="00842DFE">
          <w:rPr>
            <w:rFonts w:ascii="Times New Roman" w:hAnsi="Times New Roman" w:cs="Times New Roman"/>
            <w:lang w:val="en-GB"/>
          </w:rPr>
          <w:t xml:space="preserve">process </w:t>
        </w:r>
      </w:ins>
      <w:r w:rsidRPr="00D44E28">
        <w:rPr>
          <w:rFonts w:ascii="Times New Roman" w:hAnsi="Times New Roman" w:cs="Times New Roman"/>
          <w:lang w:val="en-GB"/>
        </w:rPr>
        <w:t>in digital environment</w:t>
      </w:r>
      <w:del w:id="52" w:author="Alexander Gromoff" w:date="2018-09-27T00:25:00Z">
        <w:r w:rsidRPr="00D44E28" w:rsidDel="00842DFE">
          <w:rPr>
            <w:rFonts w:ascii="Times New Roman" w:hAnsi="Times New Roman" w:cs="Times New Roman"/>
            <w:lang w:val="en-GB"/>
          </w:rPr>
          <w:delText>s</w:delText>
        </w:r>
      </w:del>
      <w:r w:rsidRPr="00D44E28">
        <w:rPr>
          <w:rFonts w:ascii="Times New Roman" w:hAnsi="Times New Roman" w:cs="Times New Roman"/>
          <w:lang w:val="en-GB"/>
        </w:rPr>
        <w:t xml:space="preserve"> </w:t>
      </w:r>
      <w:del w:id="53" w:author="Alexander Gromoff" w:date="2018-09-27T00:26:00Z">
        <w:r w:rsidRPr="00D44E28" w:rsidDel="00842DFE">
          <w:rPr>
            <w:rFonts w:ascii="Times New Roman" w:hAnsi="Times New Roman" w:cs="Times New Roman"/>
            <w:lang w:val="en-GB"/>
          </w:rPr>
          <w:delText>is becoming</w:delText>
        </w:r>
      </w:del>
      <w:ins w:id="54" w:author="Alexander Gromoff" w:date="2018-09-27T00:26:00Z">
        <w:r w:rsidR="00842DFE">
          <w:rPr>
            <w:rFonts w:ascii="Times New Roman" w:hAnsi="Times New Roman" w:cs="Times New Roman"/>
            <w:lang w:val="en-GB"/>
          </w:rPr>
          <w:t>turns to</w:t>
        </w:r>
      </w:ins>
      <w:del w:id="55" w:author="Alexander Gromoff" w:date="2018-09-27T00:26:00Z">
        <w:r w:rsidRPr="00D44E28" w:rsidDel="00842DFE">
          <w:rPr>
            <w:rFonts w:ascii="Times New Roman" w:hAnsi="Times New Roman" w:cs="Times New Roman"/>
            <w:lang w:val="en-GB"/>
          </w:rPr>
          <w:delText xml:space="preserve"> </w:delText>
        </w:r>
        <w:commentRangeStart w:id="56"/>
        <w:r w:rsidRPr="00D44E28" w:rsidDel="00842DFE">
          <w:rPr>
            <w:rFonts w:ascii="Times New Roman" w:hAnsi="Times New Roman" w:cs="Times New Roman"/>
            <w:lang w:val="en-GB"/>
          </w:rPr>
          <w:delText>the</w:delText>
        </w:r>
      </w:del>
      <w:r w:rsidRPr="00D44E28">
        <w:rPr>
          <w:rFonts w:ascii="Times New Roman" w:hAnsi="Times New Roman" w:cs="Times New Roman"/>
          <w:lang w:val="en-GB"/>
        </w:rPr>
        <w:t xml:space="preserve"> hybrid </w:t>
      </w:r>
      <w:del w:id="57" w:author="Alexander Gromoff" w:date="2018-09-27T00:27:00Z">
        <w:r w:rsidRPr="00D44E28" w:rsidDel="00842DFE">
          <w:rPr>
            <w:rFonts w:ascii="Times New Roman" w:hAnsi="Times New Roman" w:cs="Times New Roman"/>
            <w:lang w:val="en-GB"/>
          </w:rPr>
          <w:delText>result</w:delText>
        </w:r>
      </w:del>
      <w:del w:id="58" w:author="Alexander Gromoff" w:date="2018-09-27T00:26:00Z">
        <w:r w:rsidRPr="00D44E28" w:rsidDel="00842DFE">
          <w:rPr>
            <w:rFonts w:ascii="Times New Roman" w:hAnsi="Times New Roman" w:cs="Times New Roman"/>
            <w:lang w:val="en-GB"/>
          </w:rPr>
          <w:delText>s</w:delText>
        </w:r>
      </w:del>
      <w:del w:id="59" w:author="Alexander Gromoff" w:date="2018-09-27T00:27:00Z">
        <w:r w:rsidRPr="00D44E28" w:rsidDel="00842DFE">
          <w:rPr>
            <w:rFonts w:ascii="Times New Roman" w:hAnsi="Times New Roman" w:cs="Times New Roman"/>
            <w:lang w:val="en-GB"/>
          </w:rPr>
          <w:delText xml:space="preserve"> </w:delText>
        </w:r>
      </w:del>
      <w:r w:rsidRPr="00D44E28">
        <w:rPr>
          <w:rFonts w:ascii="Times New Roman" w:hAnsi="Times New Roman" w:cs="Times New Roman"/>
          <w:lang w:val="en-GB"/>
        </w:rPr>
        <w:t>of robotically empowered physical assembl</w:t>
      </w:r>
      <w:r w:rsidR="00D446E2">
        <w:rPr>
          <w:rFonts w:ascii="Times New Roman" w:hAnsi="Times New Roman" w:cs="Times New Roman"/>
          <w:lang w:val="en-GB"/>
        </w:rPr>
        <w:t>y l</w:t>
      </w:r>
      <w:r w:rsidRPr="00D44E28">
        <w:rPr>
          <w:rFonts w:ascii="Times New Roman" w:hAnsi="Times New Roman" w:cs="Times New Roman"/>
          <w:lang w:val="en-GB"/>
        </w:rPr>
        <w:t>ines emphasized with AI management</w:t>
      </w:r>
      <w:ins w:id="60" w:author="Alexander Gromoff" w:date="2018-09-27T00:28:00Z">
        <w:r w:rsidR="00842DFE">
          <w:rPr>
            <w:rFonts w:ascii="Times New Roman" w:hAnsi="Times New Roman" w:cs="Times New Roman"/>
            <w:lang w:val="en-GB"/>
          </w:rPr>
          <w:t>. While AI</w:t>
        </w:r>
      </w:ins>
      <w:r w:rsidRPr="00D44E28">
        <w:rPr>
          <w:rFonts w:ascii="Times New Roman" w:hAnsi="Times New Roman" w:cs="Times New Roman"/>
          <w:lang w:val="en-GB"/>
        </w:rPr>
        <w:t xml:space="preserve"> </w:t>
      </w:r>
      <w:del w:id="61" w:author="Alexander Gromoff" w:date="2018-09-27T00:28:00Z">
        <w:r w:rsidRPr="00D44E28" w:rsidDel="00842DFE">
          <w:rPr>
            <w:rFonts w:ascii="Times New Roman" w:hAnsi="Times New Roman" w:cs="Times New Roman"/>
            <w:lang w:val="en-GB"/>
          </w:rPr>
          <w:delText xml:space="preserve">that </w:delText>
        </w:r>
      </w:del>
      <w:r w:rsidRPr="00D44E28">
        <w:rPr>
          <w:rFonts w:ascii="Times New Roman" w:hAnsi="Times New Roman" w:cs="Times New Roman"/>
          <w:lang w:val="en-GB"/>
        </w:rPr>
        <w:t xml:space="preserve">itself is a </w:t>
      </w:r>
      <w:r w:rsidR="00D45D06" w:rsidRPr="00D44E28">
        <w:rPr>
          <w:rFonts w:ascii="Times New Roman" w:hAnsi="Times New Roman" w:cs="Times New Roman"/>
          <w:lang w:val="en-GB"/>
        </w:rPr>
        <w:t>reflection</w:t>
      </w:r>
      <w:r w:rsidRPr="00D44E28">
        <w:rPr>
          <w:rFonts w:ascii="Times New Roman" w:hAnsi="Times New Roman" w:cs="Times New Roman"/>
          <w:lang w:val="en-GB"/>
        </w:rPr>
        <w:t xml:space="preserve"> </w:t>
      </w:r>
      <w:ins w:id="62" w:author="Alexander Gromoff" w:date="2018-09-27T00:30:00Z">
        <w:r w:rsidR="00842DFE">
          <w:rPr>
            <w:rFonts w:ascii="Times New Roman" w:hAnsi="Times New Roman" w:cs="Times New Roman"/>
            <w:lang w:val="en-GB"/>
          </w:rPr>
          <w:t xml:space="preserve">of </w:t>
        </w:r>
      </w:ins>
      <w:r w:rsidRPr="00D44E28">
        <w:rPr>
          <w:rFonts w:ascii="Times New Roman" w:hAnsi="Times New Roman" w:cs="Times New Roman"/>
          <w:lang w:val="en-GB"/>
        </w:rPr>
        <w:t xml:space="preserve">level of </w:t>
      </w:r>
      <w:del w:id="63" w:author="Alexander Gromoff" w:date="2018-09-27T00:31:00Z">
        <w:r w:rsidR="00D446E2" w:rsidDel="00842DFE">
          <w:rPr>
            <w:rFonts w:ascii="Times New Roman" w:hAnsi="Times New Roman" w:cs="Times New Roman"/>
            <w:lang w:val="en-GB"/>
          </w:rPr>
          <w:delText xml:space="preserve">the </w:delText>
        </w:r>
      </w:del>
      <w:r w:rsidRPr="00D44E28">
        <w:rPr>
          <w:rFonts w:ascii="Times New Roman" w:hAnsi="Times New Roman" w:cs="Times New Roman"/>
          <w:lang w:val="en-GB"/>
        </w:rPr>
        <w:t xml:space="preserve">human </w:t>
      </w:r>
      <w:del w:id="64" w:author="Alexander Gromoff" w:date="2018-09-27T00:31:00Z">
        <w:r w:rsidRPr="00D44E28" w:rsidDel="00842DFE">
          <w:rPr>
            <w:rFonts w:ascii="Times New Roman" w:hAnsi="Times New Roman" w:cs="Times New Roman"/>
            <w:lang w:val="en-GB"/>
          </w:rPr>
          <w:delText xml:space="preserve">adoptive </w:delText>
        </w:r>
      </w:del>
      <w:r w:rsidRPr="00D44E28">
        <w:rPr>
          <w:rFonts w:ascii="Times New Roman" w:hAnsi="Times New Roman" w:cs="Times New Roman"/>
          <w:lang w:val="en-GB"/>
        </w:rPr>
        <w:t>will to excellence</w:t>
      </w:r>
      <w:ins w:id="65" w:author="Alexander Gromoff" w:date="2018-09-27T00:32:00Z">
        <w:r w:rsidR="00842DFE">
          <w:rPr>
            <w:rFonts w:ascii="Times New Roman" w:hAnsi="Times New Roman" w:cs="Times New Roman"/>
            <w:lang w:val="en-GB"/>
          </w:rPr>
          <w:t>;</w:t>
        </w:r>
      </w:ins>
      <w:del w:id="66" w:author="Alexander Gromoff" w:date="2018-09-27T00:32:00Z">
        <w:r w:rsidRPr="00D44E28" w:rsidDel="00842DFE">
          <w:rPr>
            <w:rFonts w:ascii="Times New Roman" w:hAnsi="Times New Roman" w:cs="Times New Roman"/>
            <w:lang w:val="en-GB"/>
          </w:rPr>
          <w:delText>,</w:delText>
        </w:r>
      </w:del>
      <w:r w:rsidRPr="00D44E28">
        <w:rPr>
          <w:rFonts w:ascii="Times New Roman" w:hAnsi="Times New Roman" w:cs="Times New Roman"/>
          <w:lang w:val="en-GB"/>
        </w:rPr>
        <w:t xml:space="preserve"> </w:t>
      </w:r>
      <w:commentRangeEnd w:id="56"/>
      <w:r w:rsidR="00352F55">
        <w:rPr>
          <w:rStyle w:val="CommentReference"/>
        </w:rPr>
        <w:commentReference w:id="56"/>
      </w:r>
      <w:r w:rsidRPr="00D44E28">
        <w:rPr>
          <w:rFonts w:ascii="Times New Roman" w:hAnsi="Times New Roman" w:cs="Times New Roman"/>
          <w:lang w:val="en-GB"/>
        </w:rPr>
        <w:t>if someone</w:t>
      </w:r>
      <w:r w:rsidR="00D446E2">
        <w:rPr>
          <w:rFonts w:ascii="Times New Roman" w:hAnsi="Times New Roman" w:cs="Times New Roman"/>
          <w:lang w:val="en-GB"/>
        </w:rPr>
        <w:t xml:space="preserve"> </w:t>
      </w:r>
      <w:del w:id="67" w:author="Alexander Gromoff" w:date="2018-09-27T00:32:00Z">
        <w:r w:rsidR="00D446E2" w:rsidDel="00842DFE">
          <w:rPr>
            <w:rFonts w:ascii="Times New Roman" w:hAnsi="Times New Roman" w:cs="Times New Roman"/>
            <w:lang w:val="en-GB"/>
          </w:rPr>
          <w:delText>is</w:delText>
        </w:r>
        <w:r w:rsidRPr="00D44E28" w:rsidDel="00842DFE">
          <w:rPr>
            <w:rFonts w:ascii="Times New Roman" w:hAnsi="Times New Roman" w:cs="Times New Roman"/>
            <w:lang w:val="en-GB"/>
          </w:rPr>
          <w:delText xml:space="preserve"> </w:delText>
        </w:r>
      </w:del>
      <w:ins w:id="68" w:author="Alexander Gromoff" w:date="2018-09-27T00:32:00Z">
        <w:r w:rsidR="00842DFE">
          <w:rPr>
            <w:rFonts w:ascii="Times New Roman" w:hAnsi="Times New Roman" w:cs="Times New Roman"/>
            <w:lang w:val="en-GB"/>
          </w:rPr>
          <w:t>will be</w:t>
        </w:r>
        <w:r w:rsidR="00842DFE" w:rsidRPr="00D44E28">
          <w:rPr>
            <w:rFonts w:ascii="Times New Roman" w:hAnsi="Times New Roman" w:cs="Times New Roman"/>
            <w:lang w:val="en-GB"/>
          </w:rPr>
          <w:t xml:space="preserve"> </w:t>
        </w:r>
      </w:ins>
      <w:r w:rsidRPr="00D44E28">
        <w:rPr>
          <w:rFonts w:ascii="Times New Roman" w:hAnsi="Times New Roman" w:cs="Times New Roman"/>
          <w:lang w:val="en-GB"/>
        </w:rPr>
        <w:t>able</w:t>
      </w:r>
      <w:r w:rsidR="00D446E2">
        <w:rPr>
          <w:rFonts w:ascii="Times New Roman" w:hAnsi="Times New Roman" w:cs="Times New Roman"/>
          <w:lang w:val="en-GB"/>
        </w:rPr>
        <w:t xml:space="preserve"> in future</w:t>
      </w:r>
      <w:r w:rsidRPr="00D44E28">
        <w:rPr>
          <w:rFonts w:ascii="Times New Roman" w:hAnsi="Times New Roman" w:cs="Times New Roman"/>
          <w:lang w:val="en-GB"/>
        </w:rPr>
        <w:t xml:space="preserve"> to implement it without bugs. A number of researchers </w:t>
      </w:r>
      <w:r w:rsidR="00D446E2">
        <w:rPr>
          <w:rFonts w:ascii="Times New Roman" w:hAnsi="Times New Roman" w:cs="Times New Roman"/>
          <w:lang w:val="en-GB"/>
        </w:rPr>
        <w:t xml:space="preserve">have </w:t>
      </w:r>
      <w:r w:rsidRPr="00D44E28">
        <w:rPr>
          <w:rFonts w:ascii="Times New Roman" w:hAnsi="Times New Roman" w:cs="Times New Roman"/>
          <w:lang w:val="en-GB"/>
        </w:rPr>
        <w:t xml:space="preserve">expressed the same conclusions in </w:t>
      </w:r>
      <w:r w:rsidR="00D446E2">
        <w:rPr>
          <w:rFonts w:ascii="Times New Roman" w:hAnsi="Times New Roman" w:cs="Times New Roman"/>
          <w:lang w:val="en-GB"/>
        </w:rPr>
        <w:t xml:space="preserve">a </w:t>
      </w:r>
      <w:r w:rsidRPr="00D44E28">
        <w:rPr>
          <w:rFonts w:ascii="Times New Roman" w:hAnsi="Times New Roman" w:cs="Times New Roman"/>
          <w:lang w:val="en-GB"/>
        </w:rPr>
        <w:t xml:space="preserve">variety of works (Lay 2014, </w:t>
      </w:r>
      <w:r w:rsidR="006C511E" w:rsidRPr="00D44E28">
        <w:rPr>
          <w:rFonts w:ascii="Times New Roman" w:hAnsi="Times New Roman" w:cs="Times New Roman"/>
          <w:lang w:val="en-GB"/>
        </w:rPr>
        <w:t>Ren 2014</w:t>
      </w:r>
      <w:r w:rsidR="00834132" w:rsidRPr="00D44E28">
        <w:rPr>
          <w:rFonts w:ascii="Times New Roman" w:hAnsi="Times New Roman" w:cs="Times New Roman"/>
          <w:lang w:val="en-GB"/>
        </w:rPr>
        <w:t xml:space="preserve">, </w:t>
      </w:r>
      <w:r w:rsidRPr="00D44E28">
        <w:rPr>
          <w:rFonts w:ascii="Times New Roman" w:hAnsi="Times New Roman" w:cs="Times New Roman"/>
          <w:lang w:val="en-GB"/>
        </w:rPr>
        <w:t>Raja 2015, Rigby 2015, Tsou 2015, Neubauer 2017</w:t>
      </w:r>
      <w:r w:rsidR="00D446E2">
        <w:rPr>
          <w:rFonts w:ascii="Times New Roman" w:hAnsi="Times New Roman" w:cs="Times New Roman"/>
          <w:lang w:val="en-GB"/>
        </w:rPr>
        <w:t>, among others</w:t>
      </w:r>
      <w:r w:rsidRPr="00D44E28">
        <w:rPr>
          <w:rFonts w:ascii="Times New Roman" w:hAnsi="Times New Roman" w:cs="Times New Roman"/>
          <w:lang w:val="en-GB"/>
        </w:rPr>
        <w:t>).</w:t>
      </w:r>
    </w:p>
    <w:p w14:paraId="2E8CA05A" w14:textId="77777777" w:rsidR="00AA3D14" w:rsidRPr="00D44E28" w:rsidRDefault="00AA3D14">
      <w:pPr>
        <w:rPr>
          <w:lang w:val="en-GB"/>
        </w:rPr>
      </w:pPr>
    </w:p>
    <w:p w14:paraId="63F072DC" w14:textId="258DFC53" w:rsidR="00D06DEF" w:rsidRPr="00D44E28" w:rsidRDefault="00D06DEF" w:rsidP="00D06DEF">
      <w:pPr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 xml:space="preserve">In view of the existing </w:t>
      </w:r>
      <w:r w:rsidR="006C511E" w:rsidRPr="00D44E28">
        <w:rPr>
          <w:rFonts w:ascii="Times New Roman" w:hAnsi="Times New Roman" w:cs="Times New Roman"/>
          <w:lang w:val="en-GB"/>
        </w:rPr>
        <w:t>DT</w:t>
      </w:r>
      <w:r w:rsidR="0089118A">
        <w:rPr>
          <w:rFonts w:ascii="Times New Roman" w:hAnsi="Times New Roman" w:cs="Times New Roman"/>
          <w:lang w:val="en-GB"/>
        </w:rPr>
        <w:t>,</w:t>
      </w:r>
      <w:r w:rsidRPr="00D44E28">
        <w:rPr>
          <w:rFonts w:ascii="Times New Roman" w:hAnsi="Times New Roman" w:cs="Times New Roman"/>
          <w:lang w:val="en-GB"/>
        </w:rPr>
        <w:t xml:space="preserve"> there </w:t>
      </w:r>
      <w:r w:rsidR="0089118A">
        <w:rPr>
          <w:rFonts w:ascii="Times New Roman" w:hAnsi="Times New Roman" w:cs="Times New Roman"/>
          <w:lang w:val="en-GB"/>
        </w:rPr>
        <w:t>is</w:t>
      </w:r>
      <w:r w:rsidRPr="00D44E28">
        <w:rPr>
          <w:rFonts w:ascii="Times New Roman" w:hAnsi="Times New Roman" w:cs="Times New Roman"/>
          <w:lang w:val="en-GB"/>
        </w:rPr>
        <w:t xml:space="preserve"> m</w:t>
      </w:r>
      <w:r w:rsidR="0089118A">
        <w:rPr>
          <w:rFonts w:ascii="Times New Roman" w:hAnsi="Times New Roman" w:cs="Times New Roman"/>
          <w:lang w:val="en-GB"/>
        </w:rPr>
        <w:t>uch</w:t>
      </w:r>
      <w:r w:rsidRPr="00D44E28">
        <w:rPr>
          <w:rFonts w:ascii="Times New Roman" w:hAnsi="Times New Roman" w:cs="Times New Roman"/>
          <w:lang w:val="en-GB"/>
        </w:rPr>
        <w:t xml:space="preserve"> talk </w:t>
      </w:r>
      <w:r w:rsidR="0089118A">
        <w:rPr>
          <w:rFonts w:ascii="Times New Roman" w:hAnsi="Times New Roman" w:cs="Times New Roman"/>
          <w:lang w:val="en-GB"/>
        </w:rPr>
        <w:t>of the</w:t>
      </w:r>
      <w:r w:rsidRPr="00D44E28">
        <w:rPr>
          <w:rFonts w:ascii="Times New Roman" w:hAnsi="Times New Roman" w:cs="Times New Roman"/>
          <w:lang w:val="en-GB"/>
        </w:rPr>
        <w:t xml:space="preserve"> skills required </w:t>
      </w:r>
      <w:r w:rsidR="0089118A">
        <w:rPr>
          <w:rFonts w:ascii="Times New Roman" w:hAnsi="Times New Roman" w:cs="Times New Roman"/>
          <w:lang w:val="en-GB"/>
        </w:rPr>
        <w:t>for the</w:t>
      </w:r>
      <w:r w:rsidRPr="00D44E28">
        <w:rPr>
          <w:rFonts w:ascii="Times New Roman" w:hAnsi="Times New Roman" w:cs="Times New Roman"/>
          <w:lang w:val="en-GB"/>
        </w:rPr>
        <w:t xml:space="preserve"> upcoming demands of transforming services, industries, manufacturing, arts and </w:t>
      </w:r>
      <w:commentRangeStart w:id="69"/>
      <w:r w:rsidRPr="00D44E28">
        <w:rPr>
          <w:rFonts w:ascii="Times New Roman" w:hAnsi="Times New Roman" w:cs="Times New Roman"/>
          <w:lang w:val="en-GB"/>
        </w:rPr>
        <w:t xml:space="preserve">intellectual </w:t>
      </w:r>
      <w:del w:id="70" w:author="Alexander Gromoff" w:date="2018-09-27T00:34:00Z">
        <w:r w:rsidRPr="00D44E28" w:rsidDel="000A3E92">
          <w:rPr>
            <w:rFonts w:ascii="Times New Roman" w:hAnsi="Times New Roman" w:cs="Times New Roman"/>
            <w:lang w:val="en-GB"/>
          </w:rPr>
          <w:delText xml:space="preserve">result </w:delText>
        </w:r>
      </w:del>
      <w:r w:rsidR="006C511E" w:rsidRPr="00D44E28">
        <w:rPr>
          <w:rFonts w:ascii="Times New Roman" w:hAnsi="Times New Roman" w:cs="Times New Roman"/>
          <w:lang w:val="en-GB"/>
        </w:rPr>
        <w:t>implementation</w:t>
      </w:r>
      <w:commentRangeEnd w:id="69"/>
      <w:r w:rsidR="00352F55">
        <w:rPr>
          <w:rStyle w:val="CommentReference"/>
        </w:rPr>
        <w:commentReference w:id="69"/>
      </w:r>
      <w:ins w:id="71" w:author="Alexander Gromoff" w:date="2018-09-27T00:35:00Z">
        <w:r w:rsidR="000A3E92">
          <w:rPr>
            <w:rFonts w:ascii="Times New Roman" w:hAnsi="Times New Roman" w:cs="Times New Roman"/>
            <w:lang w:val="en-GB"/>
          </w:rPr>
          <w:t>s</w:t>
        </w:r>
      </w:ins>
      <w:r w:rsidR="006C511E" w:rsidRPr="00D44E28">
        <w:rPr>
          <w:rFonts w:ascii="Times New Roman" w:hAnsi="Times New Roman" w:cs="Times New Roman"/>
          <w:lang w:val="en-GB"/>
        </w:rPr>
        <w:t xml:space="preserve">. </w:t>
      </w:r>
      <w:ins w:id="72" w:author="Alexander Gromoff" w:date="2018-09-27T00:38:00Z">
        <w:r w:rsidR="000A3E92">
          <w:rPr>
            <w:rFonts w:ascii="Times New Roman" w:hAnsi="Times New Roman" w:cs="Times New Roman"/>
            <w:lang w:val="en-GB"/>
          </w:rPr>
          <w:t>V</w:t>
        </w:r>
        <w:r w:rsidR="000A3E92" w:rsidRPr="00D44E28">
          <w:rPr>
            <w:rFonts w:ascii="Times New Roman" w:hAnsi="Times New Roman" w:cs="Times New Roman"/>
            <w:lang w:val="en-GB"/>
          </w:rPr>
          <w:t xml:space="preserve">ision of educational structuring </w:t>
        </w:r>
      </w:ins>
      <w:ins w:id="73" w:author="Alexander Gromoff" w:date="2018-09-27T00:39:00Z">
        <w:r w:rsidR="000A3E92" w:rsidRPr="00D44E28">
          <w:rPr>
            <w:rFonts w:ascii="Times New Roman" w:hAnsi="Times New Roman" w:cs="Times New Roman"/>
            <w:lang w:val="en-GB"/>
          </w:rPr>
          <w:t>to integrated model</w:t>
        </w:r>
        <w:r w:rsidR="000A3E92">
          <w:rPr>
            <w:rFonts w:ascii="Times New Roman" w:hAnsi="Times New Roman" w:cs="Times New Roman"/>
            <w:lang w:val="en-GB"/>
          </w:rPr>
          <w:t xml:space="preserve"> appears</w:t>
        </w:r>
      </w:ins>
      <w:ins w:id="74" w:author="Alexander Gromoff" w:date="2018-09-27T00:38:00Z">
        <w:r w:rsidR="000A3E92" w:rsidRPr="00D44E28">
          <w:rPr>
            <w:rFonts w:ascii="Times New Roman" w:hAnsi="Times New Roman" w:cs="Times New Roman"/>
            <w:lang w:val="en-GB"/>
          </w:rPr>
          <w:t xml:space="preserve"> </w:t>
        </w:r>
        <w:r w:rsidR="000A3E92">
          <w:rPr>
            <w:rFonts w:ascii="Times New Roman" w:hAnsi="Times New Roman" w:cs="Times New Roman"/>
            <w:lang w:val="en-GB"/>
          </w:rPr>
          <w:t>i</w:t>
        </w:r>
      </w:ins>
      <w:del w:id="75" w:author="Alexander Gromoff" w:date="2018-09-27T00:38:00Z">
        <w:r w:rsidR="006C511E" w:rsidRPr="00D44E28" w:rsidDel="000A3E92">
          <w:rPr>
            <w:rFonts w:ascii="Times New Roman" w:hAnsi="Times New Roman" w:cs="Times New Roman"/>
            <w:lang w:val="en-GB"/>
          </w:rPr>
          <w:delText>I</w:delText>
        </w:r>
      </w:del>
      <w:r w:rsidR="006C511E" w:rsidRPr="00D44E28">
        <w:rPr>
          <w:rFonts w:ascii="Times New Roman" w:hAnsi="Times New Roman" w:cs="Times New Roman"/>
          <w:lang w:val="en-GB"/>
        </w:rPr>
        <w:t xml:space="preserve">n conjunction with </w:t>
      </w:r>
      <w:ins w:id="76" w:author="Alexander Gromoff" w:date="2018-09-27T00:39:00Z">
        <w:r w:rsidR="000A3E92">
          <w:rPr>
            <w:rFonts w:ascii="Times New Roman" w:hAnsi="Times New Roman" w:cs="Times New Roman"/>
            <w:lang w:val="en-GB"/>
          </w:rPr>
          <w:t xml:space="preserve">new </w:t>
        </w:r>
      </w:ins>
      <w:r w:rsidR="006C511E" w:rsidRPr="00D44E28">
        <w:rPr>
          <w:rFonts w:ascii="Times New Roman" w:hAnsi="Times New Roman" w:cs="Times New Roman"/>
          <w:lang w:val="en-GB"/>
        </w:rPr>
        <w:t>skill requirement</w:t>
      </w:r>
      <w:ins w:id="77" w:author="Alexander Gromoff" w:date="2018-09-27T00:35:00Z">
        <w:r w:rsidR="000A3E92">
          <w:rPr>
            <w:rFonts w:ascii="Times New Roman" w:hAnsi="Times New Roman" w:cs="Times New Roman"/>
            <w:lang w:val="en-GB"/>
          </w:rPr>
          <w:t>s</w:t>
        </w:r>
      </w:ins>
      <w:del w:id="78" w:author="Alexander Gromoff" w:date="2018-09-27T00:40:00Z">
        <w:r w:rsidR="00352F55" w:rsidDel="000A3E92">
          <w:rPr>
            <w:rFonts w:ascii="Times New Roman" w:hAnsi="Times New Roman" w:cs="Times New Roman"/>
            <w:lang w:val="en-GB"/>
          </w:rPr>
          <w:delText>,</w:delText>
        </w:r>
      </w:del>
      <w:r w:rsidRPr="00D44E28">
        <w:rPr>
          <w:rFonts w:ascii="Times New Roman" w:hAnsi="Times New Roman" w:cs="Times New Roman"/>
          <w:lang w:val="en-GB"/>
        </w:rPr>
        <w:t xml:space="preserve"> </w:t>
      </w:r>
      <w:commentRangeStart w:id="79"/>
      <w:del w:id="80" w:author="Alexander Gromoff" w:date="2018-09-27T00:40:00Z">
        <w:r w:rsidR="00352F55" w:rsidDel="000A3E92">
          <w:rPr>
            <w:rFonts w:ascii="Times New Roman" w:hAnsi="Times New Roman" w:cs="Times New Roman"/>
            <w:lang w:val="en-GB"/>
          </w:rPr>
          <w:delText xml:space="preserve">there </w:delText>
        </w:r>
      </w:del>
      <w:del w:id="81" w:author="Alexander Gromoff" w:date="2018-09-27T00:38:00Z">
        <w:r w:rsidRPr="00D44E28" w:rsidDel="000A3E92">
          <w:rPr>
            <w:rFonts w:ascii="Times New Roman" w:hAnsi="Times New Roman" w:cs="Times New Roman"/>
            <w:lang w:val="en-GB"/>
          </w:rPr>
          <w:delText xml:space="preserve">appeared </w:delText>
        </w:r>
      </w:del>
      <w:del w:id="82" w:author="Alexander Gromoff" w:date="2018-09-27T00:40:00Z">
        <w:r w:rsidR="00352F55" w:rsidDel="000A3E92">
          <w:rPr>
            <w:rFonts w:ascii="Times New Roman" w:hAnsi="Times New Roman" w:cs="Times New Roman"/>
            <w:lang w:val="en-GB"/>
          </w:rPr>
          <w:delText xml:space="preserve">a </w:delText>
        </w:r>
      </w:del>
      <w:del w:id="83" w:author="Alexander Gromoff" w:date="2018-09-27T00:38:00Z">
        <w:r w:rsidRPr="00D44E28" w:rsidDel="000A3E92">
          <w:rPr>
            <w:rFonts w:ascii="Times New Roman" w:hAnsi="Times New Roman" w:cs="Times New Roman"/>
            <w:lang w:val="en-GB"/>
          </w:rPr>
          <w:delText xml:space="preserve">vision of educational </w:delText>
        </w:r>
        <w:r w:rsidR="006C511E" w:rsidRPr="00D44E28" w:rsidDel="000A3E92">
          <w:rPr>
            <w:rFonts w:ascii="Times New Roman" w:hAnsi="Times New Roman" w:cs="Times New Roman"/>
            <w:lang w:val="en-GB"/>
          </w:rPr>
          <w:delText>structuring</w:delText>
        </w:r>
        <w:r w:rsidRPr="00D44E28" w:rsidDel="000A3E92">
          <w:rPr>
            <w:rFonts w:ascii="Times New Roman" w:hAnsi="Times New Roman" w:cs="Times New Roman"/>
            <w:lang w:val="en-GB"/>
          </w:rPr>
          <w:delText xml:space="preserve"> </w:delText>
        </w:r>
      </w:del>
      <w:r w:rsidR="006C511E" w:rsidRPr="00D44E28">
        <w:rPr>
          <w:rFonts w:ascii="Times New Roman" w:hAnsi="Times New Roman" w:cs="Times New Roman"/>
          <w:lang w:val="en-GB"/>
        </w:rPr>
        <w:t>in</w:t>
      </w:r>
      <w:r w:rsidRPr="00D44E28">
        <w:rPr>
          <w:rFonts w:ascii="Times New Roman" w:hAnsi="Times New Roman" w:cs="Times New Roman"/>
          <w:lang w:val="en-GB"/>
        </w:rPr>
        <w:t xml:space="preserve"> traditional education</w:t>
      </w:r>
      <w:del w:id="84" w:author="Alexander Gromoff" w:date="2018-09-27T00:39:00Z">
        <w:r w:rsidRPr="00D44E28" w:rsidDel="000A3E92">
          <w:rPr>
            <w:rFonts w:ascii="Times New Roman" w:hAnsi="Times New Roman" w:cs="Times New Roman"/>
            <w:lang w:val="en-GB"/>
          </w:rPr>
          <w:delText xml:space="preserve"> to integrated model</w:delText>
        </w:r>
      </w:del>
      <w:r w:rsidR="00761972" w:rsidRPr="00D44E28">
        <w:rPr>
          <w:rFonts w:ascii="Times New Roman" w:hAnsi="Times New Roman" w:cs="Times New Roman"/>
          <w:lang w:val="en-GB"/>
        </w:rPr>
        <w:t xml:space="preserve">. </w:t>
      </w:r>
      <w:commentRangeEnd w:id="79"/>
      <w:r w:rsidR="00352F55">
        <w:rPr>
          <w:rStyle w:val="CommentReference"/>
        </w:rPr>
        <w:commentReference w:id="79"/>
      </w:r>
      <w:r w:rsidR="006C511E" w:rsidRPr="00D44E28">
        <w:rPr>
          <w:rFonts w:ascii="Times New Roman" w:hAnsi="Times New Roman" w:cs="Times New Roman"/>
          <w:lang w:val="en-GB"/>
        </w:rPr>
        <w:t>This structure</w:t>
      </w:r>
      <w:r w:rsidRPr="00D44E28">
        <w:rPr>
          <w:rFonts w:ascii="Times New Roman" w:hAnsi="Times New Roman" w:cs="Times New Roman"/>
          <w:lang w:val="en-GB"/>
        </w:rPr>
        <w:t xml:space="preserve"> </w:t>
      </w:r>
      <w:r w:rsidR="0089118A">
        <w:rPr>
          <w:rFonts w:ascii="Times New Roman" w:hAnsi="Times New Roman" w:cs="Times New Roman"/>
          <w:lang w:val="en-GB"/>
        </w:rPr>
        <w:t xml:space="preserve">is </w:t>
      </w:r>
      <w:r w:rsidRPr="00D44E28">
        <w:rPr>
          <w:rFonts w:ascii="Times New Roman" w:hAnsi="Times New Roman" w:cs="Times New Roman"/>
          <w:lang w:val="en-GB"/>
        </w:rPr>
        <w:t xml:space="preserve">based on classic knowledge imbedded in </w:t>
      </w:r>
      <w:r w:rsidR="006C511E" w:rsidRPr="00D44E28">
        <w:rPr>
          <w:rFonts w:ascii="Times New Roman" w:hAnsi="Times New Roman" w:cs="Times New Roman"/>
          <w:lang w:val="en-GB"/>
        </w:rPr>
        <w:t xml:space="preserve">education </w:t>
      </w:r>
      <w:r w:rsidRPr="00D44E28">
        <w:rPr>
          <w:rFonts w:ascii="Times New Roman" w:hAnsi="Times New Roman" w:cs="Times New Roman"/>
          <w:lang w:val="en-GB"/>
        </w:rPr>
        <w:t>process</w:t>
      </w:r>
      <w:del w:id="85" w:author="Alexander Gromoff" w:date="2018-09-27T00:41:00Z">
        <w:r w:rsidR="00352F55" w:rsidDel="000A3E92">
          <w:rPr>
            <w:rFonts w:ascii="Times New Roman" w:hAnsi="Times New Roman" w:cs="Times New Roman"/>
            <w:lang w:val="en-GB"/>
          </w:rPr>
          <w:delText>es</w:delText>
        </w:r>
      </w:del>
      <w:r w:rsidRPr="00D44E28">
        <w:rPr>
          <w:rFonts w:ascii="Times New Roman" w:hAnsi="Times New Roman" w:cs="Times New Roman"/>
          <w:lang w:val="en-GB"/>
        </w:rPr>
        <w:t xml:space="preserve"> such as computer science under the scope of economic opportunity and social mobility. </w:t>
      </w:r>
      <w:r w:rsidRPr="00D44E28">
        <w:rPr>
          <w:rFonts w:ascii="Times New Roman" w:hAnsi="Times New Roman" w:cs="Times New Roman"/>
          <w:lang w:val="en-GB"/>
        </w:rPr>
        <w:lastRenderedPageBreak/>
        <w:t>Consequently, a number of new interdisciplinary educational programs and syllabus</w:t>
      </w:r>
      <w:r w:rsidR="00610343">
        <w:rPr>
          <w:rFonts w:ascii="Times New Roman" w:hAnsi="Times New Roman" w:cs="Times New Roman"/>
          <w:lang w:val="en-GB"/>
        </w:rPr>
        <w:t>es</w:t>
      </w:r>
      <w:r w:rsidRPr="00D44E28">
        <w:rPr>
          <w:rFonts w:ascii="Times New Roman" w:hAnsi="Times New Roman" w:cs="Times New Roman"/>
          <w:lang w:val="en-GB"/>
        </w:rPr>
        <w:t xml:space="preserve"> </w:t>
      </w:r>
      <w:r w:rsidR="00610343">
        <w:rPr>
          <w:rFonts w:ascii="Times New Roman" w:hAnsi="Times New Roman" w:cs="Times New Roman"/>
          <w:lang w:val="en-GB"/>
        </w:rPr>
        <w:t>must</w:t>
      </w:r>
      <w:r w:rsidRPr="00D44E28">
        <w:rPr>
          <w:rFonts w:ascii="Times New Roman" w:hAnsi="Times New Roman" w:cs="Times New Roman"/>
          <w:lang w:val="en-GB"/>
        </w:rPr>
        <w:t xml:space="preserve"> be changed </w:t>
      </w:r>
      <w:r w:rsidR="00610343">
        <w:rPr>
          <w:rFonts w:ascii="Times New Roman" w:hAnsi="Times New Roman" w:cs="Times New Roman"/>
          <w:lang w:val="en-GB"/>
        </w:rPr>
        <w:t xml:space="preserve">and </w:t>
      </w:r>
      <w:r w:rsidRPr="00D44E28">
        <w:rPr>
          <w:rFonts w:ascii="Times New Roman" w:hAnsi="Times New Roman" w:cs="Times New Roman"/>
          <w:lang w:val="en-GB"/>
        </w:rPr>
        <w:t xml:space="preserve">modified to </w:t>
      </w:r>
      <w:r w:rsidR="00352F55">
        <w:rPr>
          <w:rFonts w:ascii="Times New Roman" w:hAnsi="Times New Roman" w:cs="Times New Roman"/>
          <w:lang w:val="en-GB"/>
        </w:rPr>
        <w:t xml:space="preserve">meet </w:t>
      </w:r>
      <w:r w:rsidRPr="00D44E28">
        <w:rPr>
          <w:rFonts w:ascii="Times New Roman" w:hAnsi="Times New Roman" w:cs="Times New Roman"/>
          <w:lang w:val="en-GB"/>
        </w:rPr>
        <w:t xml:space="preserve">the </w:t>
      </w:r>
      <w:r w:rsidR="00610343">
        <w:rPr>
          <w:rFonts w:ascii="Times New Roman" w:hAnsi="Times New Roman" w:cs="Times New Roman"/>
          <w:lang w:val="en-GB"/>
        </w:rPr>
        <w:t xml:space="preserve">latest needs and </w:t>
      </w:r>
      <w:r w:rsidRPr="00D44E28">
        <w:rPr>
          <w:rFonts w:ascii="Times New Roman" w:hAnsi="Times New Roman" w:cs="Times New Roman"/>
          <w:lang w:val="en-GB"/>
        </w:rPr>
        <w:t>requ</w:t>
      </w:r>
      <w:r w:rsidR="00610343">
        <w:rPr>
          <w:rFonts w:ascii="Times New Roman" w:hAnsi="Times New Roman" w:cs="Times New Roman"/>
          <w:lang w:val="en-GB"/>
        </w:rPr>
        <w:t xml:space="preserve">irements </w:t>
      </w:r>
      <w:r w:rsidRPr="00D44E28">
        <w:rPr>
          <w:rFonts w:ascii="Times New Roman" w:hAnsi="Times New Roman" w:cs="Times New Roman"/>
          <w:lang w:val="en-GB"/>
        </w:rPr>
        <w:t>(i.e. up-to-date technical skills need to be complemented with business know-how</w:t>
      </w:r>
      <w:r w:rsidR="00610343">
        <w:rPr>
          <w:rFonts w:ascii="Times New Roman" w:hAnsi="Times New Roman" w:cs="Times New Roman"/>
          <w:lang w:val="en-GB"/>
        </w:rPr>
        <w:t>,</w:t>
      </w:r>
      <w:r w:rsidRPr="00D44E28">
        <w:rPr>
          <w:rFonts w:ascii="Times New Roman" w:hAnsi="Times New Roman" w:cs="Times New Roman"/>
          <w:lang w:val="en-GB"/>
        </w:rPr>
        <w:t xml:space="preserve"> or medical skills with computer science, etc.). </w:t>
      </w:r>
    </w:p>
    <w:p w14:paraId="1A735DC8" w14:textId="77777777" w:rsidR="00D06DEF" w:rsidRPr="00D44E28" w:rsidRDefault="00D06DEF" w:rsidP="00D06DEF">
      <w:pPr>
        <w:rPr>
          <w:rFonts w:ascii="Times New Roman" w:hAnsi="Times New Roman" w:cs="Times New Roman"/>
          <w:lang w:val="en-GB"/>
        </w:rPr>
      </w:pPr>
    </w:p>
    <w:p w14:paraId="23A368EA" w14:textId="7831A81C" w:rsidR="006C511E" w:rsidRDefault="00D06DEF" w:rsidP="00D06DEF">
      <w:pPr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 xml:space="preserve">Even </w:t>
      </w:r>
      <w:r w:rsidR="00FD71A1">
        <w:rPr>
          <w:rFonts w:ascii="Times New Roman" w:hAnsi="Times New Roman" w:cs="Times New Roman"/>
          <w:lang w:val="en-GB"/>
        </w:rPr>
        <w:t>with a</w:t>
      </w:r>
      <w:r w:rsidRPr="00D44E28">
        <w:rPr>
          <w:rFonts w:ascii="Times New Roman" w:hAnsi="Times New Roman" w:cs="Times New Roman"/>
          <w:lang w:val="en-GB"/>
        </w:rPr>
        <w:t xml:space="preserve"> clear view of what has to be learned to satisfy</w:t>
      </w:r>
      <w:r w:rsidR="00FD71A1">
        <w:rPr>
          <w:rFonts w:ascii="Times New Roman" w:hAnsi="Times New Roman" w:cs="Times New Roman"/>
          <w:lang w:val="en-GB"/>
        </w:rPr>
        <w:t xml:space="preserve"> the</w:t>
      </w:r>
      <w:r w:rsidRPr="00D44E28">
        <w:rPr>
          <w:rFonts w:ascii="Times New Roman" w:hAnsi="Times New Roman" w:cs="Times New Roman"/>
          <w:lang w:val="en-GB"/>
        </w:rPr>
        <w:t xml:space="preserve"> requirements of </w:t>
      </w:r>
      <w:r w:rsidR="00FD71A1">
        <w:rPr>
          <w:rFonts w:ascii="Times New Roman" w:hAnsi="Times New Roman" w:cs="Times New Roman"/>
          <w:lang w:val="en-GB"/>
        </w:rPr>
        <w:t xml:space="preserve">the </w:t>
      </w:r>
      <w:r w:rsidRPr="00D44E28">
        <w:rPr>
          <w:rFonts w:ascii="Times New Roman" w:hAnsi="Times New Roman" w:cs="Times New Roman"/>
          <w:lang w:val="en-GB"/>
        </w:rPr>
        <w:t xml:space="preserve">growing necessities from </w:t>
      </w:r>
      <w:r w:rsidR="001D6326">
        <w:rPr>
          <w:rFonts w:ascii="Times New Roman" w:hAnsi="Times New Roman" w:cs="Times New Roman"/>
          <w:lang w:val="en-GB"/>
        </w:rPr>
        <w:t xml:space="preserve">the </w:t>
      </w:r>
      <w:r w:rsidR="006C511E" w:rsidRPr="00D44E28">
        <w:rPr>
          <w:rFonts w:ascii="Times New Roman" w:hAnsi="Times New Roman" w:cs="Times New Roman"/>
          <w:lang w:val="en-GB"/>
        </w:rPr>
        <w:t>DT</w:t>
      </w:r>
      <w:r w:rsidRPr="00D44E28">
        <w:rPr>
          <w:rFonts w:ascii="Times New Roman" w:hAnsi="Times New Roman" w:cs="Times New Roman"/>
          <w:lang w:val="en-GB"/>
        </w:rPr>
        <w:t xml:space="preserve"> process</w:t>
      </w:r>
      <w:r w:rsidR="00FD71A1">
        <w:rPr>
          <w:rFonts w:ascii="Times New Roman" w:hAnsi="Times New Roman" w:cs="Times New Roman"/>
          <w:lang w:val="en-GB"/>
        </w:rPr>
        <w:t xml:space="preserve">, a brand-new set of </w:t>
      </w:r>
      <w:r w:rsidRPr="00D44E28">
        <w:rPr>
          <w:rFonts w:ascii="Times New Roman" w:hAnsi="Times New Roman" w:cs="Times New Roman"/>
          <w:lang w:val="en-GB"/>
        </w:rPr>
        <w:t>problem</w:t>
      </w:r>
      <w:r w:rsidR="00FD71A1">
        <w:rPr>
          <w:rFonts w:ascii="Times New Roman" w:hAnsi="Times New Roman" w:cs="Times New Roman"/>
          <w:lang w:val="en-GB"/>
        </w:rPr>
        <w:t>s</w:t>
      </w:r>
      <w:r w:rsidRPr="00D44E28">
        <w:rPr>
          <w:rFonts w:ascii="Times New Roman" w:hAnsi="Times New Roman" w:cs="Times New Roman"/>
          <w:lang w:val="en-GB"/>
        </w:rPr>
        <w:t xml:space="preserve"> a</w:t>
      </w:r>
      <w:r w:rsidR="00FD71A1">
        <w:rPr>
          <w:rFonts w:ascii="Times New Roman" w:hAnsi="Times New Roman" w:cs="Times New Roman"/>
          <w:lang w:val="en-GB"/>
        </w:rPr>
        <w:t>rises</w:t>
      </w:r>
      <w:r w:rsidRPr="00D44E28">
        <w:rPr>
          <w:rFonts w:ascii="Times New Roman" w:hAnsi="Times New Roman" w:cs="Times New Roman"/>
          <w:lang w:val="en-GB"/>
        </w:rPr>
        <w:t xml:space="preserve">. </w:t>
      </w:r>
    </w:p>
    <w:p w14:paraId="65A7019F" w14:textId="77777777" w:rsidR="0089118A" w:rsidRPr="00D44E28" w:rsidRDefault="0089118A" w:rsidP="00D06DEF">
      <w:pPr>
        <w:rPr>
          <w:rFonts w:ascii="Times New Roman" w:hAnsi="Times New Roman" w:cs="Times New Roman"/>
          <w:lang w:val="en-GB"/>
        </w:rPr>
      </w:pPr>
    </w:p>
    <w:p w14:paraId="2509B111" w14:textId="1BFBF106" w:rsidR="006C511E" w:rsidRPr="00D44E28" w:rsidRDefault="00506D0E" w:rsidP="006C511E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>How to structure new skills</w:t>
      </w:r>
      <w:r w:rsidR="001D6326">
        <w:rPr>
          <w:rFonts w:ascii="Times New Roman" w:hAnsi="Times New Roman" w:cs="Times New Roman"/>
          <w:lang w:val="en-GB"/>
        </w:rPr>
        <w:t xml:space="preserve"> that align </w:t>
      </w:r>
      <w:r w:rsidR="00FD71A1">
        <w:rPr>
          <w:rFonts w:ascii="Times New Roman" w:hAnsi="Times New Roman" w:cs="Times New Roman"/>
          <w:lang w:val="en-GB"/>
        </w:rPr>
        <w:t>with the</w:t>
      </w:r>
      <w:r w:rsidRPr="00D44E28">
        <w:rPr>
          <w:rFonts w:ascii="Times New Roman" w:hAnsi="Times New Roman" w:cs="Times New Roman"/>
          <w:lang w:val="en-GB"/>
        </w:rPr>
        <w:t xml:space="preserve"> requirements o</w:t>
      </w:r>
      <w:r w:rsidR="001D6326">
        <w:rPr>
          <w:rFonts w:ascii="Times New Roman" w:hAnsi="Times New Roman" w:cs="Times New Roman"/>
          <w:lang w:val="en-GB"/>
        </w:rPr>
        <w:t>f</w:t>
      </w:r>
      <w:r w:rsidRPr="00D44E28">
        <w:rPr>
          <w:rFonts w:ascii="Times New Roman" w:hAnsi="Times New Roman" w:cs="Times New Roman"/>
          <w:lang w:val="en-GB"/>
        </w:rPr>
        <w:t xml:space="preserve"> the </w:t>
      </w:r>
      <w:r w:rsidR="001D6326">
        <w:rPr>
          <w:rFonts w:ascii="Times New Roman" w:hAnsi="Times New Roman" w:cs="Times New Roman"/>
          <w:lang w:val="en-GB"/>
        </w:rPr>
        <w:t>approaching</w:t>
      </w:r>
      <w:r w:rsidRPr="00D44E28">
        <w:rPr>
          <w:rFonts w:ascii="Times New Roman" w:hAnsi="Times New Roman" w:cs="Times New Roman"/>
          <w:lang w:val="en-GB"/>
        </w:rPr>
        <w:t xml:space="preserve"> transformation? </w:t>
      </w:r>
    </w:p>
    <w:p w14:paraId="03B0B687" w14:textId="00EFBB04" w:rsidR="006C511E" w:rsidRPr="00352F55" w:rsidRDefault="00506D0E" w:rsidP="006C511E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lang w:val="en-GB"/>
        </w:rPr>
      </w:pPr>
      <w:commentRangeStart w:id="86"/>
      <w:r w:rsidRPr="00352F55">
        <w:rPr>
          <w:rFonts w:ascii="Times New Roman" w:hAnsi="Times New Roman" w:cs="Times New Roman"/>
          <w:lang w:val="en-GB"/>
        </w:rPr>
        <w:t xml:space="preserve">How to structure social mass of </w:t>
      </w:r>
      <w:del w:id="87" w:author="Alexander Gromoff" w:date="2018-09-27T00:45:00Z">
        <w:r w:rsidR="00202208" w:rsidRPr="00352F55" w:rsidDel="00D65766">
          <w:rPr>
            <w:rFonts w:ascii="Times New Roman" w:hAnsi="Times New Roman" w:cs="Times New Roman"/>
            <w:lang w:val="en-GB"/>
          </w:rPr>
          <w:delText>wanted</w:delText>
        </w:r>
      </w:del>
      <w:ins w:id="88" w:author="Alexander Gromoff" w:date="2018-09-27T00:45:00Z">
        <w:r w:rsidR="00D65766" w:rsidRPr="00352F55">
          <w:rPr>
            <w:rFonts w:ascii="Times New Roman" w:hAnsi="Times New Roman" w:cs="Times New Roman"/>
            <w:lang w:val="en-GB"/>
          </w:rPr>
          <w:t>desired</w:t>
        </w:r>
      </w:ins>
      <w:r w:rsidR="00202208" w:rsidRPr="00352F55">
        <w:rPr>
          <w:rFonts w:ascii="Times New Roman" w:hAnsi="Times New Roman" w:cs="Times New Roman"/>
          <w:lang w:val="en-GB"/>
        </w:rPr>
        <w:t xml:space="preserve"> </w:t>
      </w:r>
      <w:del w:id="89" w:author="Alexander Gromoff" w:date="2018-09-27T00:46:00Z">
        <w:r w:rsidR="00202208" w:rsidRPr="00352F55" w:rsidDel="00D65766">
          <w:rPr>
            <w:rFonts w:ascii="Times New Roman" w:hAnsi="Times New Roman" w:cs="Times New Roman"/>
            <w:lang w:val="en-GB"/>
          </w:rPr>
          <w:delText xml:space="preserve">for </w:delText>
        </w:r>
      </w:del>
      <w:r w:rsidR="00202208" w:rsidRPr="00352F55">
        <w:rPr>
          <w:rFonts w:ascii="Times New Roman" w:hAnsi="Times New Roman" w:cs="Times New Roman"/>
          <w:lang w:val="en-GB"/>
        </w:rPr>
        <w:t xml:space="preserve">new </w:t>
      </w:r>
      <w:ins w:id="90" w:author="Alexander Gromoff" w:date="2018-09-27T00:43:00Z">
        <w:r w:rsidR="000A3E92">
          <w:rPr>
            <w:rFonts w:ascii="Times New Roman" w:hAnsi="Times New Roman" w:cs="Times New Roman"/>
            <w:lang w:val="en-GB"/>
          </w:rPr>
          <w:t>ski</w:t>
        </w:r>
        <w:r w:rsidR="00D65766">
          <w:rPr>
            <w:rFonts w:ascii="Times New Roman" w:hAnsi="Times New Roman" w:cs="Times New Roman"/>
            <w:lang w:val="en-GB"/>
          </w:rPr>
          <w:t xml:space="preserve">lls </w:t>
        </w:r>
      </w:ins>
      <w:del w:id="91" w:author="Alexander Gromoff" w:date="2018-09-27T00:44:00Z">
        <w:r w:rsidR="00202208" w:rsidRPr="00352F55" w:rsidDel="00D65766">
          <w:rPr>
            <w:rFonts w:ascii="Times New Roman" w:hAnsi="Times New Roman" w:cs="Times New Roman"/>
            <w:lang w:val="en-GB"/>
          </w:rPr>
          <w:delText>implementation</w:delText>
        </w:r>
      </w:del>
      <w:ins w:id="92" w:author="Alexander Gromoff" w:date="2018-09-27T00:44:00Z">
        <w:r w:rsidR="00D65766" w:rsidRPr="00352F55">
          <w:rPr>
            <w:rFonts w:ascii="Times New Roman" w:hAnsi="Times New Roman" w:cs="Times New Roman"/>
            <w:lang w:val="en-GB"/>
          </w:rPr>
          <w:t>employment</w:t>
        </w:r>
      </w:ins>
      <w:r w:rsidR="00202208" w:rsidRPr="00352F55">
        <w:rPr>
          <w:rFonts w:ascii="Times New Roman" w:hAnsi="Times New Roman" w:cs="Times New Roman"/>
          <w:lang w:val="en-GB"/>
        </w:rPr>
        <w:t>?</w:t>
      </w:r>
      <w:r w:rsidRPr="00352F55">
        <w:rPr>
          <w:rFonts w:ascii="Times New Roman" w:hAnsi="Times New Roman" w:cs="Times New Roman"/>
          <w:lang w:val="en-GB"/>
        </w:rPr>
        <w:t xml:space="preserve">  </w:t>
      </w:r>
    </w:p>
    <w:p w14:paraId="7D7733C8" w14:textId="19D8A32F" w:rsidR="006C511E" w:rsidRPr="00352F55" w:rsidRDefault="00D06DEF" w:rsidP="006C511E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lang w:val="en-GB"/>
        </w:rPr>
      </w:pPr>
      <w:r w:rsidRPr="00352F55">
        <w:rPr>
          <w:rFonts w:ascii="Times New Roman" w:hAnsi="Times New Roman" w:cs="Times New Roman"/>
          <w:lang w:val="en-GB"/>
        </w:rPr>
        <w:t xml:space="preserve">Who </w:t>
      </w:r>
      <w:del w:id="93" w:author="Alexander Gromoff" w:date="2018-09-30T18:32:00Z">
        <w:r w:rsidRPr="00352F55" w:rsidDel="007425E1">
          <w:rPr>
            <w:rFonts w:ascii="Times New Roman" w:hAnsi="Times New Roman" w:cs="Times New Roman"/>
            <w:lang w:val="en-GB"/>
          </w:rPr>
          <w:delText xml:space="preserve">will teach </w:delText>
        </w:r>
      </w:del>
      <w:del w:id="94" w:author="Alexander Gromoff" w:date="2018-09-27T00:49:00Z">
        <w:r w:rsidRPr="00352F55" w:rsidDel="00D65766">
          <w:rPr>
            <w:rFonts w:ascii="Times New Roman" w:hAnsi="Times New Roman" w:cs="Times New Roman"/>
            <w:lang w:val="en-GB"/>
          </w:rPr>
          <w:delText>all the army</w:delText>
        </w:r>
      </w:del>
      <w:del w:id="95" w:author="Alexander Gromoff" w:date="2018-09-27T00:52:00Z">
        <w:r w:rsidRPr="00352F55" w:rsidDel="00D65766">
          <w:rPr>
            <w:rFonts w:ascii="Times New Roman" w:hAnsi="Times New Roman" w:cs="Times New Roman"/>
            <w:lang w:val="en-GB"/>
          </w:rPr>
          <w:delText xml:space="preserve"> of </w:delText>
        </w:r>
      </w:del>
      <w:del w:id="96" w:author="Alexander Gromoff" w:date="2018-09-30T18:32:00Z">
        <w:r w:rsidRPr="00352F55" w:rsidDel="007425E1">
          <w:rPr>
            <w:rFonts w:ascii="Times New Roman" w:hAnsi="Times New Roman" w:cs="Times New Roman"/>
            <w:lang w:val="en-GB"/>
          </w:rPr>
          <w:delText xml:space="preserve">knowledge </w:delText>
        </w:r>
      </w:del>
      <w:del w:id="97" w:author="Alexander Gromoff" w:date="2018-09-27T00:51:00Z">
        <w:r w:rsidRPr="00352F55" w:rsidDel="00D65766">
          <w:rPr>
            <w:rFonts w:ascii="Times New Roman" w:hAnsi="Times New Roman" w:cs="Times New Roman"/>
            <w:lang w:val="en-GB"/>
          </w:rPr>
          <w:delText>wanted folks</w:delText>
        </w:r>
      </w:del>
      <w:ins w:id="98" w:author="Alexander Gromoff" w:date="2018-09-30T18:32:00Z">
        <w:r w:rsidR="007425E1">
          <w:t>will teach folks all the wanted bunch of knowledge?</w:t>
        </w:r>
      </w:ins>
      <w:r w:rsidRPr="00352F55">
        <w:rPr>
          <w:rFonts w:ascii="Times New Roman" w:hAnsi="Times New Roman" w:cs="Times New Roman"/>
          <w:lang w:val="en-GB"/>
        </w:rPr>
        <w:t xml:space="preserve">? </w:t>
      </w:r>
      <w:commentRangeEnd w:id="86"/>
      <w:r w:rsidR="00352F55">
        <w:rPr>
          <w:rStyle w:val="CommentReference"/>
        </w:rPr>
        <w:commentReference w:id="86"/>
      </w:r>
    </w:p>
    <w:p w14:paraId="696DBCF6" w14:textId="31A54C4A" w:rsidR="006C511E" w:rsidRPr="00D44E28" w:rsidRDefault="00D06DEF" w:rsidP="006C511E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>Where</w:t>
      </w:r>
      <w:r w:rsidR="00FD71A1">
        <w:rPr>
          <w:rFonts w:ascii="Times New Roman" w:hAnsi="Times New Roman" w:cs="Times New Roman"/>
          <w:lang w:val="en-GB"/>
        </w:rPr>
        <w:t xml:space="preserve"> will</w:t>
      </w:r>
      <w:r w:rsidRPr="00D44E28">
        <w:rPr>
          <w:rFonts w:ascii="Times New Roman" w:hAnsi="Times New Roman" w:cs="Times New Roman"/>
          <w:lang w:val="en-GB"/>
        </w:rPr>
        <w:t xml:space="preserve"> </w:t>
      </w:r>
      <w:r w:rsidR="00202208" w:rsidRPr="00D44E28">
        <w:rPr>
          <w:rFonts w:ascii="Times New Roman" w:hAnsi="Times New Roman" w:cs="Times New Roman"/>
          <w:lang w:val="en-GB"/>
        </w:rPr>
        <w:t xml:space="preserve">the </w:t>
      </w:r>
      <w:r w:rsidRPr="00D44E28">
        <w:rPr>
          <w:rFonts w:ascii="Times New Roman" w:hAnsi="Times New Roman" w:cs="Times New Roman"/>
          <w:lang w:val="en-GB"/>
        </w:rPr>
        <w:t xml:space="preserve">teachers will be </w:t>
      </w:r>
      <w:r w:rsidR="00FD71A1">
        <w:rPr>
          <w:rFonts w:ascii="Times New Roman" w:hAnsi="Times New Roman" w:cs="Times New Roman"/>
          <w:lang w:val="en-GB"/>
        </w:rPr>
        <w:t>trained</w:t>
      </w:r>
      <w:r w:rsidRPr="00D44E28">
        <w:rPr>
          <w:rFonts w:ascii="Times New Roman" w:hAnsi="Times New Roman" w:cs="Times New Roman"/>
          <w:lang w:val="en-GB"/>
        </w:rPr>
        <w:t xml:space="preserve">? </w:t>
      </w:r>
    </w:p>
    <w:p w14:paraId="4BD6C980" w14:textId="68690E91" w:rsidR="006C511E" w:rsidRPr="00D44E28" w:rsidRDefault="00D06DEF" w:rsidP="006C511E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 xml:space="preserve">Who will prepare all </w:t>
      </w:r>
      <w:r w:rsidR="00FD71A1">
        <w:rPr>
          <w:rFonts w:ascii="Times New Roman" w:hAnsi="Times New Roman" w:cs="Times New Roman"/>
          <w:lang w:val="en-GB"/>
        </w:rPr>
        <w:t xml:space="preserve">the </w:t>
      </w:r>
      <w:r w:rsidRPr="00D44E28">
        <w:rPr>
          <w:rFonts w:ascii="Times New Roman" w:hAnsi="Times New Roman" w:cs="Times New Roman"/>
          <w:lang w:val="en-GB"/>
        </w:rPr>
        <w:t xml:space="preserve">necessary manuals for teachers and then for students? </w:t>
      </w:r>
    </w:p>
    <w:p w14:paraId="70508B3D" w14:textId="77777777" w:rsidR="006C511E" w:rsidRPr="00D44E28" w:rsidRDefault="006C511E" w:rsidP="00D06DEF">
      <w:pPr>
        <w:rPr>
          <w:rFonts w:ascii="Times New Roman" w:hAnsi="Times New Roman" w:cs="Times New Roman"/>
          <w:lang w:val="en-GB"/>
        </w:rPr>
      </w:pPr>
    </w:p>
    <w:p w14:paraId="56E17ECC" w14:textId="16D38917" w:rsidR="00D06DEF" w:rsidRPr="00D44E28" w:rsidRDefault="00D06DEF" w:rsidP="00D06DEF">
      <w:pPr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 xml:space="preserve">It is not rhetoric </w:t>
      </w:r>
      <w:commentRangeStart w:id="99"/>
      <w:commentRangeStart w:id="100"/>
      <w:r w:rsidRPr="00352F55">
        <w:rPr>
          <w:rFonts w:ascii="Times New Roman" w:hAnsi="Times New Roman" w:cs="Times New Roman"/>
          <w:lang w:val="en-GB"/>
        </w:rPr>
        <w:t>whoop</w:t>
      </w:r>
      <w:commentRangeEnd w:id="99"/>
      <w:r w:rsidR="00352F55">
        <w:rPr>
          <w:rStyle w:val="CommentReference"/>
        </w:rPr>
        <w:commentReference w:id="99"/>
      </w:r>
      <w:commentRangeEnd w:id="100"/>
      <w:r w:rsidR="00D65766">
        <w:rPr>
          <w:rStyle w:val="CommentReference"/>
        </w:rPr>
        <w:commentReference w:id="100"/>
      </w:r>
      <w:r w:rsidR="00181AAA">
        <w:rPr>
          <w:rFonts w:ascii="Times New Roman" w:hAnsi="Times New Roman" w:cs="Times New Roman"/>
          <w:lang w:val="en-GB"/>
        </w:rPr>
        <w:t>. A</w:t>
      </w:r>
      <w:r w:rsidRPr="00D44E28">
        <w:rPr>
          <w:rFonts w:ascii="Times New Roman" w:hAnsi="Times New Roman" w:cs="Times New Roman"/>
          <w:lang w:val="en-GB"/>
        </w:rPr>
        <w:t xml:space="preserve"> very simple and preliminary calculation gives exiting results, just try to estimate </w:t>
      </w:r>
      <w:r w:rsidR="00181AAA">
        <w:rPr>
          <w:rFonts w:ascii="Times New Roman" w:hAnsi="Times New Roman" w:cs="Times New Roman"/>
          <w:lang w:val="en-GB"/>
        </w:rPr>
        <w:t xml:space="preserve">the </w:t>
      </w:r>
      <w:r w:rsidRPr="00D44E28">
        <w:rPr>
          <w:rFonts w:ascii="Times New Roman" w:hAnsi="Times New Roman" w:cs="Times New Roman"/>
          <w:lang w:val="en-GB"/>
        </w:rPr>
        <w:t>resources</w:t>
      </w:r>
      <w:r w:rsidR="00181AAA">
        <w:rPr>
          <w:rFonts w:ascii="Times New Roman" w:hAnsi="Times New Roman" w:cs="Times New Roman"/>
          <w:lang w:val="en-GB"/>
        </w:rPr>
        <w:t xml:space="preserve"> that</w:t>
      </w:r>
      <w:r w:rsidRPr="00D44E28">
        <w:rPr>
          <w:rFonts w:ascii="Times New Roman" w:hAnsi="Times New Roman" w:cs="Times New Roman"/>
          <w:lang w:val="en-GB"/>
        </w:rPr>
        <w:t xml:space="preserve"> are really required for </w:t>
      </w:r>
      <w:r w:rsidR="001D6326">
        <w:rPr>
          <w:rFonts w:ascii="Times New Roman" w:hAnsi="Times New Roman" w:cs="Times New Roman"/>
          <w:lang w:val="en-GB"/>
        </w:rPr>
        <w:t xml:space="preserve">the </w:t>
      </w:r>
      <w:r w:rsidRPr="00D44E28">
        <w:rPr>
          <w:rFonts w:ascii="Times New Roman" w:hAnsi="Times New Roman" w:cs="Times New Roman"/>
          <w:lang w:val="en-GB"/>
        </w:rPr>
        <w:t xml:space="preserve">realization of such </w:t>
      </w:r>
      <w:r w:rsidR="001D6326">
        <w:rPr>
          <w:rFonts w:ascii="Times New Roman" w:hAnsi="Times New Roman" w:cs="Times New Roman"/>
          <w:lang w:val="en-GB"/>
        </w:rPr>
        <w:t xml:space="preserve">a </w:t>
      </w:r>
      <w:r w:rsidRPr="00D44E28">
        <w:rPr>
          <w:rFonts w:ascii="Times New Roman" w:hAnsi="Times New Roman" w:cs="Times New Roman"/>
          <w:lang w:val="en-GB"/>
        </w:rPr>
        <w:t xml:space="preserve">trend or tendency. That does not mean that </w:t>
      </w:r>
      <w:r w:rsidR="001D6326">
        <w:rPr>
          <w:rFonts w:ascii="Times New Roman" w:hAnsi="Times New Roman" w:cs="Times New Roman"/>
          <w:lang w:val="en-GB"/>
        </w:rPr>
        <w:t xml:space="preserve">it is impossible to make progress </w:t>
      </w:r>
      <w:r w:rsidRPr="00D44E28">
        <w:rPr>
          <w:rFonts w:ascii="Times New Roman" w:hAnsi="Times New Roman" w:cs="Times New Roman"/>
          <w:lang w:val="en-GB"/>
        </w:rPr>
        <w:t xml:space="preserve">in this direction, but it </w:t>
      </w:r>
      <w:r w:rsidR="001D6326">
        <w:rPr>
          <w:rFonts w:ascii="Times New Roman" w:hAnsi="Times New Roman" w:cs="Times New Roman"/>
          <w:lang w:val="en-GB"/>
        </w:rPr>
        <w:t>i</w:t>
      </w:r>
      <w:r w:rsidRPr="00D44E28">
        <w:rPr>
          <w:rFonts w:ascii="Times New Roman" w:hAnsi="Times New Roman" w:cs="Times New Roman"/>
          <w:lang w:val="en-GB"/>
        </w:rPr>
        <w:t xml:space="preserve">s </w:t>
      </w:r>
      <w:r w:rsidR="001D6326">
        <w:rPr>
          <w:rFonts w:ascii="Times New Roman" w:hAnsi="Times New Roman" w:cs="Times New Roman"/>
          <w:lang w:val="en-GB"/>
        </w:rPr>
        <w:t xml:space="preserve">important </w:t>
      </w:r>
      <w:r w:rsidRPr="00D44E28">
        <w:rPr>
          <w:rFonts w:ascii="Times New Roman" w:hAnsi="Times New Roman" w:cs="Times New Roman"/>
          <w:lang w:val="en-GB"/>
        </w:rPr>
        <w:t xml:space="preserve">to realize that the </w:t>
      </w:r>
      <w:r w:rsidR="001D6326">
        <w:rPr>
          <w:rFonts w:ascii="Times New Roman" w:hAnsi="Times New Roman" w:cs="Times New Roman"/>
          <w:lang w:val="en-GB"/>
        </w:rPr>
        <w:t>path will be long and difficult</w:t>
      </w:r>
      <w:r w:rsidRPr="00D44E28">
        <w:rPr>
          <w:rFonts w:ascii="Times New Roman" w:hAnsi="Times New Roman" w:cs="Times New Roman"/>
          <w:lang w:val="en-GB"/>
        </w:rPr>
        <w:t>.</w:t>
      </w:r>
      <w:r w:rsidR="00C72268" w:rsidRPr="00D44E28">
        <w:rPr>
          <w:rFonts w:ascii="Times New Roman" w:hAnsi="Times New Roman" w:cs="Times New Roman"/>
          <w:lang w:val="en-GB"/>
        </w:rPr>
        <w:t xml:space="preserve"> And here is an attempt to show that</w:t>
      </w:r>
      <w:r w:rsidR="001D6326">
        <w:rPr>
          <w:rFonts w:ascii="Times New Roman" w:hAnsi="Times New Roman" w:cs="Times New Roman"/>
          <w:lang w:val="en-GB"/>
        </w:rPr>
        <w:t>,</w:t>
      </w:r>
      <w:r w:rsidR="00C72268" w:rsidRPr="00D44E28">
        <w:rPr>
          <w:rFonts w:ascii="Times New Roman" w:hAnsi="Times New Roman" w:cs="Times New Roman"/>
          <w:lang w:val="en-GB"/>
        </w:rPr>
        <w:t xml:space="preserve"> </w:t>
      </w:r>
      <w:r w:rsidR="00C72268" w:rsidRPr="00FD71A1">
        <w:rPr>
          <w:rFonts w:ascii="Times New Roman" w:hAnsi="Times New Roman" w:cs="Times New Roman"/>
          <w:lang w:val="en-GB"/>
        </w:rPr>
        <w:t>by default</w:t>
      </w:r>
      <w:r w:rsidR="001D6326">
        <w:rPr>
          <w:rFonts w:ascii="Times New Roman" w:hAnsi="Times New Roman" w:cs="Times New Roman"/>
          <w:lang w:val="en-GB"/>
        </w:rPr>
        <w:t>,</w:t>
      </w:r>
      <w:r w:rsidR="00C72268" w:rsidRPr="00FD71A1">
        <w:rPr>
          <w:rFonts w:ascii="Times New Roman" w:hAnsi="Times New Roman" w:cs="Times New Roman"/>
          <w:lang w:val="en-GB"/>
        </w:rPr>
        <w:t xml:space="preserve"> </w:t>
      </w:r>
      <w:r w:rsidR="00C72268" w:rsidRPr="00D44E28">
        <w:rPr>
          <w:rFonts w:ascii="Times New Roman" w:hAnsi="Times New Roman" w:cs="Times New Roman"/>
          <w:lang w:val="en-GB"/>
        </w:rPr>
        <w:t xml:space="preserve">nothing positive will happen </w:t>
      </w:r>
      <w:r w:rsidR="001D6326">
        <w:rPr>
          <w:rFonts w:ascii="Times New Roman" w:hAnsi="Times New Roman" w:cs="Times New Roman"/>
          <w:lang w:val="en-GB"/>
        </w:rPr>
        <w:t>without</w:t>
      </w:r>
      <w:r w:rsidR="00C72268" w:rsidRPr="00D44E28">
        <w:rPr>
          <w:rFonts w:ascii="Times New Roman" w:hAnsi="Times New Roman" w:cs="Times New Roman"/>
          <w:lang w:val="en-GB"/>
        </w:rPr>
        <w:t xml:space="preserve"> </w:t>
      </w:r>
      <w:r w:rsidR="00FD71A1">
        <w:rPr>
          <w:rFonts w:ascii="Times New Roman" w:hAnsi="Times New Roman" w:cs="Times New Roman"/>
          <w:lang w:val="en-GB"/>
        </w:rPr>
        <w:t xml:space="preserve">the </w:t>
      </w:r>
      <w:r w:rsidR="00C72268" w:rsidRPr="00D44E28">
        <w:rPr>
          <w:rFonts w:ascii="Times New Roman" w:hAnsi="Times New Roman" w:cs="Times New Roman"/>
          <w:lang w:val="en-GB"/>
        </w:rPr>
        <w:t>risk</w:t>
      </w:r>
      <w:r w:rsidR="00123662" w:rsidRPr="00D44E28">
        <w:rPr>
          <w:rFonts w:ascii="Times New Roman" w:hAnsi="Times New Roman" w:cs="Times New Roman"/>
          <w:lang w:val="en-GB"/>
        </w:rPr>
        <w:t xml:space="preserve"> of </w:t>
      </w:r>
      <w:r w:rsidR="001D6326">
        <w:rPr>
          <w:rFonts w:ascii="Times New Roman" w:hAnsi="Times New Roman" w:cs="Times New Roman"/>
          <w:lang w:val="en-GB"/>
        </w:rPr>
        <w:t xml:space="preserve">encountering </w:t>
      </w:r>
      <w:r w:rsidR="00FD71A1">
        <w:rPr>
          <w:rFonts w:ascii="Times New Roman" w:hAnsi="Times New Roman" w:cs="Times New Roman"/>
          <w:lang w:val="en-GB"/>
        </w:rPr>
        <w:t>N</w:t>
      </w:r>
      <w:r w:rsidR="00123662" w:rsidRPr="00D44E28">
        <w:rPr>
          <w:rFonts w:ascii="Times New Roman" w:hAnsi="Times New Roman" w:cs="Times New Roman"/>
          <w:lang w:val="en-GB"/>
        </w:rPr>
        <w:t>eo-</w:t>
      </w:r>
      <w:r w:rsidR="00FD71A1">
        <w:rPr>
          <w:rFonts w:ascii="Times New Roman" w:hAnsi="Times New Roman" w:cs="Times New Roman"/>
          <w:lang w:val="en-GB"/>
        </w:rPr>
        <w:t>L</w:t>
      </w:r>
      <w:r w:rsidR="00123662" w:rsidRPr="00D44E28">
        <w:rPr>
          <w:rFonts w:ascii="Times New Roman" w:hAnsi="Times New Roman" w:cs="Times New Roman"/>
          <w:lang w:val="en-GB"/>
        </w:rPr>
        <w:t>uddis</w:t>
      </w:r>
      <w:r w:rsidR="00C72268" w:rsidRPr="00D44E28">
        <w:rPr>
          <w:rFonts w:ascii="Times New Roman" w:hAnsi="Times New Roman" w:cs="Times New Roman"/>
          <w:lang w:val="en-GB"/>
        </w:rPr>
        <w:t>m</w:t>
      </w:r>
      <w:r w:rsidRPr="00D44E28">
        <w:rPr>
          <w:rFonts w:ascii="Times New Roman" w:hAnsi="Times New Roman" w:cs="Times New Roman"/>
          <w:lang w:val="en-GB"/>
        </w:rPr>
        <w:t xml:space="preserve"> </w:t>
      </w:r>
      <w:r w:rsidR="00123662" w:rsidRPr="00D44E28">
        <w:rPr>
          <w:rFonts w:ascii="Times New Roman" w:hAnsi="Times New Roman" w:cs="Times New Roman"/>
          <w:lang w:val="en-GB"/>
        </w:rPr>
        <w:t xml:space="preserve">and technophobia. </w:t>
      </w:r>
    </w:p>
    <w:p w14:paraId="23CA3A58" w14:textId="77777777" w:rsidR="00D06DEF" w:rsidRPr="00D44E28" w:rsidRDefault="00D06DEF" w:rsidP="00D06DEF">
      <w:pPr>
        <w:rPr>
          <w:rFonts w:ascii="Times New Roman" w:hAnsi="Times New Roman" w:cs="Times New Roman"/>
          <w:lang w:val="en-GB"/>
        </w:rPr>
      </w:pPr>
    </w:p>
    <w:p w14:paraId="202CFA78" w14:textId="224EA344" w:rsidR="00D06DEF" w:rsidRPr="00D44E28" w:rsidRDefault="00D06DEF" w:rsidP="00D06DEF">
      <w:pPr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>But these</w:t>
      </w:r>
      <w:r w:rsidR="00181AAA">
        <w:rPr>
          <w:rFonts w:ascii="Times New Roman" w:hAnsi="Times New Roman" w:cs="Times New Roman"/>
          <w:lang w:val="en-GB"/>
        </w:rPr>
        <w:t xml:space="preserve"> will,</w:t>
      </w:r>
      <w:r w:rsidRPr="00D44E28">
        <w:rPr>
          <w:rFonts w:ascii="Times New Roman" w:hAnsi="Times New Roman" w:cs="Times New Roman"/>
          <w:lang w:val="en-GB"/>
        </w:rPr>
        <w:t xml:space="preserve"> in the integral sense</w:t>
      </w:r>
      <w:r w:rsidR="00181AAA">
        <w:rPr>
          <w:rFonts w:ascii="Times New Roman" w:hAnsi="Times New Roman" w:cs="Times New Roman"/>
          <w:lang w:val="en-GB"/>
        </w:rPr>
        <w:t>,</w:t>
      </w:r>
      <w:r w:rsidRPr="00D44E28">
        <w:rPr>
          <w:rFonts w:ascii="Times New Roman" w:hAnsi="Times New Roman" w:cs="Times New Roman"/>
          <w:lang w:val="en-GB"/>
        </w:rPr>
        <w:t xml:space="preserve"> result in overall changes in relations between </w:t>
      </w:r>
      <w:r w:rsidR="00181AAA">
        <w:rPr>
          <w:rFonts w:ascii="Times New Roman" w:hAnsi="Times New Roman" w:cs="Times New Roman"/>
          <w:lang w:val="en-GB"/>
        </w:rPr>
        <w:t>humans</w:t>
      </w:r>
      <w:r w:rsidRPr="00D44E28">
        <w:rPr>
          <w:rFonts w:ascii="Times New Roman" w:hAnsi="Times New Roman" w:cs="Times New Roman"/>
          <w:lang w:val="en-GB"/>
        </w:rPr>
        <w:t xml:space="preserve"> and power, between mere mortals and governments; </w:t>
      </w:r>
      <w:r w:rsidR="00181AAA">
        <w:rPr>
          <w:rFonts w:ascii="Times New Roman" w:hAnsi="Times New Roman" w:cs="Times New Roman"/>
          <w:i/>
          <w:lang w:val="en-GB"/>
        </w:rPr>
        <w:t>H</w:t>
      </w:r>
      <w:r w:rsidRPr="00D44E28">
        <w:rPr>
          <w:rFonts w:ascii="Times New Roman" w:hAnsi="Times New Roman" w:cs="Times New Roman"/>
          <w:i/>
          <w:lang w:val="en-GB"/>
        </w:rPr>
        <w:t>omo sapiens</w:t>
      </w:r>
      <w:r w:rsidRPr="00D44E28">
        <w:rPr>
          <w:rFonts w:ascii="Times New Roman" w:hAnsi="Times New Roman" w:cs="Times New Roman"/>
          <w:lang w:val="en-GB"/>
        </w:rPr>
        <w:t xml:space="preserve"> is </w:t>
      </w:r>
      <w:r w:rsidR="00181AAA">
        <w:rPr>
          <w:rFonts w:ascii="Times New Roman" w:hAnsi="Times New Roman" w:cs="Times New Roman"/>
          <w:lang w:val="en-GB"/>
        </w:rPr>
        <w:t>becoming</w:t>
      </w:r>
      <w:r w:rsidRPr="00D44E28">
        <w:rPr>
          <w:rFonts w:ascii="Times New Roman" w:hAnsi="Times New Roman" w:cs="Times New Roman"/>
          <w:lang w:val="en-GB"/>
        </w:rPr>
        <w:t xml:space="preserve"> </w:t>
      </w:r>
      <w:r w:rsidR="00181AAA">
        <w:rPr>
          <w:rFonts w:ascii="Times New Roman" w:hAnsi="Times New Roman" w:cs="Times New Roman"/>
          <w:i/>
          <w:lang w:val="en-GB"/>
        </w:rPr>
        <w:t>H</w:t>
      </w:r>
      <w:r w:rsidRPr="00D44E28">
        <w:rPr>
          <w:rFonts w:ascii="Times New Roman" w:hAnsi="Times New Roman" w:cs="Times New Roman"/>
          <w:i/>
          <w:lang w:val="en-GB"/>
        </w:rPr>
        <w:t xml:space="preserve">omo </w:t>
      </w:r>
      <w:proofErr w:type="spellStart"/>
      <w:r w:rsidRPr="00D44E28">
        <w:rPr>
          <w:rFonts w:ascii="Times New Roman" w:hAnsi="Times New Roman" w:cs="Times New Roman"/>
          <w:i/>
          <w:lang w:val="en-GB"/>
        </w:rPr>
        <w:t>cognitus</w:t>
      </w:r>
      <w:proofErr w:type="spellEnd"/>
      <w:r w:rsidR="00E15C8D" w:rsidRPr="00D44E28">
        <w:rPr>
          <w:rFonts w:ascii="Times New Roman" w:hAnsi="Times New Roman" w:cs="Times New Roman"/>
          <w:lang w:val="en-GB"/>
        </w:rPr>
        <w:t>. F</w:t>
      </w:r>
      <w:r w:rsidRPr="00D44E28">
        <w:rPr>
          <w:rFonts w:ascii="Times New Roman" w:hAnsi="Times New Roman" w:cs="Times New Roman"/>
          <w:lang w:val="en-GB"/>
        </w:rPr>
        <w:t xml:space="preserve">rom </w:t>
      </w:r>
      <w:r w:rsidR="00181AAA">
        <w:rPr>
          <w:rFonts w:ascii="Times New Roman" w:hAnsi="Times New Roman" w:cs="Times New Roman"/>
          <w:lang w:val="en-GB"/>
        </w:rPr>
        <w:t xml:space="preserve">the </w:t>
      </w:r>
      <w:r w:rsidRPr="00D44E28">
        <w:rPr>
          <w:rFonts w:ascii="Times New Roman" w:hAnsi="Times New Roman" w:cs="Times New Roman"/>
          <w:lang w:val="en-GB"/>
        </w:rPr>
        <w:t>ability to think through learning and rethinking</w:t>
      </w:r>
      <w:r w:rsidR="00181AAA">
        <w:rPr>
          <w:rFonts w:ascii="Times New Roman" w:hAnsi="Times New Roman" w:cs="Times New Roman"/>
          <w:lang w:val="en-GB"/>
        </w:rPr>
        <w:t>,</w:t>
      </w:r>
      <w:r w:rsidRPr="00D44E28">
        <w:rPr>
          <w:rFonts w:ascii="Times New Roman" w:hAnsi="Times New Roman" w:cs="Times New Roman"/>
          <w:lang w:val="en-GB"/>
        </w:rPr>
        <w:t xml:space="preserve"> </w:t>
      </w:r>
      <w:r w:rsidR="00E15C8D" w:rsidRPr="00D44E28">
        <w:rPr>
          <w:rFonts w:ascii="Times New Roman" w:hAnsi="Times New Roman" w:cs="Times New Roman"/>
          <w:lang w:val="en-GB"/>
        </w:rPr>
        <w:t>man</w:t>
      </w:r>
      <w:r w:rsidRPr="00D44E28">
        <w:rPr>
          <w:rFonts w:ascii="Times New Roman" w:hAnsi="Times New Roman" w:cs="Times New Roman"/>
          <w:lang w:val="en-GB"/>
        </w:rPr>
        <w:t xml:space="preserve"> is coming to </w:t>
      </w:r>
      <w:r w:rsidR="00181AAA">
        <w:rPr>
          <w:rFonts w:ascii="Times New Roman" w:hAnsi="Times New Roman" w:cs="Times New Roman"/>
          <w:lang w:val="en-GB"/>
        </w:rPr>
        <w:t xml:space="preserve">an </w:t>
      </w:r>
      <w:r w:rsidRPr="00D44E28">
        <w:rPr>
          <w:rFonts w:ascii="Times New Roman" w:hAnsi="Times New Roman" w:cs="Times New Roman"/>
          <w:lang w:val="en-GB"/>
        </w:rPr>
        <w:t xml:space="preserve">understanding of </w:t>
      </w:r>
      <w:r w:rsidRPr="00FD71A1">
        <w:rPr>
          <w:rFonts w:ascii="Times New Roman" w:hAnsi="Times New Roman" w:cs="Times New Roman"/>
          <w:lang w:val="en-GB"/>
        </w:rPr>
        <w:t>equality.</w:t>
      </w:r>
      <w:r w:rsidR="00181AAA">
        <w:rPr>
          <w:rFonts w:ascii="Times New Roman" w:hAnsi="Times New Roman" w:cs="Times New Roman"/>
          <w:lang w:val="en-GB"/>
        </w:rPr>
        <w:t xml:space="preserve"> The s</w:t>
      </w:r>
      <w:r w:rsidRPr="00D44E28">
        <w:rPr>
          <w:rFonts w:ascii="Times New Roman" w:hAnsi="Times New Roman" w:cs="Times New Roman"/>
          <w:lang w:val="en-GB"/>
        </w:rPr>
        <w:t xml:space="preserve">pirit of inequity is </w:t>
      </w:r>
      <w:commentRangeStart w:id="101"/>
      <w:commentRangeStart w:id="102"/>
      <w:del w:id="103" w:author="Alexander Gromoff" w:date="2018-09-27T00:58:00Z">
        <w:r w:rsidRPr="00D44E28" w:rsidDel="004A6115">
          <w:rPr>
            <w:rFonts w:ascii="Times New Roman" w:hAnsi="Times New Roman" w:cs="Times New Roman"/>
            <w:lang w:val="en-GB"/>
          </w:rPr>
          <w:delText>senseless</w:delText>
        </w:r>
        <w:commentRangeEnd w:id="101"/>
        <w:r w:rsidR="00352F55" w:rsidDel="004A6115">
          <w:rPr>
            <w:rStyle w:val="CommentReference"/>
          </w:rPr>
          <w:commentReference w:id="101"/>
        </w:r>
        <w:commentRangeEnd w:id="102"/>
        <w:r w:rsidR="004A6115" w:rsidDel="004A6115">
          <w:rPr>
            <w:rStyle w:val="CommentReference"/>
          </w:rPr>
          <w:commentReference w:id="102"/>
        </w:r>
        <w:r w:rsidRPr="00D44E28" w:rsidDel="004A6115">
          <w:rPr>
            <w:rFonts w:ascii="Times New Roman" w:hAnsi="Times New Roman" w:cs="Times New Roman"/>
            <w:lang w:val="en-GB"/>
          </w:rPr>
          <w:delText xml:space="preserve"> </w:delText>
        </w:r>
      </w:del>
      <w:ins w:id="104" w:author="Alexander Gromoff" w:date="2018-09-27T00:58:00Z">
        <w:r w:rsidR="004A6115">
          <w:rPr>
            <w:rFonts w:ascii="Times New Roman" w:hAnsi="Times New Roman" w:cs="Times New Roman"/>
            <w:lang w:val="en-GB"/>
          </w:rPr>
          <w:t>dormant</w:t>
        </w:r>
        <w:r w:rsidR="004A6115" w:rsidRPr="00D44E28">
          <w:rPr>
            <w:rFonts w:ascii="Times New Roman" w:hAnsi="Times New Roman" w:cs="Times New Roman"/>
            <w:lang w:val="en-GB"/>
          </w:rPr>
          <w:t xml:space="preserve"> </w:t>
        </w:r>
      </w:ins>
      <w:r w:rsidRPr="00D44E28">
        <w:rPr>
          <w:rFonts w:ascii="Times New Roman" w:hAnsi="Times New Roman" w:cs="Times New Roman"/>
          <w:lang w:val="en-GB"/>
        </w:rPr>
        <w:t>until one’s vocabulary is below 2500 lexemes</w:t>
      </w:r>
      <w:r w:rsidR="00986F30" w:rsidRPr="00D44E28">
        <w:rPr>
          <w:rStyle w:val="FootnoteReference"/>
          <w:rFonts w:ascii="Times New Roman" w:hAnsi="Times New Roman" w:cs="Times New Roman"/>
          <w:lang w:val="en-GB"/>
        </w:rPr>
        <w:footnoteReference w:id="2"/>
      </w:r>
      <w:r w:rsidRPr="00D44E28">
        <w:rPr>
          <w:rFonts w:ascii="Times New Roman" w:hAnsi="Times New Roman" w:cs="Times New Roman"/>
          <w:lang w:val="en-GB"/>
        </w:rPr>
        <w:t xml:space="preserve"> in</w:t>
      </w:r>
      <w:r w:rsidR="00181AAA">
        <w:rPr>
          <w:rFonts w:ascii="Times New Roman" w:hAnsi="Times New Roman" w:cs="Times New Roman"/>
          <w:lang w:val="en-GB"/>
        </w:rPr>
        <w:t xml:space="preserve"> one’s</w:t>
      </w:r>
      <w:r w:rsidRPr="00D44E28">
        <w:rPr>
          <w:rFonts w:ascii="Times New Roman" w:hAnsi="Times New Roman" w:cs="Times New Roman"/>
          <w:lang w:val="en-GB"/>
        </w:rPr>
        <w:t xml:space="preserve"> native language. That was obtained </w:t>
      </w:r>
      <w:proofErr w:type="gramStart"/>
      <w:r w:rsidRPr="00D44E28">
        <w:rPr>
          <w:rFonts w:ascii="Times New Roman" w:hAnsi="Times New Roman" w:cs="Times New Roman"/>
          <w:i/>
          <w:lang w:val="en-GB"/>
        </w:rPr>
        <w:t>a posteriori</w:t>
      </w:r>
      <w:proofErr w:type="gramEnd"/>
      <w:r w:rsidRPr="00D44E28">
        <w:rPr>
          <w:rFonts w:ascii="Times New Roman" w:hAnsi="Times New Roman" w:cs="Times New Roman"/>
          <w:lang w:val="en-GB"/>
        </w:rPr>
        <w:t xml:space="preserve"> on the long road of </w:t>
      </w:r>
      <w:r w:rsidR="00181AAA">
        <w:rPr>
          <w:rFonts w:ascii="Times New Roman" w:hAnsi="Times New Roman" w:cs="Times New Roman"/>
          <w:lang w:val="en-GB"/>
        </w:rPr>
        <w:t xml:space="preserve">the history of </w:t>
      </w:r>
      <w:r w:rsidRPr="00D44E28">
        <w:rPr>
          <w:rFonts w:ascii="Times New Roman" w:hAnsi="Times New Roman" w:cs="Times New Roman"/>
          <w:lang w:val="en-GB"/>
        </w:rPr>
        <w:t>civilization</w:t>
      </w:r>
      <w:r w:rsidR="00181AAA">
        <w:rPr>
          <w:rFonts w:ascii="Times New Roman" w:hAnsi="Times New Roman" w:cs="Times New Roman"/>
          <w:lang w:val="en-GB"/>
        </w:rPr>
        <w:t>,</w:t>
      </w:r>
      <w:r w:rsidRPr="00D44E28">
        <w:rPr>
          <w:rFonts w:ascii="Times New Roman" w:hAnsi="Times New Roman" w:cs="Times New Roman"/>
          <w:lang w:val="en-GB"/>
        </w:rPr>
        <w:t xml:space="preserve"> and was used </w:t>
      </w:r>
      <w:r w:rsidR="00181AAA">
        <w:rPr>
          <w:rFonts w:ascii="Times New Roman" w:hAnsi="Times New Roman" w:cs="Times New Roman"/>
          <w:lang w:val="en-GB"/>
        </w:rPr>
        <w:t>under all forms of rule to</w:t>
      </w:r>
      <w:r w:rsidR="00FD71A1">
        <w:rPr>
          <w:rFonts w:ascii="Times New Roman" w:hAnsi="Times New Roman" w:cs="Times New Roman"/>
          <w:lang w:val="en-GB"/>
        </w:rPr>
        <w:t xml:space="preserve"> </w:t>
      </w:r>
      <w:r w:rsidRPr="00D44E28">
        <w:rPr>
          <w:rFonts w:ascii="Times New Roman" w:hAnsi="Times New Roman" w:cs="Times New Roman"/>
          <w:lang w:val="en-GB"/>
        </w:rPr>
        <w:t>limit</w:t>
      </w:r>
      <w:r w:rsidR="00181AAA">
        <w:rPr>
          <w:rFonts w:ascii="Times New Roman" w:hAnsi="Times New Roman" w:cs="Times New Roman"/>
          <w:lang w:val="en-GB"/>
        </w:rPr>
        <w:t xml:space="preserve"> </w:t>
      </w:r>
      <w:r w:rsidR="00FD71A1">
        <w:rPr>
          <w:rFonts w:ascii="Times New Roman" w:hAnsi="Times New Roman" w:cs="Times New Roman"/>
          <w:lang w:val="en-GB"/>
        </w:rPr>
        <w:t>people</w:t>
      </w:r>
      <w:r w:rsidRPr="00D44E28">
        <w:rPr>
          <w:rFonts w:ascii="Times New Roman" w:hAnsi="Times New Roman" w:cs="Times New Roman"/>
          <w:lang w:val="en-GB"/>
        </w:rPr>
        <w:t>’s education. Special syllabus</w:t>
      </w:r>
      <w:r w:rsidR="00181AAA">
        <w:rPr>
          <w:rFonts w:ascii="Times New Roman" w:hAnsi="Times New Roman" w:cs="Times New Roman"/>
          <w:lang w:val="en-GB"/>
        </w:rPr>
        <w:t>es</w:t>
      </w:r>
      <w:r w:rsidRPr="00D44E28">
        <w:rPr>
          <w:rFonts w:ascii="Times New Roman" w:hAnsi="Times New Roman" w:cs="Times New Roman"/>
          <w:lang w:val="en-GB"/>
        </w:rPr>
        <w:t xml:space="preserve"> and curricul</w:t>
      </w:r>
      <w:r w:rsidR="00181AAA">
        <w:rPr>
          <w:rFonts w:ascii="Times New Roman" w:hAnsi="Times New Roman" w:cs="Times New Roman"/>
          <w:lang w:val="en-GB"/>
        </w:rPr>
        <w:t>ums w</w:t>
      </w:r>
      <w:r w:rsidRPr="00D44E28">
        <w:rPr>
          <w:rFonts w:ascii="Times New Roman" w:hAnsi="Times New Roman" w:cs="Times New Roman"/>
          <w:lang w:val="en-GB"/>
        </w:rPr>
        <w:t>ere developed for mere mortals and nobles; even more grades were used in segregation. Has anything changed</w:t>
      </w:r>
      <w:r w:rsidR="00E15C8D" w:rsidRPr="00D44E28">
        <w:rPr>
          <w:rFonts w:ascii="Times New Roman" w:hAnsi="Times New Roman" w:cs="Times New Roman"/>
          <w:lang w:val="en-GB"/>
        </w:rPr>
        <w:t xml:space="preserve"> since th</w:t>
      </w:r>
      <w:r w:rsidR="00181AAA">
        <w:rPr>
          <w:rFonts w:ascii="Times New Roman" w:hAnsi="Times New Roman" w:cs="Times New Roman"/>
          <w:lang w:val="en-GB"/>
        </w:rPr>
        <w:t>ose</w:t>
      </w:r>
      <w:r w:rsidR="00E15C8D" w:rsidRPr="00D44E28">
        <w:rPr>
          <w:rFonts w:ascii="Times New Roman" w:hAnsi="Times New Roman" w:cs="Times New Roman"/>
          <w:lang w:val="en-GB"/>
        </w:rPr>
        <w:t xml:space="preserve"> times</w:t>
      </w:r>
      <w:r w:rsidR="00352F55">
        <w:rPr>
          <w:rFonts w:ascii="Times New Roman" w:hAnsi="Times New Roman" w:cs="Times New Roman"/>
          <w:lang w:val="en-GB"/>
        </w:rPr>
        <w:t>? M</w:t>
      </w:r>
      <w:r w:rsidRPr="00D44E28">
        <w:rPr>
          <w:rFonts w:ascii="Times New Roman" w:hAnsi="Times New Roman" w:cs="Times New Roman"/>
          <w:lang w:val="en-GB"/>
        </w:rPr>
        <w:t xml:space="preserve">uch </w:t>
      </w:r>
      <w:r w:rsidR="00181AAA">
        <w:rPr>
          <w:rFonts w:ascii="Times New Roman" w:hAnsi="Times New Roman" w:cs="Times New Roman"/>
          <w:lang w:val="en-GB"/>
        </w:rPr>
        <w:t xml:space="preserve">has </w:t>
      </w:r>
      <w:r w:rsidRPr="00D44E28">
        <w:rPr>
          <w:rFonts w:ascii="Times New Roman" w:hAnsi="Times New Roman" w:cs="Times New Roman"/>
          <w:lang w:val="en-GB"/>
        </w:rPr>
        <w:t xml:space="preserve">been declared but </w:t>
      </w:r>
      <w:r w:rsidR="00181AAA">
        <w:rPr>
          <w:rFonts w:ascii="Times New Roman" w:hAnsi="Times New Roman" w:cs="Times New Roman"/>
          <w:lang w:val="en-GB"/>
        </w:rPr>
        <w:t>very little achieved</w:t>
      </w:r>
      <w:r w:rsidRPr="00D44E28">
        <w:rPr>
          <w:rFonts w:ascii="Times New Roman" w:hAnsi="Times New Roman" w:cs="Times New Roman"/>
          <w:lang w:val="en-GB"/>
        </w:rPr>
        <w:t xml:space="preserve">. </w:t>
      </w:r>
    </w:p>
    <w:p w14:paraId="78917F6B" w14:textId="77777777" w:rsidR="00D06DEF" w:rsidRPr="00D44E28" w:rsidRDefault="00D06DEF" w:rsidP="00D06DEF">
      <w:pPr>
        <w:rPr>
          <w:rFonts w:ascii="Times New Roman" w:hAnsi="Times New Roman" w:cs="Times New Roman"/>
          <w:lang w:val="en-GB"/>
        </w:rPr>
      </w:pPr>
    </w:p>
    <w:p w14:paraId="00D2240F" w14:textId="5E741F14" w:rsidR="008517DB" w:rsidRPr="00D44E28" w:rsidRDefault="00D06DEF" w:rsidP="00D06DEF">
      <w:pPr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>Certain researche</w:t>
      </w:r>
      <w:r w:rsidR="00352F55">
        <w:rPr>
          <w:rFonts w:ascii="Times New Roman" w:hAnsi="Times New Roman" w:cs="Times New Roman"/>
          <w:lang w:val="en-GB"/>
        </w:rPr>
        <w:t>r</w:t>
      </w:r>
      <w:r w:rsidRPr="00D44E28">
        <w:rPr>
          <w:rFonts w:ascii="Times New Roman" w:hAnsi="Times New Roman" w:cs="Times New Roman"/>
          <w:lang w:val="en-GB"/>
        </w:rPr>
        <w:t xml:space="preserve">s </w:t>
      </w:r>
      <w:r w:rsidR="00181AAA">
        <w:rPr>
          <w:rFonts w:ascii="Times New Roman" w:hAnsi="Times New Roman" w:cs="Times New Roman"/>
          <w:lang w:val="en-GB"/>
        </w:rPr>
        <w:t xml:space="preserve">have </w:t>
      </w:r>
      <w:r w:rsidRPr="00D44E28">
        <w:rPr>
          <w:rFonts w:ascii="Times New Roman" w:hAnsi="Times New Roman" w:cs="Times New Roman"/>
          <w:lang w:val="en-GB"/>
        </w:rPr>
        <w:t>prove</w:t>
      </w:r>
      <w:r w:rsidR="00104809">
        <w:rPr>
          <w:rFonts w:ascii="Times New Roman" w:hAnsi="Times New Roman" w:cs="Times New Roman"/>
          <w:lang w:val="en-GB"/>
        </w:rPr>
        <w:t>n</w:t>
      </w:r>
      <w:r w:rsidRPr="00D44E28">
        <w:rPr>
          <w:rFonts w:ascii="Times New Roman" w:hAnsi="Times New Roman" w:cs="Times New Roman"/>
          <w:lang w:val="en-GB"/>
        </w:rPr>
        <w:t xml:space="preserve"> that quantitative difference</w:t>
      </w:r>
      <w:r w:rsidR="00104809">
        <w:rPr>
          <w:rFonts w:ascii="Times New Roman" w:hAnsi="Times New Roman" w:cs="Times New Roman"/>
          <w:lang w:val="en-GB"/>
        </w:rPr>
        <w:t>s alone</w:t>
      </w:r>
      <w:r w:rsidRPr="00D44E28">
        <w:rPr>
          <w:rFonts w:ascii="Times New Roman" w:hAnsi="Times New Roman" w:cs="Times New Roman"/>
          <w:lang w:val="en-GB"/>
        </w:rPr>
        <w:t xml:space="preserve"> </w:t>
      </w:r>
      <w:r w:rsidR="00104809">
        <w:rPr>
          <w:rFonts w:ascii="Times New Roman" w:hAnsi="Times New Roman" w:cs="Times New Roman"/>
          <w:lang w:val="en-GB"/>
        </w:rPr>
        <w:t>i</w:t>
      </w:r>
      <w:r w:rsidRPr="00D44E28">
        <w:rPr>
          <w:rFonts w:ascii="Times New Roman" w:hAnsi="Times New Roman" w:cs="Times New Roman"/>
          <w:lang w:val="en-GB"/>
        </w:rPr>
        <w:t>n</w:t>
      </w:r>
      <w:r w:rsidR="00104809">
        <w:rPr>
          <w:rFonts w:ascii="Times New Roman" w:hAnsi="Times New Roman" w:cs="Times New Roman"/>
          <w:lang w:val="en-GB"/>
        </w:rPr>
        <w:t xml:space="preserve"> the</w:t>
      </w:r>
      <w:r w:rsidRPr="00D44E28">
        <w:rPr>
          <w:rFonts w:ascii="Times New Roman" w:hAnsi="Times New Roman" w:cs="Times New Roman"/>
          <w:lang w:val="en-GB"/>
        </w:rPr>
        <w:t xml:space="preserve"> amount of information</w:t>
      </w:r>
      <w:r w:rsidR="00104809">
        <w:rPr>
          <w:rFonts w:ascii="Times New Roman" w:hAnsi="Times New Roman" w:cs="Times New Roman"/>
          <w:lang w:val="en-GB"/>
        </w:rPr>
        <w:t xml:space="preserve"> that must</w:t>
      </w:r>
      <w:r w:rsidRPr="00D44E28">
        <w:rPr>
          <w:rFonts w:ascii="Times New Roman" w:hAnsi="Times New Roman" w:cs="Times New Roman"/>
          <w:lang w:val="en-GB"/>
        </w:rPr>
        <w:t xml:space="preserve"> be adopted </w:t>
      </w:r>
      <w:r w:rsidR="00104809">
        <w:rPr>
          <w:rFonts w:ascii="Times New Roman" w:hAnsi="Times New Roman" w:cs="Times New Roman"/>
          <w:lang w:val="en-GB"/>
        </w:rPr>
        <w:t>in</w:t>
      </w:r>
      <w:r w:rsidRPr="00D44E28">
        <w:rPr>
          <w:rFonts w:ascii="Times New Roman" w:hAnsi="Times New Roman" w:cs="Times New Roman"/>
          <w:lang w:val="en-GB"/>
        </w:rPr>
        <w:t xml:space="preserve"> education in different social sectors varies </w:t>
      </w:r>
      <w:r w:rsidR="00181AAA">
        <w:rPr>
          <w:rFonts w:ascii="Times New Roman" w:hAnsi="Times New Roman" w:cs="Times New Roman"/>
          <w:lang w:val="en-GB"/>
        </w:rPr>
        <w:t>by a factor of</w:t>
      </w:r>
      <w:r w:rsidRPr="00D44E28">
        <w:rPr>
          <w:rFonts w:ascii="Times New Roman" w:hAnsi="Times New Roman" w:cs="Times New Roman"/>
          <w:lang w:val="en-GB"/>
        </w:rPr>
        <w:t xml:space="preserve"> 10. The most demonstrative factors in this differentiation are the number of lexemes used in learning </w:t>
      </w:r>
      <w:r w:rsidR="00104809">
        <w:rPr>
          <w:rFonts w:ascii="Times New Roman" w:hAnsi="Times New Roman" w:cs="Times New Roman"/>
          <w:lang w:val="en-GB"/>
        </w:rPr>
        <w:t>re</w:t>
      </w:r>
      <w:r w:rsidRPr="00D44E28">
        <w:rPr>
          <w:rFonts w:ascii="Times New Roman" w:hAnsi="Times New Roman" w:cs="Times New Roman"/>
          <w:lang w:val="en-GB"/>
        </w:rPr>
        <w:t>sources, and the second</w:t>
      </w:r>
      <w:r w:rsidR="00181AAA">
        <w:rPr>
          <w:rFonts w:ascii="Times New Roman" w:hAnsi="Times New Roman" w:cs="Times New Roman"/>
          <w:lang w:val="en-GB"/>
        </w:rPr>
        <w:t xml:space="preserve"> is</w:t>
      </w:r>
      <w:r w:rsidRPr="00D44E28">
        <w:rPr>
          <w:rFonts w:ascii="Times New Roman" w:hAnsi="Times New Roman" w:cs="Times New Roman"/>
          <w:lang w:val="en-GB"/>
        </w:rPr>
        <w:t xml:space="preserve"> the volume of reworked materials in bytes. </w:t>
      </w:r>
      <w:r w:rsidR="00181AAA">
        <w:rPr>
          <w:rFonts w:ascii="Times New Roman" w:hAnsi="Times New Roman" w:cs="Times New Roman"/>
          <w:lang w:val="en-GB"/>
        </w:rPr>
        <w:t>As an</w:t>
      </w:r>
      <w:r w:rsidRPr="00D44E28">
        <w:rPr>
          <w:rFonts w:ascii="Times New Roman" w:hAnsi="Times New Roman" w:cs="Times New Roman"/>
          <w:lang w:val="en-GB"/>
        </w:rPr>
        <w:t xml:space="preserve"> example, </w:t>
      </w:r>
      <w:r w:rsidR="00181AAA">
        <w:rPr>
          <w:rFonts w:ascii="Times New Roman" w:hAnsi="Times New Roman" w:cs="Times New Roman"/>
          <w:lang w:val="en-GB"/>
        </w:rPr>
        <w:t xml:space="preserve">over the course of their educational career the </w:t>
      </w:r>
      <w:r w:rsidRPr="00D44E28">
        <w:rPr>
          <w:rFonts w:ascii="Times New Roman" w:hAnsi="Times New Roman" w:cs="Times New Roman"/>
          <w:lang w:val="en-GB"/>
        </w:rPr>
        <w:t>average European (75%) gets a</w:t>
      </w:r>
      <w:r w:rsidR="00181AAA">
        <w:rPr>
          <w:rFonts w:ascii="Times New Roman" w:hAnsi="Times New Roman" w:cs="Times New Roman"/>
          <w:lang w:val="en-GB"/>
        </w:rPr>
        <w:t>round</w:t>
      </w:r>
      <w:r w:rsidRPr="00D44E28">
        <w:rPr>
          <w:rFonts w:ascii="Times New Roman" w:hAnsi="Times New Roman" w:cs="Times New Roman"/>
          <w:lang w:val="en-GB"/>
        </w:rPr>
        <w:t xml:space="preserve"> 3Mb of learning materials on a basis of 3</w:t>
      </w:r>
      <w:r w:rsidR="00181AAA">
        <w:rPr>
          <w:rFonts w:ascii="Times New Roman" w:hAnsi="Times New Roman" w:cs="Times New Roman"/>
          <w:lang w:val="en-GB"/>
        </w:rPr>
        <w:t>,</w:t>
      </w:r>
      <w:r w:rsidRPr="00D44E28">
        <w:rPr>
          <w:rFonts w:ascii="Times New Roman" w:hAnsi="Times New Roman" w:cs="Times New Roman"/>
          <w:lang w:val="en-GB"/>
        </w:rPr>
        <w:t>000 lexemes,</w:t>
      </w:r>
      <w:r w:rsidR="00123662" w:rsidRPr="00D44E28">
        <w:rPr>
          <w:rFonts w:ascii="Times New Roman" w:hAnsi="Times New Roman" w:cs="Times New Roman"/>
          <w:lang w:val="en-GB"/>
        </w:rPr>
        <w:t xml:space="preserve"> but</w:t>
      </w:r>
      <w:r w:rsidRPr="00D44E28">
        <w:rPr>
          <w:rFonts w:ascii="Times New Roman" w:hAnsi="Times New Roman" w:cs="Times New Roman"/>
          <w:lang w:val="en-GB"/>
        </w:rPr>
        <w:t xml:space="preserve"> in high</w:t>
      </w:r>
      <w:r w:rsidR="00181AAA">
        <w:rPr>
          <w:rFonts w:ascii="Times New Roman" w:hAnsi="Times New Roman" w:cs="Times New Roman"/>
          <w:lang w:val="en-GB"/>
        </w:rPr>
        <w:t>er</w:t>
      </w:r>
      <w:r w:rsidRPr="00D44E28">
        <w:rPr>
          <w:rFonts w:ascii="Times New Roman" w:hAnsi="Times New Roman" w:cs="Times New Roman"/>
          <w:lang w:val="en-GB"/>
        </w:rPr>
        <w:t xml:space="preserve"> education (15</w:t>
      </w:r>
      <w:r w:rsidR="00104809">
        <w:rPr>
          <w:rFonts w:ascii="Times New Roman" w:hAnsi="Times New Roman" w:cs="Times New Roman"/>
          <w:lang w:val="en-GB"/>
        </w:rPr>
        <w:t>–</w:t>
      </w:r>
      <w:r w:rsidRPr="00D44E28">
        <w:rPr>
          <w:rFonts w:ascii="Times New Roman" w:hAnsi="Times New Roman" w:cs="Times New Roman"/>
          <w:lang w:val="en-GB"/>
        </w:rPr>
        <w:t xml:space="preserve">18%) </w:t>
      </w:r>
      <w:r w:rsidR="00181AAA">
        <w:rPr>
          <w:rFonts w:ascii="Times New Roman" w:hAnsi="Times New Roman" w:cs="Times New Roman"/>
          <w:lang w:val="en-GB"/>
        </w:rPr>
        <w:t>t</w:t>
      </w:r>
      <w:r w:rsidRPr="00D44E28">
        <w:rPr>
          <w:rFonts w:ascii="Times New Roman" w:hAnsi="Times New Roman" w:cs="Times New Roman"/>
          <w:lang w:val="en-GB"/>
        </w:rPr>
        <w:t>he</w:t>
      </w:r>
      <w:r w:rsidR="00181AAA">
        <w:rPr>
          <w:rFonts w:ascii="Times New Roman" w:hAnsi="Times New Roman" w:cs="Times New Roman"/>
          <w:lang w:val="en-GB"/>
        </w:rPr>
        <w:t>y</w:t>
      </w:r>
      <w:r w:rsidRPr="00D44E28">
        <w:rPr>
          <w:rFonts w:ascii="Times New Roman" w:hAnsi="Times New Roman" w:cs="Times New Roman"/>
          <w:lang w:val="en-GB"/>
        </w:rPr>
        <w:t xml:space="preserve"> get a</w:t>
      </w:r>
      <w:r w:rsidR="00181AAA">
        <w:rPr>
          <w:rFonts w:ascii="Times New Roman" w:hAnsi="Times New Roman" w:cs="Times New Roman"/>
          <w:lang w:val="en-GB"/>
        </w:rPr>
        <w:t>round</w:t>
      </w:r>
      <w:r w:rsidRPr="00D44E28">
        <w:rPr>
          <w:rFonts w:ascii="Times New Roman" w:hAnsi="Times New Roman" w:cs="Times New Roman"/>
          <w:lang w:val="en-GB"/>
        </w:rPr>
        <w:t xml:space="preserve"> 50Mb for </w:t>
      </w:r>
      <w:r w:rsidR="00181AAA">
        <w:rPr>
          <w:rFonts w:ascii="Times New Roman" w:hAnsi="Times New Roman" w:cs="Times New Roman"/>
          <w:lang w:val="en-GB"/>
        </w:rPr>
        <w:t xml:space="preserve">their </w:t>
      </w:r>
      <w:r w:rsidRPr="00D44E28">
        <w:rPr>
          <w:rFonts w:ascii="Times New Roman" w:hAnsi="Times New Roman" w:cs="Times New Roman"/>
          <w:lang w:val="en-GB"/>
        </w:rPr>
        <w:t>stud</w:t>
      </w:r>
      <w:r w:rsidR="00181AAA">
        <w:rPr>
          <w:rFonts w:ascii="Times New Roman" w:hAnsi="Times New Roman" w:cs="Times New Roman"/>
          <w:lang w:val="en-GB"/>
        </w:rPr>
        <w:t>ies</w:t>
      </w:r>
      <w:r w:rsidRPr="00D44E28">
        <w:rPr>
          <w:rFonts w:ascii="Times New Roman" w:hAnsi="Times New Roman" w:cs="Times New Roman"/>
          <w:lang w:val="en-GB"/>
        </w:rPr>
        <w:t xml:space="preserve"> </w:t>
      </w:r>
      <w:r w:rsidR="00104809">
        <w:rPr>
          <w:rFonts w:ascii="Times New Roman" w:hAnsi="Times New Roman" w:cs="Times New Roman"/>
          <w:lang w:val="en-GB"/>
        </w:rPr>
        <w:t>with</w:t>
      </w:r>
      <w:r w:rsidRPr="00D44E28">
        <w:rPr>
          <w:rFonts w:ascii="Times New Roman" w:hAnsi="Times New Roman" w:cs="Times New Roman"/>
          <w:lang w:val="en-GB"/>
        </w:rPr>
        <w:t xml:space="preserve"> a</w:t>
      </w:r>
      <w:r w:rsidR="00181AAA">
        <w:rPr>
          <w:rFonts w:ascii="Times New Roman" w:hAnsi="Times New Roman" w:cs="Times New Roman"/>
          <w:lang w:val="en-GB"/>
        </w:rPr>
        <w:t>round</w:t>
      </w:r>
      <w:r w:rsidRPr="00D44E28">
        <w:rPr>
          <w:rFonts w:ascii="Times New Roman" w:hAnsi="Times New Roman" w:cs="Times New Roman"/>
          <w:lang w:val="en-GB"/>
        </w:rPr>
        <w:t xml:space="preserve"> 25</w:t>
      </w:r>
      <w:r w:rsidR="00181AAA">
        <w:rPr>
          <w:rFonts w:ascii="Times New Roman" w:hAnsi="Times New Roman" w:cs="Times New Roman"/>
          <w:lang w:val="en-GB"/>
        </w:rPr>
        <w:t>,</w:t>
      </w:r>
      <w:r w:rsidRPr="00D44E28">
        <w:rPr>
          <w:rFonts w:ascii="Times New Roman" w:hAnsi="Times New Roman" w:cs="Times New Roman"/>
          <w:lang w:val="en-GB"/>
        </w:rPr>
        <w:t xml:space="preserve">000 lexemes. </w:t>
      </w:r>
    </w:p>
    <w:p w14:paraId="18BE146A" w14:textId="77777777" w:rsidR="008517DB" w:rsidRPr="00D44E28" w:rsidRDefault="008517DB" w:rsidP="00D06DEF">
      <w:pPr>
        <w:rPr>
          <w:rFonts w:ascii="Times New Roman" w:hAnsi="Times New Roman" w:cs="Times New Roman"/>
          <w:lang w:val="en-GB"/>
        </w:rPr>
      </w:pPr>
    </w:p>
    <w:p w14:paraId="4F21EC7E" w14:textId="2023E896" w:rsidR="00D06DEF" w:rsidRPr="00D44E28" w:rsidRDefault="00181AAA" w:rsidP="00D06DE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 similar </w:t>
      </w:r>
      <w:r w:rsidR="00D06DEF" w:rsidRPr="00D44E28">
        <w:rPr>
          <w:rFonts w:ascii="Times New Roman" w:hAnsi="Times New Roman" w:cs="Times New Roman"/>
          <w:lang w:val="en-GB"/>
        </w:rPr>
        <w:t xml:space="preserve">situation </w:t>
      </w:r>
      <w:r>
        <w:rPr>
          <w:rFonts w:ascii="Times New Roman" w:hAnsi="Times New Roman" w:cs="Times New Roman"/>
          <w:lang w:val="en-GB"/>
        </w:rPr>
        <w:t xml:space="preserve">can be observed </w:t>
      </w:r>
      <w:r w:rsidR="00D06DEF" w:rsidRPr="00D44E28">
        <w:rPr>
          <w:rFonts w:ascii="Times New Roman" w:hAnsi="Times New Roman" w:cs="Times New Roman"/>
          <w:lang w:val="en-GB"/>
        </w:rPr>
        <w:t xml:space="preserve">in all other countries </w:t>
      </w:r>
      <w:r>
        <w:rPr>
          <w:rFonts w:ascii="Times New Roman" w:hAnsi="Times New Roman" w:cs="Times New Roman"/>
          <w:lang w:val="en-GB"/>
        </w:rPr>
        <w:t>in</w:t>
      </w:r>
      <w:r w:rsidR="00D06DEF" w:rsidRPr="00D44E28">
        <w:rPr>
          <w:rFonts w:ascii="Times New Roman" w:hAnsi="Times New Roman" w:cs="Times New Roman"/>
          <w:lang w:val="en-GB"/>
        </w:rPr>
        <w:t xml:space="preserve"> the developed </w:t>
      </w:r>
      <w:r>
        <w:rPr>
          <w:rFonts w:ascii="Times New Roman" w:hAnsi="Times New Roman" w:cs="Times New Roman"/>
          <w:lang w:val="en-GB"/>
        </w:rPr>
        <w:t>w</w:t>
      </w:r>
      <w:r w:rsidR="00D06DEF" w:rsidRPr="00D44E28">
        <w:rPr>
          <w:rFonts w:ascii="Times New Roman" w:hAnsi="Times New Roman" w:cs="Times New Roman"/>
          <w:lang w:val="en-GB"/>
        </w:rPr>
        <w:t xml:space="preserve">orld. </w:t>
      </w:r>
      <w:r>
        <w:rPr>
          <w:rFonts w:ascii="Times New Roman" w:hAnsi="Times New Roman" w:cs="Times New Roman"/>
          <w:lang w:val="en-GB"/>
        </w:rPr>
        <w:t>The a</w:t>
      </w:r>
      <w:r w:rsidR="00D06DEF" w:rsidRPr="00D44E28">
        <w:rPr>
          <w:rFonts w:ascii="Times New Roman" w:hAnsi="Times New Roman" w:cs="Times New Roman"/>
          <w:lang w:val="en-GB"/>
        </w:rPr>
        <w:t xml:space="preserve">ctive electorate from </w:t>
      </w:r>
      <w:r>
        <w:rPr>
          <w:rFonts w:ascii="Times New Roman" w:hAnsi="Times New Roman" w:cs="Times New Roman"/>
          <w:lang w:val="en-GB"/>
        </w:rPr>
        <w:t xml:space="preserve">the </w:t>
      </w:r>
      <w:r w:rsidR="00D06DEF" w:rsidRPr="00D44E28">
        <w:rPr>
          <w:rFonts w:ascii="Times New Roman" w:hAnsi="Times New Roman" w:cs="Times New Roman"/>
          <w:lang w:val="en-GB"/>
        </w:rPr>
        <w:t>educated part of society only</w:t>
      </w:r>
      <w:r w:rsidR="007140C7">
        <w:rPr>
          <w:rFonts w:ascii="Times New Roman" w:hAnsi="Times New Roman" w:cs="Times New Roman"/>
          <w:lang w:val="en-GB"/>
        </w:rPr>
        <w:t xml:space="preserve"> makes up</w:t>
      </w:r>
      <w:r w:rsidR="00D06DEF" w:rsidRPr="00D44E28">
        <w:rPr>
          <w:rFonts w:ascii="Times New Roman" w:hAnsi="Times New Roman" w:cs="Times New Roman"/>
          <w:lang w:val="en-GB"/>
        </w:rPr>
        <w:t xml:space="preserve"> </w:t>
      </w:r>
      <w:r w:rsidR="00966531" w:rsidRPr="00D44E28">
        <w:rPr>
          <w:rFonts w:ascii="Times New Roman" w:hAnsi="Times New Roman" w:cs="Times New Roman"/>
          <w:lang w:val="en-GB"/>
        </w:rPr>
        <w:t>15</w:t>
      </w:r>
      <w:r>
        <w:rPr>
          <w:rFonts w:ascii="Times New Roman" w:hAnsi="Times New Roman" w:cs="Times New Roman"/>
          <w:lang w:val="en-GB"/>
        </w:rPr>
        <w:t>–</w:t>
      </w:r>
      <w:r w:rsidR="00966531" w:rsidRPr="00D44E28">
        <w:rPr>
          <w:rFonts w:ascii="Times New Roman" w:hAnsi="Times New Roman" w:cs="Times New Roman"/>
          <w:lang w:val="en-GB"/>
        </w:rPr>
        <w:t>20</w:t>
      </w:r>
      <w:r w:rsidR="00D06DEF" w:rsidRPr="00D44E28">
        <w:rPr>
          <w:rFonts w:ascii="Times New Roman" w:hAnsi="Times New Roman" w:cs="Times New Roman"/>
          <w:lang w:val="en-GB"/>
        </w:rPr>
        <w:t>%</w:t>
      </w:r>
      <w:r w:rsidR="007140C7">
        <w:rPr>
          <w:rFonts w:ascii="Times New Roman" w:hAnsi="Times New Roman" w:cs="Times New Roman"/>
          <w:lang w:val="en-GB"/>
        </w:rPr>
        <w:t xml:space="preserve"> of the total.</w:t>
      </w:r>
      <w:r w:rsidR="00D85B2B" w:rsidRPr="00D44E28">
        <w:rPr>
          <w:rFonts w:ascii="Times New Roman" w:hAnsi="Times New Roman" w:cs="Times New Roman"/>
          <w:lang w:val="en-GB"/>
        </w:rPr>
        <w:t xml:space="preserve"> Consequently, </w:t>
      </w:r>
      <w:r>
        <w:rPr>
          <w:rFonts w:ascii="Times New Roman" w:hAnsi="Times New Roman" w:cs="Times New Roman"/>
          <w:lang w:val="en-GB"/>
        </w:rPr>
        <w:t xml:space="preserve">the </w:t>
      </w:r>
      <w:r w:rsidR="00D45D06" w:rsidRPr="00D44E28">
        <w:rPr>
          <w:rFonts w:ascii="Times New Roman" w:hAnsi="Times New Roman" w:cs="Times New Roman"/>
          <w:lang w:val="en-GB"/>
        </w:rPr>
        <w:t xml:space="preserve">social majority </w:t>
      </w:r>
      <w:proofErr w:type="gramStart"/>
      <w:r w:rsidR="00D45D06" w:rsidRPr="00D44E28">
        <w:rPr>
          <w:rFonts w:ascii="Times New Roman" w:hAnsi="Times New Roman" w:cs="Times New Roman"/>
          <w:lang w:val="en-GB"/>
        </w:rPr>
        <w:t>elects</w:t>
      </w:r>
      <w:proofErr w:type="gramEnd"/>
      <w:r w:rsidR="00D45D06" w:rsidRPr="00D44E2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politicians to </w:t>
      </w:r>
      <w:r w:rsidR="00D45D06" w:rsidRPr="00D44E28">
        <w:rPr>
          <w:rFonts w:ascii="Times New Roman" w:hAnsi="Times New Roman" w:cs="Times New Roman"/>
          <w:lang w:val="en-GB"/>
        </w:rPr>
        <w:t>power with low responsibility for their decision</w:t>
      </w:r>
      <w:r w:rsidR="00123662" w:rsidRPr="00D44E28">
        <w:rPr>
          <w:rFonts w:ascii="Times New Roman" w:hAnsi="Times New Roman" w:cs="Times New Roman"/>
          <w:lang w:val="en-GB"/>
        </w:rPr>
        <w:t>,</w:t>
      </w:r>
      <w:r w:rsidR="00D45D06" w:rsidRPr="00D44E28">
        <w:rPr>
          <w:rFonts w:ascii="Times New Roman" w:hAnsi="Times New Roman" w:cs="Times New Roman"/>
          <w:lang w:val="en-GB"/>
        </w:rPr>
        <w:t xml:space="preserve"> since they are unable to recognize all </w:t>
      </w:r>
      <w:r>
        <w:rPr>
          <w:rFonts w:ascii="Times New Roman" w:hAnsi="Times New Roman" w:cs="Times New Roman"/>
          <w:lang w:val="en-GB"/>
        </w:rPr>
        <w:t xml:space="preserve">the </w:t>
      </w:r>
      <w:r w:rsidR="00104809">
        <w:rPr>
          <w:rFonts w:ascii="Times New Roman" w:hAnsi="Times New Roman" w:cs="Times New Roman"/>
          <w:lang w:val="en-GB"/>
        </w:rPr>
        <w:t xml:space="preserve">quirks and characteristics </w:t>
      </w:r>
      <w:r w:rsidR="00D45D06" w:rsidRPr="00D44E28">
        <w:rPr>
          <w:rFonts w:ascii="Times New Roman" w:hAnsi="Times New Roman" w:cs="Times New Roman"/>
          <w:lang w:val="en-GB"/>
        </w:rPr>
        <w:t>of politicians</w:t>
      </w:r>
      <w:r w:rsidR="00123662" w:rsidRPr="00D44E28">
        <w:rPr>
          <w:rFonts w:ascii="Times New Roman" w:hAnsi="Times New Roman" w:cs="Times New Roman"/>
          <w:lang w:val="en-GB"/>
        </w:rPr>
        <w:t xml:space="preserve"> and </w:t>
      </w:r>
      <w:r w:rsidR="007140C7">
        <w:rPr>
          <w:rFonts w:ascii="Times New Roman" w:hAnsi="Times New Roman" w:cs="Times New Roman"/>
          <w:lang w:val="en-GB"/>
        </w:rPr>
        <w:t xml:space="preserve">the </w:t>
      </w:r>
      <w:r w:rsidR="00123662" w:rsidRPr="00D44E28">
        <w:rPr>
          <w:rFonts w:ascii="Times New Roman" w:hAnsi="Times New Roman" w:cs="Times New Roman"/>
          <w:lang w:val="en-GB"/>
        </w:rPr>
        <w:t>fa</w:t>
      </w:r>
      <w:r w:rsidR="007140C7">
        <w:rPr>
          <w:rFonts w:ascii="Times New Roman" w:hAnsi="Times New Roman" w:cs="Times New Roman"/>
          <w:lang w:val="en-GB"/>
        </w:rPr>
        <w:t>lse</w:t>
      </w:r>
      <w:r w:rsidR="00123662" w:rsidRPr="00D44E28">
        <w:rPr>
          <w:rFonts w:ascii="Times New Roman" w:hAnsi="Times New Roman" w:cs="Times New Roman"/>
          <w:lang w:val="en-GB"/>
        </w:rPr>
        <w:t xml:space="preserve"> information </w:t>
      </w:r>
      <w:r w:rsidR="00104809">
        <w:rPr>
          <w:rFonts w:ascii="Times New Roman" w:hAnsi="Times New Roman" w:cs="Times New Roman"/>
          <w:lang w:val="en-GB"/>
        </w:rPr>
        <w:t>that surrounds them.</w:t>
      </w:r>
      <w:r w:rsidR="00D45D06" w:rsidRPr="00D44E28">
        <w:rPr>
          <w:rFonts w:ascii="Times New Roman" w:hAnsi="Times New Roman" w:cs="Times New Roman"/>
          <w:lang w:val="en-GB"/>
        </w:rPr>
        <w:t xml:space="preserve"> Their active vocabulary varies</w:t>
      </w:r>
      <w:r w:rsidR="007140C7">
        <w:rPr>
          <w:rFonts w:ascii="Times New Roman" w:hAnsi="Times New Roman" w:cs="Times New Roman"/>
          <w:lang w:val="en-GB"/>
        </w:rPr>
        <w:t xml:space="preserve"> around </w:t>
      </w:r>
      <w:r w:rsidR="00104809">
        <w:rPr>
          <w:rFonts w:ascii="Times New Roman" w:hAnsi="Times New Roman" w:cs="Times New Roman"/>
          <w:lang w:val="en-GB"/>
        </w:rPr>
        <w:t>the level of 3</w:t>
      </w:r>
      <w:r w:rsidR="00D62DF1" w:rsidRPr="00D44E28">
        <w:rPr>
          <w:rFonts w:ascii="Times New Roman" w:hAnsi="Times New Roman" w:cs="Times New Roman"/>
          <w:lang w:val="en-GB"/>
        </w:rPr>
        <w:t>K</w:t>
      </w:r>
      <w:r w:rsidR="00D45D06" w:rsidRPr="00D44E28">
        <w:rPr>
          <w:rFonts w:ascii="Times New Roman" w:hAnsi="Times New Roman" w:cs="Times New Roman"/>
          <w:lang w:val="en-GB"/>
        </w:rPr>
        <w:t xml:space="preserve"> lexemes</w:t>
      </w:r>
      <w:r w:rsidR="007140C7">
        <w:rPr>
          <w:rFonts w:ascii="Times New Roman" w:hAnsi="Times New Roman" w:cs="Times New Roman"/>
          <w:lang w:val="en-GB"/>
        </w:rPr>
        <w:t xml:space="preserve">, while the </w:t>
      </w:r>
      <w:r w:rsidR="00D85B2B" w:rsidRPr="00D44E28">
        <w:rPr>
          <w:rFonts w:ascii="Times New Roman" w:hAnsi="Times New Roman" w:cs="Times New Roman"/>
          <w:lang w:val="en-GB"/>
        </w:rPr>
        <w:t>average electoral politician</w:t>
      </w:r>
      <w:r w:rsidR="00D45D06" w:rsidRPr="00D44E28">
        <w:rPr>
          <w:rFonts w:ascii="Times New Roman" w:hAnsi="Times New Roman" w:cs="Times New Roman"/>
          <w:lang w:val="en-GB"/>
        </w:rPr>
        <w:t xml:space="preserve"> use</w:t>
      </w:r>
      <w:r w:rsidR="00D85B2B" w:rsidRPr="00D44E28">
        <w:rPr>
          <w:rFonts w:ascii="Times New Roman" w:hAnsi="Times New Roman" w:cs="Times New Roman"/>
          <w:lang w:val="en-GB"/>
        </w:rPr>
        <w:t>s</w:t>
      </w:r>
      <w:r w:rsidR="00D45D06" w:rsidRPr="00D44E28">
        <w:rPr>
          <w:rFonts w:ascii="Times New Roman" w:hAnsi="Times New Roman" w:cs="Times New Roman"/>
          <w:lang w:val="en-GB"/>
        </w:rPr>
        <w:t xml:space="preserve"> about 7</w:t>
      </w:r>
      <w:r w:rsidR="007140C7">
        <w:rPr>
          <w:rFonts w:ascii="Times New Roman" w:hAnsi="Times New Roman" w:cs="Times New Roman"/>
          <w:lang w:val="en-GB"/>
        </w:rPr>
        <w:t>–</w:t>
      </w:r>
      <w:r w:rsidR="00D45D06" w:rsidRPr="00D44E28">
        <w:rPr>
          <w:rFonts w:ascii="Times New Roman" w:hAnsi="Times New Roman" w:cs="Times New Roman"/>
          <w:lang w:val="en-GB"/>
        </w:rPr>
        <w:t>9</w:t>
      </w:r>
      <w:r w:rsidR="00D62DF1" w:rsidRPr="00D44E28">
        <w:rPr>
          <w:rFonts w:ascii="Times New Roman" w:hAnsi="Times New Roman" w:cs="Times New Roman"/>
          <w:lang w:val="en-GB"/>
        </w:rPr>
        <w:t>K</w:t>
      </w:r>
      <w:r w:rsidR="00D45D06" w:rsidRPr="00D44E28">
        <w:rPr>
          <w:rFonts w:ascii="Times New Roman" w:hAnsi="Times New Roman" w:cs="Times New Roman"/>
          <w:lang w:val="en-GB"/>
        </w:rPr>
        <w:t xml:space="preserve"> </w:t>
      </w:r>
      <w:r w:rsidR="00D85B2B" w:rsidRPr="00D44E28">
        <w:rPr>
          <w:rFonts w:ascii="Times New Roman" w:hAnsi="Times New Roman" w:cs="Times New Roman"/>
          <w:lang w:val="en-GB"/>
        </w:rPr>
        <w:t xml:space="preserve">in </w:t>
      </w:r>
      <w:r w:rsidR="007140C7">
        <w:rPr>
          <w:rFonts w:ascii="Times New Roman" w:hAnsi="Times New Roman" w:cs="Times New Roman"/>
          <w:lang w:val="en-GB"/>
        </w:rPr>
        <w:t>their</w:t>
      </w:r>
      <w:r w:rsidR="00D85B2B" w:rsidRPr="00D44E28">
        <w:rPr>
          <w:rFonts w:ascii="Times New Roman" w:hAnsi="Times New Roman" w:cs="Times New Roman"/>
          <w:lang w:val="en-GB"/>
        </w:rPr>
        <w:t xml:space="preserve"> </w:t>
      </w:r>
      <w:r w:rsidR="007140C7">
        <w:rPr>
          <w:rFonts w:ascii="Times New Roman" w:hAnsi="Times New Roman" w:cs="Times New Roman"/>
          <w:lang w:val="en-GB"/>
        </w:rPr>
        <w:t>election campaigns and manifestos</w:t>
      </w:r>
      <w:r w:rsidR="00D62DF1" w:rsidRPr="00D44E28">
        <w:rPr>
          <w:rFonts w:ascii="Times New Roman" w:hAnsi="Times New Roman" w:cs="Times New Roman"/>
          <w:lang w:val="en-GB"/>
        </w:rPr>
        <w:t xml:space="preserve"> (Jones 2010)</w:t>
      </w:r>
      <w:r w:rsidR="00D85B2B" w:rsidRPr="00D44E28">
        <w:rPr>
          <w:rFonts w:ascii="Times New Roman" w:hAnsi="Times New Roman" w:cs="Times New Roman"/>
          <w:lang w:val="en-GB"/>
        </w:rPr>
        <w:t xml:space="preserve">. </w:t>
      </w:r>
      <w:r w:rsidR="00D45D06" w:rsidRPr="00D44E28">
        <w:rPr>
          <w:rFonts w:ascii="Times New Roman" w:hAnsi="Times New Roman" w:cs="Times New Roman"/>
          <w:lang w:val="en-GB"/>
        </w:rPr>
        <w:t xml:space="preserve">   </w:t>
      </w:r>
      <w:r w:rsidR="00D06DEF" w:rsidRPr="00D44E28">
        <w:rPr>
          <w:rFonts w:ascii="Times New Roman" w:hAnsi="Times New Roman" w:cs="Times New Roman"/>
          <w:lang w:val="en-GB"/>
        </w:rPr>
        <w:t xml:space="preserve">   </w:t>
      </w:r>
    </w:p>
    <w:p w14:paraId="637A75C6" w14:textId="77777777" w:rsidR="00D06DEF" w:rsidRPr="00D44E28" w:rsidRDefault="00D06DEF" w:rsidP="00D06DEF">
      <w:pPr>
        <w:rPr>
          <w:rFonts w:ascii="Times New Roman" w:hAnsi="Times New Roman" w:cs="Times New Roman"/>
          <w:lang w:val="en-GB"/>
        </w:rPr>
      </w:pPr>
    </w:p>
    <w:p w14:paraId="6C0526E9" w14:textId="61719099" w:rsidR="00D06DEF" w:rsidRPr="00D44E28" w:rsidRDefault="007140C7" w:rsidP="00D06DE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From</w:t>
      </w:r>
      <w:r w:rsidR="00FD71A1">
        <w:rPr>
          <w:rFonts w:ascii="Times New Roman" w:hAnsi="Times New Roman" w:cs="Times New Roman"/>
          <w:lang w:val="en-GB"/>
        </w:rPr>
        <w:t xml:space="preserve"> the mid-1980s to</w:t>
      </w:r>
      <w:r w:rsidR="00D06DEF" w:rsidRPr="00D44E28">
        <w:rPr>
          <w:rFonts w:ascii="Times New Roman" w:hAnsi="Times New Roman" w:cs="Times New Roman"/>
          <w:lang w:val="en-GB"/>
        </w:rPr>
        <w:t xml:space="preserve"> </w:t>
      </w:r>
      <w:r w:rsidR="00FD71A1">
        <w:rPr>
          <w:rFonts w:ascii="Times New Roman" w:hAnsi="Times New Roman" w:cs="Times New Roman"/>
          <w:lang w:val="en-GB"/>
        </w:rPr>
        <w:t xml:space="preserve">the </w:t>
      </w:r>
      <w:r w:rsidR="00D06DEF" w:rsidRPr="00D44E28">
        <w:rPr>
          <w:rFonts w:ascii="Times New Roman" w:hAnsi="Times New Roman" w:cs="Times New Roman"/>
          <w:lang w:val="en-GB"/>
        </w:rPr>
        <w:t>mid</w:t>
      </w:r>
      <w:r w:rsidR="00FD71A1">
        <w:rPr>
          <w:rFonts w:ascii="Times New Roman" w:hAnsi="Times New Roman" w:cs="Times New Roman"/>
          <w:lang w:val="en-GB"/>
        </w:rPr>
        <w:t>-199</w:t>
      </w:r>
      <w:r w:rsidR="00D06DEF" w:rsidRPr="00D44E28">
        <w:rPr>
          <w:rFonts w:ascii="Times New Roman" w:hAnsi="Times New Roman" w:cs="Times New Roman"/>
          <w:lang w:val="en-GB"/>
        </w:rPr>
        <w:t>0s</w:t>
      </w:r>
      <w:r w:rsidR="00FD71A1">
        <w:rPr>
          <w:rFonts w:ascii="Times New Roman" w:hAnsi="Times New Roman" w:cs="Times New Roman"/>
          <w:lang w:val="en-GB"/>
        </w:rPr>
        <w:t>,</w:t>
      </w:r>
      <w:r w:rsidR="00D06DEF" w:rsidRPr="00D44E28">
        <w:rPr>
          <w:rFonts w:ascii="Times New Roman" w:hAnsi="Times New Roman" w:cs="Times New Roman"/>
          <w:lang w:val="en-GB"/>
        </w:rPr>
        <w:t xml:space="preserve"> mass</w:t>
      </w:r>
      <w:r w:rsidR="00FD71A1">
        <w:rPr>
          <w:rFonts w:ascii="Times New Roman" w:hAnsi="Times New Roman" w:cs="Times New Roman"/>
          <w:lang w:val="en-GB"/>
        </w:rPr>
        <w:t xml:space="preserve"> </w:t>
      </w:r>
      <w:r w:rsidR="00D06DEF" w:rsidRPr="00D44E28">
        <w:rPr>
          <w:rFonts w:ascii="Times New Roman" w:hAnsi="Times New Roman" w:cs="Times New Roman"/>
          <w:lang w:val="en-GB"/>
        </w:rPr>
        <w:t>media in</w:t>
      </w:r>
      <w:r w:rsidR="00FD71A1">
        <w:rPr>
          <w:rFonts w:ascii="Times New Roman" w:hAnsi="Times New Roman" w:cs="Times New Roman"/>
          <w:lang w:val="en-GB"/>
        </w:rPr>
        <w:t xml:space="preserve"> the</w:t>
      </w:r>
      <w:r w:rsidR="00D06DEF" w:rsidRPr="00D44E28">
        <w:rPr>
          <w:rFonts w:ascii="Times New Roman" w:hAnsi="Times New Roman" w:cs="Times New Roman"/>
          <w:lang w:val="en-GB"/>
        </w:rPr>
        <w:t xml:space="preserve"> English-speaking </w:t>
      </w:r>
      <w:r w:rsidR="00FD71A1">
        <w:rPr>
          <w:rFonts w:ascii="Times New Roman" w:hAnsi="Times New Roman" w:cs="Times New Roman"/>
          <w:lang w:val="en-GB"/>
        </w:rPr>
        <w:t>w</w:t>
      </w:r>
      <w:r w:rsidR="00D06DEF" w:rsidRPr="00D44E28">
        <w:rPr>
          <w:rFonts w:ascii="Times New Roman" w:hAnsi="Times New Roman" w:cs="Times New Roman"/>
          <w:lang w:val="en-GB"/>
        </w:rPr>
        <w:t>orld</w:t>
      </w:r>
      <w:r w:rsidR="00FD71A1">
        <w:rPr>
          <w:rFonts w:ascii="Times New Roman" w:hAnsi="Times New Roman" w:cs="Times New Roman"/>
          <w:lang w:val="en-GB"/>
        </w:rPr>
        <w:t xml:space="preserve"> </w:t>
      </w:r>
      <w:r w:rsidR="00D06DEF" w:rsidRPr="00D44E28">
        <w:rPr>
          <w:rFonts w:ascii="Times New Roman" w:hAnsi="Times New Roman" w:cs="Times New Roman"/>
          <w:lang w:val="en-GB"/>
        </w:rPr>
        <w:t>artificially reduced the level of</w:t>
      </w:r>
      <w:r w:rsidR="00FD71A1">
        <w:rPr>
          <w:rFonts w:ascii="Times New Roman" w:hAnsi="Times New Roman" w:cs="Times New Roman"/>
          <w:lang w:val="en-GB"/>
        </w:rPr>
        <w:t xml:space="preserve"> the content of</w:t>
      </w:r>
      <w:r w:rsidR="00D06DEF" w:rsidRPr="00D44E28">
        <w:rPr>
          <w:rFonts w:ascii="Times New Roman" w:hAnsi="Times New Roman" w:cs="Times New Roman"/>
          <w:lang w:val="en-GB"/>
        </w:rPr>
        <w:t xml:space="preserve"> lexemes</w:t>
      </w:r>
      <w:r w:rsidR="00FD71A1">
        <w:rPr>
          <w:rFonts w:ascii="Times New Roman" w:hAnsi="Times New Roman" w:cs="Times New Roman"/>
          <w:lang w:val="en-GB"/>
        </w:rPr>
        <w:t xml:space="preserve"> from 5K </w:t>
      </w:r>
      <w:r w:rsidR="00D06DEF" w:rsidRPr="00D44E28">
        <w:rPr>
          <w:rFonts w:ascii="Times New Roman" w:hAnsi="Times New Roman" w:cs="Times New Roman"/>
          <w:lang w:val="en-GB"/>
        </w:rPr>
        <w:t>to a</w:t>
      </w:r>
      <w:r w:rsidR="00FD71A1">
        <w:rPr>
          <w:rFonts w:ascii="Times New Roman" w:hAnsi="Times New Roman" w:cs="Times New Roman"/>
          <w:lang w:val="en-GB"/>
        </w:rPr>
        <w:t>round</w:t>
      </w:r>
      <w:r w:rsidR="00D06DEF" w:rsidRPr="00D44E28">
        <w:rPr>
          <w:rFonts w:ascii="Times New Roman" w:hAnsi="Times New Roman" w:cs="Times New Roman"/>
          <w:lang w:val="en-GB"/>
        </w:rPr>
        <w:t xml:space="preserve"> 2.5K, and since that time the</w:t>
      </w:r>
      <w:r w:rsidR="00104809">
        <w:rPr>
          <w:rFonts w:ascii="Times New Roman" w:hAnsi="Times New Roman" w:cs="Times New Roman"/>
          <w:lang w:val="en-GB"/>
        </w:rPr>
        <w:t xml:space="preserve"> average </w:t>
      </w:r>
      <w:r w:rsidR="00D06DEF" w:rsidRPr="00D44E28">
        <w:rPr>
          <w:rFonts w:ascii="Times New Roman" w:hAnsi="Times New Roman" w:cs="Times New Roman"/>
          <w:lang w:val="en-GB"/>
        </w:rPr>
        <w:t xml:space="preserve">IQ </w:t>
      </w:r>
      <w:r w:rsidR="00104809">
        <w:rPr>
          <w:rFonts w:ascii="Times New Roman" w:hAnsi="Times New Roman" w:cs="Times New Roman"/>
          <w:lang w:val="en-GB"/>
        </w:rPr>
        <w:t xml:space="preserve">level </w:t>
      </w:r>
      <w:r w:rsidR="00FD71A1">
        <w:rPr>
          <w:rFonts w:ascii="Times New Roman" w:hAnsi="Times New Roman" w:cs="Times New Roman"/>
          <w:lang w:val="en-GB"/>
        </w:rPr>
        <w:t xml:space="preserve">has </w:t>
      </w:r>
      <w:r w:rsidR="00D06DEF" w:rsidRPr="00D44E28">
        <w:rPr>
          <w:rFonts w:ascii="Times New Roman" w:hAnsi="Times New Roman" w:cs="Times New Roman"/>
          <w:lang w:val="en-GB"/>
        </w:rPr>
        <w:t>decreased</w:t>
      </w:r>
      <w:r w:rsidR="00104809">
        <w:rPr>
          <w:rFonts w:ascii="Times New Roman" w:hAnsi="Times New Roman" w:cs="Times New Roman"/>
          <w:lang w:val="en-GB"/>
        </w:rPr>
        <w:t xml:space="preserve"> significantly</w:t>
      </w:r>
      <w:r w:rsidR="00D06DEF" w:rsidRPr="00D44E28">
        <w:rPr>
          <w:rFonts w:ascii="Times New Roman" w:hAnsi="Times New Roman" w:cs="Times New Roman"/>
          <w:lang w:val="en-GB"/>
        </w:rPr>
        <w:t xml:space="preserve"> </w:t>
      </w:r>
      <w:r w:rsidR="00FD71A1">
        <w:rPr>
          <w:rFonts w:ascii="Times New Roman" w:hAnsi="Times New Roman" w:cs="Times New Roman"/>
          <w:lang w:val="en-GB"/>
        </w:rPr>
        <w:t xml:space="preserve">from around 110 </w:t>
      </w:r>
      <w:r w:rsidR="00104809">
        <w:rPr>
          <w:rFonts w:ascii="Times New Roman" w:hAnsi="Times New Roman" w:cs="Times New Roman"/>
          <w:lang w:val="en-GB"/>
        </w:rPr>
        <w:t>t</w:t>
      </w:r>
      <w:r w:rsidR="00D06DEF" w:rsidRPr="00D44E28">
        <w:rPr>
          <w:rFonts w:ascii="Times New Roman" w:hAnsi="Times New Roman" w:cs="Times New Roman"/>
          <w:lang w:val="en-GB"/>
        </w:rPr>
        <w:t xml:space="preserve">o </w:t>
      </w:r>
      <w:r w:rsidR="00FD71A1">
        <w:rPr>
          <w:rFonts w:ascii="Times New Roman" w:hAnsi="Times New Roman" w:cs="Times New Roman"/>
          <w:lang w:val="en-GB"/>
        </w:rPr>
        <w:t>around</w:t>
      </w:r>
      <w:r w:rsidR="00D06DEF" w:rsidRPr="00D44E28">
        <w:rPr>
          <w:rFonts w:ascii="Times New Roman" w:hAnsi="Times New Roman" w:cs="Times New Roman"/>
          <w:lang w:val="en-GB"/>
        </w:rPr>
        <w:t xml:space="preserve"> 90 (</w:t>
      </w:r>
      <w:proofErr w:type="spellStart"/>
      <w:r w:rsidR="00D06DEF" w:rsidRPr="00D44E28">
        <w:rPr>
          <w:rFonts w:ascii="Times New Roman" w:hAnsi="Times New Roman" w:cs="Times New Roman"/>
          <w:lang w:val="en-GB"/>
        </w:rPr>
        <w:t>Buj</w:t>
      </w:r>
      <w:proofErr w:type="spellEnd"/>
      <w:r w:rsidR="00D06DEF" w:rsidRPr="00D44E28">
        <w:rPr>
          <w:rFonts w:ascii="Times New Roman" w:hAnsi="Times New Roman" w:cs="Times New Roman"/>
          <w:lang w:val="en-GB"/>
        </w:rPr>
        <w:t xml:space="preserve"> 1981, Lynn </w:t>
      </w:r>
      <w:r w:rsidR="00D06DEF" w:rsidRPr="00D44E28">
        <w:rPr>
          <w:rFonts w:ascii="Times New Roman" w:hAnsi="Times New Roman" w:cs="Times New Roman"/>
          <w:lang w:val="en-GB"/>
        </w:rPr>
        <w:lastRenderedPageBreak/>
        <w:t>2013, Hunt 2011)</w:t>
      </w:r>
      <w:r>
        <w:rPr>
          <w:rFonts w:ascii="Times New Roman" w:hAnsi="Times New Roman" w:cs="Times New Roman"/>
          <w:lang w:val="en-GB"/>
        </w:rPr>
        <w:t>.</w:t>
      </w:r>
      <w:r w:rsidR="00D06DEF" w:rsidRPr="00D44E28">
        <w:rPr>
          <w:rStyle w:val="FootnoteReference"/>
          <w:rFonts w:ascii="Times New Roman" w:hAnsi="Times New Roman" w:cs="Times New Roman"/>
          <w:lang w:val="en-GB"/>
        </w:rPr>
        <w:footnoteReference w:id="3"/>
      </w:r>
      <w:r w:rsidR="00D06DEF" w:rsidRPr="00D44E28">
        <w:rPr>
          <w:rFonts w:ascii="Times New Roman" w:hAnsi="Times New Roman" w:cs="Times New Roman"/>
          <w:lang w:val="en-GB"/>
        </w:rPr>
        <w:t xml:space="preserve"> Cognitive skills and </w:t>
      </w:r>
      <w:r>
        <w:rPr>
          <w:rFonts w:ascii="Times New Roman" w:hAnsi="Times New Roman" w:cs="Times New Roman"/>
          <w:lang w:val="en-GB"/>
        </w:rPr>
        <w:t xml:space="preserve">the </w:t>
      </w:r>
      <w:r w:rsidR="00D06DEF" w:rsidRPr="00D44E28">
        <w:rPr>
          <w:rFonts w:ascii="Times New Roman" w:hAnsi="Times New Roman" w:cs="Times New Roman"/>
          <w:lang w:val="en-GB"/>
        </w:rPr>
        <w:t>ability to justify inequity are well correlated among other features (Jones 2010</w:t>
      </w:r>
      <w:r w:rsidR="00202208" w:rsidRPr="00D44E2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202208" w:rsidRPr="00D44E28">
        <w:rPr>
          <w:rFonts w:ascii="Times New Roman" w:hAnsi="Times New Roman" w:cs="Times New Roman"/>
          <w:lang w:val="en-GB"/>
        </w:rPr>
        <w:t>Khandaker</w:t>
      </w:r>
      <w:proofErr w:type="spellEnd"/>
      <w:r w:rsidR="00202208" w:rsidRPr="00D44E28">
        <w:rPr>
          <w:rFonts w:ascii="Times New Roman" w:hAnsi="Times New Roman" w:cs="Times New Roman"/>
          <w:lang w:val="en-GB"/>
        </w:rPr>
        <w:t xml:space="preserve"> 2011</w:t>
      </w:r>
      <w:r w:rsidR="00D06DEF" w:rsidRPr="00D44E28">
        <w:rPr>
          <w:rFonts w:ascii="Times New Roman" w:hAnsi="Times New Roman" w:cs="Times New Roman"/>
          <w:lang w:val="en-GB"/>
        </w:rPr>
        <w:t xml:space="preserve">). </w:t>
      </w:r>
      <w:r>
        <w:rPr>
          <w:rFonts w:ascii="Times New Roman" w:hAnsi="Times New Roman" w:cs="Times New Roman"/>
          <w:lang w:val="en-GB"/>
        </w:rPr>
        <w:t>The conclusion</w:t>
      </w:r>
      <w:r w:rsidR="00D06DEF" w:rsidRPr="00D44E28">
        <w:rPr>
          <w:rFonts w:ascii="Times New Roman" w:hAnsi="Times New Roman" w:cs="Times New Roman"/>
          <w:lang w:val="en-GB"/>
        </w:rPr>
        <w:t xml:space="preserve"> from the </w:t>
      </w:r>
      <w:r>
        <w:rPr>
          <w:rFonts w:ascii="Times New Roman" w:hAnsi="Times New Roman" w:cs="Times New Roman"/>
          <w:lang w:val="en-GB"/>
        </w:rPr>
        <w:t>above consideration</w:t>
      </w:r>
      <w:r w:rsidR="00D06DEF" w:rsidRPr="00D44E28">
        <w:rPr>
          <w:rFonts w:ascii="Times New Roman" w:hAnsi="Times New Roman" w:cs="Times New Roman"/>
          <w:lang w:val="en-GB"/>
        </w:rPr>
        <w:t xml:space="preserve"> is self</w:t>
      </w:r>
      <w:r w:rsidR="0089118A">
        <w:rPr>
          <w:rFonts w:ascii="Times New Roman" w:hAnsi="Times New Roman" w:cs="Times New Roman"/>
          <w:lang w:val="en-GB"/>
        </w:rPr>
        <w:t>-</w:t>
      </w:r>
      <w:r w:rsidR="00D06DEF" w:rsidRPr="00D44E28">
        <w:rPr>
          <w:rFonts w:ascii="Times New Roman" w:hAnsi="Times New Roman" w:cs="Times New Roman"/>
          <w:lang w:val="en-GB"/>
        </w:rPr>
        <w:t>evident</w:t>
      </w:r>
      <w:r>
        <w:rPr>
          <w:rFonts w:ascii="Times New Roman" w:hAnsi="Times New Roman" w:cs="Times New Roman"/>
          <w:lang w:val="en-GB"/>
        </w:rPr>
        <w:t>:</w:t>
      </w:r>
      <w:r w:rsidR="00D06DEF" w:rsidRPr="00D44E28">
        <w:rPr>
          <w:rFonts w:ascii="Times New Roman" w:hAnsi="Times New Roman" w:cs="Times New Roman"/>
          <w:lang w:val="en-GB"/>
        </w:rPr>
        <w:t xml:space="preserve"> serious conflict</w:t>
      </w:r>
      <w:r>
        <w:rPr>
          <w:rFonts w:ascii="Times New Roman" w:hAnsi="Times New Roman" w:cs="Times New Roman"/>
          <w:lang w:val="en-GB"/>
        </w:rPr>
        <w:t>s</w:t>
      </w:r>
      <w:r w:rsidR="00D06DEF" w:rsidRPr="00D44E28">
        <w:rPr>
          <w:rFonts w:ascii="Times New Roman" w:hAnsi="Times New Roman" w:cs="Times New Roman"/>
          <w:lang w:val="en-GB"/>
        </w:rPr>
        <w:t xml:space="preserve"> of interests, or</w:t>
      </w:r>
      <w:r w:rsidR="00D62DF1" w:rsidRPr="00D44E28">
        <w:rPr>
          <w:rFonts w:ascii="Times New Roman" w:hAnsi="Times New Roman" w:cs="Times New Roman"/>
          <w:lang w:val="en-GB"/>
        </w:rPr>
        <w:t xml:space="preserve"> even</w:t>
      </w:r>
      <w:r>
        <w:rPr>
          <w:rFonts w:ascii="Times New Roman" w:hAnsi="Times New Roman" w:cs="Times New Roman"/>
          <w:lang w:val="en-GB"/>
        </w:rPr>
        <w:t xml:space="preserve"> a</w:t>
      </w:r>
      <w:r w:rsidR="00D62DF1" w:rsidRPr="00D44E28">
        <w:rPr>
          <w:rFonts w:ascii="Times New Roman" w:hAnsi="Times New Roman" w:cs="Times New Roman"/>
          <w:lang w:val="en-GB"/>
        </w:rPr>
        <w:t xml:space="preserve"> red-neck revolution</w:t>
      </w:r>
      <w:r w:rsidR="00D06DEF" w:rsidRPr="00D44E28">
        <w:rPr>
          <w:rFonts w:ascii="Times New Roman" w:hAnsi="Times New Roman" w:cs="Times New Roman"/>
          <w:lang w:val="en-GB"/>
        </w:rPr>
        <w:t>?</w:t>
      </w:r>
    </w:p>
    <w:p w14:paraId="1CB2ADC3" w14:textId="77777777" w:rsidR="00093A3A" w:rsidRPr="00D44E28" w:rsidRDefault="00093A3A" w:rsidP="00D06DEF">
      <w:pPr>
        <w:rPr>
          <w:rFonts w:ascii="Times New Roman" w:hAnsi="Times New Roman" w:cs="Times New Roman"/>
          <w:lang w:val="en-GB"/>
        </w:rPr>
      </w:pPr>
    </w:p>
    <w:p w14:paraId="0DC0C1B9" w14:textId="729ECCA0" w:rsidR="00D85B2B" w:rsidRPr="00D44E28" w:rsidRDefault="00D85B2B" w:rsidP="00D85B2B">
      <w:pPr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>That</w:t>
      </w:r>
      <w:r w:rsidR="00093A3A" w:rsidRPr="00D44E28">
        <w:rPr>
          <w:rFonts w:ascii="Times New Roman" w:hAnsi="Times New Roman" w:cs="Times New Roman"/>
          <w:lang w:val="en-GB"/>
        </w:rPr>
        <w:t xml:space="preserve"> was only one social aspect </w:t>
      </w:r>
      <w:r w:rsidR="007140C7">
        <w:rPr>
          <w:rFonts w:ascii="Times New Roman" w:hAnsi="Times New Roman" w:cs="Times New Roman"/>
          <w:lang w:val="en-GB"/>
        </w:rPr>
        <w:t>and</w:t>
      </w:r>
      <w:r w:rsidR="00093A3A" w:rsidRPr="00D44E28">
        <w:rPr>
          <w:rFonts w:ascii="Times New Roman" w:hAnsi="Times New Roman" w:cs="Times New Roman"/>
          <w:lang w:val="en-GB"/>
        </w:rPr>
        <w:t xml:space="preserve"> impact </w:t>
      </w:r>
      <w:r w:rsidR="007140C7">
        <w:rPr>
          <w:rFonts w:ascii="Times New Roman" w:hAnsi="Times New Roman" w:cs="Times New Roman"/>
          <w:lang w:val="en-GB"/>
        </w:rPr>
        <w:t>arising from</w:t>
      </w:r>
      <w:r w:rsidR="00093A3A" w:rsidRPr="00D44E28">
        <w:rPr>
          <w:rFonts w:ascii="Times New Roman" w:hAnsi="Times New Roman" w:cs="Times New Roman"/>
          <w:lang w:val="en-GB"/>
        </w:rPr>
        <w:t xml:space="preserve"> </w:t>
      </w:r>
      <w:r w:rsidR="007140C7">
        <w:rPr>
          <w:rFonts w:ascii="Times New Roman" w:hAnsi="Times New Roman" w:cs="Times New Roman"/>
          <w:lang w:val="en-GB"/>
        </w:rPr>
        <w:t xml:space="preserve">the </w:t>
      </w:r>
      <w:r w:rsidR="00093A3A" w:rsidRPr="00D44E28">
        <w:rPr>
          <w:rFonts w:ascii="Times New Roman" w:hAnsi="Times New Roman" w:cs="Times New Roman"/>
          <w:lang w:val="en-GB"/>
        </w:rPr>
        <w:t>long</w:t>
      </w:r>
      <w:r w:rsidR="0089118A">
        <w:rPr>
          <w:rFonts w:ascii="Times New Roman" w:hAnsi="Times New Roman" w:cs="Times New Roman"/>
          <w:lang w:val="en-GB"/>
        </w:rPr>
        <w:t>-</w:t>
      </w:r>
      <w:r w:rsidR="007140C7">
        <w:rPr>
          <w:rFonts w:ascii="Times New Roman" w:hAnsi="Times New Roman" w:cs="Times New Roman"/>
          <w:lang w:val="en-GB"/>
        </w:rPr>
        <w:t>term</w:t>
      </w:r>
      <w:r w:rsidR="00093A3A" w:rsidRPr="00D44E28">
        <w:rPr>
          <w:rFonts w:ascii="Times New Roman" w:hAnsi="Times New Roman" w:cs="Times New Roman"/>
          <w:lang w:val="en-GB"/>
        </w:rPr>
        <w:t xml:space="preserve"> </w:t>
      </w:r>
      <w:r w:rsidR="007140C7">
        <w:rPr>
          <w:rFonts w:ascii="Times New Roman" w:hAnsi="Times New Roman" w:cs="Times New Roman"/>
          <w:lang w:val="en-GB"/>
        </w:rPr>
        <w:t>digital transformation</w:t>
      </w:r>
      <w:r w:rsidR="00093A3A" w:rsidRPr="00D44E28">
        <w:rPr>
          <w:rFonts w:ascii="Times New Roman" w:hAnsi="Times New Roman" w:cs="Times New Roman"/>
          <w:lang w:val="en-GB"/>
        </w:rPr>
        <w:t xml:space="preserve"> of our world, </w:t>
      </w:r>
      <w:r w:rsidR="007140C7">
        <w:rPr>
          <w:rFonts w:ascii="Times New Roman" w:hAnsi="Times New Roman" w:cs="Times New Roman"/>
          <w:lang w:val="en-GB"/>
        </w:rPr>
        <w:t xml:space="preserve">a process that </w:t>
      </w:r>
      <w:r w:rsidR="00093A3A" w:rsidRPr="00D44E28">
        <w:rPr>
          <w:rFonts w:ascii="Times New Roman" w:hAnsi="Times New Roman" w:cs="Times New Roman"/>
          <w:lang w:val="en-GB"/>
        </w:rPr>
        <w:t>actually started the moment humans needed</w:t>
      </w:r>
      <w:r w:rsidR="00DA1511" w:rsidRPr="00D44E28">
        <w:rPr>
          <w:rFonts w:ascii="Times New Roman" w:hAnsi="Times New Roman" w:cs="Times New Roman"/>
          <w:lang w:val="en-GB"/>
        </w:rPr>
        <w:t xml:space="preserve"> to count. </w:t>
      </w:r>
      <w:r w:rsidR="007140C7">
        <w:rPr>
          <w:rFonts w:ascii="Times New Roman" w:hAnsi="Times New Roman" w:cs="Times New Roman"/>
          <w:lang w:val="en-GB"/>
        </w:rPr>
        <w:t xml:space="preserve">The next aspect is </w:t>
      </w:r>
      <w:r w:rsidR="00986F30" w:rsidRPr="00D44E28">
        <w:rPr>
          <w:rFonts w:ascii="Times New Roman" w:hAnsi="Times New Roman" w:cs="Times New Roman"/>
          <w:lang w:val="en-GB"/>
        </w:rPr>
        <w:t>t</w:t>
      </w:r>
      <w:r w:rsidR="00077826" w:rsidRPr="00D44E28">
        <w:rPr>
          <w:rFonts w:ascii="Times New Roman" w:hAnsi="Times New Roman" w:cs="Times New Roman"/>
          <w:lang w:val="en-GB"/>
        </w:rPr>
        <w:t xml:space="preserve">he </w:t>
      </w:r>
      <w:r w:rsidR="007140C7">
        <w:rPr>
          <w:rFonts w:ascii="Times New Roman" w:hAnsi="Times New Roman" w:cs="Times New Roman"/>
          <w:lang w:val="en-GB"/>
        </w:rPr>
        <w:t>issue</w:t>
      </w:r>
      <w:r w:rsidR="00077826" w:rsidRPr="00D44E28">
        <w:rPr>
          <w:rFonts w:ascii="Times New Roman" w:hAnsi="Times New Roman" w:cs="Times New Roman"/>
          <w:lang w:val="en-GB"/>
        </w:rPr>
        <w:t xml:space="preserve"> of AI</w:t>
      </w:r>
      <w:r w:rsidR="00104809">
        <w:rPr>
          <w:rFonts w:ascii="Times New Roman" w:hAnsi="Times New Roman" w:cs="Times New Roman"/>
          <w:lang w:val="en-GB"/>
        </w:rPr>
        <w:t>, and this</w:t>
      </w:r>
      <w:r w:rsidR="00077826" w:rsidRPr="00D44E28">
        <w:rPr>
          <w:rFonts w:ascii="Times New Roman" w:hAnsi="Times New Roman" w:cs="Times New Roman"/>
          <w:lang w:val="en-GB"/>
        </w:rPr>
        <w:t xml:space="preserve"> </w:t>
      </w:r>
      <w:r w:rsidR="006B65EB" w:rsidRPr="00D44E28">
        <w:rPr>
          <w:rFonts w:ascii="Times New Roman" w:hAnsi="Times New Roman" w:cs="Times New Roman"/>
          <w:lang w:val="en-GB"/>
        </w:rPr>
        <w:t>l</w:t>
      </w:r>
      <w:r w:rsidR="007140C7">
        <w:rPr>
          <w:rFonts w:ascii="Times New Roman" w:hAnsi="Times New Roman" w:cs="Times New Roman"/>
          <w:lang w:val="en-GB"/>
        </w:rPr>
        <w:t xml:space="preserve">ies </w:t>
      </w:r>
      <w:r w:rsidR="00077826" w:rsidRPr="00D44E28">
        <w:rPr>
          <w:rFonts w:ascii="Times New Roman" w:hAnsi="Times New Roman" w:cs="Times New Roman"/>
          <w:lang w:val="en-GB"/>
        </w:rPr>
        <w:t>v</w:t>
      </w:r>
      <w:r w:rsidR="00F43C22" w:rsidRPr="00D44E28">
        <w:rPr>
          <w:rFonts w:ascii="Times New Roman" w:hAnsi="Times New Roman" w:cs="Times New Roman"/>
          <w:lang w:val="en-GB"/>
        </w:rPr>
        <w:t>ery close to the problems of serviti</w:t>
      </w:r>
      <w:r w:rsidR="0089118A">
        <w:rPr>
          <w:rFonts w:ascii="Times New Roman" w:hAnsi="Times New Roman" w:cs="Times New Roman"/>
          <w:lang w:val="en-GB"/>
        </w:rPr>
        <w:t>z</w:t>
      </w:r>
      <w:r w:rsidR="00F43C22" w:rsidRPr="00D44E28">
        <w:rPr>
          <w:rFonts w:ascii="Times New Roman" w:hAnsi="Times New Roman" w:cs="Times New Roman"/>
          <w:lang w:val="en-GB"/>
        </w:rPr>
        <w:t>ation and semantic unevenness</w:t>
      </w:r>
      <w:r w:rsidR="006B65EB" w:rsidRPr="00D44E28">
        <w:rPr>
          <w:rFonts w:ascii="Times New Roman" w:hAnsi="Times New Roman" w:cs="Times New Roman"/>
          <w:lang w:val="en-GB"/>
        </w:rPr>
        <w:t xml:space="preserve">. AI </w:t>
      </w:r>
      <w:r w:rsidR="007140C7">
        <w:rPr>
          <w:rFonts w:ascii="Times New Roman" w:hAnsi="Times New Roman" w:cs="Times New Roman"/>
          <w:lang w:val="en-GB"/>
        </w:rPr>
        <w:t xml:space="preserve">has still not become </w:t>
      </w:r>
      <w:r w:rsidR="006B65EB" w:rsidRPr="00D44E28">
        <w:rPr>
          <w:rFonts w:ascii="Times New Roman" w:hAnsi="Times New Roman" w:cs="Times New Roman"/>
          <w:lang w:val="en-GB"/>
        </w:rPr>
        <w:t xml:space="preserve">a futuristic reality </w:t>
      </w:r>
      <w:r w:rsidR="007140C7">
        <w:rPr>
          <w:rFonts w:ascii="Times New Roman" w:hAnsi="Times New Roman" w:cs="Times New Roman"/>
          <w:lang w:val="en-GB"/>
        </w:rPr>
        <w:t>ev</w:t>
      </w:r>
      <w:r w:rsidR="006B65EB" w:rsidRPr="00D44E28">
        <w:rPr>
          <w:rFonts w:ascii="Times New Roman" w:hAnsi="Times New Roman" w:cs="Times New Roman"/>
          <w:lang w:val="en-GB"/>
        </w:rPr>
        <w:t>en today,</w:t>
      </w:r>
      <w:r w:rsidR="007140C7">
        <w:rPr>
          <w:rFonts w:ascii="Times New Roman" w:hAnsi="Times New Roman" w:cs="Times New Roman"/>
          <w:lang w:val="en-GB"/>
        </w:rPr>
        <w:t xml:space="preserve"> but</w:t>
      </w:r>
      <w:r w:rsidR="006B65EB" w:rsidRPr="00D44E28">
        <w:rPr>
          <w:rFonts w:ascii="Times New Roman" w:hAnsi="Times New Roman" w:cs="Times New Roman"/>
          <w:lang w:val="en-GB"/>
        </w:rPr>
        <w:t xml:space="preserve"> not to pay attention to this phenomenon is </w:t>
      </w:r>
      <w:r w:rsidR="007140C7">
        <w:rPr>
          <w:rFonts w:ascii="Times New Roman" w:hAnsi="Times New Roman" w:cs="Times New Roman"/>
          <w:lang w:val="en-GB"/>
        </w:rPr>
        <w:t xml:space="preserve">to assume the position of </w:t>
      </w:r>
      <w:r w:rsidR="006B65EB" w:rsidRPr="00D44E28">
        <w:rPr>
          <w:rFonts w:ascii="Times New Roman" w:hAnsi="Times New Roman" w:cs="Times New Roman"/>
          <w:lang w:val="en-GB"/>
        </w:rPr>
        <w:t>a</w:t>
      </w:r>
      <w:r w:rsidR="004F27D8" w:rsidRPr="00D44E28">
        <w:rPr>
          <w:rFonts w:ascii="Times New Roman" w:hAnsi="Times New Roman" w:cs="Times New Roman"/>
          <w:lang w:val="en-GB"/>
        </w:rPr>
        <w:t>n</w:t>
      </w:r>
      <w:r w:rsidR="006B65EB" w:rsidRPr="00D44E28">
        <w:rPr>
          <w:rFonts w:ascii="Times New Roman" w:hAnsi="Times New Roman" w:cs="Times New Roman"/>
          <w:lang w:val="en-GB"/>
        </w:rPr>
        <w:t xml:space="preserve"> </w:t>
      </w:r>
      <w:r w:rsidR="004F27D8" w:rsidRPr="00D44E28">
        <w:rPr>
          <w:rFonts w:ascii="Times New Roman" w:hAnsi="Times New Roman" w:cs="Times New Roman"/>
          <w:lang w:val="en-GB"/>
        </w:rPr>
        <w:t>ostrich</w:t>
      </w:r>
      <w:r w:rsidR="007140C7">
        <w:rPr>
          <w:rFonts w:ascii="Times New Roman" w:hAnsi="Times New Roman" w:cs="Times New Roman"/>
          <w:lang w:val="en-GB"/>
        </w:rPr>
        <w:t>, with one’s</w:t>
      </w:r>
      <w:r w:rsidR="004F27D8" w:rsidRPr="00D44E28">
        <w:rPr>
          <w:rFonts w:ascii="Times New Roman" w:hAnsi="Times New Roman" w:cs="Times New Roman"/>
          <w:lang w:val="en-GB"/>
        </w:rPr>
        <w:t xml:space="preserve"> head in</w:t>
      </w:r>
      <w:r w:rsidR="007140C7">
        <w:rPr>
          <w:rFonts w:ascii="Times New Roman" w:hAnsi="Times New Roman" w:cs="Times New Roman"/>
          <w:lang w:val="en-GB"/>
        </w:rPr>
        <w:t xml:space="preserve"> the</w:t>
      </w:r>
      <w:r w:rsidR="004F27D8" w:rsidRPr="00D44E28">
        <w:rPr>
          <w:rFonts w:ascii="Times New Roman" w:hAnsi="Times New Roman" w:cs="Times New Roman"/>
          <w:lang w:val="en-GB"/>
        </w:rPr>
        <w:t xml:space="preserve"> sand</w:t>
      </w:r>
      <w:r w:rsidR="006B65EB" w:rsidRPr="00D44E28">
        <w:rPr>
          <w:rFonts w:ascii="Times New Roman" w:hAnsi="Times New Roman" w:cs="Times New Roman"/>
          <w:lang w:val="en-GB"/>
        </w:rPr>
        <w:t xml:space="preserve">. The threat is not </w:t>
      </w:r>
      <w:r w:rsidR="007140C7">
        <w:rPr>
          <w:rFonts w:ascii="Times New Roman" w:hAnsi="Times New Roman" w:cs="Times New Roman"/>
          <w:lang w:val="en-GB"/>
        </w:rPr>
        <w:t>one of</w:t>
      </w:r>
      <w:r w:rsidR="006B65EB" w:rsidRPr="00D44E28">
        <w:rPr>
          <w:rFonts w:ascii="Times New Roman" w:hAnsi="Times New Roman" w:cs="Times New Roman"/>
          <w:lang w:val="en-GB"/>
        </w:rPr>
        <w:t xml:space="preserve"> </w:t>
      </w:r>
      <w:r w:rsidR="007140C7">
        <w:rPr>
          <w:rFonts w:ascii="Times New Roman" w:hAnsi="Times New Roman" w:cs="Times New Roman"/>
          <w:lang w:val="en-GB"/>
        </w:rPr>
        <w:t>malevolent</w:t>
      </w:r>
      <w:r w:rsidR="006B65EB" w:rsidRPr="00D44E28">
        <w:rPr>
          <w:rFonts w:ascii="Times New Roman" w:hAnsi="Times New Roman" w:cs="Times New Roman"/>
          <w:lang w:val="en-GB"/>
        </w:rPr>
        <w:t xml:space="preserve"> or inhuman intentions o</w:t>
      </w:r>
      <w:r w:rsidR="007140C7">
        <w:rPr>
          <w:rFonts w:ascii="Times New Roman" w:hAnsi="Times New Roman" w:cs="Times New Roman"/>
          <w:lang w:val="en-GB"/>
        </w:rPr>
        <w:t>n the part of</w:t>
      </w:r>
      <w:r w:rsidR="006B65EB" w:rsidRPr="00D44E28">
        <w:rPr>
          <w:rFonts w:ascii="Times New Roman" w:hAnsi="Times New Roman" w:cs="Times New Roman"/>
          <w:lang w:val="en-GB"/>
        </w:rPr>
        <w:t xml:space="preserve"> AI, but in faulty concepts embedded in </w:t>
      </w:r>
      <w:r w:rsidR="007140C7">
        <w:rPr>
          <w:rFonts w:ascii="Times New Roman" w:hAnsi="Times New Roman" w:cs="Times New Roman"/>
          <w:lang w:val="en-GB"/>
        </w:rPr>
        <w:t xml:space="preserve">the </w:t>
      </w:r>
      <w:r w:rsidR="006B65EB" w:rsidRPr="00D44E28">
        <w:rPr>
          <w:rFonts w:ascii="Times New Roman" w:hAnsi="Times New Roman" w:cs="Times New Roman"/>
          <w:lang w:val="en-GB"/>
        </w:rPr>
        <w:t>basic rules of AI’s constrain</w:t>
      </w:r>
      <w:r w:rsidR="007140C7">
        <w:rPr>
          <w:rFonts w:ascii="Times New Roman" w:hAnsi="Times New Roman" w:cs="Times New Roman"/>
          <w:lang w:val="en-GB"/>
        </w:rPr>
        <w:t>t</w:t>
      </w:r>
      <w:r w:rsidR="006B65EB" w:rsidRPr="00D44E28">
        <w:rPr>
          <w:rFonts w:ascii="Times New Roman" w:hAnsi="Times New Roman" w:cs="Times New Roman"/>
          <w:lang w:val="en-GB"/>
        </w:rPr>
        <w:t xml:space="preserve">s. The general risk from AI is in </w:t>
      </w:r>
      <w:r w:rsidR="007140C7">
        <w:rPr>
          <w:rFonts w:ascii="Times New Roman" w:hAnsi="Times New Roman" w:cs="Times New Roman"/>
          <w:lang w:val="en-GB"/>
        </w:rPr>
        <w:t xml:space="preserve">the </w:t>
      </w:r>
      <w:r w:rsidR="00104809">
        <w:rPr>
          <w:rFonts w:ascii="Times New Roman" w:hAnsi="Times New Roman" w:cs="Times New Roman"/>
          <w:lang w:val="en-GB"/>
        </w:rPr>
        <w:t xml:space="preserve">inconspicuous </w:t>
      </w:r>
      <w:r w:rsidR="006B65EB" w:rsidRPr="00D44E28">
        <w:rPr>
          <w:rFonts w:ascii="Times New Roman" w:hAnsi="Times New Roman" w:cs="Times New Roman"/>
          <w:lang w:val="en-GB"/>
        </w:rPr>
        <w:t>substitution o</w:t>
      </w:r>
      <w:r w:rsidR="007140C7">
        <w:rPr>
          <w:rFonts w:ascii="Times New Roman" w:hAnsi="Times New Roman" w:cs="Times New Roman"/>
          <w:lang w:val="en-GB"/>
        </w:rPr>
        <w:t xml:space="preserve">f human </w:t>
      </w:r>
      <w:r w:rsidR="00104809">
        <w:rPr>
          <w:rFonts w:ascii="Times New Roman" w:hAnsi="Times New Roman" w:cs="Times New Roman"/>
          <w:lang w:val="en-GB"/>
        </w:rPr>
        <w:t>intelligence for AI</w:t>
      </w:r>
      <w:r w:rsidR="004F27D8" w:rsidRPr="00D44E28">
        <w:rPr>
          <w:rFonts w:ascii="Times New Roman" w:hAnsi="Times New Roman" w:cs="Times New Roman"/>
          <w:lang w:val="en-GB"/>
        </w:rPr>
        <w:t>,</w:t>
      </w:r>
      <w:r w:rsidR="006B65EB" w:rsidRPr="00D44E28">
        <w:rPr>
          <w:rFonts w:ascii="Times New Roman" w:hAnsi="Times New Roman" w:cs="Times New Roman"/>
          <w:lang w:val="en-GB"/>
        </w:rPr>
        <w:t xml:space="preserve"> especially in a</w:t>
      </w:r>
      <w:r w:rsidR="007140C7">
        <w:rPr>
          <w:rFonts w:ascii="Times New Roman" w:hAnsi="Times New Roman" w:cs="Times New Roman"/>
          <w:lang w:val="en-GB"/>
        </w:rPr>
        <w:t>ssuming that any</w:t>
      </w:r>
      <w:r w:rsidR="006B65EB" w:rsidRPr="00D44E28">
        <w:rPr>
          <w:rFonts w:ascii="Times New Roman" w:hAnsi="Times New Roman" w:cs="Times New Roman"/>
          <w:lang w:val="en-GB"/>
        </w:rPr>
        <w:t xml:space="preserve"> particular resulting action</w:t>
      </w:r>
      <w:r w:rsidR="007140C7">
        <w:rPr>
          <w:rFonts w:ascii="Times New Roman" w:hAnsi="Times New Roman" w:cs="Times New Roman"/>
          <w:lang w:val="en-GB"/>
        </w:rPr>
        <w:t>s</w:t>
      </w:r>
      <w:r w:rsidR="006B65EB" w:rsidRPr="00D44E28">
        <w:rPr>
          <w:rFonts w:ascii="Times New Roman" w:hAnsi="Times New Roman" w:cs="Times New Roman"/>
          <w:lang w:val="en-GB"/>
        </w:rPr>
        <w:t xml:space="preserve"> </w:t>
      </w:r>
      <w:r w:rsidR="007140C7">
        <w:rPr>
          <w:rFonts w:ascii="Times New Roman" w:hAnsi="Times New Roman" w:cs="Times New Roman"/>
          <w:lang w:val="en-GB"/>
        </w:rPr>
        <w:t xml:space="preserve">were brought about on a </w:t>
      </w:r>
      <w:r w:rsidR="006B65EB" w:rsidRPr="00D44E28">
        <w:rPr>
          <w:rFonts w:ascii="Times New Roman" w:hAnsi="Times New Roman" w:cs="Times New Roman"/>
          <w:lang w:val="en-GB"/>
        </w:rPr>
        <w:t xml:space="preserve">human’s initiative </w:t>
      </w:r>
      <w:r w:rsidR="007140C7">
        <w:rPr>
          <w:rFonts w:ascii="Times New Roman" w:hAnsi="Times New Roman" w:cs="Times New Roman"/>
          <w:lang w:val="en-GB"/>
        </w:rPr>
        <w:t>rather than having</w:t>
      </w:r>
      <w:r w:rsidR="00104809">
        <w:rPr>
          <w:rFonts w:ascii="Times New Roman" w:hAnsi="Times New Roman" w:cs="Times New Roman"/>
          <w:lang w:val="en-GB"/>
        </w:rPr>
        <w:t>,</w:t>
      </w:r>
      <w:r w:rsidR="007140C7">
        <w:rPr>
          <w:rFonts w:ascii="Times New Roman" w:hAnsi="Times New Roman" w:cs="Times New Roman"/>
          <w:lang w:val="en-GB"/>
        </w:rPr>
        <w:t xml:space="preserve"> </w:t>
      </w:r>
      <w:r w:rsidR="006B65EB" w:rsidRPr="00D44E28">
        <w:rPr>
          <w:rFonts w:ascii="Times New Roman" w:hAnsi="Times New Roman" w:cs="Times New Roman"/>
          <w:lang w:val="en-GB"/>
        </w:rPr>
        <w:t>in reality</w:t>
      </w:r>
      <w:r w:rsidR="00104809">
        <w:rPr>
          <w:rFonts w:ascii="Times New Roman" w:hAnsi="Times New Roman" w:cs="Times New Roman"/>
          <w:lang w:val="en-GB"/>
        </w:rPr>
        <w:t>, been</w:t>
      </w:r>
      <w:r w:rsidR="006B65EB" w:rsidRPr="00D44E28">
        <w:rPr>
          <w:rFonts w:ascii="Times New Roman" w:hAnsi="Times New Roman" w:cs="Times New Roman"/>
          <w:lang w:val="en-GB"/>
        </w:rPr>
        <w:t xml:space="preserve"> generated by AI.</w:t>
      </w:r>
    </w:p>
    <w:p w14:paraId="36D48C4E" w14:textId="77777777" w:rsidR="006B65EB" w:rsidRPr="00D44E28" w:rsidRDefault="006B65EB" w:rsidP="00D06DEF">
      <w:pPr>
        <w:rPr>
          <w:rFonts w:ascii="Times New Roman" w:hAnsi="Times New Roman" w:cs="Times New Roman"/>
          <w:lang w:val="en-GB"/>
        </w:rPr>
      </w:pPr>
    </w:p>
    <w:p w14:paraId="13176BB9" w14:textId="43177D7C" w:rsidR="006B65EB" w:rsidRPr="00D44E28" w:rsidRDefault="00242F34" w:rsidP="006B65E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In 1966, </w:t>
      </w:r>
      <w:r w:rsidRPr="00242F34">
        <w:rPr>
          <w:rFonts w:ascii="Times New Roman" w:hAnsi="Times New Roman" w:cs="Times New Roman"/>
          <w:lang w:val="en-GB"/>
        </w:rPr>
        <w:t xml:space="preserve">the University of Illinois Press </w:t>
      </w:r>
      <w:r>
        <w:rPr>
          <w:rFonts w:ascii="Times New Roman" w:hAnsi="Times New Roman" w:cs="Times New Roman"/>
          <w:lang w:val="en-GB"/>
        </w:rPr>
        <w:t xml:space="preserve">published </w:t>
      </w:r>
      <w:r w:rsidR="006B65EB" w:rsidRPr="00D44E28">
        <w:rPr>
          <w:rFonts w:ascii="Times New Roman" w:hAnsi="Times New Roman" w:cs="Times New Roman"/>
          <w:lang w:val="en-GB"/>
        </w:rPr>
        <w:t>John von Neiman</w:t>
      </w:r>
      <w:r>
        <w:rPr>
          <w:rFonts w:ascii="Times New Roman" w:hAnsi="Times New Roman" w:cs="Times New Roman"/>
          <w:lang w:val="en-GB"/>
        </w:rPr>
        <w:t xml:space="preserve">’s </w:t>
      </w:r>
      <w:r w:rsidR="006B65EB" w:rsidRPr="00242F34">
        <w:rPr>
          <w:rFonts w:ascii="Times New Roman" w:hAnsi="Times New Roman" w:cs="Times New Roman"/>
          <w:i/>
          <w:lang w:val="en-GB"/>
        </w:rPr>
        <w:t xml:space="preserve">Theory of </w:t>
      </w:r>
      <w:r w:rsidRPr="00242F34">
        <w:rPr>
          <w:rFonts w:ascii="Times New Roman" w:hAnsi="Times New Roman" w:cs="Times New Roman"/>
          <w:i/>
          <w:lang w:val="en-GB"/>
        </w:rPr>
        <w:t>S</w:t>
      </w:r>
      <w:r w:rsidR="006B65EB" w:rsidRPr="00242F34">
        <w:rPr>
          <w:rFonts w:ascii="Times New Roman" w:hAnsi="Times New Roman" w:cs="Times New Roman"/>
          <w:i/>
          <w:lang w:val="en-GB"/>
        </w:rPr>
        <w:t xml:space="preserve">elf-reproducing </w:t>
      </w:r>
      <w:r w:rsidRPr="00242F34">
        <w:rPr>
          <w:rFonts w:ascii="Times New Roman" w:hAnsi="Times New Roman" w:cs="Times New Roman"/>
          <w:i/>
          <w:lang w:val="en-GB"/>
        </w:rPr>
        <w:t>A</w:t>
      </w:r>
      <w:r w:rsidR="006B65EB" w:rsidRPr="00242F34">
        <w:rPr>
          <w:rFonts w:ascii="Times New Roman" w:hAnsi="Times New Roman" w:cs="Times New Roman"/>
          <w:i/>
          <w:lang w:val="en-GB"/>
        </w:rPr>
        <w:t>utomata</w:t>
      </w:r>
      <w:r>
        <w:rPr>
          <w:rFonts w:ascii="Times New Roman" w:hAnsi="Times New Roman" w:cs="Times New Roman"/>
          <w:lang w:val="en-GB"/>
        </w:rPr>
        <w:t>.</w:t>
      </w:r>
      <w:r w:rsidR="006B65EB" w:rsidRPr="00D44E2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</w:t>
      </w:r>
      <w:r w:rsidR="006B65EB" w:rsidRPr="00D44E28">
        <w:rPr>
          <w:rFonts w:ascii="Times New Roman" w:hAnsi="Times New Roman" w:cs="Times New Roman"/>
          <w:lang w:val="en-GB"/>
        </w:rPr>
        <w:t>he work</w:t>
      </w:r>
      <w:r>
        <w:rPr>
          <w:rFonts w:ascii="Times New Roman" w:hAnsi="Times New Roman" w:cs="Times New Roman"/>
          <w:lang w:val="en-GB"/>
        </w:rPr>
        <w:t xml:space="preserve"> essentially sta</w:t>
      </w:r>
      <w:r w:rsidR="006B65EB" w:rsidRPr="00D44E28">
        <w:rPr>
          <w:rFonts w:ascii="Times New Roman" w:hAnsi="Times New Roman" w:cs="Times New Roman"/>
          <w:lang w:val="en-GB"/>
        </w:rPr>
        <w:t xml:space="preserve">rted </w:t>
      </w:r>
      <w:r>
        <w:rPr>
          <w:rFonts w:ascii="Times New Roman" w:hAnsi="Times New Roman" w:cs="Times New Roman"/>
          <w:lang w:val="en-GB"/>
        </w:rPr>
        <w:t xml:space="preserve">a </w:t>
      </w:r>
      <w:r w:rsidR="006B65EB" w:rsidRPr="00D44E28">
        <w:rPr>
          <w:rFonts w:ascii="Times New Roman" w:hAnsi="Times New Roman" w:cs="Times New Roman"/>
          <w:lang w:val="en-GB"/>
        </w:rPr>
        <w:t xml:space="preserve">revolution in the development of </w:t>
      </w:r>
      <w:r>
        <w:rPr>
          <w:rFonts w:ascii="Times New Roman" w:hAnsi="Times New Roman" w:cs="Times New Roman"/>
          <w:lang w:val="en-GB"/>
        </w:rPr>
        <w:t>a</w:t>
      </w:r>
      <w:r w:rsidR="006B65EB" w:rsidRPr="00D44E28">
        <w:rPr>
          <w:rFonts w:ascii="Times New Roman" w:hAnsi="Times New Roman" w:cs="Times New Roman"/>
          <w:lang w:val="en-GB"/>
        </w:rPr>
        <w:t xml:space="preserve">rtificial </w:t>
      </w:r>
      <w:r>
        <w:rPr>
          <w:rFonts w:ascii="Times New Roman" w:hAnsi="Times New Roman" w:cs="Times New Roman"/>
          <w:lang w:val="en-GB"/>
        </w:rPr>
        <w:t>i</w:t>
      </w:r>
      <w:r w:rsidR="006B65EB" w:rsidRPr="00D44E28">
        <w:rPr>
          <w:rFonts w:ascii="Times New Roman" w:hAnsi="Times New Roman" w:cs="Times New Roman"/>
          <w:lang w:val="en-GB"/>
        </w:rPr>
        <w:t>ntelligence. The self-reproducing automata are</w:t>
      </w:r>
      <w:r>
        <w:rPr>
          <w:rFonts w:ascii="Times New Roman" w:hAnsi="Times New Roman" w:cs="Times New Roman"/>
          <w:lang w:val="en-GB"/>
        </w:rPr>
        <w:t xml:space="preserve"> now</w:t>
      </w:r>
      <w:r w:rsidR="006B65EB" w:rsidRPr="00D44E28">
        <w:rPr>
          <w:rFonts w:ascii="Times New Roman" w:hAnsi="Times New Roman" w:cs="Times New Roman"/>
          <w:lang w:val="en-GB"/>
        </w:rPr>
        <w:t xml:space="preserve"> called intelligent agents</w:t>
      </w:r>
      <w:r>
        <w:rPr>
          <w:rFonts w:ascii="Times New Roman" w:hAnsi="Times New Roman" w:cs="Times New Roman"/>
          <w:lang w:val="en-GB"/>
        </w:rPr>
        <w:t>,</w:t>
      </w:r>
      <w:r w:rsidR="006B65EB" w:rsidRPr="00D44E28">
        <w:rPr>
          <w:rFonts w:ascii="Times New Roman" w:hAnsi="Times New Roman" w:cs="Times New Roman"/>
          <w:lang w:val="en-GB"/>
        </w:rPr>
        <w:t xml:space="preserve"> but the core theory </w:t>
      </w:r>
      <w:r>
        <w:rPr>
          <w:rFonts w:ascii="Times New Roman" w:hAnsi="Times New Roman" w:cs="Times New Roman"/>
          <w:lang w:val="en-GB"/>
        </w:rPr>
        <w:t xml:space="preserve">embodies </w:t>
      </w:r>
      <w:r w:rsidR="006B65EB" w:rsidRPr="00D44E28">
        <w:rPr>
          <w:rFonts w:ascii="Times New Roman" w:hAnsi="Times New Roman" w:cs="Times New Roman"/>
          <w:lang w:val="en-GB"/>
        </w:rPr>
        <w:t>the same principles</w:t>
      </w:r>
      <w:r>
        <w:rPr>
          <w:rFonts w:ascii="Times New Roman" w:hAnsi="Times New Roman" w:cs="Times New Roman"/>
          <w:lang w:val="en-GB"/>
        </w:rPr>
        <w:t xml:space="preserve"> that were first </w:t>
      </w:r>
      <w:r w:rsidR="006B65EB" w:rsidRPr="00D44E28">
        <w:rPr>
          <w:rFonts w:ascii="Times New Roman" w:hAnsi="Times New Roman" w:cs="Times New Roman"/>
          <w:lang w:val="en-GB"/>
        </w:rPr>
        <w:t>developed in</w:t>
      </w:r>
      <w:r>
        <w:rPr>
          <w:rFonts w:ascii="Times New Roman" w:hAnsi="Times New Roman" w:cs="Times New Roman"/>
          <w:lang w:val="en-GB"/>
        </w:rPr>
        <w:t xml:space="preserve"> the</w:t>
      </w:r>
      <w:r w:rsidR="006B65EB" w:rsidRPr="00D44E2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19</w:t>
      </w:r>
      <w:r w:rsidR="006B65EB" w:rsidRPr="00D44E28">
        <w:rPr>
          <w:rFonts w:ascii="Times New Roman" w:hAnsi="Times New Roman" w:cs="Times New Roman"/>
          <w:lang w:val="en-GB"/>
        </w:rPr>
        <w:t>60. There are many approaches to the architecture of AI</w:t>
      </w:r>
      <w:r>
        <w:rPr>
          <w:rFonts w:ascii="Times New Roman" w:hAnsi="Times New Roman" w:cs="Times New Roman"/>
          <w:lang w:val="en-GB"/>
        </w:rPr>
        <w:t xml:space="preserve"> that</w:t>
      </w:r>
      <w:r w:rsidR="006B65EB" w:rsidRPr="00D44E28">
        <w:rPr>
          <w:rFonts w:ascii="Times New Roman" w:hAnsi="Times New Roman" w:cs="Times New Roman"/>
          <w:lang w:val="en-GB"/>
        </w:rPr>
        <w:t xml:space="preserve"> can compete with von Neiman’s theory, but the most fruitful ideas</w:t>
      </w:r>
      <w:r w:rsidR="007D756E" w:rsidRPr="00D44E28">
        <w:rPr>
          <w:rFonts w:ascii="Times New Roman" w:hAnsi="Times New Roman" w:cs="Times New Roman"/>
          <w:lang w:val="en-GB"/>
        </w:rPr>
        <w:t xml:space="preserve"> still</w:t>
      </w:r>
      <w:r w:rsidR="006B65EB" w:rsidRPr="00D44E28">
        <w:rPr>
          <w:rFonts w:ascii="Times New Roman" w:hAnsi="Times New Roman" w:cs="Times New Roman"/>
          <w:lang w:val="en-GB"/>
        </w:rPr>
        <w:t xml:space="preserve"> belong to </w:t>
      </w:r>
      <w:r w:rsidR="007D756E" w:rsidRPr="00D44E28">
        <w:rPr>
          <w:rFonts w:ascii="Times New Roman" w:hAnsi="Times New Roman" w:cs="Times New Roman"/>
          <w:lang w:val="en-GB"/>
        </w:rPr>
        <w:t>him</w:t>
      </w:r>
      <w:r w:rsidR="006B65EB" w:rsidRPr="00D44E28">
        <w:rPr>
          <w:rFonts w:ascii="Times New Roman" w:hAnsi="Times New Roman" w:cs="Times New Roman"/>
          <w:lang w:val="en-GB"/>
        </w:rPr>
        <w:t xml:space="preserve"> (</w:t>
      </w:r>
      <w:r w:rsidR="007D756E" w:rsidRPr="00D44E28">
        <w:rPr>
          <w:rFonts w:ascii="Times New Roman" w:hAnsi="Times New Roman" w:cs="Times New Roman"/>
          <w:lang w:val="en-GB"/>
        </w:rPr>
        <w:t xml:space="preserve">von Neiman </w:t>
      </w:r>
      <w:r w:rsidR="006B65EB" w:rsidRPr="00D44E28">
        <w:rPr>
          <w:rFonts w:ascii="Times New Roman" w:hAnsi="Times New Roman" w:cs="Times New Roman"/>
          <w:lang w:val="en-GB"/>
        </w:rPr>
        <w:t xml:space="preserve">1966). </w:t>
      </w:r>
    </w:p>
    <w:p w14:paraId="048C5474" w14:textId="77777777" w:rsidR="006B65EB" w:rsidRPr="00D44E28" w:rsidRDefault="006B65EB" w:rsidP="006B65EB">
      <w:pPr>
        <w:rPr>
          <w:rFonts w:ascii="Times New Roman" w:hAnsi="Times New Roman" w:cs="Times New Roman"/>
          <w:lang w:val="en-GB"/>
        </w:rPr>
      </w:pPr>
    </w:p>
    <w:p w14:paraId="16909B1E" w14:textId="2CE5A195" w:rsidR="006B65EB" w:rsidRPr="00D44E28" w:rsidRDefault="00104809" w:rsidP="006B65E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7D756E" w:rsidRPr="00D44E28">
        <w:rPr>
          <w:rFonts w:ascii="Times New Roman" w:hAnsi="Times New Roman" w:cs="Times New Roman"/>
          <w:lang w:val="en-GB"/>
        </w:rPr>
        <w:t>he</w:t>
      </w:r>
      <w:r w:rsidR="006B65EB" w:rsidRPr="00D44E28">
        <w:rPr>
          <w:rFonts w:ascii="Times New Roman" w:hAnsi="Times New Roman" w:cs="Times New Roman"/>
          <w:lang w:val="en-GB"/>
        </w:rPr>
        <w:t xml:space="preserve"> topic of AI </w:t>
      </w:r>
      <w:r w:rsidR="0089118A">
        <w:rPr>
          <w:rFonts w:ascii="Times New Roman" w:hAnsi="Times New Roman" w:cs="Times New Roman"/>
          <w:lang w:val="en-GB"/>
        </w:rPr>
        <w:t xml:space="preserve">as a </w:t>
      </w:r>
      <w:r w:rsidR="006B65EB" w:rsidRPr="00D44E28">
        <w:rPr>
          <w:rFonts w:ascii="Times New Roman" w:hAnsi="Times New Roman" w:cs="Times New Roman"/>
          <w:lang w:val="en-GB"/>
        </w:rPr>
        <w:t>threat to human existence is extremely multidimensional and polyhedral</w:t>
      </w:r>
      <w:r w:rsidR="0089118A">
        <w:rPr>
          <w:rFonts w:ascii="Times New Roman" w:hAnsi="Times New Roman" w:cs="Times New Roman"/>
          <w:lang w:val="en-GB"/>
        </w:rPr>
        <w:t xml:space="preserve"> – </w:t>
      </w:r>
      <w:r w:rsidR="006B65EB" w:rsidRPr="00D44E28">
        <w:rPr>
          <w:rFonts w:ascii="Times New Roman" w:hAnsi="Times New Roman" w:cs="Times New Roman"/>
          <w:lang w:val="en-GB"/>
        </w:rPr>
        <w:t xml:space="preserve">whole </w:t>
      </w:r>
      <w:r w:rsidR="0089118A">
        <w:rPr>
          <w:rFonts w:ascii="Times New Roman" w:hAnsi="Times New Roman" w:cs="Times New Roman"/>
          <w:lang w:val="en-GB"/>
        </w:rPr>
        <w:t xml:space="preserve">volumes could be </w:t>
      </w:r>
      <w:r w:rsidR="006B65EB" w:rsidRPr="00D44E28">
        <w:rPr>
          <w:rFonts w:ascii="Times New Roman" w:hAnsi="Times New Roman" w:cs="Times New Roman"/>
          <w:lang w:val="en-GB"/>
        </w:rPr>
        <w:t xml:space="preserve">dedicated to it. </w:t>
      </w:r>
      <w:r w:rsidR="0026628D">
        <w:rPr>
          <w:rFonts w:ascii="Times New Roman" w:hAnsi="Times New Roman" w:cs="Times New Roman"/>
          <w:lang w:val="en-GB"/>
        </w:rPr>
        <w:t xml:space="preserve">High-profile figures such as </w:t>
      </w:r>
      <w:r w:rsidR="0026628D" w:rsidRPr="0026628D">
        <w:rPr>
          <w:rFonts w:ascii="Times New Roman" w:hAnsi="Times New Roman" w:cs="Times New Roman"/>
          <w:lang w:val="en-GB"/>
        </w:rPr>
        <w:t xml:space="preserve">Stephen Hawking (2014) </w:t>
      </w:r>
      <w:r w:rsidR="0026628D">
        <w:rPr>
          <w:rFonts w:ascii="Times New Roman" w:hAnsi="Times New Roman" w:cs="Times New Roman"/>
          <w:lang w:val="en-GB"/>
        </w:rPr>
        <w:t xml:space="preserve">and </w:t>
      </w:r>
      <w:r w:rsidR="006B65EB" w:rsidRPr="00D44E28">
        <w:rPr>
          <w:rFonts w:ascii="Times New Roman" w:hAnsi="Times New Roman" w:cs="Times New Roman"/>
          <w:lang w:val="en-GB"/>
        </w:rPr>
        <w:t xml:space="preserve">Elon Musk (2016) </w:t>
      </w:r>
      <w:r w:rsidR="0026628D">
        <w:rPr>
          <w:rFonts w:ascii="Times New Roman" w:hAnsi="Times New Roman" w:cs="Times New Roman"/>
          <w:lang w:val="en-GB"/>
        </w:rPr>
        <w:t xml:space="preserve">have brought attention to the issue and </w:t>
      </w:r>
      <w:r w:rsidR="006B65EB" w:rsidRPr="00D44E28">
        <w:rPr>
          <w:rFonts w:ascii="Times New Roman" w:hAnsi="Times New Roman" w:cs="Times New Roman"/>
          <w:lang w:val="en-GB"/>
        </w:rPr>
        <w:t>even appeal</w:t>
      </w:r>
      <w:r w:rsidR="0026628D">
        <w:rPr>
          <w:rFonts w:ascii="Times New Roman" w:hAnsi="Times New Roman" w:cs="Times New Roman"/>
          <w:lang w:val="en-GB"/>
        </w:rPr>
        <w:t>ed</w:t>
      </w:r>
      <w:r w:rsidR="006B65EB" w:rsidRPr="00D44E28">
        <w:rPr>
          <w:rFonts w:ascii="Times New Roman" w:hAnsi="Times New Roman" w:cs="Times New Roman"/>
          <w:lang w:val="en-GB"/>
        </w:rPr>
        <w:t xml:space="preserve"> to</w:t>
      </w:r>
      <w:r w:rsidR="0026628D">
        <w:rPr>
          <w:rFonts w:ascii="Times New Roman" w:hAnsi="Times New Roman" w:cs="Times New Roman"/>
          <w:lang w:val="en-GB"/>
        </w:rPr>
        <w:t xml:space="preserve"> the</w:t>
      </w:r>
      <w:r w:rsidR="006B65EB" w:rsidRPr="00D44E28">
        <w:rPr>
          <w:rFonts w:ascii="Times New Roman" w:hAnsi="Times New Roman" w:cs="Times New Roman"/>
          <w:lang w:val="en-GB"/>
        </w:rPr>
        <w:t xml:space="preserve"> international </w:t>
      </w:r>
      <w:r w:rsidR="0026628D">
        <w:rPr>
          <w:rFonts w:ascii="Times New Roman" w:hAnsi="Times New Roman" w:cs="Times New Roman"/>
          <w:lang w:val="en-GB"/>
        </w:rPr>
        <w:t>community</w:t>
      </w:r>
      <w:r w:rsidR="006B65EB" w:rsidRPr="00D44E28">
        <w:rPr>
          <w:rFonts w:ascii="Times New Roman" w:hAnsi="Times New Roman" w:cs="Times New Roman"/>
          <w:lang w:val="en-GB"/>
        </w:rPr>
        <w:t xml:space="preserve"> to </w:t>
      </w:r>
      <w:r w:rsidR="0026628D">
        <w:rPr>
          <w:rFonts w:ascii="Times New Roman" w:hAnsi="Times New Roman" w:cs="Times New Roman"/>
          <w:lang w:val="en-GB"/>
        </w:rPr>
        <w:t>introduce</w:t>
      </w:r>
      <w:r w:rsidR="006B65EB" w:rsidRPr="00D44E28">
        <w:rPr>
          <w:rFonts w:ascii="Times New Roman" w:hAnsi="Times New Roman" w:cs="Times New Roman"/>
          <w:lang w:val="en-GB"/>
        </w:rPr>
        <w:t xml:space="preserve"> legal regulation in the field of AI development and use. The general problem of </w:t>
      </w:r>
      <w:r w:rsidR="0026628D">
        <w:rPr>
          <w:rFonts w:ascii="Times New Roman" w:hAnsi="Times New Roman" w:cs="Times New Roman"/>
          <w:lang w:val="en-GB"/>
        </w:rPr>
        <w:t xml:space="preserve">the application of </w:t>
      </w:r>
      <w:r w:rsidR="006B65EB" w:rsidRPr="00D44E28">
        <w:rPr>
          <w:rFonts w:ascii="Times New Roman" w:hAnsi="Times New Roman" w:cs="Times New Roman"/>
          <w:lang w:val="en-GB"/>
        </w:rPr>
        <w:t xml:space="preserve">AI in </w:t>
      </w:r>
      <w:r w:rsidR="0026628D">
        <w:rPr>
          <w:rFonts w:ascii="Times New Roman" w:hAnsi="Times New Roman" w:cs="Times New Roman"/>
          <w:lang w:val="en-GB"/>
        </w:rPr>
        <w:t xml:space="preserve">day-to-day </w:t>
      </w:r>
      <w:r w:rsidR="006B65EB" w:rsidRPr="00D44E28">
        <w:rPr>
          <w:rFonts w:ascii="Times New Roman" w:hAnsi="Times New Roman" w:cs="Times New Roman"/>
          <w:lang w:val="en-GB"/>
        </w:rPr>
        <w:t xml:space="preserve">life </w:t>
      </w:r>
      <w:r w:rsidR="0026628D">
        <w:rPr>
          <w:rFonts w:ascii="Times New Roman" w:hAnsi="Times New Roman" w:cs="Times New Roman"/>
          <w:lang w:val="en-GB"/>
        </w:rPr>
        <w:t>today</w:t>
      </w:r>
      <w:r w:rsidR="006B65EB" w:rsidRPr="00D44E28">
        <w:rPr>
          <w:rFonts w:ascii="Times New Roman" w:hAnsi="Times New Roman" w:cs="Times New Roman"/>
          <w:lang w:val="en-GB"/>
        </w:rPr>
        <w:t xml:space="preserve"> is not in </w:t>
      </w:r>
      <w:r w:rsidR="0026628D">
        <w:rPr>
          <w:rFonts w:ascii="Times New Roman" w:hAnsi="Times New Roman" w:cs="Times New Roman"/>
          <w:lang w:val="en-GB"/>
        </w:rPr>
        <w:t>i</w:t>
      </w:r>
      <w:r w:rsidR="006B65EB" w:rsidRPr="00D44E28">
        <w:rPr>
          <w:rFonts w:ascii="Times New Roman" w:hAnsi="Times New Roman" w:cs="Times New Roman"/>
          <w:lang w:val="en-GB"/>
        </w:rPr>
        <w:t xml:space="preserve">ts </w:t>
      </w:r>
      <w:r w:rsidR="0026628D">
        <w:rPr>
          <w:rFonts w:ascii="Times New Roman" w:hAnsi="Times New Roman" w:cs="Times New Roman"/>
          <w:lang w:val="en-GB"/>
        </w:rPr>
        <w:t xml:space="preserve">use </w:t>
      </w:r>
      <w:r w:rsidR="006B65EB" w:rsidRPr="00D44E28">
        <w:rPr>
          <w:rFonts w:ascii="Times New Roman" w:hAnsi="Times New Roman" w:cs="Times New Roman"/>
          <w:lang w:val="en-GB"/>
        </w:rPr>
        <w:t>and methods of utilization</w:t>
      </w:r>
      <w:r w:rsidR="0026628D">
        <w:rPr>
          <w:rFonts w:ascii="Times New Roman" w:hAnsi="Times New Roman" w:cs="Times New Roman"/>
          <w:lang w:val="en-GB"/>
        </w:rPr>
        <w:t xml:space="preserve"> – it is more serious than that</w:t>
      </w:r>
      <w:r w:rsidR="006B65EB" w:rsidRPr="00D44E28">
        <w:rPr>
          <w:rFonts w:ascii="Times New Roman" w:hAnsi="Times New Roman" w:cs="Times New Roman"/>
          <w:lang w:val="en-GB"/>
        </w:rPr>
        <w:t xml:space="preserve">. An army of </w:t>
      </w:r>
      <w:r w:rsidR="006B65EB" w:rsidRPr="0089118A">
        <w:rPr>
          <w:rFonts w:ascii="Times New Roman" w:hAnsi="Times New Roman" w:cs="Times New Roman"/>
          <w:lang w:val="en-GB"/>
        </w:rPr>
        <w:t>poorly educated</w:t>
      </w:r>
      <w:r w:rsidR="006B65EB" w:rsidRPr="00D44E28">
        <w:rPr>
          <w:rFonts w:ascii="Times New Roman" w:hAnsi="Times New Roman" w:cs="Times New Roman"/>
          <w:lang w:val="en-GB"/>
        </w:rPr>
        <w:t xml:space="preserve"> novices </w:t>
      </w:r>
      <w:ins w:id="105" w:author="Alexander Gromoff" w:date="2018-09-27T01:04:00Z">
        <w:r w:rsidR="00B1370F">
          <w:rPr>
            <w:rFonts w:ascii="Times New Roman" w:hAnsi="Times New Roman" w:cs="Times New Roman"/>
            <w:lang w:val="en-GB"/>
          </w:rPr>
          <w:t xml:space="preserve">who </w:t>
        </w:r>
      </w:ins>
      <w:del w:id="106" w:author="Alexander Gromoff" w:date="2018-09-27T01:04:00Z">
        <w:r w:rsidR="004B58ED" w:rsidDel="00B1370F">
          <w:rPr>
            <w:rFonts w:ascii="Times New Roman" w:hAnsi="Times New Roman" w:cs="Times New Roman"/>
            <w:lang w:val="en-GB"/>
          </w:rPr>
          <w:delText>(</w:delText>
        </w:r>
      </w:del>
      <w:commentRangeStart w:id="107"/>
      <w:r w:rsidR="006B65EB" w:rsidRPr="00D44E28">
        <w:rPr>
          <w:rFonts w:ascii="Times New Roman" w:hAnsi="Times New Roman" w:cs="Times New Roman"/>
          <w:lang w:val="en-GB"/>
        </w:rPr>
        <w:t>just read Dan Brown’s</w:t>
      </w:r>
      <w:ins w:id="108" w:author="Alexander Gromoff" w:date="2018-09-27T01:08:00Z">
        <w:r w:rsidR="00B1370F">
          <w:rPr>
            <w:rStyle w:val="FootnoteReference"/>
            <w:rFonts w:ascii="Times New Roman" w:hAnsi="Times New Roman" w:cs="Times New Roman"/>
            <w:lang w:val="en-GB"/>
          </w:rPr>
          <w:footnoteReference w:id="4"/>
        </w:r>
      </w:ins>
      <w:r w:rsidR="006B65EB" w:rsidRPr="00D44E28">
        <w:rPr>
          <w:rFonts w:ascii="Times New Roman" w:hAnsi="Times New Roman" w:cs="Times New Roman"/>
          <w:lang w:val="en-GB"/>
        </w:rPr>
        <w:t xml:space="preserve"> next discovery in </w:t>
      </w:r>
      <w:r w:rsidR="0026628D">
        <w:rPr>
          <w:rFonts w:ascii="Times New Roman" w:hAnsi="Times New Roman" w:cs="Times New Roman"/>
          <w:lang w:val="en-GB"/>
        </w:rPr>
        <w:t>sacred</w:t>
      </w:r>
      <w:r w:rsidR="006B65EB" w:rsidRPr="00D44E28">
        <w:rPr>
          <w:rFonts w:ascii="Times New Roman" w:hAnsi="Times New Roman" w:cs="Times New Roman"/>
          <w:lang w:val="en-GB"/>
        </w:rPr>
        <w:t xml:space="preserve"> </w:t>
      </w:r>
      <w:r w:rsidR="0026628D">
        <w:rPr>
          <w:rFonts w:ascii="Times New Roman" w:hAnsi="Times New Roman" w:cs="Times New Roman"/>
          <w:lang w:val="en-GB"/>
        </w:rPr>
        <w:t>settings</w:t>
      </w:r>
      <w:commentRangeEnd w:id="107"/>
      <w:r>
        <w:rPr>
          <w:rStyle w:val="CommentReference"/>
        </w:rPr>
        <w:commentReference w:id="107"/>
      </w:r>
      <w:ins w:id="114" w:author="Alexander Gromoff" w:date="2018-09-27T01:04:00Z">
        <w:r w:rsidR="00B1370F">
          <w:rPr>
            <w:rFonts w:ascii="Times New Roman" w:hAnsi="Times New Roman" w:cs="Times New Roman"/>
            <w:lang w:val="en-GB"/>
          </w:rPr>
          <w:t xml:space="preserve">, </w:t>
        </w:r>
      </w:ins>
      <w:del w:id="115" w:author="Alexander Gromoff" w:date="2018-09-27T01:04:00Z">
        <w:r w:rsidR="004B58ED" w:rsidDel="00B1370F">
          <w:rPr>
            <w:rFonts w:ascii="Times New Roman" w:hAnsi="Times New Roman" w:cs="Times New Roman"/>
            <w:lang w:val="en-GB"/>
          </w:rPr>
          <w:delText>)</w:delText>
        </w:r>
        <w:r w:rsidR="006B65EB" w:rsidRPr="00D44E28" w:rsidDel="00B1370F">
          <w:rPr>
            <w:rFonts w:ascii="Times New Roman" w:hAnsi="Times New Roman" w:cs="Times New Roman"/>
            <w:lang w:val="en-GB"/>
          </w:rPr>
          <w:delText xml:space="preserve"> </w:delText>
        </w:r>
      </w:del>
      <w:r w:rsidR="006B65EB" w:rsidRPr="00D44E28">
        <w:rPr>
          <w:rFonts w:ascii="Times New Roman" w:hAnsi="Times New Roman" w:cs="Times New Roman"/>
          <w:lang w:val="en-GB"/>
        </w:rPr>
        <w:t>starts hype coding something that could be called AI</w:t>
      </w:r>
      <w:r w:rsidR="00384DAF" w:rsidRPr="00D44E28">
        <w:rPr>
          <w:rFonts w:ascii="Times New Roman" w:hAnsi="Times New Roman" w:cs="Times New Roman"/>
          <w:lang w:val="en-GB"/>
        </w:rPr>
        <w:t xml:space="preserve"> and they </w:t>
      </w:r>
      <w:r w:rsidR="0026628D">
        <w:rPr>
          <w:rFonts w:ascii="Times New Roman" w:hAnsi="Times New Roman" w:cs="Times New Roman"/>
          <w:lang w:val="en-GB"/>
        </w:rPr>
        <w:t>launch</w:t>
      </w:r>
      <w:r w:rsidR="00384DAF" w:rsidRPr="00D44E28">
        <w:rPr>
          <w:rFonts w:ascii="Times New Roman" w:hAnsi="Times New Roman" w:cs="Times New Roman"/>
          <w:lang w:val="en-GB"/>
        </w:rPr>
        <w:t xml:space="preserve"> it on the </w:t>
      </w:r>
      <w:commentRangeStart w:id="116"/>
      <w:commentRangeStart w:id="117"/>
      <w:r w:rsidR="00384DAF" w:rsidRPr="00D44E28">
        <w:rPr>
          <w:rFonts w:ascii="Times New Roman" w:hAnsi="Times New Roman" w:cs="Times New Roman"/>
          <w:lang w:val="en-GB"/>
        </w:rPr>
        <w:t xml:space="preserve">ever-digesting </w:t>
      </w:r>
      <w:commentRangeEnd w:id="116"/>
      <w:r>
        <w:rPr>
          <w:rStyle w:val="CommentReference"/>
        </w:rPr>
        <w:commentReference w:id="116"/>
      </w:r>
      <w:commentRangeEnd w:id="117"/>
      <w:r w:rsidR="004A6115">
        <w:rPr>
          <w:rStyle w:val="CommentReference"/>
        </w:rPr>
        <w:commentReference w:id="117"/>
      </w:r>
      <w:r w:rsidR="00384DAF" w:rsidRPr="00D44E28">
        <w:rPr>
          <w:rFonts w:ascii="Times New Roman" w:hAnsi="Times New Roman" w:cs="Times New Roman"/>
          <w:lang w:val="en-GB"/>
        </w:rPr>
        <w:t>market</w:t>
      </w:r>
      <w:r w:rsidR="006B65EB" w:rsidRPr="00D44E28">
        <w:rPr>
          <w:rFonts w:ascii="Times New Roman" w:hAnsi="Times New Roman" w:cs="Times New Roman"/>
          <w:lang w:val="en-GB"/>
        </w:rPr>
        <w:t xml:space="preserve">. </w:t>
      </w:r>
    </w:p>
    <w:p w14:paraId="449B917C" w14:textId="77777777" w:rsidR="006B65EB" w:rsidRPr="00D44E28" w:rsidRDefault="006B65EB" w:rsidP="006B65EB">
      <w:pPr>
        <w:rPr>
          <w:rFonts w:ascii="Times New Roman" w:hAnsi="Times New Roman" w:cs="Times New Roman"/>
          <w:lang w:val="en-GB"/>
        </w:rPr>
      </w:pPr>
    </w:p>
    <w:p w14:paraId="1F2915BE" w14:textId="35A9FD07" w:rsidR="006B65EB" w:rsidRPr="00D44E28" w:rsidRDefault="00384DAF" w:rsidP="006B65EB">
      <w:pPr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>AI</w:t>
      </w:r>
      <w:r w:rsidR="006B65EB" w:rsidRPr="00D44E28">
        <w:rPr>
          <w:rFonts w:ascii="Times New Roman" w:hAnsi="Times New Roman" w:cs="Times New Roman"/>
          <w:lang w:val="en-GB"/>
        </w:rPr>
        <w:t xml:space="preserve"> </w:t>
      </w:r>
      <w:r w:rsidRPr="00D44E28">
        <w:rPr>
          <w:rFonts w:ascii="Times New Roman" w:hAnsi="Times New Roman" w:cs="Times New Roman"/>
          <w:lang w:val="en-GB"/>
        </w:rPr>
        <w:t xml:space="preserve">is </w:t>
      </w:r>
      <w:r w:rsidR="000F5D0A" w:rsidRPr="00D44E28">
        <w:rPr>
          <w:rFonts w:ascii="Times New Roman" w:hAnsi="Times New Roman" w:cs="Times New Roman"/>
          <w:lang w:val="en-GB"/>
        </w:rPr>
        <w:t xml:space="preserve">not </w:t>
      </w:r>
      <w:r w:rsidR="006B65EB" w:rsidRPr="00D44E28">
        <w:rPr>
          <w:rFonts w:ascii="Times New Roman" w:hAnsi="Times New Roman" w:cs="Times New Roman"/>
          <w:lang w:val="en-GB"/>
        </w:rPr>
        <w:t>based on ordinary sequences of logical predicates, or prototypes of neural net</w:t>
      </w:r>
      <w:r w:rsidR="0026628D">
        <w:rPr>
          <w:rFonts w:ascii="Times New Roman" w:hAnsi="Times New Roman" w:cs="Times New Roman"/>
          <w:lang w:val="en-GB"/>
        </w:rPr>
        <w:t>work</w:t>
      </w:r>
      <w:r w:rsidR="006B65EB" w:rsidRPr="00D44E28">
        <w:rPr>
          <w:rFonts w:ascii="Times New Roman" w:hAnsi="Times New Roman" w:cs="Times New Roman"/>
          <w:lang w:val="en-GB"/>
        </w:rPr>
        <w:t>s</w:t>
      </w:r>
      <w:r w:rsidR="000F5D0A" w:rsidRPr="00D44E28">
        <w:rPr>
          <w:rFonts w:ascii="Times New Roman" w:hAnsi="Times New Roman" w:cs="Times New Roman"/>
          <w:lang w:val="en-GB"/>
        </w:rPr>
        <w:t xml:space="preserve"> as</w:t>
      </w:r>
      <w:r w:rsidR="0026628D">
        <w:rPr>
          <w:rFonts w:ascii="Times New Roman" w:hAnsi="Times New Roman" w:cs="Times New Roman"/>
          <w:lang w:val="en-GB"/>
        </w:rPr>
        <w:t xml:space="preserve"> most people think</w:t>
      </w:r>
      <w:r w:rsidR="006B65EB" w:rsidRPr="00D44E28">
        <w:rPr>
          <w:rFonts w:ascii="Times New Roman" w:hAnsi="Times New Roman" w:cs="Times New Roman"/>
          <w:lang w:val="en-GB"/>
        </w:rPr>
        <w:t xml:space="preserve">. Practically all </w:t>
      </w:r>
      <w:r w:rsidR="0026628D">
        <w:rPr>
          <w:rFonts w:ascii="Times New Roman" w:hAnsi="Times New Roman" w:cs="Times New Roman"/>
          <w:lang w:val="en-GB"/>
        </w:rPr>
        <w:t xml:space="preserve">of </w:t>
      </w:r>
      <w:r w:rsidR="006B65EB" w:rsidRPr="00D44E28">
        <w:rPr>
          <w:rFonts w:ascii="Times New Roman" w:hAnsi="Times New Roman" w:cs="Times New Roman"/>
          <w:lang w:val="en-GB"/>
        </w:rPr>
        <w:t xml:space="preserve">what </w:t>
      </w:r>
      <w:r w:rsidR="0026628D">
        <w:rPr>
          <w:rFonts w:ascii="Times New Roman" w:hAnsi="Times New Roman" w:cs="Times New Roman"/>
          <w:lang w:val="en-GB"/>
        </w:rPr>
        <w:t xml:space="preserve">is </w:t>
      </w:r>
      <w:r w:rsidR="006B65EB" w:rsidRPr="00D44E28">
        <w:rPr>
          <w:rFonts w:ascii="Times New Roman" w:hAnsi="Times New Roman" w:cs="Times New Roman"/>
          <w:lang w:val="en-GB"/>
        </w:rPr>
        <w:t>achieved now in AI development is</w:t>
      </w:r>
      <w:r w:rsidR="0026628D">
        <w:rPr>
          <w:rFonts w:ascii="Times New Roman" w:hAnsi="Times New Roman" w:cs="Times New Roman"/>
          <w:lang w:val="en-GB"/>
        </w:rPr>
        <w:t xml:space="preserve"> an</w:t>
      </w:r>
      <w:r w:rsidR="006B65EB" w:rsidRPr="00D44E28">
        <w:rPr>
          <w:rFonts w:ascii="Times New Roman" w:hAnsi="Times New Roman" w:cs="Times New Roman"/>
          <w:lang w:val="en-GB"/>
        </w:rPr>
        <w:t xml:space="preserve"> impressive imitation of intellectual activity with big gaps in p</w:t>
      </w:r>
      <w:r w:rsidR="007D756E" w:rsidRPr="00D44E28">
        <w:rPr>
          <w:rFonts w:ascii="Times New Roman" w:hAnsi="Times New Roman" w:cs="Times New Roman"/>
          <w:lang w:val="en-GB"/>
        </w:rPr>
        <w:t xml:space="preserve">arts of </w:t>
      </w:r>
      <w:r w:rsidR="0026628D">
        <w:rPr>
          <w:rFonts w:ascii="Times New Roman" w:hAnsi="Times New Roman" w:cs="Times New Roman"/>
          <w:lang w:val="en-GB"/>
        </w:rPr>
        <w:t xml:space="preserve">the </w:t>
      </w:r>
      <w:r w:rsidR="007D756E" w:rsidRPr="00D44E28">
        <w:rPr>
          <w:rFonts w:ascii="Times New Roman" w:hAnsi="Times New Roman" w:cs="Times New Roman"/>
          <w:lang w:val="en-GB"/>
        </w:rPr>
        <w:t xml:space="preserve">human psyche and </w:t>
      </w:r>
      <w:r w:rsidR="00021140">
        <w:rPr>
          <w:rFonts w:ascii="Times New Roman" w:hAnsi="Times New Roman" w:cs="Times New Roman"/>
          <w:lang w:val="en-GB"/>
        </w:rPr>
        <w:t>ethics</w:t>
      </w:r>
      <w:r w:rsidR="007D756E" w:rsidRPr="00D44E28">
        <w:rPr>
          <w:rFonts w:ascii="Times New Roman" w:hAnsi="Times New Roman" w:cs="Times New Roman"/>
          <w:lang w:val="en-GB"/>
        </w:rPr>
        <w:t xml:space="preserve">. </w:t>
      </w:r>
      <w:r w:rsidR="0026628D">
        <w:rPr>
          <w:rFonts w:ascii="Times New Roman" w:hAnsi="Times New Roman" w:cs="Times New Roman"/>
          <w:lang w:val="en-GB"/>
        </w:rPr>
        <w:t>Amateur</w:t>
      </w:r>
      <w:r w:rsidR="006B65EB" w:rsidRPr="00D44E28">
        <w:rPr>
          <w:rFonts w:ascii="Times New Roman" w:hAnsi="Times New Roman" w:cs="Times New Roman"/>
          <w:lang w:val="en-GB"/>
        </w:rPr>
        <w:t xml:space="preserve"> attempts </w:t>
      </w:r>
      <w:r w:rsidR="0026628D">
        <w:rPr>
          <w:rFonts w:ascii="Times New Roman" w:hAnsi="Times New Roman" w:cs="Times New Roman"/>
          <w:lang w:val="en-GB"/>
        </w:rPr>
        <w:t>at</w:t>
      </w:r>
      <w:r w:rsidR="006B65EB" w:rsidRPr="00D44E28">
        <w:rPr>
          <w:rFonts w:ascii="Times New Roman" w:hAnsi="Times New Roman" w:cs="Times New Roman"/>
          <w:lang w:val="en-GB"/>
        </w:rPr>
        <w:t xml:space="preserve"> AI development </w:t>
      </w:r>
      <w:r w:rsidR="0026628D">
        <w:rPr>
          <w:rFonts w:ascii="Times New Roman" w:hAnsi="Times New Roman" w:cs="Times New Roman"/>
          <w:lang w:val="en-GB"/>
        </w:rPr>
        <w:t>can be</w:t>
      </w:r>
      <w:r w:rsidR="006B65EB" w:rsidRPr="00D44E28">
        <w:rPr>
          <w:rFonts w:ascii="Times New Roman" w:hAnsi="Times New Roman" w:cs="Times New Roman"/>
          <w:lang w:val="en-GB"/>
        </w:rPr>
        <w:t xml:space="preserve"> as dangerous as untrained neurosurgeon</w:t>
      </w:r>
      <w:r w:rsidR="0026628D">
        <w:rPr>
          <w:rFonts w:ascii="Times New Roman" w:hAnsi="Times New Roman" w:cs="Times New Roman"/>
          <w:lang w:val="en-GB"/>
        </w:rPr>
        <w:t>s. The</w:t>
      </w:r>
      <w:r w:rsidR="006B65EB" w:rsidRPr="00D44E28">
        <w:rPr>
          <w:rFonts w:ascii="Times New Roman" w:hAnsi="Times New Roman" w:cs="Times New Roman"/>
          <w:lang w:val="en-GB"/>
        </w:rPr>
        <w:t xml:space="preserve"> result</w:t>
      </w:r>
      <w:r w:rsidR="0026628D">
        <w:rPr>
          <w:rFonts w:ascii="Times New Roman" w:hAnsi="Times New Roman" w:cs="Times New Roman"/>
          <w:lang w:val="en-GB"/>
        </w:rPr>
        <w:t>s</w:t>
      </w:r>
      <w:r w:rsidR="006B65EB" w:rsidRPr="00D44E28">
        <w:rPr>
          <w:rFonts w:ascii="Times New Roman" w:hAnsi="Times New Roman" w:cs="Times New Roman"/>
          <w:lang w:val="en-GB"/>
        </w:rPr>
        <w:t xml:space="preserve"> </w:t>
      </w:r>
      <w:r w:rsidR="0026628D">
        <w:rPr>
          <w:rFonts w:ascii="Times New Roman" w:hAnsi="Times New Roman" w:cs="Times New Roman"/>
          <w:lang w:val="en-GB"/>
        </w:rPr>
        <w:t>are</w:t>
      </w:r>
      <w:r w:rsidR="006B65EB" w:rsidRPr="00D44E28">
        <w:rPr>
          <w:rFonts w:ascii="Times New Roman" w:hAnsi="Times New Roman" w:cs="Times New Roman"/>
          <w:lang w:val="en-GB"/>
        </w:rPr>
        <w:t xml:space="preserve"> unpredictable since what </w:t>
      </w:r>
      <w:r w:rsidR="0026628D">
        <w:rPr>
          <w:rFonts w:ascii="Times New Roman" w:hAnsi="Times New Roman" w:cs="Times New Roman"/>
          <w:lang w:val="en-GB"/>
        </w:rPr>
        <w:t>is potentially</w:t>
      </w:r>
      <w:r w:rsidR="006B65EB" w:rsidRPr="00D44E28">
        <w:rPr>
          <w:rFonts w:ascii="Times New Roman" w:hAnsi="Times New Roman" w:cs="Times New Roman"/>
          <w:lang w:val="en-GB"/>
        </w:rPr>
        <w:t xml:space="preserve"> missed in the code sequences is much more difficult to test</w:t>
      </w:r>
      <w:r w:rsidR="0026628D">
        <w:rPr>
          <w:rFonts w:ascii="Times New Roman" w:hAnsi="Times New Roman" w:cs="Times New Roman"/>
          <w:lang w:val="en-GB"/>
        </w:rPr>
        <w:t xml:space="preserve"> </w:t>
      </w:r>
      <w:r w:rsidR="00021140">
        <w:rPr>
          <w:rFonts w:ascii="Times New Roman" w:hAnsi="Times New Roman" w:cs="Times New Roman"/>
          <w:lang w:val="en-GB"/>
        </w:rPr>
        <w:t>for</w:t>
      </w:r>
      <w:r w:rsidR="0026628D">
        <w:rPr>
          <w:rFonts w:ascii="Times New Roman" w:hAnsi="Times New Roman" w:cs="Times New Roman"/>
          <w:lang w:val="en-GB"/>
        </w:rPr>
        <w:t xml:space="preserve"> vulnerabilities </w:t>
      </w:r>
      <w:r w:rsidR="006B65EB" w:rsidRPr="00D44E28">
        <w:rPr>
          <w:rFonts w:ascii="Times New Roman" w:hAnsi="Times New Roman" w:cs="Times New Roman"/>
          <w:lang w:val="en-GB"/>
        </w:rPr>
        <w:t xml:space="preserve">than </w:t>
      </w:r>
      <w:r w:rsidR="0026628D">
        <w:rPr>
          <w:rFonts w:ascii="Times New Roman" w:hAnsi="Times New Roman" w:cs="Times New Roman"/>
          <w:lang w:val="en-GB"/>
        </w:rPr>
        <w:t xml:space="preserve">is the case </w:t>
      </w:r>
      <w:r w:rsidR="00021140">
        <w:rPr>
          <w:rFonts w:ascii="Times New Roman" w:hAnsi="Times New Roman" w:cs="Times New Roman"/>
          <w:lang w:val="en-GB"/>
        </w:rPr>
        <w:t>with</w:t>
      </w:r>
      <w:r w:rsidR="006B65EB" w:rsidRPr="00D44E28">
        <w:rPr>
          <w:rFonts w:ascii="Times New Roman" w:hAnsi="Times New Roman" w:cs="Times New Roman"/>
          <w:lang w:val="en-GB"/>
        </w:rPr>
        <w:t xml:space="preserve"> operating system</w:t>
      </w:r>
      <w:r w:rsidR="00021140">
        <w:rPr>
          <w:rFonts w:ascii="Times New Roman" w:hAnsi="Times New Roman" w:cs="Times New Roman"/>
          <w:lang w:val="en-GB"/>
        </w:rPr>
        <w:t xml:space="preserve">s </w:t>
      </w:r>
      <w:r w:rsidR="0026628D">
        <w:rPr>
          <w:rFonts w:ascii="Times New Roman" w:hAnsi="Times New Roman" w:cs="Times New Roman"/>
          <w:lang w:val="en-GB"/>
        </w:rPr>
        <w:t xml:space="preserve">– </w:t>
      </w:r>
      <w:r w:rsidR="006B65EB" w:rsidRPr="00D44E28">
        <w:rPr>
          <w:rFonts w:ascii="Times New Roman" w:hAnsi="Times New Roman" w:cs="Times New Roman"/>
          <w:lang w:val="en-GB"/>
        </w:rPr>
        <w:t>th</w:t>
      </w:r>
      <w:r w:rsidR="0026628D">
        <w:rPr>
          <w:rFonts w:ascii="Times New Roman" w:hAnsi="Times New Roman" w:cs="Times New Roman"/>
          <w:lang w:val="en-GB"/>
        </w:rPr>
        <w:t xml:space="preserve">is </w:t>
      </w:r>
      <w:r w:rsidR="006B65EB" w:rsidRPr="00D44E28">
        <w:rPr>
          <w:rFonts w:ascii="Times New Roman" w:hAnsi="Times New Roman" w:cs="Times New Roman"/>
          <w:lang w:val="en-GB"/>
        </w:rPr>
        <w:t xml:space="preserve">is </w:t>
      </w:r>
      <w:r w:rsidR="0026628D">
        <w:rPr>
          <w:rFonts w:ascii="Times New Roman" w:hAnsi="Times New Roman" w:cs="Times New Roman"/>
          <w:lang w:val="en-GB"/>
        </w:rPr>
        <w:t xml:space="preserve">now </w:t>
      </w:r>
      <w:r w:rsidR="006B65EB" w:rsidRPr="00D44E28">
        <w:rPr>
          <w:rFonts w:ascii="Times New Roman" w:hAnsi="Times New Roman" w:cs="Times New Roman"/>
          <w:lang w:val="en-GB"/>
        </w:rPr>
        <w:t xml:space="preserve">not </w:t>
      </w:r>
      <w:r w:rsidR="000A5839">
        <w:rPr>
          <w:rFonts w:ascii="Times New Roman" w:hAnsi="Times New Roman" w:cs="Times New Roman"/>
          <w:lang w:val="en-GB"/>
        </w:rPr>
        <w:t xml:space="preserve">a </w:t>
      </w:r>
      <w:r w:rsidR="006B65EB" w:rsidRPr="00D44E28">
        <w:rPr>
          <w:rFonts w:ascii="Times New Roman" w:hAnsi="Times New Roman" w:cs="Times New Roman"/>
          <w:lang w:val="en-GB"/>
        </w:rPr>
        <w:t xml:space="preserve">rare </w:t>
      </w:r>
      <w:r w:rsidR="000A5839">
        <w:rPr>
          <w:rFonts w:ascii="Times New Roman" w:hAnsi="Times New Roman" w:cs="Times New Roman"/>
          <w:lang w:val="en-GB"/>
        </w:rPr>
        <w:t xml:space="preserve">occurrence </w:t>
      </w:r>
      <w:r w:rsidR="006B65EB" w:rsidRPr="00D44E28">
        <w:rPr>
          <w:rFonts w:ascii="Times New Roman" w:hAnsi="Times New Roman" w:cs="Times New Roman"/>
          <w:lang w:val="en-GB"/>
        </w:rPr>
        <w:t>even in market</w:t>
      </w:r>
      <w:r w:rsidR="000A5839">
        <w:rPr>
          <w:rFonts w:ascii="Times New Roman" w:hAnsi="Times New Roman" w:cs="Times New Roman"/>
          <w:lang w:val="en-GB"/>
        </w:rPr>
        <w:t>-</w:t>
      </w:r>
      <w:r w:rsidR="006B65EB" w:rsidRPr="00D44E28">
        <w:rPr>
          <w:rFonts w:ascii="Times New Roman" w:hAnsi="Times New Roman" w:cs="Times New Roman"/>
          <w:lang w:val="en-GB"/>
        </w:rPr>
        <w:t xml:space="preserve">leading products. </w:t>
      </w:r>
    </w:p>
    <w:p w14:paraId="0633EFBF" w14:textId="77777777" w:rsidR="006B65EB" w:rsidRPr="00D44E28" w:rsidRDefault="006B65EB" w:rsidP="006B65EB">
      <w:pPr>
        <w:rPr>
          <w:rFonts w:ascii="Times New Roman" w:hAnsi="Times New Roman" w:cs="Times New Roman"/>
          <w:lang w:val="en-GB"/>
        </w:rPr>
      </w:pPr>
    </w:p>
    <w:p w14:paraId="11811E13" w14:textId="6E36EFBC" w:rsidR="006B65EB" w:rsidRPr="00D44E28" w:rsidRDefault="000A5839" w:rsidP="006B65E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</w:t>
      </w:r>
      <w:r w:rsidR="006B65EB" w:rsidRPr="00D44E28">
        <w:rPr>
          <w:rFonts w:ascii="Times New Roman" w:hAnsi="Times New Roman" w:cs="Times New Roman"/>
          <w:lang w:val="en-GB"/>
        </w:rPr>
        <w:t>ince AI is s</w:t>
      </w:r>
      <w:r>
        <w:rPr>
          <w:rFonts w:ascii="Times New Roman" w:hAnsi="Times New Roman" w:cs="Times New Roman"/>
          <w:lang w:val="en-GB"/>
        </w:rPr>
        <w:t>uch an</w:t>
      </w:r>
      <w:r w:rsidR="006B65EB" w:rsidRPr="00D44E28">
        <w:rPr>
          <w:rFonts w:ascii="Times New Roman" w:hAnsi="Times New Roman" w:cs="Times New Roman"/>
          <w:lang w:val="en-GB"/>
        </w:rPr>
        <w:t xml:space="preserve"> attractive </w:t>
      </w:r>
      <w:r>
        <w:rPr>
          <w:rFonts w:ascii="Times New Roman" w:hAnsi="Times New Roman" w:cs="Times New Roman"/>
          <w:lang w:val="en-GB"/>
        </w:rPr>
        <w:t>t</w:t>
      </w:r>
      <w:r w:rsidR="006B65EB" w:rsidRPr="00D44E28">
        <w:rPr>
          <w:rFonts w:ascii="Times New Roman" w:hAnsi="Times New Roman" w:cs="Times New Roman"/>
          <w:lang w:val="en-GB"/>
        </w:rPr>
        <w:t xml:space="preserve">ool </w:t>
      </w:r>
      <w:r>
        <w:rPr>
          <w:rFonts w:ascii="Times New Roman" w:hAnsi="Times New Roman" w:cs="Times New Roman"/>
          <w:lang w:val="en-GB"/>
        </w:rPr>
        <w:t xml:space="preserve">that can be employed in </w:t>
      </w:r>
      <w:r w:rsidR="006B65EB" w:rsidRPr="00D44E28">
        <w:rPr>
          <w:rFonts w:ascii="Times New Roman" w:hAnsi="Times New Roman" w:cs="Times New Roman"/>
          <w:lang w:val="en-GB"/>
        </w:rPr>
        <w:t xml:space="preserve">different </w:t>
      </w:r>
      <w:r>
        <w:rPr>
          <w:rFonts w:ascii="Times New Roman" w:hAnsi="Times New Roman" w:cs="Times New Roman"/>
          <w:lang w:val="en-GB"/>
        </w:rPr>
        <w:t>ways</w:t>
      </w:r>
      <w:r w:rsidR="006B65EB" w:rsidRPr="00D44E28">
        <w:rPr>
          <w:rFonts w:ascii="Times New Roman" w:hAnsi="Times New Roman" w:cs="Times New Roman"/>
          <w:lang w:val="en-GB"/>
        </w:rPr>
        <w:t xml:space="preserve"> to </w:t>
      </w:r>
      <w:r>
        <w:rPr>
          <w:rFonts w:ascii="Times New Roman" w:hAnsi="Times New Roman" w:cs="Times New Roman"/>
          <w:lang w:val="en-GB"/>
        </w:rPr>
        <w:t>generate</w:t>
      </w:r>
      <w:r w:rsidR="006B65EB" w:rsidRPr="00D44E28">
        <w:rPr>
          <w:rFonts w:ascii="Times New Roman" w:hAnsi="Times New Roman" w:cs="Times New Roman"/>
          <w:lang w:val="en-GB"/>
        </w:rPr>
        <w:t xml:space="preserve"> profit</w:t>
      </w:r>
      <w:r>
        <w:rPr>
          <w:rFonts w:ascii="Times New Roman" w:hAnsi="Times New Roman" w:cs="Times New Roman"/>
          <w:lang w:val="en-GB"/>
        </w:rPr>
        <w:t>s</w:t>
      </w:r>
      <w:r w:rsidR="006B65EB" w:rsidRPr="00D44E28">
        <w:rPr>
          <w:rFonts w:ascii="Times New Roman" w:hAnsi="Times New Roman" w:cs="Times New Roman"/>
          <w:lang w:val="en-GB"/>
        </w:rPr>
        <w:t xml:space="preserve"> with the minimum of operational risk and</w:t>
      </w:r>
      <w:r>
        <w:rPr>
          <w:rFonts w:ascii="Times New Roman" w:hAnsi="Times New Roman" w:cs="Times New Roman"/>
          <w:lang w:val="en-GB"/>
        </w:rPr>
        <w:t xml:space="preserve"> therefore </w:t>
      </w:r>
      <w:r w:rsidR="006B65EB" w:rsidRPr="00D44E28">
        <w:rPr>
          <w:rFonts w:ascii="Times New Roman" w:hAnsi="Times New Roman" w:cs="Times New Roman"/>
          <w:lang w:val="en-GB"/>
        </w:rPr>
        <w:t xml:space="preserve">expenses, to </w:t>
      </w:r>
      <w:del w:id="118" w:author="Alexander Gromoff" w:date="2018-09-27T01:14:00Z">
        <w:r w:rsidDel="00E56B0F">
          <w:rPr>
            <w:rFonts w:ascii="Times New Roman" w:hAnsi="Times New Roman" w:cs="Times New Roman"/>
            <w:lang w:val="en-GB"/>
          </w:rPr>
          <w:delText xml:space="preserve">expect </w:delText>
        </w:r>
      </w:del>
      <w:ins w:id="119" w:author="Alexander Gromoff" w:date="2018-09-27T01:14:00Z">
        <w:r w:rsidR="00E56B0F">
          <w:rPr>
            <w:rFonts w:ascii="Times New Roman" w:hAnsi="Times New Roman" w:cs="Times New Roman"/>
            <w:lang w:val="en-GB"/>
          </w:rPr>
          <w:t xml:space="preserve">wait </w:t>
        </w:r>
      </w:ins>
      <w:r w:rsidR="006B65EB" w:rsidRPr="00D44E28">
        <w:rPr>
          <w:rFonts w:ascii="Times New Roman" w:hAnsi="Times New Roman" w:cs="Times New Roman"/>
          <w:lang w:val="en-GB"/>
        </w:rPr>
        <w:t>from business</w:t>
      </w:r>
      <w:del w:id="120" w:author="Alexander Gromoff" w:date="2018-09-27T01:11:00Z">
        <w:r w:rsidDel="00B1370F">
          <w:rPr>
            <w:rFonts w:ascii="Times New Roman" w:hAnsi="Times New Roman" w:cs="Times New Roman"/>
            <w:lang w:val="en-GB"/>
          </w:rPr>
          <w:delText>e</w:delText>
        </w:r>
      </w:del>
      <w:del w:id="121" w:author="Alexander Gromoff" w:date="2018-09-27T01:10:00Z">
        <w:r w:rsidDel="00B1370F">
          <w:rPr>
            <w:rFonts w:ascii="Times New Roman" w:hAnsi="Times New Roman" w:cs="Times New Roman"/>
            <w:lang w:val="en-GB"/>
          </w:rPr>
          <w:delText>s</w:delText>
        </w:r>
      </w:del>
      <w:r>
        <w:rPr>
          <w:rFonts w:ascii="Times New Roman" w:hAnsi="Times New Roman" w:cs="Times New Roman"/>
          <w:lang w:val="en-GB"/>
        </w:rPr>
        <w:t xml:space="preserve"> </w:t>
      </w:r>
      <w:r w:rsidR="006B65EB" w:rsidRPr="00D44E28">
        <w:rPr>
          <w:rFonts w:ascii="Times New Roman" w:hAnsi="Times New Roman" w:cs="Times New Roman"/>
          <w:lang w:val="en-GB"/>
        </w:rPr>
        <w:t xml:space="preserve">any </w:t>
      </w:r>
      <w:commentRangeStart w:id="122"/>
      <w:commentRangeStart w:id="123"/>
      <w:r w:rsidR="006B65EB" w:rsidRPr="00021140">
        <w:rPr>
          <w:rFonts w:ascii="Times New Roman" w:hAnsi="Times New Roman" w:cs="Times New Roman"/>
          <w:lang w:val="en-GB"/>
        </w:rPr>
        <w:t>understanding of</w:t>
      </w:r>
      <w:r w:rsidRPr="00021140">
        <w:rPr>
          <w:rFonts w:ascii="Times New Roman" w:hAnsi="Times New Roman" w:cs="Times New Roman"/>
          <w:lang w:val="en-GB"/>
        </w:rPr>
        <w:t xml:space="preserve"> a</w:t>
      </w:r>
      <w:r w:rsidR="006B65EB" w:rsidRPr="00021140">
        <w:rPr>
          <w:rFonts w:ascii="Times New Roman" w:hAnsi="Times New Roman" w:cs="Times New Roman"/>
          <w:lang w:val="en-GB"/>
        </w:rPr>
        <w:t xml:space="preserve"> limitation </w:t>
      </w:r>
      <w:ins w:id="124" w:author="Alexander Gromoff" w:date="2018-09-27T01:15:00Z">
        <w:r w:rsidR="00E56B0F" w:rsidRPr="00CD0D63">
          <w:rPr>
            <w:rFonts w:ascii="Times New Roman" w:hAnsi="Times New Roman" w:cs="Times New Roman"/>
          </w:rPr>
          <w:t>those what</w:t>
        </w:r>
      </w:ins>
      <w:del w:id="125" w:author="Alexander Gromoff" w:date="2018-09-27T01:15:00Z">
        <w:r w:rsidR="000F5D0A" w:rsidRPr="00021140" w:rsidDel="00E56B0F">
          <w:rPr>
            <w:rFonts w:ascii="Times New Roman" w:hAnsi="Times New Roman" w:cs="Times New Roman"/>
            <w:lang w:val="en-GB"/>
          </w:rPr>
          <w:delText>that</w:delText>
        </w:r>
      </w:del>
      <w:r w:rsidR="006B65EB" w:rsidRPr="00021140">
        <w:rPr>
          <w:rFonts w:ascii="Times New Roman" w:hAnsi="Times New Roman" w:cs="Times New Roman"/>
          <w:lang w:val="en-GB"/>
        </w:rPr>
        <w:t xml:space="preserve"> brings him cash is a heresy</w:t>
      </w:r>
      <w:commentRangeEnd w:id="122"/>
      <w:r w:rsidR="00021140">
        <w:rPr>
          <w:rStyle w:val="CommentReference"/>
        </w:rPr>
        <w:commentReference w:id="122"/>
      </w:r>
      <w:commentRangeEnd w:id="123"/>
      <w:r w:rsidR="00E56B0F">
        <w:rPr>
          <w:rStyle w:val="CommentReference"/>
        </w:rPr>
        <w:commentReference w:id="123"/>
      </w:r>
      <w:r w:rsidR="006B65EB" w:rsidRPr="00D44E28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 xml:space="preserve">It is also necessary to add politicians to this </w:t>
      </w:r>
      <w:r w:rsidR="000F5D0A" w:rsidRPr="00D44E28">
        <w:rPr>
          <w:rFonts w:ascii="Times New Roman" w:hAnsi="Times New Roman" w:cs="Times New Roman"/>
          <w:lang w:val="en-GB"/>
        </w:rPr>
        <w:t>band</w:t>
      </w:r>
      <w:r w:rsidR="006B65EB" w:rsidRPr="00D44E28">
        <w:rPr>
          <w:rFonts w:ascii="Times New Roman" w:hAnsi="Times New Roman" w:cs="Times New Roman"/>
          <w:lang w:val="en-GB"/>
        </w:rPr>
        <w:t xml:space="preserve"> of ‘</w:t>
      </w:r>
      <w:proofErr w:type="spellStart"/>
      <w:r w:rsidR="006B65EB" w:rsidRPr="00D44E28">
        <w:rPr>
          <w:rFonts w:ascii="Times New Roman" w:hAnsi="Times New Roman" w:cs="Times New Roman"/>
          <w:lang w:val="en-GB"/>
        </w:rPr>
        <w:t>misunderstanders</w:t>
      </w:r>
      <w:proofErr w:type="spellEnd"/>
      <w:r w:rsidR="006B65EB" w:rsidRPr="00D44E28">
        <w:rPr>
          <w:rFonts w:ascii="Times New Roman" w:hAnsi="Times New Roman" w:cs="Times New Roman"/>
          <w:lang w:val="en-GB"/>
        </w:rPr>
        <w:t>’</w:t>
      </w:r>
      <w:r>
        <w:rPr>
          <w:rFonts w:ascii="Times New Roman" w:hAnsi="Times New Roman" w:cs="Times New Roman"/>
          <w:lang w:val="en-GB"/>
        </w:rPr>
        <w:t>. This group rub</w:t>
      </w:r>
      <w:r w:rsidR="00021140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 xml:space="preserve"> their hands with glee </w:t>
      </w:r>
      <w:r w:rsidR="006B65EB" w:rsidRPr="00D44E28">
        <w:rPr>
          <w:rFonts w:ascii="Times New Roman" w:hAnsi="Times New Roman" w:cs="Times New Roman"/>
          <w:lang w:val="en-GB"/>
        </w:rPr>
        <w:t>o</w:t>
      </w:r>
      <w:r w:rsidR="0089118A">
        <w:rPr>
          <w:rFonts w:ascii="Times New Roman" w:hAnsi="Times New Roman" w:cs="Times New Roman"/>
          <w:lang w:val="en-GB"/>
        </w:rPr>
        <w:t>ver the</w:t>
      </w:r>
      <w:r w:rsidR="006B65EB" w:rsidRPr="00D44E28">
        <w:rPr>
          <w:rFonts w:ascii="Times New Roman" w:hAnsi="Times New Roman" w:cs="Times New Roman"/>
          <w:lang w:val="en-GB"/>
        </w:rPr>
        <w:t xml:space="preserve"> possibility of </w:t>
      </w:r>
      <w:r>
        <w:rPr>
          <w:rFonts w:ascii="Times New Roman" w:hAnsi="Times New Roman" w:cs="Times New Roman"/>
          <w:lang w:val="en-GB"/>
        </w:rPr>
        <w:t xml:space="preserve">manipulating </w:t>
      </w:r>
      <w:r w:rsidR="006B65EB" w:rsidRPr="00D44E28">
        <w:rPr>
          <w:rFonts w:ascii="Times New Roman" w:hAnsi="Times New Roman" w:cs="Times New Roman"/>
          <w:lang w:val="en-GB"/>
        </w:rPr>
        <w:t>social opinion</w:t>
      </w:r>
      <w:r w:rsidR="007D756E" w:rsidRPr="00D44E28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something that becomes very simple and achievable </w:t>
      </w:r>
      <w:r w:rsidR="006B65EB" w:rsidRPr="00D44E28">
        <w:rPr>
          <w:rFonts w:ascii="Times New Roman" w:hAnsi="Times New Roman" w:cs="Times New Roman"/>
          <w:lang w:val="en-GB"/>
        </w:rPr>
        <w:t xml:space="preserve">with </w:t>
      </w:r>
      <w:r>
        <w:rPr>
          <w:rFonts w:ascii="Times New Roman" w:hAnsi="Times New Roman" w:cs="Times New Roman"/>
          <w:lang w:val="en-GB"/>
        </w:rPr>
        <w:t>the</w:t>
      </w:r>
      <w:r w:rsidR="006B65EB" w:rsidRPr="00D44E28">
        <w:rPr>
          <w:rFonts w:ascii="Times New Roman" w:hAnsi="Times New Roman" w:cs="Times New Roman"/>
          <w:lang w:val="en-GB"/>
        </w:rPr>
        <w:t xml:space="preserve"> help of AI application</w:t>
      </w:r>
      <w:r>
        <w:rPr>
          <w:rFonts w:ascii="Times New Roman" w:hAnsi="Times New Roman" w:cs="Times New Roman"/>
          <w:lang w:val="en-GB"/>
        </w:rPr>
        <w:t>s</w:t>
      </w:r>
      <w:r w:rsidR="00021140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as demonstrated by recent political</w:t>
      </w:r>
      <w:r w:rsidR="001637D6" w:rsidRPr="00D44E28">
        <w:rPr>
          <w:rFonts w:ascii="Times New Roman" w:hAnsi="Times New Roman" w:cs="Times New Roman"/>
          <w:lang w:val="en-GB"/>
        </w:rPr>
        <w:t xml:space="preserve"> events </w:t>
      </w:r>
      <w:r>
        <w:rPr>
          <w:rFonts w:ascii="Times New Roman" w:hAnsi="Times New Roman" w:cs="Times New Roman"/>
          <w:lang w:val="en-GB"/>
        </w:rPr>
        <w:t>around the</w:t>
      </w:r>
      <w:r w:rsidR="001637D6" w:rsidRPr="00D44E28">
        <w:rPr>
          <w:rFonts w:ascii="Times New Roman" w:hAnsi="Times New Roman" w:cs="Times New Roman"/>
          <w:lang w:val="en-GB"/>
        </w:rPr>
        <w:t xml:space="preserve"> glob</w:t>
      </w:r>
      <w:r>
        <w:rPr>
          <w:rFonts w:ascii="Times New Roman" w:hAnsi="Times New Roman" w:cs="Times New Roman"/>
          <w:lang w:val="en-GB"/>
        </w:rPr>
        <w:t>e</w:t>
      </w:r>
      <w:r w:rsidR="001637D6" w:rsidRPr="00D44E28">
        <w:rPr>
          <w:rFonts w:ascii="Times New Roman" w:hAnsi="Times New Roman" w:cs="Times New Roman"/>
          <w:lang w:val="en-GB"/>
        </w:rPr>
        <w:t xml:space="preserve">. </w:t>
      </w:r>
      <w:r w:rsidR="006B65EB" w:rsidRPr="00D44E28">
        <w:rPr>
          <w:rFonts w:ascii="Times New Roman" w:hAnsi="Times New Roman" w:cs="Times New Roman"/>
          <w:lang w:val="en-GB"/>
        </w:rPr>
        <w:t xml:space="preserve"> </w:t>
      </w:r>
    </w:p>
    <w:p w14:paraId="216B6E69" w14:textId="77777777" w:rsidR="006B65EB" w:rsidRPr="00D44E28" w:rsidRDefault="006B65EB" w:rsidP="006B65EB">
      <w:pPr>
        <w:rPr>
          <w:rFonts w:ascii="Times New Roman" w:hAnsi="Times New Roman" w:cs="Times New Roman"/>
          <w:lang w:val="en-GB"/>
        </w:rPr>
      </w:pPr>
    </w:p>
    <w:p w14:paraId="76A656F5" w14:textId="3A0AD2DA" w:rsidR="000F5D0A" w:rsidDel="00D450BB" w:rsidRDefault="00021140" w:rsidP="006B65EB">
      <w:pPr>
        <w:rPr>
          <w:del w:id="126" w:author="Alexander Gromoff" w:date="2018-09-27T01:26:00Z"/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When it comes to</w:t>
      </w:r>
      <w:r w:rsidR="000A5839">
        <w:rPr>
          <w:rFonts w:ascii="Times New Roman" w:hAnsi="Times New Roman" w:cs="Times New Roman"/>
          <w:lang w:val="en-GB"/>
        </w:rPr>
        <w:t xml:space="preserve"> amateurish</w:t>
      </w:r>
      <w:r w:rsidR="006B65EB" w:rsidRPr="00D44E28">
        <w:rPr>
          <w:rFonts w:ascii="Times New Roman" w:hAnsi="Times New Roman" w:cs="Times New Roman"/>
          <w:lang w:val="en-GB"/>
        </w:rPr>
        <w:t xml:space="preserve"> attempts to develop cheap realization</w:t>
      </w:r>
      <w:r>
        <w:rPr>
          <w:rFonts w:ascii="Times New Roman" w:hAnsi="Times New Roman" w:cs="Times New Roman"/>
          <w:lang w:val="en-GB"/>
        </w:rPr>
        <w:t>s</w:t>
      </w:r>
      <w:r w:rsidR="006B65EB" w:rsidRPr="00D44E28">
        <w:rPr>
          <w:rFonts w:ascii="Times New Roman" w:hAnsi="Times New Roman" w:cs="Times New Roman"/>
          <w:lang w:val="en-GB"/>
        </w:rPr>
        <w:t xml:space="preserve"> of AI</w:t>
      </w:r>
      <w:r w:rsidR="000A5839">
        <w:rPr>
          <w:rFonts w:ascii="Times New Roman" w:hAnsi="Times New Roman" w:cs="Times New Roman"/>
          <w:lang w:val="en-GB"/>
        </w:rPr>
        <w:t>,</w:t>
      </w:r>
      <w:r w:rsidR="006B65EB" w:rsidRPr="00D44E28">
        <w:rPr>
          <w:rFonts w:ascii="Times New Roman" w:hAnsi="Times New Roman" w:cs="Times New Roman"/>
          <w:lang w:val="en-GB"/>
        </w:rPr>
        <w:t xml:space="preserve"> </w:t>
      </w:r>
      <w:ins w:id="127" w:author="Alexander Gromoff" w:date="2018-09-30T18:39:00Z">
        <w:r w:rsidR="00C9109A" w:rsidRPr="00474666">
          <w:rPr>
            <w:rFonts w:ascii="Times New Roman" w:hAnsi="Times New Roman" w:cs="Times New Roman"/>
            <w:lang w:val="en-GB"/>
          </w:rPr>
          <w:t xml:space="preserve">a problem of </w:t>
        </w:r>
        <w:r w:rsidR="00C9109A">
          <w:rPr>
            <w:rFonts w:ascii="Times New Roman" w:hAnsi="Times New Roman" w:cs="Times New Roman"/>
            <w:lang w:val="en-GB"/>
          </w:rPr>
          <w:t xml:space="preserve">ignoring </w:t>
        </w:r>
        <w:r w:rsidR="00C9109A" w:rsidRPr="00474666">
          <w:rPr>
            <w:rFonts w:ascii="Times New Roman" w:hAnsi="Times New Roman" w:cs="Times New Roman"/>
            <w:lang w:val="en-GB"/>
          </w:rPr>
          <w:t>intercultural differences occurs</w:t>
        </w:r>
        <w:r w:rsidR="00C9109A" w:rsidRPr="00D44E28">
          <w:rPr>
            <w:rFonts w:ascii="Times New Roman" w:hAnsi="Times New Roman" w:cs="Times New Roman"/>
            <w:lang w:val="en-GB"/>
          </w:rPr>
          <w:t xml:space="preserve"> </w:t>
        </w:r>
      </w:ins>
      <w:del w:id="128" w:author="Alexander Gromoff" w:date="2018-09-30T18:39:00Z">
        <w:r w:rsidR="006B65EB" w:rsidRPr="00D44E28" w:rsidDel="00C9109A">
          <w:rPr>
            <w:rFonts w:ascii="Times New Roman" w:hAnsi="Times New Roman" w:cs="Times New Roman"/>
            <w:lang w:val="en-GB"/>
          </w:rPr>
          <w:delText xml:space="preserve">there is one problem </w:delText>
        </w:r>
      </w:del>
      <w:r w:rsidR="006B65EB" w:rsidRPr="00D44E28">
        <w:rPr>
          <w:rFonts w:ascii="Times New Roman" w:hAnsi="Times New Roman" w:cs="Times New Roman"/>
          <w:lang w:val="en-GB"/>
        </w:rPr>
        <w:t xml:space="preserve">that </w:t>
      </w:r>
      <w:r w:rsidR="000A5839">
        <w:rPr>
          <w:rFonts w:ascii="Times New Roman" w:hAnsi="Times New Roman" w:cs="Times New Roman"/>
          <w:lang w:val="en-GB"/>
        </w:rPr>
        <w:t xml:space="preserve">has </w:t>
      </w:r>
      <w:r w:rsidR="006B65EB" w:rsidRPr="00D44E28">
        <w:rPr>
          <w:rFonts w:ascii="Times New Roman" w:hAnsi="Times New Roman" w:cs="Times New Roman"/>
          <w:lang w:val="en-GB"/>
        </w:rPr>
        <w:t xml:space="preserve">never been touched </w:t>
      </w:r>
      <w:r w:rsidR="000A5839">
        <w:rPr>
          <w:rFonts w:ascii="Times New Roman" w:hAnsi="Times New Roman" w:cs="Times New Roman"/>
          <w:lang w:val="en-GB"/>
        </w:rPr>
        <w:t xml:space="preserve">on </w:t>
      </w:r>
      <w:r w:rsidR="006B65EB" w:rsidRPr="00D44E28">
        <w:rPr>
          <w:rFonts w:ascii="Times New Roman" w:hAnsi="Times New Roman" w:cs="Times New Roman"/>
          <w:lang w:val="en-GB"/>
        </w:rPr>
        <w:t>before</w:t>
      </w:r>
      <w:r w:rsidR="000A5839">
        <w:rPr>
          <w:rFonts w:ascii="Times New Roman" w:hAnsi="Times New Roman" w:cs="Times New Roman"/>
          <w:lang w:val="en-GB"/>
        </w:rPr>
        <w:t>,</w:t>
      </w:r>
      <w:r w:rsidR="006B65EB" w:rsidRPr="00D44E28">
        <w:rPr>
          <w:rFonts w:ascii="Times New Roman" w:hAnsi="Times New Roman" w:cs="Times New Roman"/>
          <w:lang w:val="en-GB"/>
        </w:rPr>
        <w:t xml:space="preserve"> mainly due to the </w:t>
      </w:r>
      <w:r w:rsidR="006B65EB" w:rsidRPr="00D44E28">
        <w:rPr>
          <w:rFonts w:ascii="Times New Roman" w:hAnsi="Times New Roman" w:cs="Times New Roman"/>
          <w:lang w:val="en-GB"/>
        </w:rPr>
        <w:lastRenderedPageBreak/>
        <w:t xml:space="preserve">restrictions </w:t>
      </w:r>
      <w:r>
        <w:rPr>
          <w:rFonts w:ascii="Times New Roman" w:hAnsi="Times New Roman" w:cs="Times New Roman"/>
          <w:lang w:val="en-GB"/>
        </w:rPr>
        <w:t>imposed by</w:t>
      </w:r>
      <w:r w:rsidR="000A5839">
        <w:rPr>
          <w:rFonts w:ascii="Times New Roman" w:hAnsi="Times New Roman" w:cs="Times New Roman"/>
          <w:lang w:val="en-GB"/>
        </w:rPr>
        <w:t xml:space="preserve"> </w:t>
      </w:r>
      <w:r w:rsidR="006B65EB" w:rsidRPr="00D44E28">
        <w:rPr>
          <w:rFonts w:ascii="Times New Roman" w:hAnsi="Times New Roman" w:cs="Times New Roman"/>
          <w:lang w:val="en-GB"/>
        </w:rPr>
        <w:t>political correct</w:t>
      </w:r>
      <w:r>
        <w:rPr>
          <w:rFonts w:ascii="Times New Roman" w:hAnsi="Times New Roman" w:cs="Times New Roman"/>
          <w:lang w:val="en-GB"/>
        </w:rPr>
        <w:t>ness</w:t>
      </w:r>
      <w:r w:rsidR="006B65EB" w:rsidRPr="00D44E28">
        <w:rPr>
          <w:rFonts w:ascii="Times New Roman" w:hAnsi="Times New Roman" w:cs="Times New Roman"/>
          <w:lang w:val="en-GB"/>
        </w:rPr>
        <w:t xml:space="preserve">. </w:t>
      </w:r>
      <w:commentRangeStart w:id="129"/>
      <w:r>
        <w:rPr>
          <w:rFonts w:ascii="Times New Roman" w:hAnsi="Times New Roman" w:cs="Times New Roman"/>
          <w:lang w:val="en-GB"/>
        </w:rPr>
        <w:t>That</w:t>
      </w:r>
      <w:r w:rsidR="000A5839">
        <w:rPr>
          <w:rFonts w:ascii="Times New Roman" w:hAnsi="Times New Roman" w:cs="Times New Roman"/>
          <w:lang w:val="en-GB"/>
        </w:rPr>
        <w:t xml:space="preserve"> problem</w:t>
      </w:r>
      <w:r w:rsidR="006B65EB" w:rsidRPr="00D44E28">
        <w:rPr>
          <w:rFonts w:ascii="Times New Roman" w:hAnsi="Times New Roman" w:cs="Times New Roman"/>
          <w:lang w:val="en-GB"/>
        </w:rPr>
        <w:t xml:space="preserve"> </w:t>
      </w:r>
      <w:r w:rsidR="007D756E" w:rsidRPr="00D44E28">
        <w:rPr>
          <w:rFonts w:ascii="Times New Roman" w:hAnsi="Times New Roman" w:cs="Times New Roman"/>
          <w:lang w:val="en-GB"/>
        </w:rPr>
        <w:t>is multiculturalism. A</w:t>
      </w:r>
      <w:r w:rsidR="006B65EB" w:rsidRPr="00D44E28">
        <w:rPr>
          <w:rFonts w:ascii="Times New Roman" w:hAnsi="Times New Roman" w:cs="Times New Roman"/>
          <w:lang w:val="en-GB"/>
        </w:rPr>
        <w:t xml:space="preserve">s </w:t>
      </w:r>
      <w:r w:rsidR="000A5839">
        <w:rPr>
          <w:rFonts w:ascii="Times New Roman" w:hAnsi="Times New Roman" w:cs="Times New Roman"/>
          <w:lang w:val="en-GB"/>
        </w:rPr>
        <w:t>outlined above, the greatest challenge in</w:t>
      </w:r>
      <w:r w:rsidR="006B65EB" w:rsidRPr="00D44E28">
        <w:rPr>
          <w:rFonts w:ascii="Times New Roman" w:hAnsi="Times New Roman" w:cs="Times New Roman"/>
          <w:lang w:val="en-GB"/>
        </w:rPr>
        <w:t xml:space="preserve"> AI development </w:t>
      </w:r>
      <w:r w:rsidR="000A5839">
        <w:rPr>
          <w:rFonts w:ascii="Times New Roman" w:hAnsi="Times New Roman" w:cs="Times New Roman"/>
          <w:lang w:val="en-GB"/>
        </w:rPr>
        <w:t>is</w:t>
      </w:r>
      <w:r w:rsidR="006B65EB" w:rsidRPr="00D44E28">
        <w:rPr>
          <w:rFonts w:ascii="Times New Roman" w:hAnsi="Times New Roman" w:cs="Times New Roman"/>
          <w:lang w:val="en-GB"/>
        </w:rPr>
        <w:t xml:space="preserve"> the study and simulation of </w:t>
      </w:r>
      <w:r w:rsidR="000A5839">
        <w:rPr>
          <w:rFonts w:ascii="Times New Roman" w:hAnsi="Times New Roman" w:cs="Times New Roman"/>
          <w:lang w:val="en-GB"/>
        </w:rPr>
        <w:t xml:space="preserve">the </w:t>
      </w:r>
      <w:r w:rsidR="006B65EB" w:rsidRPr="00D44E28">
        <w:rPr>
          <w:rFonts w:ascii="Times New Roman" w:hAnsi="Times New Roman" w:cs="Times New Roman"/>
          <w:lang w:val="en-GB"/>
        </w:rPr>
        <w:t>human psych</w:t>
      </w:r>
      <w:r w:rsidR="000A5839">
        <w:rPr>
          <w:rFonts w:ascii="Times New Roman" w:hAnsi="Times New Roman" w:cs="Times New Roman"/>
          <w:lang w:val="en-GB"/>
        </w:rPr>
        <w:t>e</w:t>
      </w:r>
      <w:r w:rsidR="006B65EB" w:rsidRPr="00D44E28">
        <w:rPr>
          <w:rFonts w:ascii="Times New Roman" w:hAnsi="Times New Roman" w:cs="Times New Roman"/>
          <w:lang w:val="en-GB"/>
        </w:rPr>
        <w:t xml:space="preserve"> and </w:t>
      </w:r>
      <w:r>
        <w:rPr>
          <w:rFonts w:ascii="Times New Roman" w:hAnsi="Times New Roman" w:cs="Times New Roman"/>
          <w:lang w:val="en-GB"/>
        </w:rPr>
        <w:t>ethics</w:t>
      </w:r>
      <w:r w:rsidR="006B65EB" w:rsidRPr="00D44E28">
        <w:rPr>
          <w:rFonts w:ascii="Times New Roman" w:hAnsi="Times New Roman" w:cs="Times New Roman"/>
          <w:lang w:val="en-GB"/>
        </w:rPr>
        <w:t xml:space="preserve"> as natural barriers in</w:t>
      </w:r>
      <w:r w:rsidR="000A5839">
        <w:rPr>
          <w:rFonts w:ascii="Times New Roman" w:hAnsi="Times New Roman" w:cs="Times New Roman"/>
          <w:lang w:val="en-GB"/>
        </w:rPr>
        <w:t xml:space="preserve"> the</w:t>
      </w:r>
      <w:r w:rsidR="006B65EB" w:rsidRPr="00D44E28">
        <w:rPr>
          <w:rFonts w:ascii="Times New Roman" w:hAnsi="Times New Roman" w:cs="Times New Roman"/>
          <w:lang w:val="en-GB"/>
        </w:rPr>
        <w:t xml:space="preserve"> regulation of AI behavio</w:t>
      </w:r>
      <w:r w:rsidR="0089118A">
        <w:rPr>
          <w:rFonts w:ascii="Times New Roman" w:hAnsi="Times New Roman" w:cs="Times New Roman"/>
          <w:lang w:val="en-GB"/>
        </w:rPr>
        <w:t>u</w:t>
      </w:r>
      <w:r w:rsidR="006B65EB" w:rsidRPr="00D44E28">
        <w:rPr>
          <w:rFonts w:ascii="Times New Roman" w:hAnsi="Times New Roman" w:cs="Times New Roman"/>
          <w:lang w:val="en-GB"/>
        </w:rPr>
        <w:t xml:space="preserve">r. </w:t>
      </w:r>
      <w:ins w:id="130" w:author="Alexander Gromoff" w:date="2018-09-27T01:33:00Z">
        <w:r w:rsidR="00D450BB">
          <w:rPr>
            <w:rFonts w:ascii="Times New Roman" w:hAnsi="Times New Roman" w:cs="Times New Roman"/>
            <w:lang w:val="en-GB"/>
          </w:rPr>
          <w:t xml:space="preserve">AI’s behaviour depends on </w:t>
        </w:r>
      </w:ins>
      <w:ins w:id="131" w:author="Alexander Gromoff" w:date="2018-09-27T01:35:00Z">
        <w:r w:rsidR="00960D2D">
          <w:rPr>
            <w:rFonts w:ascii="Times New Roman" w:hAnsi="Times New Roman" w:cs="Times New Roman"/>
            <w:lang w:val="en-GB"/>
          </w:rPr>
          <w:t xml:space="preserve">the </w:t>
        </w:r>
      </w:ins>
      <w:ins w:id="132" w:author="Alexander Gromoff" w:date="2018-09-27T01:33:00Z">
        <w:r w:rsidR="00D450BB">
          <w:rPr>
            <w:rFonts w:ascii="Times New Roman" w:hAnsi="Times New Roman" w:cs="Times New Roman"/>
            <w:lang w:val="en-GB"/>
          </w:rPr>
          <w:t xml:space="preserve">set of rules that are elaborated </w:t>
        </w:r>
      </w:ins>
      <w:ins w:id="133" w:author="Alexander Gromoff" w:date="2018-09-27T01:34:00Z">
        <w:r w:rsidR="00960D2D">
          <w:rPr>
            <w:rFonts w:ascii="Times New Roman" w:hAnsi="Times New Roman" w:cs="Times New Roman"/>
            <w:lang w:val="en-GB"/>
          </w:rPr>
          <w:t>by humans</w:t>
        </w:r>
      </w:ins>
      <w:ins w:id="134" w:author="Alexander Gromoff" w:date="2018-09-27T01:35:00Z">
        <w:r w:rsidR="00960D2D">
          <w:rPr>
            <w:rFonts w:ascii="Times New Roman" w:hAnsi="Times New Roman" w:cs="Times New Roman"/>
            <w:lang w:val="en-GB"/>
          </w:rPr>
          <w:t>. These rules are not formal</w:t>
        </w:r>
      </w:ins>
      <w:ins w:id="135" w:author="Alexander Gromoff" w:date="2018-09-27T01:36:00Z">
        <w:r w:rsidR="00960D2D">
          <w:rPr>
            <w:rFonts w:ascii="Times New Roman" w:hAnsi="Times New Roman" w:cs="Times New Roman"/>
            <w:lang w:val="en-GB"/>
          </w:rPr>
          <w:t xml:space="preserve"> logic expressions, they </w:t>
        </w:r>
      </w:ins>
      <w:ins w:id="136" w:author="Alexander Gromoff" w:date="2018-09-27T01:38:00Z">
        <w:r w:rsidR="00960D2D">
          <w:rPr>
            <w:rFonts w:ascii="Times New Roman" w:hAnsi="Times New Roman" w:cs="Times New Roman"/>
            <w:lang w:val="en-GB"/>
          </w:rPr>
          <w:t>r</w:t>
        </w:r>
      </w:ins>
      <w:ins w:id="137" w:author="Alexander Gromoff" w:date="2018-09-27T01:36:00Z">
        <w:r w:rsidR="00960D2D">
          <w:rPr>
            <w:rFonts w:ascii="Times New Roman" w:hAnsi="Times New Roman" w:cs="Times New Roman"/>
            <w:lang w:val="en-GB"/>
          </w:rPr>
          <w:t xml:space="preserve">eflect </w:t>
        </w:r>
      </w:ins>
      <w:ins w:id="138" w:author="Alexander Gromoff" w:date="2018-09-27T01:38:00Z">
        <w:r w:rsidR="00960D2D">
          <w:rPr>
            <w:rFonts w:ascii="Times New Roman" w:hAnsi="Times New Roman" w:cs="Times New Roman"/>
            <w:lang w:val="en-GB"/>
          </w:rPr>
          <w:t xml:space="preserve">as well certain frames of human morality and ethics. </w:t>
        </w:r>
      </w:ins>
      <w:ins w:id="139" w:author="Alexander Gromoff" w:date="2018-09-27T01:41:00Z">
        <w:r w:rsidR="00960D2D">
          <w:rPr>
            <w:rFonts w:ascii="Times New Roman" w:hAnsi="Times New Roman" w:cs="Times New Roman"/>
            <w:lang w:val="en-GB"/>
          </w:rPr>
          <w:t>The result is directly b</w:t>
        </w:r>
      </w:ins>
      <w:ins w:id="140" w:author="Alexander Gromoff" w:date="2018-09-27T01:43:00Z">
        <w:r w:rsidR="00960D2D">
          <w:rPr>
            <w:rFonts w:ascii="Times New Roman" w:hAnsi="Times New Roman" w:cs="Times New Roman"/>
            <w:lang w:val="en-GB"/>
          </w:rPr>
          <w:t>oun</w:t>
        </w:r>
      </w:ins>
      <w:ins w:id="141" w:author="Alexander Gromoff" w:date="2018-09-27T01:41:00Z">
        <w:r w:rsidR="00960D2D">
          <w:rPr>
            <w:rFonts w:ascii="Times New Roman" w:hAnsi="Times New Roman" w:cs="Times New Roman"/>
            <w:lang w:val="en-GB"/>
          </w:rPr>
          <w:t>d</w:t>
        </w:r>
      </w:ins>
      <w:ins w:id="142" w:author="Alexander Gromoff" w:date="2018-09-27T01:43:00Z">
        <w:r w:rsidR="00960D2D">
          <w:rPr>
            <w:rFonts w:ascii="Times New Roman" w:hAnsi="Times New Roman" w:cs="Times New Roman"/>
            <w:lang w:val="en-GB"/>
          </w:rPr>
          <w:t xml:space="preserve"> with </w:t>
        </w:r>
      </w:ins>
      <w:ins w:id="143" w:author="Alexander Gromoff" w:date="2018-09-27T01:44:00Z">
        <w:r w:rsidR="00960D2D">
          <w:rPr>
            <w:rFonts w:ascii="Times New Roman" w:hAnsi="Times New Roman" w:cs="Times New Roman"/>
            <w:lang w:val="en-GB"/>
          </w:rPr>
          <w:t xml:space="preserve">creator of </w:t>
        </w:r>
      </w:ins>
      <w:ins w:id="144" w:author="Alexander Gromoff" w:date="2018-09-27T01:43:00Z">
        <w:r w:rsidR="00960D2D">
          <w:rPr>
            <w:rFonts w:ascii="Times New Roman" w:hAnsi="Times New Roman" w:cs="Times New Roman"/>
            <w:lang w:val="en-GB"/>
          </w:rPr>
          <w:t>AI</w:t>
        </w:r>
      </w:ins>
      <w:ins w:id="145" w:author="Alexander Gromoff" w:date="2018-09-27T01:44:00Z">
        <w:r w:rsidR="00307D5B">
          <w:rPr>
            <w:rFonts w:ascii="Times New Roman" w:hAnsi="Times New Roman" w:cs="Times New Roman"/>
            <w:lang w:val="en-GB"/>
          </w:rPr>
          <w:t xml:space="preserve">, </w:t>
        </w:r>
      </w:ins>
      <w:ins w:id="146" w:author="Alexander Gromoff" w:date="2018-09-27T01:45:00Z">
        <w:r w:rsidR="00307D5B">
          <w:rPr>
            <w:rFonts w:ascii="Times New Roman" w:hAnsi="Times New Roman" w:cs="Times New Roman"/>
            <w:lang w:val="en-GB"/>
          </w:rPr>
          <w:t>as</w:t>
        </w:r>
      </w:ins>
      <w:ins w:id="147" w:author="Alexander Gromoff" w:date="2018-09-27T01:44:00Z">
        <w:r w:rsidR="00307D5B">
          <w:rPr>
            <w:rFonts w:ascii="Times New Roman" w:hAnsi="Times New Roman" w:cs="Times New Roman"/>
            <w:lang w:val="en-GB"/>
          </w:rPr>
          <w:t xml:space="preserve"> his </w:t>
        </w:r>
      </w:ins>
      <w:ins w:id="148" w:author="Alexander Gromoff" w:date="2018-09-27T01:47:00Z">
        <w:r w:rsidR="00307D5B">
          <w:rPr>
            <w:rFonts w:ascii="Times New Roman" w:hAnsi="Times New Roman" w:cs="Times New Roman"/>
            <w:lang w:val="en-GB"/>
          </w:rPr>
          <w:t xml:space="preserve">carcass of ethics, morality and psyche is </w:t>
        </w:r>
      </w:ins>
      <w:ins w:id="149" w:author="Alexander Gromoff" w:date="2018-09-27T01:48:00Z">
        <w:r w:rsidR="00307D5B">
          <w:rPr>
            <w:rFonts w:ascii="Times New Roman" w:hAnsi="Times New Roman" w:cs="Times New Roman"/>
            <w:lang w:val="en-GB"/>
          </w:rPr>
          <w:t>imbedded</w:t>
        </w:r>
      </w:ins>
      <w:ins w:id="150" w:author="Alexander Gromoff" w:date="2018-09-27T01:47:00Z">
        <w:r w:rsidR="00307D5B">
          <w:rPr>
            <w:rFonts w:ascii="Times New Roman" w:hAnsi="Times New Roman" w:cs="Times New Roman"/>
            <w:lang w:val="en-GB"/>
          </w:rPr>
          <w:t xml:space="preserve"> </w:t>
        </w:r>
      </w:ins>
      <w:ins w:id="151" w:author="Alexander Gromoff" w:date="2018-09-27T01:48:00Z">
        <w:r w:rsidR="00307D5B">
          <w:rPr>
            <w:rFonts w:ascii="Times New Roman" w:hAnsi="Times New Roman" w:cs="Times New Roman"/>
            <w:lang w:val="en-GB"/>
          </w:rPr>
          <w:t>in AI ruling reasoning.</w:t>
        </w:r>
      </w:ins>
      <w:ins w:id="152" w:author="Alexander Gromoff" w:date="2018-09-27T01:43:00Z">
        <w:r w:rsidR="00960D2D">
          <w:rPr>
            <w:rFonts w:ascii="Times New Roman" w:hAnsi="Times New Roman" w:cs="Times New Roman"/>
            <w:lang w:val="en-GB"/>
          </w:rPr>
          <w:t xml:space="preserve"> </w:t>
        </w:r>
      </w:ins>
      <w:r w:rsidR="004B58ED">
        <w:rPr>
          <w:rFonts w:ascii="Times New Roman" w:hAnsi="Times New Roman" w:cs="Times New Roman"/>
          <w:lang w:val="en-GB"/>
        </w:rPr>
        <w:t xml:space="preserve">The </w:t>
      </w:r>
      <w:ins w:id="153" w:author="Alexander Gromoff" w:date="2018-09-30T18:42:00Z">
        <w:r w:rsidR="00C9109A">
          <w:rPr>
            <w:rFonts w:ascii="Times New Roman" w:hAnsi="Times New Roman" w:cs="Times New Roman"/>
            <w:lang w:val="en-GB"/>
          </w:rPr>
          <w:t xml:space="preserve">existed </w:t>
        </w:r>
      </w:ins>
      <w:r w:rsidR="004B58ED">
        <w:rPr>
          <w:rFonts w:ascii="Times New Roman" w:hAnsi="Times New Roman" w:cs="Times New Roman"/>
          <w:lang w:val="en-GB"/>
        </w:rPr>
        <w:t>multicultural</w:t>
      </w:r>
      <w:r w:rsidR="006B65EB" w:rsidRPr="00D44E28">
        <w:rPr>
          <w:rFonts w:ascii="Times New Roman" w:hAnsi="Times New Roman" w:cs="Times New Roman"/>
          <w:lang w:val="en-GB"/>
        </w:rPr>
        <w:t xml:space="preserve"> concept </w:t>
      </w:r>
      <w:r w:rsidR="004B58ED">
        <w:rPr>
          <w:rFonts w:ascii="Times New Roman" w:hAnsi="Times New Roman" w:cs="Times New Roman"/>
          <w:lang w:val="en-GB"/>
        </w:rPr>
        <w:t xml:space="preserve">tends to mean that we </w:t>
      </w:r>
      <w:r w:rsidR="006B65EB" w:rsidRPr="00D44E28">
        <w:rPr>
          <w:rFonts w:ascii="Times New Roman" w:hAnsi="Times New Roman" w:cs="Times New Roman"/>
          <w:lang w:val="en-GB"/>
        </w:rPr>
        <w:t xml:space="preserve">avoid thinking about how different </w:t>
      </w:r>
      <w:r w:rsidR="004B58ED">
        <w:rPr>
          <w:rFonts w:ascii="Times New Roman" w:hAnsi="Times New Roman" w:cs="Times New Roman"/>
          <w:lang w:val="en-GB"/>
        </w:rPr>
        <w:t xml:space="preserve">the </w:t>
      </w:r>
      <w:r w:rsidR="006B65EB" w:rsidRPr="00D44E28">
        <w:rPr>
          <w:rFonts w:ascii="Times New Roman" w:hAnsi="Times New Roman" w:cs="Times New Roman"/>
          <w:lang w:val="en-GB"/>
        </w:rPr>
        <w:t>results of intellectual activity</w:t>
      </w:r>
      <w:r w:rsidR="004B58ED">
        <w:rPr>
          <w:rFonts w:ascii="Times New Roman" w:hAnsi="Times New Roman" w:cs="Times New Roman"/>
          <w:lang w:val="en-GB"/>
        </w:rPr>
        <w:t xml:space="preserve"> could be</w:t>
      </w:r>
      <w:r w:rsidR="006B65EB" w:rsidRPr="00D44E28">
        <w:rPr>
          <w:rFonts w:ascii="Times New Roman" w:hAnsi="Times New Roman" w:cs="Times New Roman"/>
          <w:lang w:val="en-GB"/>
        </w:rPr>
        <w:t xml:space="preserve"> in</w:t>
      </w:r>
      <w:r w:rsidR="004B58ED">
        <w:rPr>
          <w:rFonts w:ascii="Times New Roman" w:hAnsi="Times New Roman" w:cs="Times New Roman"/>
          <w:lang w:val="en-GB"/>
        </w:rPr>
        <w:t xml:space="preserve"> the</w:t>
      </w:r>
      <w:r w:rsidR="006B65EB" w:rsidRPr="00D44E28">
        <w:rPr>
          <w:rFonts w:ascii="Times New Roman" w:hAnsi="Times New Roman" w:cs="Times New Roman"/>
          <w:lang w:val="en-GB"/>
        </w:rPr>
        <w:t xml:space="preserve"> field of </w:t>
      </w:r>
      <w:r w:rsidR="000A5839">
        <w:rPr>
          <w:rFonts w:ascii="Times New Roman" w:hAnsi="Times New Roman" w:cs="Times New Roman"/>
          <w:lang w:val="en-GB"/>
        </w:rPr>
        <w:t xml:space="preserve">applying </w:t>
      </w:r>
      <w:r w:rsidR="006B65EB" w:rsidRPr="00D44E28">
        <w:rPr>
          <w:rFonts w:ascii="Times New Roman" w:hAnsi="Times New Roman" w:cs="Times New Roman"/>
          <w:lang w:val="en-GB"/>
        </w:rPr>
        <w:t>logic</w:t>
      </w:r>
      <w:r w:rsidR="000A5839">
        <w:rPr>
          <w:rFonts w:ascii="Times New Roman" w:hAnsi="Times New Roman" w:cs="Times New Roman"/>
          <w:lang w:val="en-GB"/>
        </w:rPr>
        <w:t xml:space="preserve"> and</w:t>
      </w:r>
      <w:r w:rsidR="006B65EB" w:rsidRPr="00D44E28">
        <w:rPr>
          <w:rFonts w:ascii="Times New Roman" w:hAnsi="Times New Roman" w:cs="Times New Roman"/>
          <w:lang w:val="en-GB"/>
        </w:rPr>
        <w:t xml:space="preserve"> reasoning</w:t>
      </w:r>
      <w:r w:rsidR="004B58ED">
        <w:rPr>
          <w:rFonts w:ascii="Times New Roman" w:hAnsi="Times New Roman" w:cs="Times New Roman"/>
          <w:lang w:val="en-GB"/>
        </w:rPr>
        <w:t>:</w:t>
      </w:r>
      <w:commentRangeEnd w:id="129"/>
      <w:r>
        <w:rPr>
          <w:rStyle w:val="CommentReference"/>
        </w:rPr>
        <w:commentReference w:id="129"/>
      </w:r>
      <w:r w:rsidR="006B65EB" w:rsidRPr="00D44E28">
        <w:rPr>
          <w:rFonts w:ascii="Times New Roman" w:hAnsi="Times New Roman" w:cs="Times New Roman"/>
          <w:lang w:val="en-GB"/>
        </w:rPr>
        <w:t xml:space="preserve"> human logic is </w:t>
      </w:r>
      <w:r w:rsidR="004B58ED">
        <w:rPr>
          <w:rFonts w:ascii="Times New Roman" w:hAnsi="Times New Roman" w:cs="Times New Roman"/>
          <w:lang w:val="en-GB"/>
        </w:rPr>
        <w:t xml:space="preserve">taken to be </w:t>
      </w:r>
      <w:r w:rsidR="006B65EB" w:rsidRPr="00D44E28">
        <w:rPr>
          <w:rFonts w:ascii="Times New Roman" w:hAnsi="Times New Roman" w:cs="Times New Roman"/>
          <w:lang w:val="en-GB"/>
        </w:rPr>
        <w:t xml:space="preserve">universal, </w:t>
      </w:r>
      <w:r w:rsidR="004B58ED">
        <w:rPr>
          <w:rFonts w:ascii="Times New Roman" w:hAnsi="Times New Roman" w:cs="Times New Roman"/>
          <w:lang w:val="en-GB"/>
        </w:rPr>
        <w:t>following</w:t>
      </w:r>
      <w:r w:rsidR="006B65EB" w:rsidRPr="00D44E28">
        <w:rPr>
          <w:rFonts w:ascii="Times New Roman" w:hAnsi="Times New Roman" w:cs="Times New Roman"/>
          <w:lang w:val="en-GB"/>
        </w:rPr>
        <w:t xml:space="preserve"> Aristotle. </w:t>
      </w:r>
      <w:ins w:id="154" w:author="Alexander Gromoff" w:date="2018-09-27T01:26:00Z">
        <w:r w:rsidR="00D450BB">
          <w:rPr>
            <w:rFonts w:ascii="Times New Roman" w:hAnsi="Times New Roman" w:cs="Times New Roman"/>
            <w:lang w:val="en-GB"/>
          </w:rPr>
          <w:t>But:</w:t>
        </w:r>
      </w:ins>
    </w:p>
    <w:p w14:paraId="6EFB4E8D" w14:textId="77777777" w:rsidR="0089118A" w:rsidRPr="00D44E28" w:rsidRDefault="0089118A" w:rsidP="006B65EB">
      <w:pPr>
        <w:rPr>
          <w:rFonts w:ascii="Times New Roman" w:hAnsi="Times New Roman" w:cs="Times New Roman"/>
          <w:lang w:val="en-GB"/>
        </w:rPr>
      </w:pPr>
    </w:p>
    <w:p w14:paraId="74C89D47" w14:textId="64FCFEDE" w:rsidR="000F5D0A" w:rsidRPr="00D44E28" w:rsidRDefault="006B65EB" w:rsidP="000F5D0A">
      <w:pPr>
        <w:pStyle w:val="ListParagraph"/>
        <w:numPr>
          <w:ilvl w:val="0"/>
          <w:numId w:val="11"/>
        </w:numPr>
        <w:ind w:left="284" w:hanging="218"/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 xml:space="preserve">Can we conclude the same </w:t>
      </w:r>
      <w:r w:rsidR="000A5839">
        <w:rPr>
          <w:rFonts w:ascii="Times New Roman" w:hAnsi="Times New Roman" w:cs="Times New Roman"/>
          <w:lang w:val="en-GB"/>
        </w:rPr>
        <w:t xml:space="preserve">within the </w:t>
      </w:r>
      <w:r w:rsidRPr="00D44E28">
        <w:rPr>
          <w:rFonts w:ascii="Times New Roman" w:hAnsi="Times New Roman" w:cs="Times New Roman"/>
          <w:lang w:val="en-GB"/>
        </w:rPr>
        <w:t>fra</w:t>
      </w:r>
      <w:r w:rsidR="000F5D0A" w:rsidRPr="00D44E28">
        <w:rPr>
          <w:rFonts w:ascii="Times New Roman" w:hAnsi="Times New Roman" w:cs="Times New Roman"/>
          <w:lang w:val="en-GB"/>
        </w:rPr>
        <w:t>me</w:t>
      </w:r>
      <w:r w:rsidR="000A5839">
        <w:rPr>
          <w:rFonts w:ascii="Times New Roman" w:hAnsi="Times New Roman" w:cs="Times New Roman"/>
          <w:lang w:val="en-GB"/>
        </w:rPr>
        <w:t>work</w:t>
      </w:r>
      <w:r w:rsidR="000F5D0A" w:rsidRPr="00D44E28">
        <w:rPr>
          <w:rFonts w:ascii="Times New Roman" w:hAnsi="Times New Roman" w:cs="Times New Roman"/>
          <w:lang w:val="en-GB"/>
        </w:rPr>
        <w:t xml:space="preserve"> of</w:t>
      </w:r>
      <w:r w:rsidR="000A5839">
        <w:rPr>
          <w:rFonts w:ascii="Times New Roman" w:hAnsi="Times New Roman" w:cs="Times New Roman"/>
          <w:lang w:val="en-GB"/>
        </w:rPr>
        <w:t xml:space="preserve"> the</w:t>
      </w:r>
      <w:r w:rsidR="000F5D0A" w:rsidRPr="00D44E28">
        <w:rPr>
          <w:rFonts w:ascii="Times New Roman" w:hAnsi="Times New Roman" w:cs="Times New Roman"/>
          <w:lang w:val="en-GB"/>
        </w:rPr>
        <w:t xml:space="preserve"> human</w:t>
      </w:r>
      <w:r w:rsidR="000A5839">
        <w:rPr>
          <w:rFonts w:ascii="Times New Roman" w:hAnsi="Times New Roman" w:cs="Times New Roman"/>
          <w:lang w:val="en-GB"/>
        </w:rPr>
        <w:t xml:space="preserve"> psyche and</w:t>
      </w:r>
      <w:r w:rsidR="000F5D0A" w:rsidRPr="00D44E28">
        <w:rPr>
          <w:rFonts w:ascii="Times New Roman" w:hAnsi="Times New Roman" w:cs="Times New Roman"/>
          <w:lang w:val="en-GB"/>
        </w:rPr>
        <w:t xml:space="preserve"> </w:t>
      </w:r>
      <w:r w:rsidR="00021140">
        <w:rPr>
          <w:rFonts w:ascii="Times New Roman" w:hAnsi="Times New Roman" w:cs="Times New Roman"/>
          <w:lang w:val="en-GB"/>
        </w:rPr>
        <w:t>ethics</w:t>
      </w:r>
      <w:r w:rsidR="000F5D0A" w:rsidRPr="00D44E28">
        <w:rPr>
          <w:rFonts w:ascii="Times New Roman" w:hAnsi="Times New Roman" w:cs="Times New Roman"/>
          <w:lang w:val="en-GB"/>
        </w:rPr>
        <w:t>?</w:t>
      </w:r>
    </w:p>
    <w:p w14:paraId="7090937B" w14:textId="3B2093CC" w:rsidR="000F5D0A" w:rsidRPr="00D44E28" w:rsidRDefault="000A5839" w:rsidP="000F5D0A">
      <w:pPr>
        <w:pStyle w:val="ListParagraph"/>
        <w:numPr>
          <w:ilvl w:val="0"/>
          <w:numId w:val="11"/>
        </w:numPr>
        <w:ind w:left="284" w:hanging="21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Have</w:t>
      </w:r>
      <w:r w:rsidR="006B65EB" w:rsidRPr="00D44E28">
        <w:rPr>
          <w:rFonts w:ascii="Times New Roman" w:hAnsi="Times New Roman" w:cs="Times New Roman"/>
          <w:lang w:val="en-GB"/>
        </w:rPr>
        <w:t xml:space="preserve"> we stud</w:t>
      </w:r>
      <w:r>
        <w:rPr>
          <w:rFonts w:ascii="Times New Roman" w:hAnsi="Times New Roman" w:cs="Times New Roman"/>
          <w:lang w:val="en-GB"/>
        </w:rPr>
        <w:t>ied</w:t>
      </w:r>
      <w:r w:rsidR="006B65EB" w:rsidRPr="00D44E28">
        <w:rPr>
          <w:rFonts w:ascii="Times New Roman" w:hAnsi="Times New Roman" w:cs="Times New Roman"/>
          <w:lang w:val="en-GB"/>
        </w:rPr>
        <w:t xml:space="preserve"> these concepts </w:t>
      </w:r>
      <w:r>
        <w:rPr>
          <w:rFonts w:ascii="Times New Roman" w:hAnsi="Times New Roman" w:cs="Times New Roman"/>
          <w:lang w:val="en-GB"/>
        </w:rPr>
        <w:t xml:space="preserve">sufficiently </w:t>
      </w:r>
      <w:r w:rsidR="006B65EB" w:rsidRPr="00D44E28">
        <w:rPr>
          <w:rFonts w:ascii="Times New Roman" w:hAnsi="Times New Roman" w:cs="Times New Roman"/>
          <w:lang w:val="en-GB"/>
        </w:rPr>
        <w:t xml:space="preserve">to </w:t>
      </w:r>
      <w:r>
        <w:rPr>
          <w:rFonts w:ascii="Times New Roman" w:hAnsi="Times New Roman" w:cs="Times New Roman"/>
          <w:lang w:val="en-GB"/>
        </w:rPr>
        <w:t xml:space="preserve">allow us </w:t>
      </w:r>
      <w:r w:rsidR="006B65EB" w:rsidRPr="00D44E28">
        <w:rPr>
          <w:rFonts w:ascii="Times New Roman" w:hAnsi="Times New Roman" w:cs="Times New Roman"/>
          <w:lang w:val="en-GB"/>
        </w:rPr>
        <w:t xml:space="preserve">to judge </w:t>
      </w:r>
      <w:r>
        <w:rPr>
          <w:rFonts w:ascii="Times New Roman" w:hAnsi="Times New Roman" w:cs="Times New Roman"/>
          <w:lang w:val="en-GB"/>
        </w:rPr>
        <w:t>how</w:t>
      </w:r>
      <w:r w:rsidR="006B65EB" w:rsidRPr="00D44E28">
        <w:rPr>
          <w:rFonts w:ascii="Times New Roman" w:hAnsi="Times New Roman" w:cs="Times New Roman"/>
          <w:lang w:val="en-GB"/>
        </w:rPr>
        <w:t xml:space="preserve"> </w:t>
      </w:r>
      <w:del w:id="155" w:author="Alexander Gromoff" w:date="2018-09-27T01:28:00Z">
        <w:r w:rsidDel="00D450BB">
          <w:rPr>
            <w:rFonts w:ascii="Times New Roman" w:hAnsi="Times New Roman" w:cs="Times New Roman"/>
            <w:lang w:val="en-GB"/>
          </w:rPr>
          <w:delText>de</w:delText>
        </w:r>
        <w:r w:rsidR="006B65EB" w:rsidRPr="00D44E28" w:rsidDel="00D450BB">
          <w:rPr>
            <w:rFonts w:ascii="Times New Roman" w:hAnsi="Times New Roman" w:cs="Times New Roman"/>
            <w:lang w:val="en-GB"/>
          </w:rPr>
          <w:delText>penden</w:delText>
        </w:r>
        <w:r w:rsidDel="00D450BB">
          <w:rPr>
            <w:rFonts w:ascii="Times New Roman" w:hAnsi="Times New Roman" w:cs="Times New Roman"/>
            <w:lang w:val="en-GB"/>
          </w:rPr>
          <w:delText xml:space="preserve">t </w:delText>
        </w:r>
      </w:del>
      <w:del w:id="156" w:author="Alexander Gromoff" w:date="2018-09-27T01:29:00Z">
        <w:r w:rsidDel="00D450BB">
          <w:rPr>
            <w:rFonts w:ascii="Times New Roman" w:hAnsi="Times New Roman" w:cs="Times New Roman"/>
            <w:lang w:val="en-GB"/>
          </w:rPr>
          <w:delText>the</w:delText>
        </w:r>
        <w:r w:rsidR="006B65EB" w:rsidRPr="00D44E28" w:rsidDel="00D450BB">
          <w:rPr>
            <w:rFonts w:ascii="Times New Roman" w:hAnsi="Times New Roman" w:cs="Times New Roman"/>
            <w:lang w:val="en-GB"/>
          </w:rPr>
          <w:delText xml:space="preserve"> </w:delText>
        </w:r>
      </w:del>
      <w:r w:rsidR="006B65EB" w:rsidRPr="00D44E28">
        <w:rPr>
          <w:rFonts w:ascii="Times New Roman" w:hAnsi="Times New Roman" w:cs="Times New Roman"/>
          <w:lang w:val="en-GB"/>
        </w:rPr>
        <w:t>psych</w:t>
      </w:r>
      <w:r>
        <w:rPr>
          <w:rFonts w:ascii="Times New Roman" w:hAnsi="Times New Roman" w:cs="Times New Roman"/>
          <w:lang w:val="en-GB"/>
        </w:rPr>
        <w:t>e</w:t>
      </w:r>
      <w:r w:rsidR="006B65EB" w:rsidRPr="00D44E28">
        <w:rPr>
          <w:rFonts w:ascii="Times New Roman" w:hAnsi="Times New Roman" w:cs="Times New Roman"/>
          <w:lang w:val="en-GB"/>
        </w:rPr>
        <w:t xml:space="preserve"> and</w:t>
      </w:r>
      <w:del w:id="157" w:author="Alexander Gromoff" w:date="2018-09-27T01:30:00Z">
        <w:r w:rsidR="006B65EB" w:rsidRPr="00D44E28" w:rsidDel="00D450BB">
          <w:rPr>
            <w:rFonts w:ascii="Times New Roman" w:hAnsi="Times New Roman" w:cs="Times New Roman"/>
            <w:lang w:val="en-GB"/>
          </w:rPr>
          <w:delText>/</w:delText>
        </w:r>
      </w:del>
      <w:del w:id="158" w:author="Alexander Gromoff" w:date="2018-09-27T01:29:00Z">
        <w:r w:rsidR="006B65EB" w:rsidRPr="00D44E28" w:rsidDel="00D450BB">
          <w:rPr>
            <w:rFonts w:ascii="Times New Roman" w:hAnsi="Times New Roman" w:cs="Times New Roman"/>
            <w:lang w:val="en-GB"/>
          </w:rPr>
          <w:delText>or</w:delText>
        </w:r>
      </w:del>
      <w:r w:rsidR="006B65EB" w:rsidRPr="00D44E28">
        <w:rPr>
          <w:rFonts w:ascii="Times New Roman" w:hAnsi="Times New Roman" w:cs="Times New Roman"/>
          <w:lang w:val="en-GB"/>
        </w:rPr>
        <w:t xml:space="preserve"> </w:t>
      </w:r>
      <w:r w:rsidR="00021140">
        <w:rPr>
          <w:rFonts w:ascii="Times New Roman" w:hAnsi="Times New Roman" w:cs="Times New Roman"/>
          <w:lang w:val="en-GB"/>
        </w:rPr>
        <w:t>ethic</w:t>
      </w:r>
      <w:ins w:id="159" w:author="Alexander Gromoff" w:date="2018-09-27T01:30:00Z">
        <w:r w:rsidR="00D450BB">
          <w:rPr>
            <w:rFonts w:ascii="Times New Roman" w:hAnsi="Times New Roman" w:cs="Times New Roman"/>
            <w:lang w:val="en-GB"/>
          </w:rPr>
          <w:t>s</w:t>
        </w:r>
      </w:ins>
      <w:del w:id="160" w:author="Alexander Gromoff" w:date="2018-09-27T01:29:00Z">
        <w:r w:rsidR="00021140" w:rsidDel="00D450BB">
          <w:rPr>
            <w:rFonts w:ascii="Times New Roman" w:hAnsi="Times New Roman" w:cs="Times New Roman"/>
            <w:lang w:val="en-GB"/>
          </w:rPr>
          <w:delText>s</w:delText>
        </w:r>
      </w:del>
      <w:r w:rsidR="006B65EB" w:rsidRPr="00D44E28">
        <w:rPr>
          <w:rFonts w:ascii="Times New Roman" w:hAnsi="Times New Roman" w:cs="Times New Roman"/>
          <w:lang w:val="en-GB"/>
        </w:rPr>
        <w:t xml:space="preserve"> </w:t>
      </w:r>
      <w:ins w:id="161" w:author="Alexander Gromoff" w:date="2018-09-27T01:28:00Z">
        <w:r w:rsidR="00D450BB">
          <w:rPr>
            <w:rFonts w:ascii="Times New Roman" w:hAnsi="Times New Roman" w:cs="Times New Roman"/>
            <w:lang w:val="en-GB"/>
          </w:rPr>
          <w:t xml:space="preserve">depend </w:t>
        </w:r>
      </w:ins>
      <w:del w:id="162" w:author="Alexander Gromoff" w:date="2018-09-27T01:29:00Z">
        <w:r w:rsidDel="00D450BB">
          <w:rPr>
            <w:rFonts w:ascii="Times New Roman" w:hAnsi="Times New Roman" w:cs="Times New Roman"/>
            <w:lang w:val="en-GB"/>
          </w:rPr>
          <w:delText xml:space="preserve">are </w:delText>
        </w:r>
      </w:del>
      <w:r>
        <w:rPr>
          <w:rFonts w:ascii="Times New Roman" w:hAnsi="Times New Roman" w:cs="Times New Roman"/>
          <w:lang w:val="en-GB"/>
        </w:rPr>
        <w:t>on</w:t>
      </w:r>
      <w:r w:rsidR="006B65EB" w:rsidRPr="00D44E28">
        <w:rPr>
          <w:rFonts w:ascii="Times New Roman" w:hAnsi="Times New Roman" w:cs="Times New Roman"/>
          <w:lang w:val="en-GB"/>
        </w:rPr>
        <w:t xml:space="preserve"> cultural roots?</w:t>
      </w:r>
      <w:r w:rsidR="001637D6" w:rsidRPr="00D44E28">
        <w:rPr>
          <w:rFonts w:ascii="Times New Roman" w:hAnsi="Times New Roman" w:cs="Times New Roman"/>
          <w:lang w:val="en-GB"/>
        </w:rPr>
        <w:t xml:space="preserve"> </w:t>
      </w:r>
    </w:p>
    <w:p w14:paraId="4D6E0BD4" w14:textId="6BD2B99F" w:rsidR="00986F30" w:rsidRPr="00D44E28" w:rsidRDefault="001637D6" w:rsidP="006B65EB">
      <w:pPr>
        <w:pStyle w:val="ListParagraph"/>
        <w:numPr>
          <w:ilvl w:val="0"/>
          <w:numId w:val="11"/>
        </w:numPr>
        <w:ind w:left="284" w:hanging="218"/>
        <w:rPr>
          <w:rFonts w:ascii="Times New Roman" w:hAnsi="Times New Roman" w:cs="Times New Roman"/>
          <w:lang w:val="en-GB"/>
        </w:rPr>
      </w:pPr>
      <w:r w:rsidRPr="00D44E28">
        <w:rPr>
          <w:rFonts w:ascii="Times New Roman" w:hAnsi="Times New Roman" w:cs="Times New Roman"/>
          <w:lang w:val="en-GB"/>
        </w:rPr>
        <w:t xml:space="preserve">And how to </w:t>
      </w:r>
      <w:r w:rsidRPr="000A5839">
        <w:rPr>
          <w:rFonts w:ascii="Times New Roman" w:hAnsi="Times New Roman" w:cs="Times New Roman"/>
          <w:lang w:val="en-GB"/>
        </w:rPr>
        <w:t xml:space="preserve">structure </w:t>
      </w:r>
      <w:r w:rsidR="00021140">
        <w:rPr>
          <w:rFonts w:ascii="Times New Roman" w:hAnsi="Times New Roman" w:cs="Times New Roman"/>
          <w:lang w:val="en-GB"/>
        </w:rPr>
        <w:t>ethics</w:t>
      </w:r>
      <w:r w:rsidRPr="00D44E28">
        <w:rPr>
          <w:rFonts w:ascii="Times New Roman" w:hAnsi="Times New Roman" w:cs="Times New Roman"/>
          <w:lang w:val="en-GB"/>
        </w:rPr>
        <w:t xml:space="preserve"> and</w:t>
      </w:r>
      <w:del w:id="163" w:author="Alexander Gromoff" w:date="2018-09-27T01:31:00Z">
        <w:r w:rsidRPr="00D44E28" w:rsidDel="00D450BB">
          <w:rPr>
            <w:rFonts w:ascii="Times New Roman" w:hAnsi="Times New Roman" w:cs="Times New Roman"/>
            <w:lang w:val="en-GB"/>
          </w:rPr>
          <w:delText xml:space="preserve"> </w:delText>
        </w:r>
        <w:r w:rsidR="000A5839" w:rsidDel="00D450BB">
          <w:rPr>
            <w:rFonts w:ascii="Times New Roman" w:hAnsi="Times New Roman" w:cs="Times New Roman"/>
            <w:lang w:val="en-GB"/>
          </w:rPr>
          <w:delText>t</w:delText>
        </w:r>
      </w:del>
      <w:del w:id="164" w:author="Alexander Gromoff" w:date="2018-09-27T01:30:00Z">
        <w:r w:rsidR="000A5839" w:rsidDel="00D450BB">
          <w:rPr>
            <w:rFonts w:ascii="Times New Roman" w:hAnsi="Times New Roman" w:cs="Times New Roman"/>
            <w:lang w:val="en-GB"/>
          </w:rPr>
          <w:delText>he</w:delText>
        </w:r>
      </w:del>
      <w:r w:rsidR="000A5839">
        <w:rPr>
          <w:rFonts w:ascii="Times New Roman" w:hAnsi="Times New Roman" w:cs="Times New Roman"/>
          <w:lang w:val="en-GB"/>
        </w:rPr>
        <w:t xml:space="preserve"> </w:t>
      </w:r>
      <w:r w:rsidRPr="00D44E28">
        <w:rPr>
          <w:rFonts w:ascii="Times New Roman" w:hAnsi="Times New Roman" w:cs="Times New Roman"/>
          <w:lang w:val="en-GB"/>
        </w:rPr>
        <w:t>psych</w:t>
      </w:r>
      <w:r w:rsidR="000A5839">
        <w:rPr>
          <w:rFonts w:ascii="Times New Roman" w:hAnsi="Times New Roman" w:cs="Times New Roman"/>
          <w:lang w:val="en-GB"/>
        </w:rPr>
        <w:t>e</w:t>
      </w:r>
      <w:r w:rsidRPr="00D44E28">
        <w:rPr>
          <w:rFonts w:ascii="Times New Roman" w:hAnsi="Times New Roman" w:cs="Times New Roman"/>
          <w:lang w:val="en-GB"/>
        </w:rPr>
        <w:t xml:space="preserve"> </w:t>
      </w:r>
      <w:r w:rsidR="00021140">
        <w:rPr>
          <w:rFonts w:ascii="Times New Roman" w:hAnsi="Times New Roman" w:cs="Times New Roman"/>
          <w:lang w:val="en-GB"/>
        </w:rPr>
        <w:t>in order</w:t>
      </w:r>
      <w:r w:rsidRPr="00D44E28">
        <w:rPr>
          <w:rFonts w:ascii="Times New Roman" w:hAnsi="Times New Roman" w:cs="Times New Roman"/>
          <w:lang w:val="en-GB"/>
        </w:rPr>
        <w:t xml:space="preserve"> to implement them in AI realization?</w:t>
      </w:r>
    </w:p>
    <w:p w14:paraId="77FD4054" w14:textId="59403BF8" w:rsidR="00A117E4" w:rsidRPr="00D44E28" w:rsidRDefault="000A5839" w:rsidP="006B65EB">
      <w:pPr>
        <w:pStyle w:val="Heading2"/>
        <w:rPr>
          <w:lang w:val="en-GB"/>
        </w:rPr>
      </w:pPr>
      <w:r>
        <w:rPr>
          <w:lang w:val="en-GB"/>
        </w:rPr>
        <w:t>C</w:t>
      </w:r>
      <w:r w:rsidR="00F03CA2" w:rsidRPr="00D44E28">
        <w:rPr>
          <w:lang w:val="en-GB"/>
        </w:rPr>
        <w:t>onsider</w:t>
      </w:r>
      <w:r>
        <w:rPr>
          <w:lang w:val="en-GB"/>
        </w:rPr>
        <w:t>ing the position</w:t>
      </w:r>
      <w:r w:rsidR="00F03CA2" w:rsidRPr="00D44E28">
        <w:rPr>
          <w:lang w:val="en-GB"/>
        </w:rPr>
        <w:t xml:space="preserve"> </w:t>
      </w:r>
    </w:p>
    <w:p w14:paraId="694576DA" w14:textId="6D0A13BD" w:rsidR="004D1FB4" w:rsidRPr="0089118A" w:rsidRDefault="00A117E4" w:rsidP="006B65EB">
      <w:p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Now consider </w:t>
      </w:r>
      <w:r w:rsidR="009049B4">
        <w:rPr>
          <w:rFonts w:ascii="Times New Roman" w:hAnsi="Times New Roman" w:cs="Times New Roman"/>
          <w:lang w:val="en-GB"/>
        </w:rPr>
        <w:t>the key</w:t>
      </w:r>
      <w:r w:rsidRPr="0089118A">
        <w:rPr>
          <w:rFonts w:ascii="Times New Roman" w:hAnsi="Times New Roman" w:cs="Times New Roman"/>
          <w:lang w:val="en-GB"/>
        </w:rPr>
        <w:t xml:space="preserve"> aspects of </w:t>
      </w:r>
      <w:r w:rsidR="009049B4">
        <w:rPr>
          <w:rFonts w:ascii="Times New Roman" w:hAnsi="Times New Roman" w:cs="Times New Roman"/>
          <w:lang w:val="en-GB"/>
        </w:rPr>
        <w:t>d</w:t>
      </w:r>
      <w:r w:rsidRPr="0089118A">
        <w:rPr>
          <w:rFonts w:ascii="Times New Roman" w:hAnsi="Times New Roman" w:cs="Times New Roman"/>
          <w:lang w:val="en-GB"/>
        </w:rPr>
        <w:t xml:space="preserve">igital </w:t>
      </w:r>
      <w:r w:rsidR="009049B4">
        <w:rPr>
          <w:rFonts w:ascii="Times New Roman" w:hAnsi="Times New Roman" w:cs="Times New Roman"/>
          <w:lang w:val="en-GB"/>
        </w:rPr>
        <w:t>t</w:t>
      </w:r>
      <w:r w:rsidRPr="0089118A">
        <w:rPr>
          <w:rFonts w:ascii="Times New Roman" w:hAnsi="Times New Roman" w:cs="Times New Roman"/>
          <w:lang w:val="en-GB"/>
        </w:rPr>
        <w:t xml:space="preserve">ransformation as </w:t>
      </w:r>
      <w:r w:rsidR="009049B4">
        <w:rPr>
          <w:rFonts w:ascii="Times New Roman" w:hAnsi="Times New Roman" w:cs="Times New Roman"/>
          <w:lang w:val="en-GB"/>
        </w:rPr>
        <w:t>a comprehensive</w:t>
      </w:r>
      <w:r w:rsidRPr="0089118A">
        <w:rPr>
          <w:rFonts w:ascii="Times New Roman" w:hAnsi="Times New Roman" w:cs="Times New Roman"/>
          <w:lang w:val="en-GB"/>
        </w:rPr>
        <w:t xml:space="preserve"> term that </w:t>
      </w:r>
      <w:r w:rsidR="009049B4">
        <w:rPr>
          <w:rFonts w:ascii="Times New Roman" w:hAnsi="Times New Roman" w:cs="Times New Roman"/>
          <w:lang w:val="en-GB"/>
        </w:rPr>
        <w:t>covers</w:t>
      </w:r>
      <w:r w:rsidRPr="0089118A">
        <w:rPr>
          <w:rFonts w:ascii="Times New Roman" w:hAnsi="Times New Roman" w:cs="Times New Roman"/>
          <w:lang w:val="en-GB"/>
        </w:rPr>
        <w:t xml:space="preserve"> all </w:t>
      </w:r>
      <w:r w:rsidR="009049B4">
        <w:rPr>
          <w:rFonts w:ascii="Times New Roman" w:hAnsi="Times New Roman" w:cs="Times New Roman"/>
          <w:lang w:val="en-GB"/>
        </w:rPr>
        <w:t xml:space="preserve">the core </w:t>
      </w:r>
      <w:r w:rsidRPr="0089118A">
        <w:rPr>
          <w:rFonts w:ascii="Times New Roman" w:hAnsi="Times New Roman" w:cs="Times New Roman"/>
          <w:lang w:val="en-GB"/>
        </w:rPr>
        <w:t xml:space="preserve">synonyms </w:t>
      </w:r>
      <w:r w:rsidR="009049B4">
        <w:rPr>
          <w:rFonts w:ascii="Times New Roman" w:hAnsi="Times New Roman" w:cs="Times New Roman"/>
          <w:lang w:val="en-GB"/>
        </w:rPr>
        <w:t>such as ‘</w:t>
      </w:r>
      <w:r w:rsidRPr="009049B4">
        <w:rPr>
          <w:rFonts w:ascii="Times New Roman" w:hAnsi="Times New Roman" w:cs="Times New Roman"/>
          <w:lang w:val="en-GB"/>
        </w:rPr>
        <w:t>digitization</w:t>
      </w:r>
      <w:r w:rsidR="009049B4">
        <w:rPr>
          <w:rFonts w:ascii="Times New Roman" w:hAnsi="Times New Roman" w:cs="Times New Roman"/>
          <w:lang w:val="en-GB"/>
        </w:rPr>
        <w:t>’</w:t>
      </w:r>
      <w:r w:rsidRPr="009049B4">
        <w:rPr>
          <w:rFonts w:ascii="Times New Roman" w:hAnsi="Times New Roman" w:cs="Times New Roman"/>
          <w:lang w:val="en-GB"/>
        </w:rPr>
        <w:t xml:space="preserve">, </w:t>
      </w:r>
      <w:r w:rsidR="009049B4">
        <w:rPr>
          <w:rFonts w:ascii="Times New Roman" w:hAnsi="Times New Roman" w:cs="Times New Roman"/>
          <w:lang w:val="en-GB"/>
        </w:rPr>
        <w:t>‘</w:t>
      </w:r>
      <w:r w:rsidRPr="009049B4">
        <w:rPr>
          <w:rFonts w:ascii="Times New Roman" w:hAnsi="Times New Roman" w:cs="Times New Roman"/>
          <w:lang w:val="en-GB"/>
        </w:rPr>
        <w:t>Industry 4.0</w:t>
      </w:r>
      <w:r w:rsidR="009049B4">
        <w:rPr>
          <w:rFonts w:ascii="Times New Roman" w:hAnsi="Times New Roman" w:cs="Times New Roman"/>
          <w:lang w:val="en-GB"/>
        </w:rPr>
        <w:t>’</w:t>
      </w:r>
      <w:r w:rsidRPr="009049B4">
        <w:rPr>
          <w:rFonts w:ascii="Times New Roman" w:hAnsi="Times New Roman" w:cs="Times New Roman"/>
          <w:lang w:val="en-GB"/>
        </w:rPr>
        <w:t xml:space="preserve"> or </w:t>
      </w:r>
      <w:r w:rsidR="009049B4">
        <w:rPr>
          <w:rFonts w:ascii="Times New Roman" w:hAnsi="Times New Roman" w:cs="Times New Roman"/>
          <w:lang w:val="en-GB"/>
        </w:rPr>
        <w:t>‘d</w:t>
      </w:r>
      <w:r w:rsidRPr="009049B4">
        <w:rPr>
          <w:rFonts w:ascii="Times New Roman" w:hAnsi="Times New Roman" w:cs="Times New Roman"/>
          <w:lang w:val="en-GB"/>
        </w:rPr>
        <w:t xml:space="preserve">igital </w:t>
      </w:r>
      <w:r w:rsidR="009049B4">
        <w:rPr>
          <w:rFonts w:ascii="Times New Roman" w:hAnsi="Times New Roman" w:cs="Times New Roman"/>
          <w:lang w:val="en-GB"/>
        </w:rPr>
        <w:t>e</w:t>
      </w:r>
      <w:r w:rsidRPr="009049B4">
        <w:rPr>
          <w:rFonts w:ascii="Times New Roman" w:hAnsi="Times New Roman" w:cs="Times New Roman"/>
          <w:lang w:val="en-GB"/>
        </w:rPr>
        <w:t>conomy</w:t>
      </w:r>
      <w:r w:rsidR="009049B4">
        <w:rPr>
          <w:rFonts w:ascii="Times New Roman" w:hAnsi="Times New Roman" w:cs="Times New Roman"/>
          <w:lang w:val="en-GB"/>
        </w:rPr>
        <w:t>’,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="00EB4B19" w:rsidRPr="0089118A">
        <w:rPr>
          <w:rFonts w:ascii="Times New Roman" w:hAnsi="Times New Roman" w:cs="Times New Roman"/>
          <w:lang w:val="en-GB"/>
        </w:rPr>
        <w:t xml:space="preserve">and </w:t>
      </w:r>
      <w:ins w:id="165" w:author="Alexander Gromoff" w:date="2018-09-30T18:43:00Z">
        <w:r w:rsidR="00C9109A">
          <w:rPr>
            <w:rFonts w:ascii="Times New Roman" w:hAnsi="Times New Roman" w:cs="Times New Roman"/>
            <w:lang w:val="en-GB"/>
          </w:rPr>
          <w:t xml:space="preserve">everything what </w:t>
        </w:r>
      </w:ins>
      <w:ins w:id="166" w:author="Alexander Gromoff" w:date="2018-09-30T18:44:00Z">
        <w:r w:rsidR="00C9109A">
          <w:rPr>
            <w:rFonts w:ascii="Times New Roman" w:hAnsi="Times New Roman" w:cs="Times New Roman"/>
            <w:lang w:val="en-GB"/>
          </w:rPr>
          <w:t>referred</w:t>
        </w:r>
      </w:ins>
      <w:ins w:id="167" w:author="Alexander Gromoff" w:date="2018-09-30T18:43:00Z">
        <w:r w:rsidR="00C9109A">
          <w:rPr>
            <w:rFonts w:ascii="Times New Roman" w:hAnsi="Times New Roman" w:cs="Times New Roman"/>
            <w:lang w:val="en-GB"/>
          </w:rPr>
          <w:t xml:space="preserve"> </w:t>
        </w:r>
      </w:ins>
      <w:ins w:id="168" w:author="Alexander Gromoff" w:date="2018-09-30T18:44:00Z">
        <w:r w:rsidR="00C9109A">
          <w:rPr>
            <w:rFonts w:ascii="Times New Roman" w:hAnsi="Times New Roman" w:cs="Times New Roman"/>
            <w:lang w:val="en-GB"/>
          </w:rPr>
          <w:t xml:space="preserve">today as </w:t>
        </w:r>
        <w:r w:rsidR="00E23C5F">
          <w:rPr>
            <w:rFonts w:ascii="Times New Roman" w:hAnsi="Times New Roman" w:cs="Times New Roman"/>
            <w:lang w:val="en-GB"/>
          </w:rPr>
          <w:t xml:space="preserve">‘smart’. Here </w:t>
        </w:r>
      </w:ins>
      <w:r w:rsidR="00021140">
        <w:rPr>
          <w:rFonts w:ascii="Times New Roman" w:hAnsi="Times New Roman" w:cs="Times New Roman"/>
          <w:lang w:val="en-GB"/>
        </w:rPr>
        <w:t xml:space="preserve">the </w:t>
      </w:r>
      <w:r w:rsidR="00EB4B19" w:rsidRPr="0089118A">
        <w:rPr>
          <w:rFonts w:ascii="Times New Roman" w:hAnsi="Times New Roman" w:cs="Times New Roman"/>
          <w:lang w:val="en-GB"/>
        </w:rPr>
        <w:t>PTP</w:t>
      </w:r>
      <w:r w:rsidR="00B57701" w:rsidRPr="0089118A">
        <w:rPr>
          <w:rFonts w:ascii="Times New Roman" w:hAnsi="Times New Roman" w:cs="Times New Roman"/>
          <w:lang w:val="en-GB"/>
        </w:rPr>
        <w:t xml:space="preserve"> </w:t>
      </w:r>
      <w:r w:rsidR="009D497C" w:rsidRPr="0089118A">
        <w:rPr>
          <w:rFonts w:ascii="Times New Roman" w:hAnsi="Times New Roman" w:cs="Times New Roman"/>
          <w:lang w:val="en-GB"/>
        </w:rPr>
        <w:t xml:space="preserve">abbreviation </w:t>
      </w:r>
      <w:del w:id="169" w:author="Alexander Gromoff" w:date="2018-09-30T18:45:00Z">
        <w:r w:rsidR="00B57701" w:rsidRPr="0089118A" w:rsidDel="00E23C5F">
          <w:rPr>
            <w:rFonts w:ascii="Times New Roman" w:hAnsi="Times New Roman" w:cs="Times New Roman"/>
            <w:lang w:val="en-GB"/>
          </w:rPr>
          <w:delText xml:space="preserve">as </w:delText>
        </w:r>
        <w:r w:rsidR="00021140" w:rsidDel="00E23C5F">
          <w:rPr>
            <w:rFonts w:ascii="Times New Roman" w:hAnsi="Times New Roman" w:cs="Times New Roman"/>
            <w:lang w:val="en-GB"/>
          </w:rPr>
          <w:delText>a</w:delText>
        </w:r>
      </w:del>
      <w:ins w:id="170" w:author="Alexander Gromoff" w:date="2018-09-30T18:45:00Z">
        <w:r w:rsidR="00E23C5F">
          <w:rPr>
            <w:rFonts w:ascii="Times New Roman" w:hAnsi="Times New Roman" w:cs="Times New Roman"/>
            <w:lang w:val="en-GB"/>
          </w:rPr>
          <w:t xml:space="preserve">is </w:t>
        </w:r>
      </w:ins>
      <w:ins w:id="171" w:author="Alexander Gromoff" w:date="2018-09-30T18:48:00Z">
        <w:r w:rsidR="00E23C5F">
          <w:rPr>
            <w:rFonts w:ascii="Times New Roman" w:hAnsi="Times New Roman" w:cs="Times New Roman"/>
            <w:lang w:val="en-GB"/>
          </w:rPr>
          <w:t>used as</w:t>
        </w:r>
      </w:ins>
      <w:ins w:id="172" w:author="Alexander Gromoff" w:date="2018-09-30T18:45:00Z">
        <w:r w:rsidR="00E23C5F">
          <w:rPr>
            <w:rFonts w:ascii="Times New Roman" w:hAnsi="Times New Roman" w:cs="Times New Roman"/>
            <w:lang w:val="en-GB"/>
          </w:rPr>
          <w:t xml:space="preserve"> </w:t>
        </w:r>
      </w:ins>
      <w:r w:rsidR="00021140">
        <w:rPr>
          <w:rFonts w:ascii="Times New Roman" w:hAnsi="Times New Roman" w:cs="Times New Roman"/>
          <w:lang w:val="en-GB"/>
        </w:rPr>
        <w:t xml:space="preserve"> </w:t>
      </w:r>
      <w:commentRangeStart w:id="173"/>
      <w:del w:id="174" w:author="Alexander Gromoff" w:date="2018-09-30T18:50:00Z">
        <w:r w:rsidR="00B57701" w:rsidRPr="0089118A" w:rsidDel="00E23C5F">
          <w:rPr>
            <w:rFonts w:ascii="Times New Roman" w:hAnsi="Times New Roman" w:cs="Times New Roman"/>
            <w:lang w:val="en-GB"/>
          </w:rPr>
          <w:delText>symbolic concentrator</w:delText>
        </w:r>
        <w:commentRangeEnd w:id="173"/>
        <w:r w:rsidR="00021140" w:rsidDel="00E23C5F">
          <w:rPr>
            <w:rStyle w:val="CommentReference"/>
          </w:rPr>
          <w:commentReference w:id="173"/>
        </w:r>
      </w:del>
      <w:ins w:id="175" w:author="Alexander Gromoff" w:date="2018-09-30T18:50:00Z">
        <w:r w:rsidR="00E23C5F">
          <w:rPr>
            <w:rFonts w:ascii="Times New Roman" w:hAnsi="Times New Roman" w:cs="Times New Roman"/>
            <w:lang w:val="en-GB"/>
          </w:rPr>
          <w:t>mentioned above</w:t>
        </w:r>
      </w:ins>
      <w:r w:rsidR="00B57701" w:rsidRPr="0089118A">
        <w:rPr>
          <w:rFonts w:ascii="Times New Roman" w:hAnsi="Times New Roman" w:cs="Times New Roman"/>
          <w:lang w:val="en-GB"/>
        </w:rPr>
        <w:t xml:space="preserve">. </w:t>
      </w:r>
      <w:r w:rsidR="004D1FB4" w:rsidRPr="0089118A">
        <w:rPr>
          <w:rFonts w:ascii="Times New Roman" w:hAnsi="Times New Roman" w:cs="Times New Roman"/>
          <w:lang w:val="en-GB"/>
        </w:rPr>
        <w:t>Under the sc</w:t>
      </w:r>
      <w:r w:rsidR="00021140">
        <w:rPr>
          <w:rFonts w:ascii="Times New Roman" w:hAnsi="Times New Roman" w:cs="Times New Roman"/>
          <w:lang w:val="en-GB"/>
        </w:rPr>
        <w:t>ope of</w:t>
      </w:r>
      <w:r w:rsidR="004D1FB4" w:rsidRPr="0089118A">
        <w:rPr>
          <w:rFonts w:ascii="Times New Roman" w:hAnsi="Times New Roman" w:cs="Times New Roman"/>
          <w:lang w:val="en-GB"/>
        </w:rPr>
        <w:t xml:space="preserve"> DT</w:t>
      </w:r>
      <w:r w:rsidR="00021140">
        <w:rPr>
          <w:rFonts w:ascii="Times New Roman" w:hAnsi="Times New Roman" w:cs="Times New Roman"/>
          <w:lang w:val="en-GB"/>
        </w:rPr>
        <w:t>,</w:t>
      </w:r>
      <w:r w:rsidR="004D1FB4" w:rsidRPr="0089118A">
        <w:rPr>
          <w:rFonts w:ascii="Times New Roman" w:hAnsi="Times New Roman" w:cs="Times New Roman"/>
          <w:lang w:val="en-GB"/>
        </w:rPr>
        <w:t xml:space="preserve"> people (</w:t>
      </w:r>
      <w:r w:rsidR="00021140">
        <w:rPr>
          <w:rFonts w:ascii="Times New Roman" w:hAnsi="Times New Roman" w:cs="Times New Roman"/>
          <w:lang w:val="en-GB"/>
        </w:rPr>
        <w:t xml:space="preserve">the </w:t>
      </w:r>
      <w:r w:rsidR="004D1FB4" w:rsidRPr="0089118A">
        <w:rPr>
          <w:rFonts w:ascii="Times New Roman" w:hAnsi="Times New Roman" w:cs="Times New Roman"/>
          <w:lang w:val="en-GB"/>
        </w:rPr>
        <w:t xml:space="preserve">first P) </w:t>
      </w:r>
      <w:r w:rsidR="00021140">
        <w:rPr>
          <w:rFonts w:ascii="Times New Roman" w:hAnsi="Times New Roman" w:cs="Times New Roman"/>
          <w:lang w:val="en-GB"/>
        </w:rPr>
        <w:t xml:space="preserve">are </w:t>
      </w:r>
      <w:r w:rsidR="004D1FB4" w:rsidRPr="0089118A">
        <w:rPr>
          <w:rFonts w:ascii="Times New Roman" w:hAnsi="Times New Roman" w:cs="Times New Roman"/>
          <w:lang w:val="en-GB"/>
        </w:rPr>
        <w:t>usually re</w:t>
      </w:r>
      <w:r w:rsidR="00021140">
        <w:rPr>
          <w:rFonts w:ascii="Times New Roman" w:hAnsi="Times New Roman" w:cs="Times New Roman"/>
          <w:lang w:val="en-GB"/>
        </w:rPr>
        <w:t xml:space="preserve">garded </w:t>
      </w:r>
      <w:r w:rsidR="004D1FB4" w:rsidRPr="0089118A">
        <w:rPr>
          <w:rFonts w:ascii="Times New Roman" w:hAnsi="Times New Roman" w:cs="Times New Roman"/>
          <w:lang w:val="en-GB"/>
        </w:rPr>
        <w:t xml:space="preserve">as a </w:t>
      </w:r>
      <w:r w:rsidR="004D1FB4" w:rsidRPr="009049B4">
        <w:rPr>
          <w:rFonts w:ascii="Times New Roman" w:hAnsi="Times New Roman" w:cs="Times New Roman"/>
          <w:lang w:val="en-GB"/>
        </w:rPr>
        <w:t>weak link</w:t>
      </w:r>
      <w:r w:rsidR="004D1FB4" w:rsidRPr="0089118A">
        <w:rPr>
          <w:rFonts w:ascii="Times New Roman" w:hAnsi="Times New Roman" w:cs="Times New Roman"/>
          <w:lang w:val="en-GB"/>
        </w:rPr>
        <w:t xml:space="preserve"> or </w:t>
      </w:r>
      <w:r w:rsidR="004D1FB4" w:rsidRPr="009049B4">
        <w:rPr>
          <w:rFonts w:ascii="Times New Roman" w:hAnsi="Times New Roman" w:cs="Times New Roman"/>
          <w:lang w:val="en-GB"/>
        </w:rPr>
        <w:t>a source of operational risk</w:t>
      </w:r>
      <w:r w:rsidR="004D1FB4" w:rsidRPr="0089118A">
        <w:rPr>
          <w:rFonts w:ascii="Times New Roman" w:hAnsi="Times New Roman" w:cs="Times New Roman"/>
          <w:i/>
          <w:lang w:val="en-GB"/>
        </w:rPr>
        <w:t xml:space="preserve"> </w:t>
      </w:r>
      <w:r w:rsidR="004D1FB4" w:rsidRPr="0089118A">
        <w:rPr>
          <w:rFonts w:ascii="Times New Roman" w:hAnsi="Times New Roman" w:cs="Times New Roman"/>
          <w:lang w:val="en-GB"/>
        </w:rPr>
        <w:t xml:space="preserve">in digitization and servitization </w:t>
      </w:r>
      <w:r w:rsidR="00D247A5" w:rsidRPr="0089118A">
        <w:rPr>
          <w:rFonts w:ascii="Times New Roman" w:hAnsi="Times New Roman" w:cs="Times New Roman"/>
          <w:lang w:val="en-GB"/>
        </w:rPr>
        <w:t xml:space="preserve">managing </w:t>
      </w:r>
      <w:r w:rsidR="004D1FB4" w:rsidRPr="0089118A">
        <w:rPr>
          <w:rFonts w:ascii="Times New Roman" w:hAnsi="Times New Roman" w:cs="Times New Roman"/>
          <w:lang w:val="en-GB"/>
        </w:rPr>
        <w:t xml:space="preserve">processes. </w:t>
      </w:r>
      <w:r w:rsidR="00021140">
        <w:rPr>
          <w:rFonts w:ascii="Times New Roman" w:hAnsi="Times New Roman" w:cs="Times New Roman"/>
          <w:lang w:val="en-GB"/>
        </w:rPr>
        <w:t>Relatively w</w:t>
      </w:r>
      <w:r w:rsidR="004D1FB4" w:rsidRPr="0089118A">
        <w:rPr>
          <w:rFonts w:ascii="Times New Roman" w:hAnsi="Times New Roman" w:cs="Times New Roman"/>
          <w:lang w:val="en-GB"/>
        </w:rPr>
        <w:t xml:space="preserve">eak links </w:t>
      </w:r>
      <w:r w:rsidR="00021140">
        <w:rPr>
          <w:rFonts w:ascii="Times New Roman" w:hAnsi="Times New Roman" w:cs="Times New Roman"/>
          <w:lang w:val="en-GB"/>
        </w:rPr>
        <w:t>must</w:t>
      </w:r>
      <w:r w:rsidR="004D1FB4" w:rsidRPr="0089118A">
        <w:rPr>
          <w:rFonts w:ascii="Times New Roman" w:hAnsi="Times New Roman" w:cs="Times New Roman"/>
          <w:lang w:val="en-GB"/>
        </w:rPr>
        <w:t xml:space="preserve"> be substituted by AI</w:t>
      </w:r>
      <w:r w:rsidR="00D247A5" w:rsidRPr="0089118A">
        <w:rPr>
          <w:rFonts w:ascii="Times New Roman" w:hAnsi="Times New Roman" w:cs="Times New Roman"/>
          <w:lang w:val="en-GB"/>
        </w:rPr>
        <w:t xml:space="preserve">. There are no practical discussions </w:t>
      </w:r>
      <w:r w:rsidR="00021140">
        <w:rPr>
          <w:rFonts w:ascii="Times New Roman" w:hAnsi="Times New Roman" w:cs="Times New Roman"/>
          <w:lang w:val="en-GB"/>
        </w:rPr>
        <w:t>regarding</w:t>
      </w:r>
      <w:r w:rsidR="00D247A5" w:rsidRPr="0089118A">
        <w:rPr>
          <w:rFonts w:ascii="Times New Roman" w:hAnsi="Times New Roman" w:cs="Times New Roman"/>
          <w:lang w:val="en-GB"/>
        </w:rPr>
        <w:t xml:space="preserve"> attempts to reconsider and restructur</w:t>
      </w:r>
      <w:r w:rsidR="009049B4">
        <w:rPr>
          <w:rFonts w:ascii="Times New Roman" w:hAnsi="Times New Roman" w:cs="Times New Roman"/>
          <w:lang w:val="en-GB"/>
        </w:rPr>
        <w:t>e</w:t>
      </w:r>
      <w:r w:rsidR="00D247A5" w:rsidRPr="0089118A">
        <w:rPr>
          <w:rFonts w:ascii="Times New Roman" w:hAnsi="Times New Roman" w:cs="Times New Roman"/>
          <w:lang w:val="en-GB"/>
        </w:rPr>
        <w:t xml:space="preserve"> DT concept</w:t>
      </w:r>
      <w:r w:rsidR="00EB4B19" w:rsidRPr="0089118A">
        <w:rPr>
          <w:rFonts w:ascii="Times New Roman" w:hAnsi="Times New Roman" w:cs="Times New Roman"/>
          <w:lang w:val="en-GB"/>
        </w:rPr>
        <w:t>s</w:t>
      </w:r>
      <w:r w:rsidR="00D247A5" w:rsidRPr="0089118A">
        <w:rPr>
          <w:rFonts w:ascii="Times New Roman" w:hAnsi="Times New Roman" w:cs="Times New Roman"/>
          <w:lang w:val="en-GB"/>
        </w:rPr>
        <w:t xml:space="preserve"> from </w:t>
      </w:r>
      <w:r w:rsidR="009049B4">
        <w:rPr>
          <w:rFonts w:ascii="Times New Roman" w:hAnsi="Times New Roman" w:cs="Times New Roman"/>
          <w:lang w:val="en-GB"/>
        </w:rPr>
        <w:t xml:space="preserve">a </w:t>
      </w:r>
      <w:r w:rsidR="00D247A5" w:rsidRPr="0089118A">
        <w:rPr>
          <w:rFonts w:ascii="Times New Roman" w:hAnsi="Times New Roman" w:cs="Times New Roman"/>
          <w:lang w:val="en-GB"/>
        </w:rPr>
        <w:t>position of empowering human (P) abilities up</w:t>
      </w:r>
      <w:r w:rsidR="004B58ED">
        <w:rPr>
          <w:rFonts w:ascii="Times New Roman" w:hAnsi="Times New Roman" w:cs="Times New Roman"/>
          <w:lang w:val="en-GB"/>
        </w:rPr>
        <w:t xml:space="preserve"> </w:t>
      </w:r>
      <w:r w:rsidR="00D247A5" w:rsidRPr="0089118A">
        <w:rPr>
          <w:rFonts w:ascii="Times New Roman" w:hAnsi="Times New Roman" w:cs="Times New Roman"/>
          <w:lang w:val="en-GB"/>
        </w:rPr>
        <w:t>to</w:t>
      </w:r>
      <w:r w:rsidR="004B58ED">
        <w:rPr>
          <w:rFonts w:ascii="Times New Roman" w:hAnsi="Times New Roman" w:cs="Times New Roman"/>
          <w:lang w:val="en-GB"/>
        </w:rPr>
        <w:t xml:space="preserve"> the</w:t>
      </w:r>
      <w:r w:rsidR="00D247A5" w:rsidRPr="0089118A">
        <w:rPr>
          <w:rFonts w:ascii="Times New Roman" w:hAnsi="Times New Roman" w:cs="Times New Roman"/>
          <w:lang w:val="en-GB"/>
        </w:rPr>
        <w:t xml:space="preserve"> </w:t>
      </w:r>
      <w:r w:rsidR="00D247A5" w:rsidRPr="009049B4">
        <w:rPr>
          <w:rFonts w:ascii="Times New Roman" w:hAnsi="Times New Roman" w:cs="Times New Roman"/>
          <w:lang w:val="en-GB"/>
        </w:rPr>
        <w:t>strongest link</w:t>
      </w:r>
      <w:r w:rsidR="00D247A5" w:rsidRPr="0089118A">
        <w:rPr>
          <w:rFonts w:ascii="Times New Roman" w:hAnsi="Times New Roman" w:cs="Times New Roman"/>
          <w:lang w:val="en-GB"/>
        </w:rPr>
        <w:t xml:space="preserve"> in </w:t>
      </w:r>
      <w:r w:rsidR="009049B4">
        <w:rPr>
          <w:rFonts w:ascii="Times New Roman" w:hAnsi="Times New Roman" w:cs="Times New Roman"/>
          <w:lang w:val="en-GB"/>
        </w:rPr>
        <w:t xml:space="preserve">the </w:t>
      </w:r>
      <w:r w:rsidR="005E713C" w:rsidRPr="0089118A">
        <w:rPr>
          <w:rFonts w:ascii="Times New Roman" w:hAnsi="Times New Roman" w:cs="Times New Roman"/>
          <w:lang w:val="en-GB"/>
        </w:rPr>
        <w:t>resulting management structure.</w:t>
      </w:r>
    </w:p>
    <w:p w14:paraId="1BC9FB7B" w14:textId="77777777" w:rsidR="009D497C" w:rsidRPr="0089118A" w:rsidRDefault="009D497C" w:rsidP="006B65EB">
      <w:pPr>
        <w:rPr>
          <w:rFonts w:ascii="Times New Roman" w:hAnsi="Times New Roman" w:cs="Times New Roman"/>
          <w:lang w:val="en-GB"/>
        </w:rPr>
      </w:pPr>
    </w:p>
    <w:p w14:paraId="2BFD778B" w14:textId="78BDB570" w:rsidR="00A117E4" w:rsidRPr="0089118A" w:rsidRDefault="009049B4" w:rsidP="006B65E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 addition,</w:t>
      </w:r>
      <w:r w:rsidR="009D497C" w:rsidRPr="0089118A">
        <w:rPr>
          <w:rFonts w:ascii="Times New Roman" w:hAnsi="Times New Roman" w:cs="Times New Roman"/>
          <w:lang w:val="en-GB"/>
        </w:rPr>
        <w:t xml:space="preserve"> </w:t>
      </w:r>
      <w:commentRangeStart w:id="176"/>
      <w:del w:id="177" w:author="Alexander Gromoff" w:date="2018-09-30T18:51:00Z">
        <w:r w:rsidR="005E713C" w:rsidRPr="0089118A" w:rsidDel="00E23C5F">
          <w:rPr>
            <w:rFonts w:ascii="Times New Roman" w:hAnsi="Times New Roman" w:cs="Times New Roman"/>
            <w:lang w:val="en-GB"/>
          </w:rPr>
          <w:delText>‘</w:delText>
        </w:r>
        <w:r w:rsidR="009D497C" w:rsidRPr="0089118A" w:rsidDel="00E23C5F">
          <w:rPr>
            <w:rFonts w:ascii="Times New Roman" w:hAnsi="Times New Roman" w:cs="Times New Roman"/>
            <w:lang w:val="en-GB"/>
          </w:rPr>
          <w:delText>comps</w:delText>
        </w:r>
        <w:r w:rsidR="005E713C" w:rsidRPr="0089118A" w:rsidDel="00E23C5F">
          <w:rPr>
            <w:rFonts w:ascii="Times New Roman" w:hAnsi="Times New Roman" w:cs="Times New Roman"/>
            <w:lang w:val="en-GB"/>
          </w:rPr>
          <w:delText>’</w:delText>
        </w:r>
      </w:del>
      <w:ins w:id="178" w:author="Alexander Gromoff" w:date="2018-09-30T18:51:00Z">
        <w:r w:rsidR="00E23C5F">
          <w:rPr>
            <w:rFonts w:ascii="Times New Roman" w:hAnsi="Times New Roman" w:cs="Times New Roman"/>
            <w:lang w:val="en-GB"/>
          </w:rPr>
          <w:t>computers</w:t>
        </w:r>
      </w:ins>
      <w:r w:rsidR="009D497C" w:rsidRPr="0089118A">
        <w:rPr>
          <w:rFonts w:ascii="Times New Roman" w:hAnsi="Times New Roman" w:cs="Times New Roman"/>
          <w:lang w:val="en-GB"/>
        </w:rPr>
        <w:t xml:space="preserve"> </w:t>
      </w:r>
      <w:commentRangeEnd w:id="176"/>
      <w:r w:rsidR="00021140">
        <w:rPr>
          <w:rStyle w:val="CommentReference"/>
        </w:rPr>
        <w:commentReference w:id="176"/>
      </w:r>
      <w:r w:rsidR="009D497C" w:rsidRPr="0089118A">
        <w:rPr>
          <w:rFonts w:ascii="Times New Roman" w:hAnsi="Times New Roman" w:cs="Times New Roman"/>
          <w:lang w:val="en-GB"/>
        </w:rPr>
        <w:t>are considered from the viewpoint of their productivity or nu</w:t>
      </w:r>
      <w:r w:rsidR="004E796E" w:rsidRPr="0089118A">
        <w:rPr>
          <w:rFonts w:ascii="Times New Roman" w:hAnsi="Times New Roman" w:cs="Times New Roman"/>
          <w:lang w:val="en-GB"/>
        </w:rPr>
        <w:t>mber of calculations per second</w:t>
      </w:r>
      <w:r w:rsidR="00784DE8" w:rsidRPr="0089118A">
        <w:rPr>
          <w:rFonts w:ascii="Times New Roman" w:hAnsi="Times New Roman" w:cs="Times New Roman"/>
          <w:lang w:val="en-GB"/>
        </w:rPr>
        <w:t xml:space="preserve">. </w:t>
      </w:r>
      <w:r w:rsidR="004E796E" w:rsidRPr="0089118A">
        <w:rPr>
          <w:rFonts w:ascii="Times New Roman" w:hAnsi="Times New Roman" w:cs="Times New Roman"/>
          <w:lang w:val="en-GB"/>
        </w:rPr>
        <w:t>DT</w:t>
      </w:r>
      <w:r w:rsidR="00784DE8" w:rsidRPr="0089118A">
        <w:rPr>
          <w:rFonts w:ascii="Times New Roman" w:hAnsi="Times New Roman" w:cs="Times New Roman"/>
          <w:lang w:val="en-GB"/>
        </w:rPr>
        <w:t xml:space="preserve"> will open </w:t>
      </w:r>
      <w:r>
        <w:rPr>
          <w:rFonts w:ascii="Times New Roman" w:hAnsi="Times New Roman" w:cs="Times New Roman"/>
          <w:lang w:val="en-GB"/>
        </w:rPr>
        <w:t xml:space="preserve">up </w:t>
      </w:r>
      <w:r w:rsidR="00784DE8" w:rsidRPr="0089118A">
        <w:rPr>
          <w:rFonts w:ascii="Times New Roman" w:hAnsi="Times New Roman" w:cs="Times New Roman"/>
          <w:lang w:val="en-GB"/>
        </w:rPr>
        <w:t>that issue</w:t>
      </w:r>
      <w:r>
        <w:rPr>
          <w:rFonts w:ascii="Times New Roman" w:hAnsi="Times New Roman" w:cs="Times New Roman"/>
          <w:lang w:val="en-GB"/>
        </w:rPr>
        <w:t>,</w:t>
      </w:r>
      <w:r w:rsidR="00784DE8" w:rsidRPr="0089118A">
        <w:rPr>
          <w:rFonts w:ascii="Times New Roman" w:hAnsi="Times New Roman" w:cs="Times New Roman"/>
          <w:lang w:val="en-GB"/>
        </w:rPr>
        <w:t xml:space="preserve"> and </w:t>
      </w:r>
      <w:r>
        <w:rPr>
          <w:rFonts w:ascii="Times New Roman" w:hAnsi="Times New Roman" w:cs="Times New Roman"/>
          <w:lang w:val="en-GB"/>
        </w:rPr>
        <w:t xml:space="preserve">the two </w:t>
      </w:r>
      <w:r w:rsidR="00784DE8" w:rsidRPr="0089118A">
        <w:rPr>
          <w:rFonts w:ascii="Times New Roman" w:hAnsi="Times New Roman" w:cs="Times New Roman"/>
          <w:lang w:val="en-GB"/>
        </w:rPr>
        <w:t>questions of power supply and</w:t>
      </w:r>
      <w:r>
        <w:rPr>
          <w:rFonts w:ascii="Times New Roman" w:hAnsi="Times New Roman" w:cs="Times New Roman"/>
          <w:lang w:val="en-GB"/>
        </w:rPr>
        <w:t xml:space="preserve"> the</w:t>
      </w:r>
      <w:r w:rsidR="00784DE8" w:rsidRPr="0089118A">
        <w:rPr>
          <w:rFonts w:ascii="Times New Roman" w:hAnsi="Times New Roman" w:cs="Times New Roman"/>
          <w:lang w:val="en-GB"/>
        </w:rPr>
        <w:t xml:space="preserve"> </w:t>
      </w:r>
      <w:r w:rsidR="00467C22" w:rsidRPr="0089118A">
        <w:rPr>
          <w:rFonts w:ascii="Times New Roman" w:hAnsi="Times New Roman" w:cs="Times New Roman"/>
          <w:lang w:val="en-GB"/>
        </w:rPr>
        <w:t>release of heat</w:t>
      </w:r>
      <w:r w:rsidR="00784DE8" w:rsidRPr="0089118A">
        <w:rPr>
          <w:rFonts w:ascii="Times New Roman" w:hAnsi="Times New Roman" w:cs="Times New Roman"/>
          <w:lang w:val="en-GB"/>
        </w:rPr>
        <w:t xml:space="preserve"> emission from </w:t>
      </w:r>
      <w:r>
        <w:rPr>
          <w:rFonts w:ascii="Times New Roman" w:hAnsi="Times New Roman" w:cs="Times New Roman"/>
          <w:lang w:val="en-GB"/>
        </w:rPr>
        <w:t>expanding</w:t>
      </w:r>
      <w:r w:rsidR="00784DE8" w:rsidRPr="0089118A">
        <w:rPr>
          <w:rFonts w:ascii="Times New Roman" w:hAnsi="Times New Roman" w:cs="Times New Roman"/>
          <w:lang w:val="en-GB"/>
        </w:rPr>
        <w:t xml:space="preserve"> computational facilities </w:t>
      </w:r>
      <w:r w:rsidR="004E796E" w:rsidRPr="0089118A">
        <w:rPr>
          <w:rFonts w:ascii="Times New Roman" w:hAnsi="Times New Roman" w:cs="Times New Roman"/>
          <w:lang w:val="en-GB"/>
        </w:rPr>
        <w:t xml:space="preserve">are </w:t>
      </w:r>
      <w:r>
        <w:rPr>
          <w:rFonts w:ascii="Times New Roman" w:hAnsi="Times New Roman" w:cs="Times New Roman"/>
          <w:lang w:val="en-GB"/>
        </w:rPr>
        <w:t>at the</w:t>
      </w:r>
      <w:r w:rsidR="004E796E" w:rsidRPr="0089118A">
        <w:rPr>
          <w:rFonts w:ascii="Times New Roman" w:hAnsi="Times New Roman" w:cs="Times New Roman"/>
          <w:lang w:val="en-GB"/>
        </w:rPr>
        <w:t xml:space="preserve"> top of </w:t>
      </w:r>
      <w:r>
        <w:rPr>
          <w:rFonts w:ascii="Times New Roman" w:hAnsi="Times New Roman" w:cs="Times New Roman"/>
          <w:lang w:val="en-GB"/>
        </w:rPr>
        <w:t xml:space="preserve">the </w:t>
      </w:r>
      <w:r w:rsidR="004E796E" w:rsidRPr="0089118A">
        <w:rPr>
          <w:rFonts w:ascii="Times New Roman" w:hAnsi="Times New Roman" w:cs="Times New Roman"/>
          <w:lang w:val="en-GB"/>
        </w:rPr>
        <w:t>discussion</w:t>
      </w:r>
      <w:r>
        <w:rPr>
          <w:rFonts w:ascii="Times New Roman" w:hAnsi="Times New Roman" w:cs="Times New Roman"/>
          <w:lang w:val="en-GB"/>
        </w:rPr>
        <w:t xml:space="preserve"> agenda</w:t>
      </w:r>
      <w:r w:rsidR="004E796E" w:rsidRPr="0089118A">
        <w:rPr>
          <w:rFonts w:ascii="Times New Roman" w:hAnsi="Times New Roman" w:cs="Times New Roman"/>
          <w:lang w:val="en-GB"/>
        </w:rPr>
        <w:t xml:space="preserve">. </w:t>
      </w:r>
      <w:r w:rsidR="00467C22" w:rsidRPr="0089118A">
        <w:rPr>
          <w:rFonts w:ascii="Times New Roman" w:hAnsi="Times New Roman" w:cs="Times New Roman"/>
          <w:lang w:val="en-GB"/>
        </w:rPr>
        <w:t>A very simple examp</w:t>
      </w:r>
      <w:r w:rsidR="0034483F" w:rsidRPr="0089118A">
        <w:rPr>
          <w:rFonts w:ascii="Times New Roman" w:hAnsi="Times New Roman" w:cs="Times New Roman"/>
          <w:lang w:val="en-GB"/>
        </w:rPr>
        <w:t>le illustrates this perspective:</w:t>
      </w:r>
      <w:r w:rsidR="00EB4B19" w:rsidRPr="0089118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s</w:t>
      </w:r>
      <w:r w:rsidR="00467C22" w:rsidRPr="0089118A">
        <w:rPr>
          <w:rFonts w:ascii="Times New Roman" w:hAnsi="Times New Roman" w:cs="Times New Roman"/>
          <w:lang w:val="en-GB"/>
        </w:rPr>
        <w:t xml:space="preserve">ending just one message from </w:t>
      </w:r>
      <w:r>
        <w:rPr>
          <w:rFonts w:ascii="Times New Roman" w:hAnsi="Times New Roman" w:cs="Times New Roman"/>
          <w:lang w:val="en-GB"/>
        </w:rPr>
        <w:t xml:space="preserve">one device </w:t>
      </w:r>
      <w:r w:rsidR="00467C22" w:rsidRPr="0089118A">
        <w:rPr>
          <w:rFonts w:ascii="Times New Roman" w:hAnsi="Times New Roman" w:cs="Times New Roman"/>
          <w:lang w:val="en-GB"/>
        </w:rPr>
        <w:t xml:space="preserve">to </w:t>
      </w:r>
      <w:r>
        <w:rPr>
          <w:rFonts w:ascii="Times New Roman" w:hAnsi="Times New Roman" w:cs="Times New Roman"/>
          <w:lang w:val="en-GB"/>
        </w:rPr>
        <w:t>another</w:t>
      </w:r>
      <w:r w:rsidR="00467C22" w:rsidRPr="0089118A">
        <w:rPr>
          <w:rFonts w:ascii="Times New Roman" w:hAnsi="Times New Roman" w:cs="Times New Roman"/>
          <w:lang w:val="en-GB"/>
        </w:rPr>
        <w:t xml:space="preserve"> requires </w:t>
      </w:r>
      <w:r>
        <w:rPr>
          <w:rFonts w:ascii="Times New Roman" w:hAnsi="Times New Roman" w:cs="Times New Roman"/>
          <w:lang w:val="en-GB"/>
        </w:rPr>
        <w:t>enough</w:t>
      </w:r>
      <w:r w:rsidR="0034483F" w:rsidRPr="0089118A">
        <w:rPr>
          <w:rFonts w:ascii="Times New Roman" w:hAnsi="Times New Roman" w:cs="Times New Roman"/>
          <w:lang w:val="en-GB"/>
        </w:rPr>
        <w:t xml:space="preserve"> </w:t>
      </w:r>
      <w:r w:rsidR="00467C22" w:rsidRPr="0089118A">
        <w:rPr>
          <w:rFonts w:ascii="Times New Roman" w:hAnsi="Times New Roman" w:cs="Times New Roman"/>
          <w:lang w:val="en-GB"/>
        </w:rPr>
        <w:t xml:space="preserve">power to heat </w:t>
      </w:r>
      <w:r>
        <w:rPr>
          <w:rFonts w:ascii="Times New Roman" w:hAnsi="Times New Roman" w:cs="Times New Roman"/>
          <w:lang w:val="en-GB"/>
        </w:rPr>
        <w:t xml:space="preserve">a </w:t>
      </w:r>
      <w:r w:rsidR="00467C22" w:rsidRPr="0089118A">
        <w:rPr>
          <w:rFonts w:ascii="Times New Roman" w:hAnsi="Times New Roman" w:cs="Times New Roman"/>
          <w:lang w:val="en-GB"/>
        </w:rPr>
        <w:t>teac</w:t>
      </w:r>
      <w:r w:rsidR="00B57701" w:rsidRPr="0089118A">
        <w:rPr>
          <w:rFonts w:ascii="Times New Roman" w:hAnsi="Times New Roman" w:cs="Times New Roman"/>
          <w:lang w:val="en-GB"/>
        </w:rPr>
        <w:t>up</w:t>
      </w:r>
      <w:r w:rsidR="00467C22" w:rsidRPr="0089118A">
        <w:rPr>
          <w:rFonts w:ascii="Times New Roman" w:hAnsi="Times New Roman" w:cs="Times New Roman"/>
          <w:lang w:val="en-GB"/>
        </w:rPr>
        <w:t>.</w:t>
      </w:r>
    </w:p>
    <w:p w14:paraId="6CCA6D5B" w14:textId="77777777" w:rsidR="0034483F" w:rsidRPr="0089118A" w:rsidRDefault="0034483F" w:rsidP="006B65EB">
      <w:pPr>
        <w:rPr>
          <w:rFonts w:ascii="Times New Roman" w:hAnsi="Times New Roman" w:cs="Times New Roman"/>
          <w:lang w:val="en-GB"/>
        </w:rPr>
      </w:pPr>
    </w:p>
    <w:p w14:paraId="644475BD" w14:textId="2E8CA6E8" w:rsidR="00B70A0A" w:rsidRPr="0089118A" w:rsidRDefault="0034483F" w:rsidP="006B65EB">
      <w:p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Today</w:t>
      </w:r>
      <w:r w:rsidR="00EC7F9F">
        <w:rPr>
          <w:rFonts w:ascii="Times New Roman" w:hAnsi="Times New Roman" w:cs="Times New Roman"/>
          <w:lang w:val="en-GB"/>
        </w:rPr>
        <w:t>,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="00667795">
        <w:rPr>
          <w:rFonts w:ascii="Times New Roman" w:hAnsi="Times New Roman" w:cs="Times New Roman"/>
          <w:lang w:val="en-GB"/>
        </w:rPr>
        <w:t>all the</w:t>
      </w:r>
      <w:r w:rsidR="00EC7F9F">
        <w:rPr>
          <w:rFonts w:ascii="Times New Roman" w:hAnsi="Times New Roman" w:cs="Times New Roman"/>
          <w:lang w:val="en-GB"/>
        </w:rPr>
        <w:t xml:space="preserve"> </w:t>
      </w:r>
      <w:r w:rsidRPr="0089118A">
        <w:rPr>
          <w:rFonts w:ascii="Times New Roman" w:hAnsi="Times New Roman" w:cs="Times New Roman"/>
          <w:lang w:val="en-GB"/>
        </w:rPr>
        <w:t xml:space="preserve">digital resources of our world </w:t>
      </w:r>
      <w:r w:rsidR="00EC7F9F">
        <w:rPr>
          <w:rFonts w:ascii="Times New Roman" w:hAnsi="Times New Roman" w:cs="Times New Roman"/>
          <w:lang w:val="en-GB"/>
        </w:rPr>
        <w:t>consume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="00893BD3" w:rsidRPr="0089118A">
        <w:rPr>
          <w:rFonts w:ascii="Times New Roman" w:hAnsi="Times New Roman" w:cs="Times New Roman"/>
          <w:lang w:val="en-GB"/>
        </w:rPr>
        <w:t>a</w:t>
      </w:r>
      <w:r w:rsidR="00EC7F9F">
        <w:rPr>
          <w:rFonts w:ascii="Times New Roman" w:hAnsi="Times New Roman" w:cs="Times New Roman"/>
          <w:lang w:val="en-GB"/>
        </w:rPr>
        <w:t>round</w:t>
      </w:r>
      <w:r w:rsidR="00893BD3" w:rsidRPr="0089118A">
        <w:rPr>
          <w:rFonts w:ascii="Times New Roman" w:hAnsi="Times New Roman" w:cs="Times New Roman"/>
          <w:lang w:val="en-GB"/>
        </w:rPr>
        <w:t xml:space="preserve"> </w:t>
      </w:r>
      <w:r w:rsidR="00EC7F9F">
        <w:rPr>
          <w:rFonts w:ascii="Times New Roman" w:hAnsi="Times New Roman" w:cs="Times New Roman"/>
          <w:lang w:val="en-GB"/>
        </w:rPr>
        <w:t xml:space="preserve">a </w:t>
      </w:r>
      <w:r w:rsidRPr="0089118A">
        <w:rPr>
          <w:rFonts w:ascii="Times New Roman" w:hAnsi="Times New Roman" w:cs="Times New Roman"/>
          <w:lang w:val="en-GB"/>
        </w:rPr>
        <w:t xml:space="preserve">third of </w:t>
      </w:r>
      <w:r w:rsidR="00EC7F9F">
        <w:rPr>
          <w:rFonts w:ascii="Times New Roman" w:hAnsi="Times New Roman" w:cs="Times New Roman"/>
          <w:lang w:val="en-GB"/>
        </w:rPr>
        <w:t>the</w:t>
      </w:r>
      <w:r w:rsidR="00667795">
        <w:rPr>
          <w:rFonts w:ascii="Times New Roman" w:hAnsi="Times New Roman" w:cs="Times New Roman"/>
          <w:lang w:val="en-GB"/>
        </w:rPr>
        <w:t xml:space="preserve"> total</w:t>
      </w:r>
      <w:r w:rsidR="00EC7F9F">
        <w:rPr>
          <w:rFonts w:ascii="Times New Roman" w:hAnsi="Times New Roman" w:cs="Times New Roman"/>
          <w:lang w:val="en-GB"/>
        </w:rPr>
        <w:t xml:space="preserve"> </w:t>
      </w:r>
      <w:r w:rsidRPr="0089118A">
        <w:rPr>
          <w:rFonts w:ascii="Times New Roman" w:hAnsi="Times New Roman" w:cs="Times New Roman"/>
          <w:lang w:val="en-GB"/>
        </w:rPr>
        <w:t xml:space="preserve">energy produced. </w:t>
      </w:r>
      <w:r w:rsidR="00EC7F9F">
        <w:rPr>
          <w:rFonts w:ascii="Times New Roman" w:hAnsi="Times New Roman" w:cs="Times New Roman"/>
          <w:lang w:val="en-GB"/>
        </w:rPr>
        <w:t xml:space="preserve">According </w:t>
      </w:r>
      <w:r w:rsidRPr="0089118A">
        <w:rPr>
          <w:rFonts w:ascii="Times New Roman" w:hAnsi="Times New Roman" w:cs="Times New Roman"/>
          <w:lang w:val="en-GB"/>
        </w:rPr>
        <w:t>to</w:t>
      </w:r>
      <w:r w:rsidR="00667795">
        <w:rPr>
          <w:rFonts w:ascii="Times New Roman" w:hAnsi="Times New Roman" w:cs="Times New Roman"/>
          <w:lang w:val="en-GB"/>
        </w:rPr>
        <w:t xml:space="preserve"> research by</w:t>
      </w:r>
      <w:r w:rsidR="00EC7F9F">
        <w:rPr>
          <w:rFonts w:ascii="Times New Roman" w:hAnsi="Times New Roman" w:cs="Times New Roman"/>
          <w:lang w:val="en-GB"/>
        </w:rPr>
        <w:t xml:space="preserve"> </w:t>
      </w:r>
      <w:commentRangeStart w:id="179"/>
      <w:del w:id="180" w:author="Alexander Gromoff" w:date="2018-09-30T18:51:00Z">
        <w:r w:rsidRPr="0089118A" w:rsidDel="00E23C5F">
          <w:rPr>
            <w:rFonts w:ascii="Times New Roman" w:hAnsi="Times New Roman" w:cs="Times New Roman"/>
            <w:lang w:val="en-GB"/>
          </w:rPr>
          <w:delText>Gratner</w:delText>
        </w:r>
      </w:del>
      <w:commentRangeEnd w:id="179"/>
      <w:ins w:id="181" w:author="Alexander Gromoff" w:date="2018-09-30T18:51:00Z">
        <w:r w:rsidR="00E23C5F" w:rsidRPr="0089118A">
          <w:rPr>
            <w:rFonts w:ascii="Times New Roman" w:hAnsi="Times New Roman" w:cs="Times New Roman"/>
            <w:lang w:val="en-GB"/>
          </w:rPr>
          <w:t>G</w:t>
        </w:r>
        <w:r w:rsidR="00E23C5F">
          <w:rPr>
            <w:rFonts w:ascii="Times New Roman" w:hAnsi="Times New Roman" w:cs="Times New Roman"/>
            <w:lang w:val="en-GB"/>
          </w:rPr>
          <w:t>ar</w:t>
        </w:r>
        <w:r w:rsidR="00E23C5F" w:rsidRPr="0089118A">
          <w:rPr>
            <w:rFonts w:ascii="Times New Roman" w:hAnsi="Times New Roman" w:cs="Times New Roman"/>
            <w:lang w:val="en-GB"/>
          </w:rPr>
          <w:t>tner</w:t>
        </w:r>
      </w:ins>
      <w:r w:rsidR="00EC7F9F">
        <w:rPr>
          <w:rStyle w:val="CommentReference"/>
        </w:rPr>
        <w:commentReference w:id="179"/>
      </w:r>
      <w:ins w:id="182" w:author="Alexander Gromoff" w:date="2018-09-30T18:51:00Z">
        <w:r w:rsidR="00E23C5F">
          <w:rPr>
            <w:rFonts w:ascii="Times New Roman" w:hAnsi="Times New Roman" w:cs="Times New Roman"/>
          </w:rPr>
          <w:t>’s Group</w:t>
        </w:r>
      </w:ins>
      <w:r w:rsidR="00EC7F9F">
        <w:rPr>
          <w:rFonts w:ascii="Times New Roman" w:hAnsi="Times New Roman" w:cs="Times New Roman"/>
          <w:lang w:val="en-GB"/>
        </w:rPr>
        <w:t>,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="004E796E" w:rsidRPr="0089118A">
        <w:rPr>
          <w:rFonts w:ascii="Times New Roman" w:hAnsi="Times New Roman" w:cs="Times New Roman"/>
          <w:lang w:val="en-GB"/>
        </w:rPr>
        <w:t>DT</w:t>
      </w:r>
      <w:r w:rsidRPr="0089118A">
        <w:rPr>
          <w:rFonts w:ascii="Times New Roman" w:hAnsi="Times New Roman" w:cs="Times New Roman"/>
          <w:lang w:val="en-GB"/>
        </w:rPr>
        <w:t xml:space="preserve"> will require at least double the </w:t>
      </w:r>
      <w:r w:rsidR="004E796E" w:rsidRPr="0089118A">
        <w:rPr>
          <w:rFonts w:ascii="Times New Roman" w:hAnsi="Times New Roman" w:cs="Times New Roman"/>
          <w:lang w:val="en-GB"/>
        </w:rPr>
        <w:t>IT</w:t>
      </w:r>
      <w:r w:rsidRPr="0089118A">
        <w:rPr>
          <w:rFonts w:ascii="Times New Roman" w:hAnsi="Times New Roman" w:cs="Times New Roman"/>
          <w:lang w:val="en-GB"/>
        </w:rPr>
        <w:t xml:space="preserve"> power </w:t>
      </w:r>
      <w:r w:rsidR="00667795">
        <w:rPr>
          <w:rFonts w:ascii="Times New Roman" w:hAnsi="Times New Roman" w:cs="Times New Roman"/>
          <w:lang w:val="en-GB"/>
        </w:rPr>
        <w:t>in</w:t>
      </w:r>
      <w:r w:rsidRPr="0089118A">
        <w:rPr>
          <w:rFonts w:ascii="Times New Roman" w:hAnsi="Times New Roman" w:cs="Times New Roman"/>
          <w:lang w:val="en-GB"/>
        </w:rPr>
        <w:t xml:space="preserve"> 3</w:t>
      </w:r>
      <w:r w:rsidR="005B0199">
        <w:rPr>
          <w:rFonts w:ascii="Times New Roman" w:hAnsi="Times New Roman" w:cs="Times New Roman"/>
          <w:lang w:val="en-GB"/>
        </w:rPr>
        <w:t xml:space="preserve"> to </w:t>
      </w:r>
      <w:r w:rsidRPr="0089118A">
        <w:rPr>
          <w:rFonts w:ascii="Times New Roman" w:hAnsi="Times New Roman" w:cs="Times New Roman"/>
          <w:lang w:val="en-GB"/>
        </w:rPr>
        <w:t>5 years</w:t>
      </w:r>
      <w:r w:rsidR="00667795">
        <w:rPr>
          <w:rFonts w:ascii="Times New Roman" w:hAnsi="Times New Roman" w:cs="Times New Roman"/>
          <w:lang w:val="en-GB"/>
        </w:rPr>
        <w:t>’ time</w:t>
      </w:r>
      <w:r w:rsidRPr="0089118A">
        <w:rPr>
          <w:rFonts w:ascii="Times New Roman" w:hAnsi="Times New Roman" w:cs="Times New Roman"/>
          <w:lang w:val="en-GB"/>
        </w:rPr>
        <w:t xml:space="preserve">. </w:t>
      </w:r>
      <w:r w:rsidR="00667795">
        <w:rPr>
          <w:rFonts w:ascii="Times New Roman" w:hAnsi="Times New Roman" w:cs="Times New Roman"/>
          <w:lang w:val="en-GB"/>
        </w:rPr>
        <w:t>W</w:t>
      </w:r>
      <w:r w:rsidR="005B0199">
        <w:rPr>
          <w:rFonts w:ascii="Times New Roman" w:hAnsi="Times New Roman" w:cs="Times New Roman"/>
          <w:lang w:val="en-GB"/>
        </w:rPr>
        <w:t>e</w:t>
      </w:r>
      <w:r w:rsidR="00667795">
        <w:rPr>
          <w:rFonts w:ascii="Times New Roman" w:hAnsi="Times New Roman" w:cs="Times New Roman"/>
          <w:lang w:val="en-GB"/>
        </w:rPr>
        <w:t xml:space="preserve"> currently</w:t>
      </w:r>
      <w:r w:rsidR="005B0199">
        <w:rPr>
          <w:rFonts w:ascii="Times New Roman" w:hAnsi="Times New Roman" w:cs="Times New Roman"/>
          <w:lang w:val="en-GB"/>
        </w:rPr>
        <w:t xml:space="preserve"> do not have</w:t>
      </w:r>
      <w:r w:rsidRPr="0089118A">
        <w:rPr>
          <w:rFonts w:ascii="Times New Roman" w:hAnsi="Times New Roman" w:cs="Times New Roman"/>
          <w:lang w:val="en-GB"/>
        </w:rPr>
        <w:t xml:space="preserve"> such </w:t>
      </w:r>
      <w:r w:rsidR="005B0199">
        <w:rPr>
          <w:rFonts w:ascii="Times New Roman" w:hAnsi="Times New Roman" w:cs="Times New Roman"/>
          <w:lang w:val="en-GB"/>
        </w:rPr>
        <w:t xml:space="preserve">extensive </w:t>
      </w:r>
      <w:r w:rsidRPr="0089118A">
        <w:rPr>
          <w:rFonts w:ascii="Times New Roman" w:hAnsi="Times New Roman" w:cs="Times New Roman"/>
          <w:lang w:val="en-GB"/>
        </w:rPr>
        <w:t>reserv</w:t>
      </w:r>
      <w:r w:rsidR="00EB4B19" w:rsidRPr="0089118A">
        <w:rPr>
          <w:rFonts w:ascii="Times New Roman" w:hAnsi="Times New Roman" w:cs="Times New Roman"/>
          <w:lang w:val="en-GB"/>
        </w:rPr>
        <w:t>e</w:t>
      </w:r>
      <w:r w:rsidR="005B0199">
        <w:rPr>
          <w:rFonts w:ascii="Times New Roman" w:hAnsi="Times New Roman" w:cs="Times New Roman"/>
          <w:lang w:val="en-GB"/>
        </w:rPr>
        <w:t>s</w:t>
      </w:r>
      <w:r w:rsidR="00EB4B19" w:rsidRPr="0089118A">
        <w:rPr>
          <w:rFonts w:ascii="Times New Roman" w:hAnsi="Times New Roman" w:cs="Times New Roman"/>
          <w:lang w:val="en-GB"/>
        </w:rPr>
        <w:t xml:space="preserve"> of power</w:t>
      </w:r>
      <w:r w:rsidRPr="0089118A">
        <w:rPr>
          <w:rFonts w:ascii="Times New Roman" w:hAnsi="Times New Roman" w:cs="Times New Roman"/>
          <w:lang w:val="en-GB"/>
        </w:rPr>
        <w:t xml:space="preserve"> since alternative </w:t>
      </w:r>
      <w:r w:rsidR="005B0199">
        <w:rPr>
          <w:rFonts w:ascii="Times New Roman" w:hAnsi="Times New Roman" w:cs="Times New Roman"/>
          <w:lang w:val="en-GB"/>
        </w:rPr>
        <w:t xml:space="preserve">electricity sources </w:t>
      </w:r>
      <w:r w:rsidR="00BD52C1" w:rsidRPr="0089118A">
        <w:rPr>
          <w:rFonts w:ascii="Times New Roman" w:hAnsi="Times New Roman" w:cs="Times New Roman"/>
          <w:lang w:val="en-GB"/>
        </w:rPr>
        <w:t xml:space="preserve">are </w:t>
      </w:r>
      <w:r w:rsidR="004E796E" w:rsidRPr="0089118A">
        <w:rPr>
          <w:rFonts w:ascii="Times New Roman" w:hAnsi="Times New Roman" w:cs="Times New Roman"/>
          <w:lang w:val="en-GB"/>
        </w:rPr>
        <w:t xml:space="preserve">still </w:t>
      </w:r>
      <w:r w:rsidR="005B0199">
        <w:rPr>
          <w:rFonts w:ascii="Times New Roman" w:hAnsi="Times New Roman" w:cs="Times New Roman"/>
          <w:lang w:val="en-GB"/>
        </w:rPr>
        <w:t xml:space="preserve">not </w:t>
      </w:r>
      <w:r w:rsidR="004E796E" w:rsidRPr="0089118A">
        <w:rPr>
          <w:rFonts w:ascii="Times New Roman" w:hAnsi="Times New Roman" w:cs="Times New Roman"/>
          <w:lang w:val="en-GB"/>
        </w:rPr>
        <w:t>effective</w:t>
      </w:r>
      <w:r w:rsidR="005B0199">
        <w:rPr>
          <w:rFonts w:ascii="Times New Roman" w:hAnsi="Times New Roman" w:cs="Times New Roman"/>
          <w:lang w:val="en-GB"/>
        </w:rPr>
        <w:t xml:space="preserve"> enough</w:t>
      </w:r>
      <w:r w:rsidR="004E796E" w:rsidRPr="0089118A">
        <w:rPr>
          <w:rFonts w:ascii="Times New Roman" w:hAnsi="Times New Roman" w:cs="Times New Roman"/>
          <w:lang w:val="en-GB"/>
        </w:rPr>
        <w:t>. That</w:t>
      </w:r>
      <w:r w:rsidR="005B0199">
        <w:rPr>
          <w:rFonts w:ascii="Times New Roman" w:hAnsi="Times New Roman" w:cs="Times New Roman"/>
          <w:lang w:val="en-GB"/>
        </w:rPr>
        <w:t xml:space="preserve"> i</w:t>
      </w:r>
      <w:r w:rsidR="004E796E" w:rsidRPr="0089118A">
        <w:rPr>
          <w:rFonts w:ascii="Times New Roman" w:hAnsi="Times New Roman" w:cs="Times New Roman"/>
          <w:lang w:val="en-GB"/>
        </w:rPr>
        <w:t xml:space="preserve">s another </w:t>
      </w:r>
      <w:r w:rsidR="005B0199">
        <w:rPr>
          <w:rFonts w:ascii="Times New Roman" w:hAnsi="Times New Roman" w:cs="Times New Roman"/>
          <w:lang w:val="en-GB"/>
        </w:rPr>
        <w:t>‘</w:t>
      </w:r>
      <w:r w:rsidR="004E796E" w:rsidRPr="0089118A">
        <w:rPr>
          <w:rFonts w:ascii="Times New Roman" w:hAnsi="Times New Roman" w:cs="Times New Roman"/>
          <w:lang w:val="en-GB"/>
        </w:rPr>
        <w:t>brick in the wall’.</w:t>
      </w:r>
    </w:p>
    <w:p w14:paraId="29C2BF5D" w14:textId="77777777" w:rsidR="00B70A0A" w:rsidRPr="0089118A" w:rsidRDefault="00B70A0A" w:rsidP="006B65EB">
      <w:pPr>
        <w:rPr>
          <w:rFonts w:ascii="Times New Roman" w:hAnsi="Times New Roman" w:cs="Times New Roman"/>
          <w:lang w:val="en-GB"/>
        </w:rPr>
      </w:pPr>
    </w:p>
    <w:p w14:paraId="50CC032C" w14:textId="4B669E7E" w:rsidR="0068279B" w:rsidRPr="0089118A" w:rsidRDefault="005B0199" w:rsidP="006B65E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It has thus become </w:t>
      </w:r>
      <w:r w:rsidR="00B70A0A" w:rsidRPr="0089118A">
        <w:rPr>
          <w:rFonts w:ascii="Times New Roman" w:hAnsi="Times New Roman" w:cs="Times New Roman"/>
          <w:lang w:val="en-GB"/>
        </w:rPr>
        <w:t>appare</w:t>
      </w:r>
      <w:r>
        <w:rPr>
          <w:rFonts w:ascii="Times New Roman" w:hAnsi="Times New Roman" w:cs="Times New Roman"/>
          <w:lang w:val="en-GB"/>
        </w:rPr>
        <w:t xml:space="preserve">nt </w:t>
      </w:r>
      <w:r w:rsidR="00B70A0A" w:rsidRPr="0089118A">
        <w:rPr>
          <w:rFonts w:ascii="Times New Roman" w:hAnsi="Times New Roman" w:cs="Times New Roman"/>
          <w:lang w:val="en-GB"/>
        </w:rPr>
        <w:t>that</w:t>
      </w:r>
      <w:r w:rsidR="00EB4B19" w:rsidRPr="0089118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power consumption is a </w:t>
      </w:r>
      <w:r w:rsidR="00EB4B19" w:rsidRPr="0089118A">
        <w:rPr>
          <w:rFonts w:ascii="Times New Roman" w:hAnsi="Times New Roman" w:cs="Times New Roman"/>
          <w:lang w:val="en-GB"/>
        </w:rPr>
        <w:t>key</w:t>
      </w:r>
      <w:r w:rsidR="00B70A0A" w:rsidRPr="0089118A">
        <w:rPr>
          <w:rFonts w:ascii="Times New Roman" w:hAnsi="Times New Roman" w:cs="Times New Roman"/>
          <w:lang w:val="en-GB"/>
        </w:rPr>
        <w:t xml:space="preserve"> factor in </w:t>
      </w:r>
      <w:r w:rsidR="0068279B" w:rsidRPr="0089118A">
        <w:rPr>
          <w:rFonts w:ascii="Times New Roman" w:hAnsi="Times New Roman" w:cs="Times New Roman"/>
          <w:lang w:val="en-GB"/>
        </w:rPr>
        <w:t>DT</w:t>
      </w:r>
      <w:r w:rsidR="00B70A0A" w:rsidRPr="0089118A">
        <w:rPr>
          <w:rFonts w:ascii="Times New Roman" w:hAnsi="Times New Roman" w:cs="Times New Roman"/>
          <w:lang w:val="en-GB"/>
        </w:rPr>
        <w:t xml:space="preserve">. </w:t>
      </w:r>
      <w:ins w:id="183" w:author="Alexander Gromoff" w:date="2018-09-30T18:56:00Z">
        <w:r w:rsidR="004B0B34">
          <w:rPr>
            <w:rFonts w:ascii="Times New Roman" w:hAnsi="Times New Roman" w:cs="Times New Roman"/>
            <w:lang w:val="en-GB"/>
          </w:rPr>
          <w:t>C</w:t>
        </w:r>
        <w:r w:rsidR="004B0B34" w:rsidRPr="0089118A">
          <w:rPr>
            <w:rFonts w:ascii="Times New Roman" w:hAnsi="Times New Roman" w:cs="Times New Roman"/>
            <w:lang w:val="en-GB"/>
          </w:rPr>
          <w:t>onsider retrieve</w:t>
        </w:r>
        <w:r w:rsidR="004B0B34">
          <w:rPr>
            <w:rFonts w:ascii="Times New Roman" w:hAnsi="Times New Roman" w:cs="Times New Roman"/>
            <w:lang w:val="en-GB"/>
          </w:rPr>
          <w:t>d</w:t>
        </w:r>
        <w:r w:rsidR="004B0B34" w:rsidRPr="0089118A">
          <w:rPr>
            <w:rFonts w:ascii="Times New Roman" w:hAnsi="Times New Roman" w:cs="Times New Roman"/>
            <w:lang w:val="en-GB"/>
          </w:rPr>
          <w:t xml:space="preserve"> results on request ‘digital economy’ and ‘digital transformation</w:t>
        </w:r>
        <w:r w:rsidR="004B0B34">
          <w:rPr>
            <w:rFonts w:ascii="Times New Roman" w:hAnsi="Times New Roman" w:cs="Times New Roman"/>
            <w:lang w:val="en-GB"/>
          </w:rPr>
          <w:t>’ t</w:t>
        </w:r>
      </w:ins>
      <w:commentRangeStart w:id="184"/>
      <w:del w:id="185" w:author="Alexander Gromoff" w:date="2018-09-30T18:56:00Z">
        <w:r w:rsidR="00B70A0A" w:rsidRPr="0089118A" w:rsidDel="004B0B34">
          <w:rPr>
            <w:rFonts w:ascii="Times New Roman" w:hAnsi="Times New Roman" w:cs="Times New Roman"/>
            <w:lang w:val="en-GB"/>
          </w:rPr>
          <w:delText>T</w:delText>
        </w:r>
      </w:del>
      <w:r w:rsidR="00B70A0A" w:rsidRPr="0089118A">
        <w:rPr>
          <w:rFonts w:ascii="Times New Roman" w:hAnsi="Times New Roman" w:cs="Times New Roman"/>
          <w:lang w:val="en-GB"/>
        </w:rPr>
        <w:t xml:space="preserve">o obtain </w:t>
      </w:r>
      <w:r w:rsidR="00EB4B19" w:rsidRPr="0089118A">
        <w:rPr>
          <w:rFonts w:ascii="Times New Roman" w:hAnsi="Times New Roman" w:cs="Times New Roman"/>
          <w:lang w:val="en-GB"/>
        </w:rPr>
        <w:t>i</w:t>
      </w:r>
      <w:r>
        <w:rPr>
          <w:rFonts w:ascii="Times New Roman" w:hAnsi="Times New Roman" w:cs="Times New Roman"/>
          <w:lang w:val="en-GB"/>
        </w:rPr>
        <w:t>n</w:t>
      </w:r>
      <w:r w:rsidR="00EB4B19" w:rsidRPr="0089118A">
        <w:rPr>
          <w:rFonts w:ascii="Times New Roman" w:hAnsi="Times New Roman" w:cs="Times New Roman"/>
          <w:lang w:val="en-GB"/>
        </w:rPr>
        <w:t>fluence</w:t>
      </w:r>
      <w:r w:rsidR="005E713C" w:rsidRPr="0089118A">
        <w:rPr>
          <w:rFonts w:ascii="Times New Roman" w:hAnsi="Times New Roman" w:cs="Times New Roman"/>
          <w:lang w:val="en-GB"/>
        </w:rPr>
        <w:t xml:space="preserve"> of first P</w:t>
      </w:r>
      <w:r w:rsidR="0068279B" w:rsidRPr="0089118A">
        <w:rPr>
          <w:rFonts w:ascii="Times New Roman" w:hAnsi="Times New Roman" w:cs="Times New Roman"/>
          <w:lang w:val="en-GB"/>
        </w:rPr>
        <w:t xml:space="preserve"> factor</w:t>
      </w:r>
      <w:del w:id="186" w:author="Alexander Gromoff" w:date="2018-09-30T18:56:00Z">
        <w:r w:rsidR="00B70A0A" w:rsidRPr="0089118A" w:rsidDel="004B0B34">
          <w:rPr>
            <w:rFonts w:ascii="Times New Roman" w:hAnsi="Times New Roman" w:cs="Times New Roman"/>
            <w:lang w:val="en-GB"/>
          </w:rPr>
          <w:delText xml:space="preserve"> consider retrieve results on request ‘digital economy’ and ‘digital transformation’</w:delText>
        </w:r>
      </w:del>
      <w:r w:rsidR="00B70A0A" w:rsidRPr="0089118A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commentRangeEnd w:id="184"/>
      <w:r w:rsidR="00D76299">
        <w:rPr>
          <w:rStyle w:val="CommentReference"/>
        </w:rPr>
        <w:commentReference w:id="184"/>
      </w:r>
      <w:r>
        <w:rPr>
          <w:rFonts w:ascii="Times New Roman" w:hAnsi="Times New Roman" w:cs="Times New Roman"/>
          <w:lang w:val="en-GB"/>
        </w:rPr>
        <w:t xml:space="preserve">In summary, it can be </w:t>
      </w:r>
      <w:r w:rsidR="0068279B" w:rsidRPr="0089118A">
        <w:rPr>
          <w:rFonts w:ascii="Times New Roman" w:hAnsi="Times New Roman" w:cs="Times New Roman"/>
          <w:lang w:val="en-GB"/>
        </w:rPr>
        <w:t xml:space="preserve">concluded that digital business transformation (DBT) or digital business optimization (DBO) are </w:t>
      </w:r>
      <w:r>
        <w:rPr>
          <w:rFonts w:ascii="Times New Roman" w:hAnsi="Times New Roman" w:cs="Times New Roman"/>
          <w:lang w:val="en-GB"/>
        </w:rPr>
        <w:t xml:space="preserve">the </w:t>
      </w:r>
      <w:r w:rsidR="0068279B" w:rsidRPr="0089118A">
        <w:rPr>
          <w:rFonts w:ascii="Times New Roman" w:hAnsi="Times New Roman" w:cs="Times New Roman"/>
          <w:lang w:val="en-GB"/>
        </w:rPr>
        <w:t>next ‘brick</w:t>
      </w:r>
      <w:r>
        <w:rPr>
          <w:rFonts w:ascii="Times New Roman" w:hAnsi="Times New Roman" w:cs="Times New Roman"/>
          <w:lang w:val="en-GB"/>
        </w:rPr>
        <w:t>s</w:t>
      </w:r>
      <w:r w:rsidR="0068279B" w:rsidRPr="0089118A">
        <w:rPr>
          <w:rFonts w:ascii="Times New Roman" w:hAnsi="Times New Roman" w:cs="Times New Roman"/>
          <w:lang w:val="en-GB"/>
        </w:rPr>
        <w:t xml:space="preserve">’ in this wall. </w:t>
      </w:r>
      <w:r>
        <w:rPr>
          <w:rFonts w:ascii="Times New Roman" w:hAnsi="Times New Roman" w:cs="Times New Roman"/>
          <w:lang w:val="en-GB"/>
        </w:rPr>
        <w:t>T</w:t>
      </w:r>
      <w:r w:rsidR="0068279B" w:rsidRPr="0089118A">
        <w:rPr>
          <w:rFonts w:ascii="Times New Roman" w:hAnsi="Times New Roman" w:cs="Times New Roman"/>
          <w:lang w:val="en-GB"/>
        </w:rPr>
        <w:t>hat leads us to the question of HR restructuring</w:t>
      </w:r>
      <w:r w:rsidR="0019442D" w:rsidRPr="0089118A">
        <w:rPr>
          <w:rFonts w:ascii="Times New Roman" w:hAnsi="Times New Roman" w:cs="Times New Roman"/>
          <w:lang w:val="en-GB"/>
        </w:rPr>
        <w:t>, adaptation and education.</w:t>
      </w:r>
    </w:p>
    <w:p w14:paraId="5372CB90" w14:textId="77777777" w:rsidR="00490595" w:rsidRPr="0089118A" w:rsidRDefault="00490595" w:rsidP="006B65EB">
      <w:pPr>
        <w:rPr>
          <w:rFonts w:ascii="Times New Roman" w:hAnsi="Times New Roman" w:cs="Times New Roman"/>
          <w:lang w:val="en-GB"/>
        </w:rPr>
      </w:pPr>
    </w:p>
    <w:p w14:paraId="75F841AE" w14:textId="17622C64" w:rsidR="00490595" w:rsidRPr="0089118A" w:rsidRDefault="00EB4B19" w:rsidP="006B65EB">
      <w:pPr>
        <w:rPr>
          <w:rFonts w:ascii="Times New Roman" w:hAnsi="Times New Roman" w:cs="Times New Roman"/>
          <w:lang w:val="en-GB"/>
        </w:rPr>
      </w:pPr>
      <w:del w:id="187" w:author="Alexander Gromoff" w:date="2018-09-30T18:58:00Z">
        <w:r w:rsidRPr="0089118A" w:rsidDel="004B0B34">
          <w:rPr>
            <w:rFonts w:ascii="Times New Roman" w:hAnsi="Times New Roman" w:cs="Times New Roman"/>
            <w:lang w:val="en-GB"/>
          </w:rPr>
          <w:delText>C</w:delText>
        </w:r>
        <w:r w:rsidR="00490595" w:rsidRPr="0089118A" w:rsidDel="004B0B34">
          <w:rPr>
            <w:rFonts w:ascii="Times New Roman" w:hAnsi="Times New Roman" w:cs="Times New Roman"/>
            <w:lang w:val="en-GB"/>
          </w:rPr>
          <w:delText xml:space="preserve">onsider </w:delText>
        </w:r>
      </w:del>
      <w:ins w:id="188" w:author="Alexander Gromoff" w:date="2018-09-30T18:58:00Z">
        <w:r w:rsidR="004B0B34">
          <w:rPr>
            <w:rFonts w:ascii="Times New Roman" w:hAnsi="Times New Roman" w:cs="Times New Roman"/>
            <w:lang w:val="en-GB"/>
          </w:rPr>
          <w:t>Next is</w:t>
        </w:r>
        <w:r w:rsidR="004B0B34" w:rsidRPr="0089118A">
          <w:rPr>
            <w:rFonts w:ascii="Times New Roman" w:hAnsi="Times New Roman" w:cs="Times New Roman"/>
            <w:lang w:val="en-GB"/>
          </w:rPr>
          <w:t xml:space="preserve"> </w:t>
        </w:r>
      </w:ins>
      <w:r w:rsidR="00490595" w:rsidRPr="0089118A">
        <w:rPr>
          <w:rFonts w:ascii="Times New Roman" w:hAnsi="Times New Roman" w:cs="Times New Roman"/>
          <w:lang w:val="en-GB"/>
        </w:rPr>
        <w:t>a simple diagram (Fig.</w:t>
      </w:r>
      <w:r w:rsidR="005B0199">
        <w:rPr>
          <w:rFonts w:ascii="Times New Roman" w:hAnsi="Times New Roman" w:cs="Times New Roman"/>
          <w:lang w:val="en-GB"/>
        </w:rPr>
        <w:t xml:space="preserve"> </w:t>
      </w:r>
      <w:r w:rsidR="00490595" w:rsidRPr="0089118A">
        <w:rPr>
          <w:rFonts w:ascii="Times New Roman" w:hAnsi="Times New Roman" w:cs="Times New Roman"/>
          <w:lang w:val="en-GB"/>
        </w:rPr>
        <w:t xml:space="preserve">1) that illustrates </w:t>
      </w:r>
      <w:r w:rsidR="005A253E" w:rsidRPr="0089118A">
        <w:rPr>
          <w:rFonts w:ascii="Times New Roman" w:hAnsi="Times New Roman" w:cs="Times New Roman"/>
          <w:lang w:val="en-GB"/>
        </w:rPr>
        <w:t xml:space="preserve">very schematically </w:t>
      </w:r>
      <w:r w:rsidR="005B0199">
        <w:rPr>
          <w:rFonts w:ascii="Times New Roman" w:hAnsi="Times New Roman" w:cs="Times New Roman"/>
          <w:lang w:val="en-GB"/>
        </w:rPr>
        <w:t>the breakdown</w:t>
      </w:r>
      <w:r w:rsidR="00490595" w:rsidRPr="0089118A">
        <w:rPr>
          <w:rFonts w:ascii="Times New Roman" w:hAnsi="Times New Roman" w:cs="Times New Roman"/>
          <w:lang w:val="en-GB"/>
        </w:rPr>
        <w:t xml:space="preserve"> of </w:t>
      </w:r>
      <w:r w:rsidR="005B0199" w:rsidRPr="005B0199">
        <w:rPr>
          <w:rFonts w:ascii="Times New Roman" w:hAnsi="Times New Roman" w:cs="Times New Roman"/>
          <w:lang w:val="en-GB"/>
        </w:rPr>
        <w:t>d</w:t>
      </w:r>
      <w:r w:rsidR="00490595" w:rsidRPr="005B0199">
        <w:rPr>
          <w:rFonts w:ascii="Times New Roman" w:hAnsi="Times New Roman" w:cs="Times New Roman"/>
          <w:lang w:val="en-GB"/>
        </w:rPr>
        <w:t xml:space="preserve">igital </w:t>
      </w:r>
      <w:r w:rsidR="005B0199" w:rsidRPr="005B0199">
        <w:rPr>
          <w:rFonts w:ascii="Times New Roman" w:hAnsi="Times New Roman" w:cs="Times New Roman"/>
          <w:lang w:val="en-GB"/>
        </w:rPr>
        <w:t>e</w:t>
      </w:r>
      <w:r w:rsidR="00490595" w:rsidRPr="005B0199">
        <w:rPr>
          <w:rFonts w:ascii="Times New Roman" w:hAnsi="Times New Roman" w:cs="Times New Roman"/>
          <w:lang w:val="en-GB"/>
        </w:rPr>
        <w:t>conomy</w:t>
      </w:r>
      <w:r w:rsidR="00490595" w:rsidRPr="0089118A">
        <w:rPr>
          <w:rFonts w:ascii="Times New Roman" w:hAnsi="Times New Roman" w:cs="Times New Roman"/>
          <w:lang w:val="en-GB"/>
        </w:rPr>
        <w:t xml:space="preserve"> </w:t>
      </w:r>
      <w:r w:rsidR="0019442D" w:rsidRPr="0089118A">
        <w:rPr>
          <w:rFonts w:ascii="Times New Roman" w:hAnsi="Times New Roman" w:cs="Times New Roman"/>
          <w:lang w:val="en-GB"/>
        </w:rPr>
        <w:t>elements</w:t>
      </w:r>
      <w:r w:rsidR="00490595" w:rsidRPr="0089118A">
        <w:rPr>
          <w:rFonts w:ascii="Times New Roman" w:hAnsi="Times New Roman" w:cs="Times New Roman"/>
          <w:lang w:val="en-GB"/>
        </w:rPr>
        <w:t xml:space="preserve">, </w:t>
      </w:r>
      <w:r w:rsidR="005B0199">
        <w:rPr>
          <w:rFonts w:ascii="Times New Roman" w:hAnsi="Times New Roman" w:cs="Times New Roman"/>
          <w:lang w:val="en-GB"/>
        </w:rPr>
        <w:t>keeping</w:t>
      </w:r>
      <w:r w:rsidR="00490595" w:rsidRPr="0089118A">
        <w:rPr>
          <w:rFonts w:ascii="Times New Roman" w:hAnsi="Times New Roman" w:cs="Times New Roman"/>
          <w:lang w:val="en-GB"/>
        </w:rPr>
        <w:t xml:space="preserve"> in mind the impact and dependence of culture and society, </w:t>
      </w:r>
      <w:r w:rsidR="005B0199">
        <w:rPr>
          <w:rFonts w:ascii="Times New Roman" w:hAnsi="Times New Roman" w:cs="Times New Roman"/>
          <w:lang w:val="en-GB"/>
        </w:rPr>
        <w:t>as</w:t>
      </w:r>
      <w:r w:rsidR="00490595" w:rsidRPr="0089118A">
        <w:rPr>
          <w:rFonts w:ascii="Times New Roman" w:hAnsi="Times New Roman" w:cs="Times New Roman"/>
          <w:lang w:val="en-GB"/>
        </w:rPr>
        <w:t xml:space="preserve"> mentioned</w:t>
      </w:r>
      <w:r w:rsidR="005B0199">
        <w:rPr>
          <w:rFonts w:ascii="Times New Roman" w:hAnsi="Times New Roman" w:cs="Times New Roman"/>
          <w:lang w:val="en-GB"/>
        </w:rPr>
        <w:t xml:space="preserve"> above</w:t>
      </w:r>
      <w:r w:rsidR="00490595" w:rsidRPr="0089118A">
        <w:rPr>
          <w:rFonts w:ascii="Times New Roman" w:hAnsi="Times New Roman" w:cs="Times New Roman"/>
          <w:lang w:val="en-GB"/>
        </w:rPr>
        <w:t>.</w:t>
      </w:r>
    </w:p>
    <w:p w14:paraId="5CB10A25" w14:textId="77777777" w:rsidR="00490595" w:rsidRPr="00D44E28" w:rsidRDefault="00490595" w:rsidP="006B65EB">
      <w:pPr>
        <w:rPr>
          <w:lang w:val="en-GB"/>
        </w:rPr>
      </w:pPr>
    </w:p>
    <w:p w14:paraId="0EDF0B8E" w14:textId="0C300683" w:rsidR="00490595" w:rsidRPr="00D44E28" w:rsidRDefault="005F2F35" w:rsidP="005F2F35">
      <w:pPr>
        <w:ind w:left="567"/>
        <w:rPr>
          <w:lang w:val="en-GB"/>
        </w:rPr>
      </w:pPr>
      <w:r w:rsidRPr="00D44E28">
        <w:rPr>
          <w:noProof/>
          <w:lang w:val="en-GB" w:eastAsia="de-DE"/>
        </w:rPr>
        <w:lastRenderedPageBreak/>
        <w:drawing>
          <wp:inline distT="0" distB="0" distL="0" distR="0" wp14:anchorId="2976762E" wp14:editId="6B3B2983">
            <wp:extent cx="4800428" cy="2917190"/>
            <wp:effectExtent l="38100" t="38100" r="38735" b="4191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йд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291768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  <a:scene3d>
                      <a:camera prst="orthographicFront"/>
                      <a:lightRig rig="threePt" dir="t"/>
                    </a:scene3d>
                    <a:sp3d contourW="12700" prstMaterial="matte">
                      <a:contourClr>
                        <a:schemeClr val="accent1"/>
                      </a:contourClr>
                    </a:sp3d>
                  </pic:spPr>
                </pic:pic>
              </a:graphicData>
            </a:graphic>
          </wp:inline>
        </w:drawing>
      </w:r>
    </w:p>
    <w:p w14:paraId="7F4062C0" w14:textId="52D4717B" w:rsidR="005F2F35" w:rsidRPr="0089118A" w:rsidRDefault="00490595" w:rsidP="008E7A9D">
      <w:pPr>
        <w:pStyle w:val="Subtitle"/>
        <w:ind w:left="0" w:firstLine="0"/>
        <w:rPr>
          <w:lang w:val="en-GB"/>
        </w:rPr>
      </w:pPr>
      <w:r w:rsidRPr="0089118A">
        <w:rPr>
          <w:lang w:val="en-GB"/>
        </w:rPr>
        <w:t>Fig.</w:t>
      </w:r>
      <w:r w:rsidR="00EB2B3A">
        <w:rPr>
          <w:lang w:val="en-GB"/>
        </w:rPr>
        <w:t xml:space="preserve"> </w:t>
      </w:r>
      <w:r w:rsidR="004B58ED">
        <w:rPr>
          <w:lang w:val="en-GB"/>
        </w:rPr>
        <w:t xml:space="preserve">1: </w:t>
      </w:r>
      <w:r w:rsidR="00D76299">
        <w:rPr>
          <w:lang w:val="en-GB"/>
        </w:rPr>
        <w:t>T</w:t>
      </w:r>
      <w:r w:rsidR="004B58ED">
        <w:rPr>
          <w:lang w:val="en-GB"/>
        </w:rPr>
        <w:t>he</w:t>
      </w:r>
      <w:r w:rsidRPr="0089118A">
        <w:rPr>
          <w:lang w:val="en-GB"/>
        </w:rPr>
        <w:t xml:space="preserve"> </w:t>
      </w:r>
      <w:r w:rsidR="00EB2B3A">
        <w:rPr>
          <w:lang w:val="en-GB"/>
        </w:rPr>
        <w:t>essential</w:t>
      </w:r>
      <w:r w:rsidRPr="0089118A">
        <w:rPr>
          <w:lang w:val="en-GB"/>
        </w:rPr>
        <w:t xml:space="preserve"> components of</w:t>
      </w:r>
      <w:r w:rsidR="004B58ED">
        <w:rPr>
          <w:lang w:val="en-GB"/>
        </w:rPr>
        <w:t xml:space="preserve"> the</w:t>
      </w:r>
      <w:r w:rsidRPr="0089118A">
        <w:rPr>
          <w:lang w:val="en-GB"/>
        </w:rPr>
        <w:t xml:space="preserve"> </w:t>
      </w:r>
      <w:r w:rsidR="004B58ED">
        <w:rPr>
          <w:lang w:val="en-GB"/>
        </w:rPr>
        <w:t>d</w:t>
      </w:r>
      <w:r w:rsidRPr="0089118A">
        <w:rPr>
          <w:lang w:val="en-GB"/>
        </w:rPr>
        <w:t xml:space="preserve">igital </w:t>
      </w:r>
      <w:r w:rsidR="004B58ED">
        <w:rPr>
          <w:lang w:val="en-GB"/>
        </w:rPr>
        <w:t>e</w:t>
      </w:r>
      <w:r w:rsidRPr="0089118A">
        <w:rPr>
          <w:lang w:val="en-GB"/>
        </w:rPr>
        <w:t>conomy</w:t>
      </w:r>
    </w:p>
    <w:p w14:paraId="3A8FA5A9" w14:textId="01A15A73" w:rsidR="00AD27E0" w:rsidRPr="0089118A" w:rsidRDefault="00AD27E0" w:rsidP="006B65EB">
      <w:p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This</w:t>
      </w:r>
      <w:r w:rsidR="005A253E" w:rsidRPr="0089118A">
        <w:rPr>
          <w:rFonts w:ascii="Times New Roman" w:hAnsi="Times New Roman" w:cs="Times New Roman"/>
          <w:lang w:val="en-GB"/>
        </w:rPr>
        <w:t xml:space="preserve"> diagram </w:t>
      </w:r>
      <w:r w:rsidR="00D76299">
        <w:rPr>
          <w:rFonts w:ascii="Times New Roman" w:hAnsi="Times New Roman" w:cs="Times New Roman"/>
          <w:lang w:val="en-GB"/>
        </w:rPr>
        <w:t>might be taken to suggest that</w:t>
      </w:r>
      <w:r w:rsidR="005A253E" w:rsidRPr="0089118A">
        <w:rPr>
          <w:rFonts w:ascii="Times New Roman" w:hAnsi="Times New Roman" w:cs="Times New Roman"/>
          <w:lang w:val="en-GB"/>
        </w:rPr>
        <w:t xml:space="preserve"> </w:t>
      </w:r>
      <w:r w:rsidR="00D40432">
        <w:rPr>
          <w:rFonts w:ascii="Times New Roman" w:hAnsi="Times New Roman" w:cs="Times New Roman"/>
          <w:lang w:val="en-GB"/>
        </w:rPr>
        <w:t xml:space="preserve">the </w:t>
      </w:r>
      <w:r w:rsidR="005A253E" w:rsidRPr="0089118A">
        <w:rPr>
          <w:rFonts w:ascii="Times New Roman" w:hAnsi="Times New Roman" w:cs="Times New Roman"/>
          <w:lang w:val="en-GB"/>
        </w:rPr>
        <w:t xml:space="preserve">implementation of the </w:t>
      </w:r>
      <w:r w:rsidR="00D40432">
        <w:rPr>
          <w:rFonts w:ascii="Times New Roman" w:hAnsi="Times New Roman" w:cs="Times New Roman"/>
          <w:lang w:val="en-GB"/>
        </w:rPr>
        <w:t>d</w:t>
      </w:r>
      <w:r w:rsidR="005E713C" w:rsidRPr="00D40432">
        <w:rPr>
          <w:rFonts w:ascii="Times New Roman" w:hAnsi="Times New Roman" w:cs="Times New Roman"/>
          <w:lang w:val="en-GB"/>
        </w:rPr>
        <w:t xml:space="preserve">igital </w:t>
      </w:r>
      <w:r w:rsidR="00D40432">
        <w:rPr>
          <w:rFonts w:ascii="Times New Roman" w:hAnsi="Times New Roman" w:cs="Times New Roman"/>
          <w:lang w:val="en-GB"/>
        </w:rPr>
        <w:t>e</w:t>
      </w:r>
      <w:r w:rsidR="005E713C" w:rsidRPr="00D40432">
        <w:rPr>
          <w:rFonts w:ascii="Times New Roman" w:hAnsi="Times New Roman" w:cs="Times New Roman"/>
          <w:lang w:val="en-GB"/>
        </w:rPr>
        <w:t>conomy</w:t>
      </w:r>
      <w:r w:rsidR="005E713C" w:rsidRPr="0089118A">
        <w:rPr>
          <w:rFonts w:ascii="Times New Roman" w:hAnsi="Times New Roman" w:cs="Times New Roman"/>
          <w:lang w:val="en-GB"/>
        </w:rPr>
        <w:t xml:space="preserve"> </w:t>
      </w:r>
      <w:r w:rsidR="005A253E" w:rsidRPr="0089118A">
        <w:rPr>
          <w:rFonts w:ascii="Times New Roman" w:hAnsi="Times New Roman" w:cs="Times New Roman"/>
          <w:lang w:val="en-GB"/>
        </w:rPr>
        <w:t>initiative</w:t>
      </w:r>
      <w:r w:rsidR="005E713C" w:rsidRPr="0089118A">
        <w:rPr>
          <w:rFonts w:ascii="Times New Roman" w:hAnsi="Times New Roman" w:cs="Times New Roman"/>
          <w:lang w:val="en-GB"/>
        </w:rPr>
        <w:t xml:space="preserve"> </w:t>
      </w:r>
      <w:r w:rsidR="00EB2B3A">
        <w:rPr>
          <w:rFonts w:ascii="Times New Roman" w:hAnsi="Times New Roman" w:cs="Times New Roman"/>
          <w:lang w:val="en-GB"/>
        </w:rPr>
        <w:t>at this present moment</w:t>
      </w:r>
      <w:r w:rsidR="00D76299">
        <w:rPr>
          <w:rFonts w:ascii="Times New Roman" w:hAnsi="Times New Roman" w:cs="Times New Roman"/>
          <w:lang w:val="en-GB"/>
        </w:rPr>
        <w:t xml:space="preserve"> is easy</w:t>
      </w:r>
      <w:r w:rsidR="005A253E" w:rsidRPr="0089118A">
        <w:rPr>
          <w:rFonts w:ascii="Times New Roman" w:hAnsi="Times New Roman" w:cs="Times New Roman"/>
          <w:lang w:val="en-GB"/>
        </w:rPr>
        <w:t xml:space="preserve">. </w:t>
      </w:r>
      <w:r w:rsidR="00EB2B3A">
        <w:rPr>
          <w:rFonts w:ascii="Times New Roman" w:hAnsi="Times New Roman" w:cs="Times New Roman"/>
          <w:lang w:val="en-GB"/>
        </w:rPr>
        <w:t>T</w:t>
      </w:r>
      <w:r w:rsidR="005A253E" w:rsidRPr="0089118A">
        <w:rPr>
          <w:rFonts w:ascii="Times New Roman" w:hAnsi="Times New Roman" w:cs="Times New Roman"/>
          <w:lang w:val="en-GB"/>
        </w:rPr>
        <w:t>hat</w:t>
      </w:r>
      <w:r w:rsidR="00EB2B3A">
        <w:rPr>
          <w:rFonts w:ascii="Times New Roman" w:hAnsi="Times New Roman" w:cs="Times New Roman"/>
          <w:lang w:val="en-GB"/>
        </w:rPr>
        <w:t>, however,</w:t>
      </w:r>
      <w:r w:rsidR="005A253E" w:rsidRPr="0089118A">
        <w:rPr>
          <w:rFonts w:ascii="Times New Roman" w:hAnsi="Times New Roman" w:cs="Times New Roman"/>
          <w:lang w:val="en-GB"/>
        </w:rPr>
        <w:t xml:space="preserve"> is </w:t>
      </w:r>
      <w:r w:rsidR="00EB2B3A">
        <w:rPr>
          <w:rFonts w:ascii="Times New Roman" w:hAnsi="Times New Roman" w:cs="Times New Roman"/>
          <w:lang w:val="en-GB"/>
        </w:rPr>
        <w:t>only</w:t>
      </w:r>
      <w:r w:rsidR="00D40432">
        <w:rPr>
          <w:rFonts w:ascii="Times New Roman" w:hAnsi="Times New Roman" w:cs="Times New Roman"/>
          <w:lang w:val="en-GB"/>
        </w:rPr>
        <w:t xml:space="preserve"> an</w:t>
      </w:r>
      <w:r w:rsidR="005A253E" w:rsidRPr="0089118A">
        <w:rPr>
          <w:rFonts w:ascii="Times New Roman" w:hAnsi="Times New Roman" w:cs="Times New Roman"/>
          <w:lang w:val="en-GB"/>
        </w:rPr>
        <w:t xml:space="preserve"> illusion </w:t>
      </w:r>
      <w:r w:rsidR="00EB2B3A">
        <w:rPr>
          <w:rFonts w:ascii="Times New Roman" w:hAnsi="Times New Roman" w:cs="Times New Roman"/>
          <w:lang w:val="en-GB"/>
        </w:rPr>
        <w:t xml:space="preserve">arising </w:t>
      </w:r>
      <w:r w:rsidR="005A253E" w:rsidRPr="0089118A">
        <w:rPr>
          <w:rFonts w:ascii="Times New Roman" w:hAnsi="Times New Roman" w:cs="Times New Roman"/>
          <w:lang w:val="en-GB"/>
        </w:rPr>
        <w:t>from</w:t>
      </w:r>
      <w:r w:rsidR="00D40432">
        <w:rPr>
          <w:rFonts w:ascii="Times New Roman" w:hAnsi="Times New Roman" w:cs="Times New Roman"/>
          <w:lang w:val="en-GB"/>
        </w:rPr>
        <w:t xml:space="preserve"> the apparent </w:t>
      </w:r>
      <w:r w:rsidR="005A253E" w:rsidRPr="0089118A">
        <w:rPr>
          <w:rFonts w:ascii="Times New Roman" w:hAnsi="Times New Roman" w:cs="Times New Roman"/>
          <w:lang w:val="en-GB"/>
        </w:rPr>
        <w:t>similarity of the blocks in</w:t>
      </w:r>
      <w:r w:rsidR="00D40432">
        <w:rPr>
          <w:rFonts w:ascii="Times New Roman" w:hAnsi="Times New Roman" w:cs="Times New Roman"/>
          <w:lang w:val="en-GB"/>
        </w:rPr>
        <w:t xml:space="preserve"> the</w:t>
      </w:r>
      <w:r w:rsidR="005A253E" w:rsidRPr="0089118A">
        <w:rPr>
          <w:rFonts w:ascii="Times New Roman" w:hAnsi="Times New Roman" w:cs="Times New Roman"/>
          <w:lang w:val="en-GB"/>
        </w:rPr>
        <w:t xml:space="preserve"> lowest row. The </w:t>
      </w:r>
      <w:r w:rsidR="00D40432">
        <w:rPr>
          <w:rFonts w:ascii="Times New Roman" w:hAnsi="Times New Roman" w:cs="Times New Roman"/>
          <w:lang w:val="en-GB"/>
        </w:rPr>
        <w:t>‘w</w:t>
      </w:r>
      <w:r w:rsidR="005A253E" w:rsidRPr="00D40432">
        <w:rPr>
          <w:rFonts w:ascii="Times New Roman" w:hAnsi="Times New Roman" w:cs="Times New Roman"/>
          <w:lang w:val="en-GB"/>
        </w:rPr>
        <w:t>orkflow</w:t>
      </w:r>
      <w:r w:rsidR="00D40432">
        <w:rPr>
          <w:rFonts w:ascii="Times New Roman" w:hAnsi="Times New Roman" w:cs="Times New Roman"/>
          <w:lang w:val="en-GB"/>
        </w:rPr>
        <w:t>’</w:t>
      </w:r>
      <w:r w:rsidR="005A253E" w:rsidRPr="00D40432">
        <w:rPr>
          <w:rFonts w:ascii="Times New Roman" w:hAnsi="Times New Roman" w:cs="Times New Roman"/>
          <w:lang w:val="en-GB"/>
        </w:rPr>
        <w:t xml:space="preserve">, </w:t>
      </w:r>
      <w:r w:rsidR="00D40432">
        <w:rPr>
          <w:rFonts w:ascii="Times New Roman" w:hAnsi="Times New Roman" w:cs="Times New Roman"/>
          <w:lang w:val="en-GB"/>
        </w:rPr>
        <w:t>‘b</w:t>
      </w:r>
      <w:r w:rsidR="005A253E" w:rsidRPr="00D40432">
        <w:rPr>
          <w:rFonts w:ascii="Times New Roman" w:hAnsi="Times New Roman" w:cs="Times New Roman"/>
          <w:lang w:val="en-GB"/>
        </w:rPr>
        <w:t>ig</w:t>
      </w:r>
      <w:r w:rsidR="00D40432">
        <w:rPr>
          <w:rFonts w:ascii="Times New Roman" w:hAnsi="Times New Roman" w:cs="Times New Roman"/>
          <w:lang w:val="en-GB"/>
        </w:rPr>
        <w:t xml:space="preserve"> d</w:t>
      </w:r>
      <w:r w:rsidR="005A253E" w:rsidRPr="00D40432">
        <w:rPr>
          <w:rFonts w:ascii="Times New Roman" w:hAnsi="Times New Roman" w:cs="Times New Roman"/>
          <w:lang w:val="en-GB"/>
        </w:rPr>
        <w:t>ata</w:t>
      </w:r>
      <w:r w:rsidR="00D40432">
        <w:rPr>
          <w:rFonts w:ascii="Times New Roman" w:hAnsi="Times New Roman" w:cs="Times New Roman"/>
          <w:lang w:val="en-GB"/>
        </w:rPr>
        <w:t>’</w:t>
      </w:r>
      <w:r w:rsidR="005A253E" w:rsidRPr="00D40432">
        <w:rPr>
          <w:rFonts w:ascii="Times New Roman" w:hAnsi="Times New Roman" w:cs="Times New Roman"/>
          <w:lang w:val="en-GB"/>
        </w:rPr>
        <w:t xml:space="preserve">, </w:t>
      </w:r>
      <w:r w:rsidR="00D40432">
        <w:rPr>
          <w:rFonts w:ascii="Times New Roman" w:hAnsi="Times New Roman" w:cs="Times New Roman"/>
          <w:lang w:val="en-GB"/>
        </w:rPr>
        <w:t>‘</w:t>
      </w:r>
      <w:r w:rsidR="005A253E" w:rsidRPr="00D40432">
        <w:rPr>
          <w:rFonts w:ascii="Times New Roman" w:hAnsi="Times New Roman" w:cs="Times New Roman"/>
          <w:lang w:val="en-GB"/>
        </w:rPr>
        <w:t>ERP</w:t>
      </w:r>
      <w:r w:rsidR="00D40432">
        <w:rPr>
          <w:rFonts w:ascii="Times New Roman" w:hAnsi="Times New Roman" w:cs="Times New Roman"/>
          <w:lang w:val="en-GB"/>
        </w:rPr>
        <w:t>’ and</w:t>
      </w:r>
      <w:r w:rsidR="005A253E" w:rsidRPr="00D40432">
        <w:rPr>
          <w:rFonts w:ascii="Times New Roman" w:hAnsi="Times New Roman" w:cs="Times New Roman"/>
          <w:lang w:val="en-GB"/>
        </w:rPr>
        <w:t xml:space="preserve"> </w:t>
      </w:r>
      <w:r w:rsidR="00D40432">
        <w:rPr>
          <w:rFonts w:ascii="Times New Roman" w:hAnsi="Times New Roman" w:cs="Times New Roman"/>
          <w:lang w:val="en-GB"/>
        </w:rPr>
        <w:t>‘</w:t>
      </w:r>
      <w:r w:rsidR="005A253E" w:rsidRPr="00D40432">
        <w:rPr>
          <w:rFonts w:ascii="Times New Roman" w:hAnsi="Times New Roman" w:cs="Times New Roman"/>
          <w:lang w:val="en-GB"/>
        </w:rPr>
        <w:t>RPA</w:t>
      </w:r>
      <w:r w:rsidR="00D40432">
        <w:rPr>
          <w:rFonts w:ascii="Times New Roman" w:hAnsi="Times New Roman" w:cs="Times New Roman"/>
          <w:lang w:val="en-GB"/>
        </w:rPr>
        <w:t>’</w:t>
      </w:r>
      <w:r w:rsidR="005A253E" w:rsidRPr="0089118A">
        <w:rPr>
          <w:rFonts w:ascii="Times New Roman" w:hAnsi="Times New Roman" w:cs="Times New Roman"/>
          <w:lang w:val="en-GB"/>
        </w:rPr>
        <w:t xml:space="preserve"> </w:t>
      </w:r>
      <w:r w:rsidR="00D76299">
        <w:rPr>
          <w:rFonts w:ascii="Times New Roman" w:hAnsi="Times New Roman" w:cs="Times New Roman"/>
          <w:lang w:val="en-GB"/>
        </w:rPr>
        <w:t xml:space="preserve">components mentioned above </w:t>
      </w:r>
      <w:r w:rsidR="00D40432">
        <w:rPr>
          <w:rFonts w:ascii="Times New Roman" w:hAnsi="Times New Roman" w:cs="Times New Roman"/>
          <w:lang w:val="en-GB"/>
        </w:rPr>
        <w:t>have been</w:t>
      </w:r>
      <w:r w:rsidR="005A253E" w:rsidRPr="0089118A">
        <w:rPr>
          <w:rFonts w:ascii="Times New Roman" w:hAnsi="Times New Roman" w:cs="Times New Roman"/>
          <w:lang w:val="en-GB"/>
        </w:rPr>
        <w:t xml:space="preserve"> discuss</w:t>
      </w:r>
      <w:r w:rsidR="00D40432">
        <w:rPr>
          <w:rFonts w:ascii="Times New Roman" w:hAnsi="Times New Roman" w:cs="Times New Roman"/>
          <w:lang w:val="en-GB"/>
        </w:rPr>
        <w:t xml:space="preserve">ed </w:t>
      </w:r>
      <w:r w:rsidR="005A253E" w:rsidRPr="0089118A">
        <w:rPr>
          <w:rFonts w:ascii="Times New Roman" w:hAnsi="Times New Roman" w:cs="Times New Roman"/>
          <w:lang w:val="en-GB"/>
        </w:rPr>
        <w:t xml:space="preserve">and </w:t>
      </w:r>
      <w:r w:rsidR="00D40432">
        <w:rPr>
          <w:rFonts w:ascii="Times New Roman" w:hAnsi="Times New Roman" w:cs="Times New Roman"/>
          <w:lang w:val="en-GB"/>
        </w:rPr>
        <w:t>used</w:t>
      </w:r>
      <w:r w:rsidR="005A253E" w:rsidRPr="0089118A">
        <w:rPr>
          <w:rFonts w:ascii="Times New Roman" w:hAnsi="Times New Roman" w:cs="Times New Roman"/>
          <w:lang w:val="en-GB"/>
        </w:rPr>
        <w:t xml:space="preserve"> for a</w:t>
      </w:r>
      <w:r w:rsidR="00D40432">
        <w:rPr>
          <w:rFonts w:ascii="Times New Roman" w:hAnsi="Times New Roman" w:cs="Times New Roman"/>
          <w:lang w:val="en-GB"/>
        </w:rPr>
        <w:t>round</w:t>
      </w:r>
      <w:r w:rsidR="005A253E" w:rsidRPr="0089118A">
        <w:rPr>
          <w:rFonts w:ascii="Times New Roman" w:hAnsi="Times New Roman" w:cs="Times New Roman"/>
          <w:lang w:val="en-GB"/>
        </w:rPr>
        <w:t xml:space="preserve"> 30 years, and a list of abbreviations </w:t>
      </w:r>
      <w:r w:rsidR="00D40432">
        <w:rPr>
          <w:rFonts w:ascii="Times New Roman" w:hAnsi="Times New Roman" w:cs="Times New Roman"/>
          <w:lang w:val="en-GB"/>
        </w:rPr>
        <w:t xml:space="preserve">such </w:t>
      </w:r>
      <w:r w:rsidR="005A253E" w:rsidRPr="0089118A">
        <w:rPr>
          <w:rFonts w:ascii="Times New Roman" w:hAnsi="Times New Roman" w:cs="Times New Roman"/>
          <w:lang w:val="en-GB"/>
        </w:rPr>
        <w:t xml:space="preserve">as </w:t>
      </w:r>
      <w:r w:rsidR="00D40432">
        <w:rPr>
          <w:rFonts w:ascii="Times New Roman" w:hAnsi="Times New Roman" w:cs="Times New Roman"/>
          <w:lang w:val="en-GB"/>
        </w:rPr>
        <w:t>‘</w:t>
      </w:r>
      <w:r w:rsidR="005A253E" w:rsidRPr="0089118A">
        <w:rPr>
          <w:rFonts w:ascii="Times New Roman" w:hAnsi="Times New Roman" w:cs="Times New Roman"/>
          <w:lang w:val="en-GB"/>
        </w:rPr>
        <w:t>CRM</w:t>
      </w:r>
      <w:r w:rsidR="00D40432">
        <w:rPr>
          <w:rFonts w:ascii="Times New Roman" w:hAnsi="Times New Roman" w:cs="Times New Roman"/>
          <w:lang w:val="en-GB"/>
        </w:rPr>
        <w:t>’</w:t>
      </w:r>
      <w:r w:rsidR="00D76299">
        <w:rPr>
          <w:rFonts w:ascii="Times New Roman" w:hAnsi="Times New Roman" w:cs="Times New Roman"/>
          <w:lang w:val="en-GB"/>
        </w:rPr>
        <w:t xml:space="preserve"> and</w:t>
      </w:r>
      <w:r w:rsidR="005A253E" w:rsidRPr="0089118A">
        <w:rPr>
          <w:rFonts w:ascii="Times New Roman" w:hAnsi="Times New Roman" w:cs="Times New Roman"/>
          <w:lang w:val="en-GB"/>
        </w:rPr>
        <w:t xml:space="preserve"> </w:t>
      </w:r>
      <w:r w:rsidR="00D40432">
        <w:rPr>
          <w:rFonts w:ascii="Times New Roman" w:hAnsi="Times New Roman" w:cs="Times New Roman"/>
          <w:lang w:val="en-GB"/>
        </w:rPr>
        <w:t>‘</w:t>
      </w:r>
      <w:r w:rsidR="005A253E" w:rsidRPr="0089118A">
        <w:rPr>
          <w:rFonts w:ascii="Times New Roman" w:hAnsi="Times New Roman" w:cs="Times New Roman"/>
          <w:lang w:val="en-GB"/>
        </w:rPr>
        <w:t>BPR</w:t>
      </w:r>
      <w:r w:rsidR="00D40432">
        <w:rPr>
          <w:rFonts w:ascii="Times New Roman" w:hAnsi="Times New Roman" w:cs="Times New Roman"/>
          <w:lang w:val="en-GB"/>
        </w:rPr>
        <w:t>’</w:t>
      </w:r>
      <w:r w:rsidR="005A253E" w:rsidRPr="0089118A">
        <w:rPr>
          <w:rFonts w:ascii="Times New Roman" w:hAnsi="Times New Roman" w:cs="Times New Roman"/>
          <w:lang w:val="en-GB"/>
        </w:rPr>
        <w:t xml:space="preserve"> could </w:t>
      </w:r>
      <w:r w:rsidR="00D40432">
        <w:rPr>
          <w:rFonts w:ascii="Times New Roman" w:hAnsi="Times New Roman" w:cs="Times New Roman"/>
          <w:lang w:val="en-GB"/>
        </w:rPr>
        <w:t>extend</w:t>
      </w:r>
      <w:r w:rsidR="005A253E" w:rsidRPr="0089118A">
        <w:rPr>
          <w:rFonts w:ascii="Times New Roman" w:hAnsi="Times New Roman" w:cs="Times New Roman"/>
          <w:lang w:val="en-GB"/>
        </w:rPr>
        <w:t xml:space="preserve"> </w:t>
      </w:r>
      <w:r w:rsidR="00D76299">
        <w:rPr>
          <w:rFonts w:ascii="Times New Roman" w:hAnsi="Times New Roman" w:cs="Times New Roman"/>
          <w:lang w:val="en-GB"/>
        </w:rPr>
        <w:t>even</w:t>
      </w:r>
      <w:r w:rsidR="005A253E" w:rsidRPr="0089118A">
        <w:rPr>
          <w:rFonts w:ascii="Times New Roman" w:hAnsi="Times New Roman" w:cs="Times New Roman"/>
          <w:lang w:val="en-GB"/>
        </w:rPr>
        <w:t xml:space="preserve"> longer.</w:t>
      </w:r>
    </w:p>
    <w:p w14:paraId="458C31D9" w14:textId="77777777" w:rsidR="00AD27E0" w:rsidRPr="0089118A" w:rsidRDefault="00AD27E0" w:rsidP="006B65EB">
      <w:pPr>
        <w:rPr>
          <w:rFonts w:ascii="Times New Roman" w:hAnsi="Times New Roman" w:cs="Times New Roman"/>
          <w:lang w:val="en-GB"/>
        </w:rPr>
      </w:pPr>
    </w:p>
    <w:p w14:paraId="5E5C9FDD" w14:textId="3CDE5753" w:rsidR="00423D12" w:rsidRPr="0089118A" w:rsidRDefault="00EB2B3A" w:rsidP="006B65E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</w:t>
      </w:r>
      <w:r w:rsidR="009E12C0" w:rsidRPr="0089118A">
        <w:rPr>
          <w:rFonts w:ascii="Times New Roman" w:hAnsi="Times New Roman" w:cs="Times New Roman"/>
          <w:lang w:val="en-GB"/>
        </w:rPr>
        <w:t xml:space="preserve"> all </w:t>
      </w:r>
      <w:r>
        <w:rPr>
          <w:rFonts w:ascii="Times New Roman" w:hAnsi="Times New Roman" w:cs="Times New Roman"/>
          <w:lang w:val="en-GB"/>
        </w:rPr>
        <w:t xml:space="preserve">the </w:t>
      </w:r>
      <w:r w:rsidR="0006562C" w:rsidRPr="0089118A">
        <w:rPr>
          <w:rFonts w:ascii="Times New Roman" w:hAnsi="Times New Roman" w:cs="Times New Roman"/>
          <w:lang w:val="en-GB"/>
        </w:rPr>
        <w:t xml:space="preserve">proposed </w:t>
      </w:r>
      <w:r w:rsidR="009E12C0" w:rsidRPr="0089118A">
        <w:rPr>
          <w:rFonts w:ascii="Times New Roman" w:hAnsi="Times New Roman" w:cs="Times New Roman"/>
          <w:lang w:val="en-GB"/>
        </w:rPr>
        <w:t xml:space="preserve">transformations </w:t>
      </w:r>
      <w:r w:rsidR="0006562C" w:rsidRPr="0089118A">
        <w:rPr>
          <w:rFonts w:ascii="Times New Roman" w:hAnsi="Times New Roman" w:cs="Times New Roman"/>
          <w:lang w:val="en-GB"/>
        </w:rPr>
        <w:t>among many pro</w:t>
      </w:r>
      <w:r>
        <w:rPr>
          <w:rFonts w:ascii="Times New Roman" w:hAnsi="Times New Roman" w:cs="Times New Roman"/>
          <w:lang w:val="en-GB"/>
        </w:rPr>
        <w:t>o</w:t>
      </w:r>
      <w:r w:rsidR="0006562C" w:rsidRPr="0089118A">
        <w:rPr>
          <w:rFonts w:ascii="Times New Roman" w:hAnsi="Times New Roman" w:cs="Times New Roman"/>
          <w:lang w:val="en-GB"/>
        </w:rPr>
        <w:t xml:space="preserve">fs of benefits and </w:t>
      </w:r>
      <w:r w:rsidR="00D76299">
        <w:rPr>
          <w:rFonts w:ascii="Times New Roman" w:hAnsi="Times New Roman" w:cs="Times New Roman"/>
          <w:lang w:val="en-GB"/>
        </w:rPr>
        <w:t>rosy</w:t>
      </w:r>
      <w:r w:rsidR="0006562C" w:rsidRPr="0089118A">
        <w:rPr>
          <w:rFonts w:ascii="Times New Roman" w:hAnsi="Times New Roman" w:cs="Times New Roman"/>
          <w:lang w:val="en-GB"/>
        </w:rPr>
        <w:t xml:space="preserve"> future</w:t>
      </w:r>
      <w:r w:rsidR="00D76299">
        <w:rPr>
          <w:rFonts w:ascii="Times New Roman" w:hAnsi="Times New Roman" w:cs="Times New Roman"/>
          <w:lang w:val="en-GB"/>
        </w:rPr>
        <w:t>s</w:t>
      </w:r>
      <w:r w:rsidR="0006562C" w:rsidRPr="0089118A">
        <w:rPr>
          <w:rFonts w:ascii="Times New Roman" w:hAnsi="Times New Roman" w:cs="Times New Roman"/>
          <w:lang w:val="en-GB"/>
        </w:rPr>
        <w:t xml:space="preserve"> there is one delicate and often </w:t>
      </w:r>
      <w:r w:rsidR="00D76299">
        <w:rPr>
          <w:rFonts w:ascii="Times New Roman" w:hAnsi="Times New Roman" w:cs="Times New Roman"/>
          <w:lang w:val="en-GB"/>
        </w:rPr>
        <w:t>ignored</w:t>
      </w:r>
      <w:r w:rsidR="0006562C" w:rsidRPr="0089118A">
        <w:rPr>
          <w:rFonts w:ascii="Times New Roman" w:hAnsi="Times New Roman" w:cs="Times New Roman"/>
          <w:lang w:val="en-GB"/>
        </w:rPr>
        <w:t xml:space="preserve"> factor of </w:t>
      </w:r>
      <w:r w:rsidR="00945C89">
        <w:rPr>
          <w:rFonts w:ascii="Times New Roman" w:hAnsi="Times New Roman" w:cs="Times New Roman"/>
          <w:lang w:val="en-GB"/>
        </w:rPr>
        <w:t xml:space="preserve">the </w:t>
      </w:r>
      <w:r w:rsidR="0006562C" w:rsidRPr="0089118A">
        <w:rPr>
          <w:rFonts w:ascii="Times New Roman" w:hAnsi="Times New Roman" w:cs="Times New Roman"/>
          <w:lang w:val="en-GB"/>
        </w:rPr>
        <w:t>impact on social background.</w:t>
      </w:r>
      <w:r w:rsidR="00B97251" w:rsidRPr="0089118A">
        <w:rPr>
          <w:rFonts w:ascii="Times New Roman" w:hAnsi="Times New Roman" w:cs="Times New Roman"/>
          <w:lang w:val="en-GB"/>
        </w:rPr>
        <w:t xml:space="preserve"> </w:t>
      </w:r>
      <w:r w:rsidR="0006562C" w:rsidRPr="0089118A">
        <w:rPr>
          <w:rFonts w:ascii="Times New Roman" w:hAnsi="Times New Roman" w:cs="Times New Roman"/>
          <w:lang w:val="en-GB"/>
        </w:rPr>
        <w:t>In cases where social aspects are discussed</w:t>
      </w:r>
      <w:r w:rsidR="00945C89">
        <w:rPr>
          <w:rFonts w:ascii="Times New Roman" w:hAnsi="Times New Roman" w:cs="Times New Roman"/>
          <w:lang w:val="en-GB"/>
        </w:rPr>
        <w:t>, in nine cases in ten</w:t>
      </w:r>
      <w:r w:rsidR="0006562C" w:rsidRPr="0089118A">
        <w:rPr>
          <w:rFonts w:ascii="Times New Roman" w:hAnsi="Times New Roman" w:cs="Times New Roman"/>
          <w:lang w:val="en-GB"/>
        </w:rPr>
        <w:t xml:space="preserve"> authors </w:t>
      </w:r>
      <w:r w:rsidR="00945C89">
        <w:rPr>
          <w:rFonts w:ascii="Times New Roman" w:hAnsi="Times New Roman" w:cs="Times New Roman"/>
          <w:lang w:val="en-GB"/>
        </w:rPr>
        <w:t>write</w:t>
      </w:r>
      <w:r w:rsidR="0006562C" w:rsidRPr="0089118A">
        <w:rPr>
          <w:rFonts w:ascii="Times New Roman" w:hAnsi="Times New Roman" w:cs="Times New Roman"/>
          <w:lang w:val="en-GB"/>
        </w:rPr>
        <w:t xml:space="preserve"> about knowledge </w:t>
      </w:r>
      <w:r w:rsidR="00B97251" w:rsidRPr="0089118A">
        <w:rPr>
          <w:rFonts w:ascii="Times New Roman" w:hAnsi="Times New Roman" w:cs="Times New Roman"/>
          <w:lang w:val="en-GB"/>
        </w:rPr>
        <w:t>management or</w:t>
      </w:r>
      <w:r w:rsidR="006E3084" w:rsidRPr="0089118A">
        <w:rPr>
          <w:rFonts w:ascii="Times New Roman" w:hAnsi="Times New Roman" w:cs="Times New Roman"/>
          <w:lang w:val="en-GB"/>
        </w:rPr>
        <w:t xml:space="preserve"> avoid mention</w:t>
      </w:r>
      <w:r w:rsidR="00945C89">
        <w:rPr>
          <w:rFonts w:ascii="Times New Roman" w:hAnsi="Times New Roman" w:cs="Times New Roman"/>
          <w:lang w:val="en-GB"/>
        </w:rPr>
        <w:t>ing</w:t>
      </w:r>
      <w:r w:rsidR="006E3084" w:rsidRPr="0089118A">
        <w:rPr>
          <w:rFonts w:ascii="Times New Roman" w:hAnsi="Times New Roman" w:cs="Times New Roman"/>
          <w:lang w:val="en-GB"/>
        </w:rPr>
        <w:t xml:space="preserve"> the topic. It</w:t>
      </w:r>
      <w:r w:rsidR="00945C89">
        <w:rPr>
          <w:rFonts w:ascii="Times New Roman" w:hAnsi="Times New Roman" w:cs="Times New Roman"/>
          <w:lang w:val="en-GB"/>
        </w:rPr>
        <w:t xml:space="preserve"> i</w:t>
      </w:r>
      <w:r w:rsidR="006E3084" w:rsidRPr="0089118A">
        <w:rPr>
          <w:rFonts w:ascii="Times New Roman" w:hAnsi="Times New Roman" w:cs="Times New Roman"/>
          <w:lang w:val="en-GB"/>
        </w:rPr>
        <w:t xml:space="preserve">s clear that to touch </w:t>
      </w:r>
      <w:r w:rsidR="00945C89">
        <w:rPr>
          <w:rFonts w:ascii="Times New Roman" w:hAnsi="Times New Roman" w:cs="Times New Roman"/>
          <w:lang w:val="en-GB"/>
        </w:rPr>
        <w:t>on the</w:t>
      </w:r>
      <w:r w:rsidR="006E3084" w:rsidRPr="0089118A">
        <w:rPr>
          <w:rFonts w:ascii="Times New Roman" w:hAnsi="Times New Roman" w:cs="Times New Roman"/>
          <w:lang w:val="en-GB"/>
        </w:rPr>
        <w:t xml:space="preserve"> theme of </w:t>
      </w:r>
      <w:r w:rsidR="006E3084" w:rsidRPr="00945C89">
        <w:rPr>
          <w:rFonts w:ascii="Times New Roman" w:hAnsi="Times New Roman" w:cs="Times New Roman"/>
          <w:lang w:val="en-GB"/>
        </w:rPr>
        <w:t>psych</w:t>
      </w:r>
      <w:r w:rsidR="00945C89">
        <w:rPr>
          <w:rFonts w:ascii="Times New Roman" w:hAnsi="Times New Roman" w:cs="Times New Roman"/>
          <w:lang w:val="en-GB"/>
        </w:rPr>
        <w:t>ological</w:t>
      </w:r>
      <w:r w:rsidR="006E3084" w:rsidRPr="00945C89">
        <w:rPr>
          <w:rFonts w:ascii="Times New Roman" w:hAnsi="Times New Roman" w:cs="Times New Roman"/>
          <w:lang w:val="en-GB"/>
        </w:rPr>
        <w:t xml:space="preserve"> influence</w:t>
      </w:r>
      <w:r w:rsidR="006E3084" w:rsidRPr="0089118A">
        <w:rPr>
          <w:rFonts w:ascii="Times New Roman" w:hAnsi="Times New Roman" w:cs="Times New Roman"/>
          <w:lang w:val="en-GB"/>
        </w:rPr>
        <w:t xml:space="preserve"> </w:t>
      </w:r>
      <w:r w:rsidR="00945C89">
        <w:rPr>
          <w:rFonts w:ascii="Times New Roman" w:hAnsi="Times New Roman" w:cs="Times New Roman"/>
          <w:lang w:val="en-GB"/>
        </w:rPr>
        <w:t xml:space="preserve">on the social mass </w:t>
      </w:r>
      <w:r w:rsidR="006E3084" w:rsidRPr="0089118A">
        <w:rPr>
          <w:rFonts w:ascii="Times New Roman" w:hAnsi="Times New Roman" w:cs="Times New Roman"/>
          <w:lang w:val="en-GB"/>
        </w:rPr>
        <w:t>from rapid environmental transformation is dangerous</w:t>
      </w:r>
      <w:r w:rsidR="00945C89">
        <w:rPr>
          <w:rFonts w:ascii="Times New Roman" w:hAnsi="Times New Roman" w:cs="Times New Roman"/>
          <w:lang w:val="en-GB"/>
        </w:rPr>
        <w:t xml:space="preserve">: to do so is to risk losing out on </w:t>
      </w:r>
      <w:r w:rsidR="006E3084" w:rsidRPr="0089118A">
        <w:rPr>
          <w:rFonts w:ascii="Times New Roman" w:hAnsi="Times New Roman" w:cs="Times New Roman"/>
          <w:lang w:val="en-GB"/>
        </w:rPr>
        <w:t xml:space="preserve">budget </w:t>
      </w:r>
      <w:r w:rsidR="00945C89">
        <w:rPr>
          <w:rFonts w:ascii="Times New Roman" w:hAnsi="Times New Roman" w:cs="Times New Roman"/>
          <w:lang w:val="en-GB"/>
        </w:rPr>
        <w:t>increases</w:t>
      </w:r>
      <w:r w:rsidR="006E3084" w:rsidRPr="0089118A">
        <w:rPr>
          <w:rFonts w:ascii="Times New Roman" w:hAnsi="Times New Roman" w:cs="Times New Roman"/>
          <w:lang w:val="en-GB"/>
        </w:rPr>
        <w:t xml:space="preserve"> if </w:t>
      </w:r>
      <w:r w:rsidR="00945C89">
        <w:rPr>
          <w:rFonts w:ascii="Times New Roman" w:hAnsi="Times New Roman" w:cs="Times New Roman"/>
          <w:lang w:val="en-GB"/>
        </w:rPr>
        <w:t>people in</w:t>
      </w:r>
      <w:r w:rsidR="006E3084" w:rsidRPr="0089118A">
        <w:rPr>
          <w:rFonts w:ascii="Times New Roman" w:hAnsi="Times New Roman" w:cs="Times New Roman"/>
          <w:lang w:val="en-GB"/>
        </w:rPr>
        <w:t xml:space="preserve"> high</w:t>
      </w:r>
      <w:r w:rsidR="00945C89">
        <w:rPr>
          <w:rFonts w:ascii="Times New Roman" w:hAnsi="Times New Roman" w:cs="Times New Roman"/>
          <w:lang w:val="en-GB"/>
        </w:rPr>
        <w:t xml:space="preserve"> places</w:t>
      </w:r>
      <w:r w:rsidR="006E3084" w:rsidRPr="0089118A">
        <w:rPr>
          <w:rFonts w:ascii="Times New Roman" w:hAnsi="Times New Roman" w:cs="Times New Roman"/>
          <w:lang w:val="en-GB"/>
        </w:rPr>
        <w:t xml:space="preserve"> </w:t>
      </w:r>
      <w:r w:rsidR="00945C89">
        <w:rPr>
          <w:rFonts w:ascii="Times New Roman" w:hAnsi="Times New Roman" w:cs="Times New Roman"/>
          <w:lang w:val="en-GB"/>
        </w:rPr>
        <w:t>begin to</w:t>
      </w:r>
      <w:r w:rsidR="006E3084" w:rsidRPr="0089118A">
        <w:rPr>
          <w:rFonts w:ascii="Times New Roman" w:hAnsi="Times New Roman" w:cs="Times New Roman"/>
          <w:lang w:val="en-GB"/>
        </w:rPr>
        <w:t xml:space="preserve"> doubt in </w:t>
      </w:r>
      <w:commentRangeStart w:id="189"/>
      <w:del w:id="190" w:author="Alexander Gromoff" w:date="2018-09-30T19:01:00Z">
        <w:r w:rsidR="00945C89" w:rsidDel="004B0B34">
          <w:rPr>
            <w:rFonts w:ascii="Times New Roman" w:hAnsi="Times New Roman" w:cs="Times New Roman"/>
            <w:lang w:val="en-GB"/>
          </w:rPr>
          <w:delText xml:space="preserve">the </w:delText>
        </w:r>
      </w:del>
      <w:r w:rsidR="006E3084" w:rsidRPr="0089118A">
        <w:rPr>
          <w:rFonts w:ascii="Times New Roman" w:hAnsi="Times New Roman" w:cs="Times New Roman"/>
          <w:lang w:val="en-GB"/>
        </w:rPr>
        <w:t xml:space="preserve">perspective of </w:t>
      </w:r>
      <w:ins w:id="191" w:author="Alexander Gromoff" w:date="2018-09-30T19:02:00Z">
        <w:r w:rsidR="004B0B34">
          <w:rPr>
            <w:rFonts w:ascii="Times New Roman" w:hAnsi="Times New Roman" w:cs="Times New Roman"/>
            <w:lang w:val="en-GB"/>
          </w:rPr>
          <w:t xml:space="preserve">the </w:t>
        </w:r>
      </w:ins>
      <w:r w:rsidR="006E3084" w:rsidRPr="0089118A">
        <w:rPr>
          <w:rFonts w:ascii="Times New Roman" w:hAnsi="Times New Roman" w:cs="Times New Roman"/>
          <w:lang w:val="en-GB"/>
        </w:rPr>
        <w:t>future generations</w:t>
      </w:r>
      <w:commentRangeEnd w:id="189"/>
      <w:r w:rsidR="00D76299">
        <w:rPr>
          <w:rStyle w:val="CommentReference"/>
        </w:rPr>
        <w:commentReference w:id="189"/>
      </w:r>
      <w:r w:rsidR="006E3084" w:rsidRPr="0089118A">
        <w:rPr>
          <w:rFonts w:ascii="Times New Roman" w:hAnsi="Times New Roman" w:cs="Times New Roman"/>
          <w:lang w:val="en-GB"/>
        </w:rPr>
        <w:t xml:space="preserve">.  </w:t>
      </w:r>
      <w:r w:rsidR="0006562C" w:rsidRPr="0089118A">
        <w:rPr>
          <w:rFonts w:ascii="Times New Roman" w:hAnsi="Times New Roman" w:cs="Times New Roman"/>
          <w:lang w:val="en-GB"/>
        </w:rPr>
        <w:t xml:space="preserve">   </w:t>
      </w:r>
      <w:r w:rsidR="000C7640" w:rsidRPr="0089118A">
        <w:rPr>
          <w:rFonts w:ascii="Times New Roman" w:hAnsi="Times New Roman" w:cs="Times New Roman"/>
          <w:lang w:val="en-GB"/>
        </w:rPr>
        <w:t xml:space="preserve"> </w:t>
      </w:r>
      <w:r w:rsidR="001A64A1" w:rsidRPr="0089118A">
        <w:rPr>
          <w:rFonts w:ascii="Times New Roman" w:hAnsi="Times New Roman" w:cs="Times New Roman"/>
          <w:lang w:val="en-GB"/>
        </w:rPr>
        <w:t xml:space="preserve"> </w:t>
      </w:r>
      <w:r w:rsidR="00AD27E0" w:rsidRPr="0089118A">
        <w:rPr>
          <w:rFonts w:ascii="Times New Roman" w:hAnsi="Times New Roman" w:cs="Times New Roman"/>
          <w:lang w:val="en-GB"/>
        </w:rPr>
        <w:t xml:space="preserve"> </w:t>
      </w:r>
    </w:p>
    <w:p w14:paraId="665D300C" w14:textId="77777777" w:rsidR="00423D12" w:rsidRPr="0089118A" w:rsidRDefault="00423D12" w:rsidP="006B65EB">
      <w:pPr>
        <w:rPr>
          <w:rFonts w:ascii="Times New Roman" w:hAnsi="Times New Roman" w:cs="Times New Roman"/>
          <w:lang w:val="en-GB"/>
        </w:rPr>
      </w:pPr>
    </w:p>
    <w:p w14:paraId="15FB8E20" w14:textId="079171C9" w:rsidR="00423D12" w:rsidRPr="0089118A" w:rsidRDefault="00945C89" w:rsidP="006B65E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g</w:t>
      </w:r>
      <w:r w:rsidR="005A253E" w:rsidRPr="0089118A">
        <w:rPr>
          <w:rFonts w:ascii="Times New Roman" w:hAnsi="Times New Roman" w:cs="Times New Roman"/>
          <w:lang w:val="en-GB"/>
        </w:rPr>
        <w:t>eneral problem with all these di</w:t>
      </w:r>
      <w:r w:rsidR="00423D12" w:rsidRPr="0089118A">
        <w:rPr>
          <w:rFonts w:ascii="Times New Roman" w:hAnsi="Times New Roman" w:cs="Times New Roman"/>
          <w:lang w:val="en-GB"/>
        </w:rPr>
        <w:t>gitized information technologies</w:t>
      </w:r>
      <w:r w:rsidR="005A253E" w:rsidRPr="0089118A">
        <w:rPr>
          <w:rFonts w:ascii="Times New Roman" w:hAnsi="Times New Roman" w:cs="Times New Roman"/>
          <w:lang w:val="en-GB"/>
        </w:rPr>
        <w:t xml:space="preserve"> is that there </w:t>
      </w:r>
      <w:r>
        <w:rPr>
          <w:rFonts w:ascii="Times New Roman" w:hAnsi="Times New Roman" w:cs="Times New Roman"/>
          <w:lang w:val="en-GB"/>
        </w:rPr>
        <w:t>are</w:t>
      </w:r>
      <w:r w:rsidR="005A253E" w:rsidRPr="0089118A">
        <w:rPr>
          <w:rFonts w:ascii="Times New Roman" w:hAnsi="Times New Roman" w:cs="Times New Roman"/>
          <w:lang w:val="en-GB"/>
        </w:rPr>
        <w:t xml:space="preserve"> </w:t>
      </w:r>
      <w:r w:rsidR="00423D12" w:rsidRPr="0089118A">
        <w:rPr>
          <w:rFonts w:ascii="Times New Roman" w:hAnsi="Times New Roman" w:cs="Times New Roman"/>
          <w:lang w:val="en-GB"/>
        </w:rPr>
        <w:t xml:space="preserve">few </w:t>
      </w:r>
      <w:r w:rsidR="005A253E" w:rsidRPr="0089118A">
        <w:rPr>
          <w:rFonts w:ascii="Times New Roman" w:hAnsi="Times New Roman" w:cs="Times New Roman"/>
          <w:lang w:val="en-GB"/>
        </w:rPr>
        <w:t xml:space="preserve">practically approved statistics. </w:t>
      </w:r>
      <w:r>
        <w:rPr>
          <w:rFonts w:ascii="Times New Roman" w:hAnsi="Times New Roman" w:cs="Times New Roman"/>
          <w:lang w:val="en-GB"/>
        </w:rPr>
        <w:t>Figures indicating the</w:t>
      </w:r>
      <w:r w:rsidR="005A253E" w:rsidRPr="0089118A">
        <w:rPr>
          <w:rFonts w:ascii="Times New Roman" w:hAnsi="Times New Roman" w:cs="Times New Roman"/>
          <w:lang w:val="en-GB"/>
        </w:rPr>
        <w:t xml:space="preserve"> implementation</w:t>
      </w:r>
      <w:r w:rsidR="00B64F7A" w:rsidRPr="0089118A">
        <w:rPr>
          <w:rFonts w:ascii="Times New Roman" w:hAnsi="Times New Roman" w:cs="Times New Roman"/>
          <w:lang w:val="en-GB"/>
        </w:rPr>
        <w:t>s</w:t>
      </w:r>
      <w:r w:rsidR="005A253E" w:rsidRPr="0089118A">
        <w:rPr>
          <w:rFonts w:ascii="Times New Roman" w:hAnsi="Times New Roman" w:cs="Times New Roman"/>
          <w:lang w:val="en-GB"/>
        </w:rPr>
        <w:t xml:space="preserve"> of</w:t>
      </w:r>
      <w:r>
        <w:rPr>
          <w:rFonts w:ascii="Times New Roman" w:hAnsi="Times New Roman" w:cs="Times New Roman"/>
          <w:lang w:val="en-GB"/>
        </w:rPr>
        <w:t xml:space="preserve"> </w:t>
      </w:r>
      <w:r w:rsidR="005A253E" w:rsidRPr="0089118A">
        <w:rPr>
          <w:rFonts w:ascii="Times New Roman" w:hAnsi="Times New Roman" w:cs="Times New Roman"/>
          <w:lang w:val="en-GB"/>
        </w:rPr>
        <w:t>particular technolog</w:t>
      </w:r>
      <w:r>
        <w:rPr>
          <w:rFonts w:ascii="Times New Roman" w:hAnsi="Times New Roman" w:cs="Times New Roman"/>
          <w:lang w:val="en-GB"/>
        </w:rPr>
        <w:t>ies</w:t>
      </w:r>
      <w:r w:rsidR="005A253E" w:rsidRPr="0089118A">
        <w:rPr>
          <w:rFonts w:ascii="Times New Roman" w:hAnsi="Times New Roman" w:cs="Times New Roman"/>
          <w:lang w:val="en-GB"/>
        </w:rPr>
        <w:t xml:space="preserve"> exist in</w:t>
      </w:r>
      <w:r>
        <w:rPr>
          <w:rFonts w:ascii="Times New Roman" w:hAnsi="Times New Roman" w:cs="Times New Roman"/>
          <w:lang w:val="en-GB"/>
        </w:rPr>
        <w:t xml:space="preserve"> the</w:t>
      </w:r>
      <w:r w:rsidR="005A253E" w:rsidRPr="0089118A">
        <w:rPr>
          <w:rFonts w:ascii="Times New Roman" w:hAnsi="Times New Roman" w:cs="Times New Roman"/>
          <w:lang w:val="en-GB"/>
        </w:rPr>
        <w:t xml:space="preserve"> success stories of each vendor, but where are </w:t>
      </w:r>
      <w:r>
        <w:rPr>
          <w:rFonts w:ascii="Times New Roman" w:hAnsi="Times New Roman" w:cs="Times New Roman"/>
          <w:lang w:val="en-GB"/>
        </w:rPr>
        <w:t xml:space="preserve">the </w:t>
      </w:r>
      <w:r w:rsidR="005A253E" w:rsidRPr="0089118A">
        <w:rPr>
          <w:rFonts w:ascii="Times New Roman" w:hAnsi="Times New Roman" w:cs="Times New Roman"/>
          <w:lang w:val="en-GB"/>
        </w:rPr>
        <w:t>reports o</w:t>
      </w:r>
      <w:r w:rsidR="00D76299">
        <w:rPr>
          <w:rFonts w:ascii="Times New Roman" w:hAnsi="Times New Roman" w:cs="Times New Roman"/>
          <w:lang w:val="en-GB"/>
        </w:rPr>
        <w:t>n the</w:t>
      </w:r>
      <w:r w:rsidR="005A253E" w:rsidRPr="0089118A">
        <w:rPr>
          <w:rFonts w:ascii="Times New Roman" w:hAnsi="Times New Roman" w:cs="Times New Roman"/>
          <w:lang w:val="en-GB"/>
        </w:rPr>
        <w:t xml:space="preserve"> effectiveness </w:t>
      </w:r>
      <w:r w:rsidR="00D76299">
        <w:rPr>
          <w:rFonts w:ascii="Times New Roman" w:hAnsi="Times New Roman" w:cs="Times New Roman"/>
          <w:lang w:val="en-GB"/>
        </w:rPr>
        <w:t>of</w:t>
      </w:r>
      <w:r w:rsidR="005A253E" w:rsidRPr="0089118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the </w:t>
      </w:r>
      <w:r w:rsidR="005A253E" w:rsidRPr="0089118A">
        <w:rPr>
          <w:rFonts w:ascii="Times New Roman" w:hAnsi="Times New Roman" w:cs="Times New Roman"/>
          <w:lang w:val="en-GB"/>
        </w:rPr>
        <w:t xml:space="preserve">chosen </w:t>
      </w:r>
      <w:r w:rsidR="00B64F7A" w:rsidRPr="0089118A">
        <w:rPr>
          <w:rFonts w:ascii="Times New Roman" w:hAnsi="Times New Roman" w:cs="Times New Roman"/>
          <w:lang w:val="en-GB"/>
        </w:rPr>
        <w:t>enactments</w:t>
      </w:r>
      <w:r w:rsidR="005A253E" w:rsidRPr="0089118A">
        <w:rPr>
          <w:rFonts w:ascii="Times New Roman" w:hAnsi="Times New Roman" w:cs="Times New Roman"/>
          <w:lang w:val="en-GB"/>
        </w:rPr>
        <w:t xml:space="preserve"> </w:t>
      </w:r>
      <w:r w:rsidR="00D76299">
        <w:rPr>
          <w:rFonts w:ascii="Times New Roman" w:hAnsi="Times New Roman" w:cs="Times New Roman"/>
          <w:lang w:val="en-GB"/>
        </w:rPr>
        <w:t>over</w:t>
      </w:r>
      <w:r w:rsidR="005A253E" w:rsidRPr="0089118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the </w:t>
      </w:r>
      <w:r w:rsidR="005A253E" w:rsidRPr="0089118A">
        <w:rPr>
          <w:rFonts w:ascii="Times New Roman" w:hAnsi="Times New Roman" w:cs="Times New Roman"/>
          <w:lang w:val="en-GB"/>
        </w:rPr>
        <w:t>long term</w:t>
      </w:r>
      <w:r>
        <w:rPr>
          <w:rFonts w:ascii="Times New Roman" w:hAnsi="Times New Roman" w:cs="Times New Roman"/>
          <w:lang w:val="en-GB"/>
        </w:rPr>
        <w:t>?</w:t>
      </w:r>
      <w:r w:rsidR="00B64F7A" w:rsidRPr="0089118A">
        <w:rPr>
          <w:rFonts w:ascii="Times New Roman" w:hAnsi="Times New Roman" w:cs="Times New Roman"/>
          <w:lang w:val="en-GB"/>
        </w:rPr>
        <w:t xml:space="preserve"> Is any statistical research </w:t>
      </w:r>
      <w:r>
        <w:rPr>
          <w:rFonts w:ascii="Times New Roman" w:hAnsi="Times New Roman" w:cs="Times New Roman"/>
          <w:lang w:val="en-GB"/>
        </w:rPr>
        <w:t>being carried out on the</w:t>
      </w:r>
      <w:r w:rsidR="00B64F7A" w:rsidRPr="0089118A">
        <w:rPr>
          <w:rFonts w:ascii="Times New Roman" w:hAnsi="Times New Roman" w:cs="Times New Roman"/>
          <w:lang w:val="en-GB"/>
        </w:rPr>
        <w:t xml:space="preserve"> duration of </w:t>
      </w:r>
      <w:r>
        <w:rPr>
          <w:rFonts w:ascii="Times New Roman" w:hAnsi="Times New Roman" w:cs="Times New Roman"/>
          <w:lang w:val="en-GB"/>
        </w:rPr>
        <w:t xml:space="preserve">the </w:t>
      </w:r>
      <w:r w:rsidR="00423D12" w:rsidRPr="0089118A">
        <w:rPr>
          <w:rFonts w:ascii="Times New Roman" w:hAnsi="Times New Roman" w:cs="Times New Roman"/>
          <w:lang w:val="en-GB"/>
        </w:rPr>
        <w:t>specific</w:t>
      </w:r>
      <w:r w:rsidR="00B64F7A" w:rsidRPr="0089118A">
        <w:rPr>
          <w:rFonts w:ascii="Times New Roman" w:hAnsi="Times New Roman" w:cs="Times New Roman"/>
          <w:lang w:val="en-GB"/>
        </w:rPr>
        <w:t xml:space="preserve"> application utilization</w:t>
      </w:r>
      <w:r>
        <w:rPr>
          <w:rFonts w:ascii="Times New Roman" w:hAnsi="Times New Roman" w:cs="Times New Roman"/>
          <w:lang w:val="en-GB"/>
        </w:rPr>
        <w:t>s</w:t>
      </w:r>
      <w:r w:rsidR="00B64F7A" w:rsidRPr="0089118A">
        <w:rPr>
          <w:rFonts w:ascii="Times New Roman" w:hAnsi="Times New Roman" w:cs="Times New Roman"/>
          <w:lang w:val="en-GB"/>
        </w:rPr>
        <w:t xml:space="preserve"> and</w:t>
      </w:r>
      <w:r>
        <w:rPr>
          <w:rFonts w:ascii="Times New Roman" w:hAnsi="Times New Roman" w:cs="Times New Roman"/>
          <w:lang w:val="en-GB"/>
        </w:rPr>
        <w:t xml:space="preserve"> the</w:t>
      </w:r>
      <w:r w:rsidR="00B64F7A" w:rsidRPr="0089118A">
        <w:rPr>
          <w:rFonts w:ascii="Times New Roman" w:hAnsi="Times New Roman" w:cs="Times New Roman"/>
          <w:lang w:val="en-GB"/>
        </w:rPr>
        <w:t xml:space="preserve"> accumulating effect of </w:t>
      </w:r>
      <w:r w:rsidR="00D76299">
        <w:rPr>
          <w:rFonts w:ascii="Times New Roman" w:hAnsi="Times New Roman" w:cs="Times New Roman"/>
          <w:lang w:val="en-GB"/>
        </w:rPr>
        <w:t>their</w:t>
      </w:r>
      <w:r w:rsidR="00B64F7A" w:rsidRPr="0089118A">
        <w:rPr>
          <w:rFonts w:ascii="Times New Roman" w:hAnsi="Times New Roman" w:cs="Times New Roman"/>
          <w:lang w:val="en-GB"/>
        </w:rPr>
        <w:t xml:space="preserve"> use in real working environments?</w:t>
      </w:r>
      <w:r w:rsidR="00423D12" w:rsidRPr="0089118A">
        <w:rPr>
          <w:rFonts w:ascii="Times New Roman" w:hAnsi="Times New Roman" w:cs="Times New Roman"/>
          <w:lang w:val="en-GB"/>
        </w:rPr>
        <w:t xml:space="preserve"> </w:t>
      </w:r>
    </w:p>
    <w:p w14:paraId="53038C80" w14:textId="0E2BE94C" w:rsidR="0019442D" w:rsidRPr="00D44E28" w:rsidRDefault="00F07D62" w:rsidP="0019442D">
      <w:pPr>
        <w:pStyle w:val="Heading2"/>
        <w:rPr>
          <w:lang w:val="en-GB"/>
        </w:rPr>
      </w:pPr>
      <w:r w:rsidRPr="00D44E28">
        <w:rPr>
          <w:lang w:val="en-GB"/>
        </w:rPr>
        <w:t>R</w:t>
      </w:r>
      <w:r w:rsidR="0019442D" w:rsidRPr="00D44E28">
        <w:rPr>
          <w:lang w:val="en-GB"/>
        </w:rPr>
        <w:t>esearch</w:t>
      </w:r>
      <w:r w:rsidR="001C600A" w:rsidRPr="00D44E28">
        <w:rPr>
          <w:lang w:val="en-GB"/>
        </w:rPr>
        <w:t xml:space="preserve"> and results</w:t>
      </w:r>
    </w:p>
    <w:p w14:paraId="46542673" w14:textId="38C8E12C" w:rsidR="009B03D7" w:rsidRPr="0089118A" w:rsidRDefault="00AD27E0" w:rsidP="006B65EB">
      <w:p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Consider </w:t>
      </w:r>
      <w:r w:rsidR="0089118A" w:rsidRPr="0089118A">
        <w:rPr>
          <w:rFonts w:ascii="Times New Roman" w:hAnsi="Times New Roman" w:cs="Times New Roman"/>
          <w:lang w:val="en-GB"/>
        </w:rPr>
        <w:t xml:space="preserve">the </w:t>
      </w:r>
      <w:r w:rsidRPr="0089118A">
        <w:rPr>
          <w:rFonts w:ascii="Times New Roman" w:hAnsi="Times New Roman" w:cs="Times New Roman"/>
          <w:lang w:val="en-GB"/>
        </w:rPr>
        <w:t>results of the</w:t>
      </w:r>
      <w:r w:rsidR="00423D12" w:rsidRPr="0089118A">
        <w:rPr>
          <w:rFonts w:ascii="Times New Roman" w:hAnsi="Times New Roman" w:cs="Times New Roman"/>
          <w:lang w:val="en-GB"/>
        </w:rPr>
        <w:t xml:space="preserve"> </w:t>
      </w:r>
      <w:r w:rsidR="00920CFD">
        <w:rPr>
          <w:rFonts w:ascii="Times New Roman" w:hAnsi="Times New Roman" w:cs="Times New Roman"/>
          <w:lang w:val="en-GB"/>
        </w:rPr>
        <w:t xml:space="preserve">valuable </w:t>
      </w:r>
      <w:r w:rsidR="00423D12" w:rsidRPr="0089118A">
        <w:rPr>
          <w:rFonts w:ascii="Times New Roman" w:hAnsi="Times New Roman" w:cs="Times New Roman"/>
          <w:lang w:val="en-GB"/>
        </w:rPr>
        <w:t>research pr</w:t>
      </w:r>
      <w:r w:rsidR="00920CFD">
        <w:rPr>
          <w:rFonts w:ascii="Times New Roman" w:hAnsi="Times New Roman" w:cs="Times New Roman"/>
          <w:lang w:val="en-GB"/>
        </w:rPr>
        <w:t xml:space="preserve">esented </w:t>
      </w:r>
      <w:r w:rsidR="00423D12" w:rsidRPr="0089118A">
        <w:rPr>
          <w:rFonts w:ascii="Times New Roman" w:hAnsi="Times New Roman" w:cs="Times New Roman"/>
          <w:lang w:val="en-GB"/>
        </w:rPr>
        <w:t xml:space="preserve">by the group of master’s students </w:t>
      </w:r>
      <w:r w:rsidR="00AC3373" w:rsidRPr="0089118A">
        <w:rPr>
          <w:rFonts w:ascii="Times New Roman" w:hAnsi="Times New Roman" w:cs="Times New Roman"/>
          <w:lang w:val="en-GB"/>
        </w:rPr>
        <w:t>at</w:t>
      </w:r>
      <w:r w:rsidR="00423D12" w:rsidRPr="0089118A">
        <w:rPr>
          <w:rFonts w:ascii="Times New Roman" w:hAnsi="Times New Roman" w:cs="Times New Roman"/>
          <w:lang w:val="en-GB"/>
        </w:rPr>
        <w:t xml:space="preserve"> the BPM Chair of </w:t>
      </w:r>
      <w:r w:rsidR="00920CFD">
        <w:rPr>
          <w:rFonts w:ascii="Times New Roman" w:hAnsi="Times New Roman" w:cs="Times New Roman"/>
          <w:lang w:val="en-GB"/>
        </w:rPr>
        <w:t xml:space="preserve">the </w:t>
      </w:r>
      <w:r w:rsidR="00423D12" w:rsidRPr="0089118A">
        <w:rPr>
          <w:rFonts w:ascii="Times New Roman" w:hAnsi="Times New Roman" w:cs="Times New Roman"/>
          <w:lang w:val="en-GB"/>
        </w:rPr>
        <w:t xml:space="preserve">National Research University </w:t>
      </w:r>
      <w:r w:rsidR="00920CFD">
        <w:rPr>
          <w:rFonts w:ascii="Times New Roman" w:hAnsi="Times New Roman" w:cs="Times New Roman"/>
          <w:lang w:val="en-GB"/>
        </w:rPr>
        <w:t xml:space="preserve">– </w:t>
      </w:r>
      <w:r w:rsidR="00423D12" w:rsidRPr="0089118A">
        <w:rPr>
          <w:rFonts w:ascii="Times New Roman" w:hAnsi="Times New Roman" w:cs="Times New Roman"/>
          <w:lang w:val="en-GB"/>
        </w:rPr>
        <w:t>Highe</w:t>
      </w:r>
      <w:r w:rsidR="00920CFD">
        <w:rPr>
          <w:rFonts w:ascii="Times New Roman" w:hAnsi="Times New Roman" w:cs="Times New Roman"/>
          <w:lang w:val="en-GB"/>
        </w:rPr>
        <w:t xml:space="preserve">r </w:t>
      </w:r>
      <w:r w:rsidR="00423D12" w:rsidRPr="0089118A">
        <w:rPr>
          <w:rFonts w:ascii="Times New Roman" w:hAnsi="Times New Roman" w:cs="Times New Roman"/>
          <w:lang w:val="en-GB"/>
        </w:rPr>
        <w:t xml:space="preserve">School of Economics. </w:t>
      </w:r>
      <w:r w:rsidR="0081663C" w:rsidRPr="0089118A">
        <w:rPr>
          <w:rFonts w:ascii="Times New Roman" w:hAnsi="Times New Roman" w:cs="Times New Roman"/>
          <w:lang w:val="en-GB"/>
        </w:rPr>
        <w:t xml:space="preserve">The </w:t>
      </w:r>
      <w:r w:rsidR="00920CFD">
        <w:rPr>
          <w:rFonts w:ascii="Times New Roman" w:hAnsi="Times New Roman" w:cs="Times New Roman"/>
          <w:lang w:val="en-GB"/>
        </w:rPr>
        <w:t xml:space="preserve">research </w:t>
      </w:r>
      <w:r w:rsidR="0081663C" w:rsidRPr="0089118A">
        <w:rPr>
          <w:rFonts w:ascii="Times New Roman" w:hAnsi="Times New Roman" w:cs="Times New Roman"/>
          <w:lang w:val="en-GB"/>
        </w:rPr>
        <w:t xml:space="preserve">results are presented in the table below and </w:t>
      </w:r>
      <w:r w:rsidR="00920CFD">
        <w:rPr>
          <w:rFonts w:ascii="Times New Roman" w:hAnsi="Times New Roman" w:cs="Times New Roman"/>
          <w:lang w:val="en-GB"/>
        </w:rPr>
        <w:t xml:space="preserve">could </w:t>
      </w:r>
      <w:r w:rsidR="0081663C" w:rsidRPr="0089118A">
        <w:rPr>
          <w:rFonts w:ascii="Times New Roman" w:hAnsi="Times New Roman" w:cs="Times New Roman"/>
          <w:lang w:val="en-GB"/>
        </w:rPr>
        <w:t xml:space="preserve">certainly disappoint enthusiasts of </w:t>
      </w:r>
      <w:r w:rsidR="0089118A">
        <w:rPr>
          <w:rFonts w:ascii="Times New Roman" w:hAnsi="Times New Roman" w:cs="Times New Roman"/>
          <w:lang w:val="en-GB"/>
        </w:rPr>
        <w:t xml:space="preserve">the </w:t>
      </w:r>
      <w:r w:rsidR="0089118A" w:rsidRPr="0089118A">
        <w:rPr>
          <w:rFonts w:ascii="Times New Roman" w:hAnsi="Times New Roman" w:cs="Times New Roman"/>
          <w:lang w:val="en-GB"/>
        </w:rPr>
        <w:t>d</w:t>
      </w:r>
      <w:r w:rsidR="0081663C" w:rsidRPr="0089118A">
        <w:rPr>
          <w:rFonts w:ascii="Times New Roman" w:hAnsi="Times New Roman" w:cs="Times New Roman"/>
          <w:lang w:val="en-GB"/>
        </w:rPr>
        <w:t>igital economy</w:t>
      </w:r>
      <w:r w:rsidR="00920CFD">
        <w:rPr>
          <w:rFonts w:ascii="Times New Roman" w:hAnsi="Times New Roman" w:cs="Times New Roman"/>
          <w:lang w:val="en-GB"/>
        </w:rPr>
        <w:t xml:space="preserve"> and</w:t>
      </w:r>
      <w:r w:rsidR="00F07D62" w:rsidRPr="0089118A">
        <w:rPr>
          <w:rFonts w:ascii="Times New Roman" w:hAnsi="Times New Roman" w:cs="Times New Roman"/>
          <w:lang w:val="en-GB"/>
        </w:rPr>
        <w:t xml:space="preserve"> DT </w:t>
      </w:r>
      <w:r w:rsidR="0081663C" w:rsidRPr="0089118A">
        <w:rPr>
          <w:rFonts w:ascii="Times New Roman" w:hAnsi="Times New Roman" w:cs="Times New Roman"/>
          <w:lang w:val="en-GB"/>
        </w:rPr>
        <w:t>initiative</w:t>
      </w:r>
      <w:r w:rsidR="00F07D62" w:rsidRPr="0089118A">
        <w:rPr>
          <w:rFonts w:ascii="Times New Roman" w:hAnsi="Times New Roman" w:cs="Times New Roman"/>
          <w:lang w:val="en-GB"/>
        </w:rPr>
        <w:t>s</w:t>
      </w:r>
      <w:r w:rsidR="0081663C" w:rsidRPr="0089118A">
        <w:rPr>
          <w:rFonts w:ascii="Times New Roman" w:hAnsi="Times New Roman" w:cs="Times New Roman"/>
          <w:lang w:val="en-GB"/>
        </w:rPr>
        <w:t xml:space="preserve">. </w:t>
      </w:r>
      <w:r w:rsidR="0089118A">
        <w:rPr>
          <w:rFonts w:ascii="Times New Roman" w:hAnsi="Times New Roman" w:cs="Times New Roman"/>
          <w:lang w:val="en-GB"/>
        </w:rPr>
        <w:t>In short,</w:t>
      </w:r>
      <w:r w:rsidR="0081663C" w:rsidRPr="0089118A">
        <w:rPr>
          <w:rFonts w:ascii="Times New Roman" w:hAnsi="Times New Roman" w:cs="Times New Roman"/>
          <w:lang w:val="en-GB"/>
        </w:rPr>
        <w:t xml:space="preserve"> </w:t>
      </w:r>
      <w:r w:rsidR="0089118A">
        <w:rPr>
          <w:rFonts w:ascii="Times New Roman" w:hAnsi="Times New Roman" w:cs="Times New Roman"/>
          <w:lang w:val="en-GB"/>
        </w:rPr>
        <w:t xml:space="preserve">it can </w:t>
      </w:r>
      <w:r w:rsidR="0081663C" w:rsidRPr="0089118A">
        <w:rPr>
          <w:rFonts w:ascii="Times New Roman" w:hAnsi="Times New Roman" w:cs="Times New Roman"/>
          <w:lang w:val="en-GB"/>
        </w:rPr>
        <w:t xml:space="preserve">be concluded that as long </w:t>
      </w:r>
      <w:r w:rsidR="00CE75CA">
        <w:rPr>
          <w:rFonts w:ascii="Times New Roman" w:hAnsi="Times New Roman" w:cs="Times New Roman"/>
          <w:lang w:val="en-GB"/>
        </w:rPr>
        <w:t xml:space="preserve">as </w:t>
      </w:r>
      <w:r w:rsidR="0081663C" w:rsidRPr="0089118A">
        <w:rPr>
          <w:rFonts w:ascii="Times New Roman" w:hAnsi="Times New Roman" w:cs="Times New Roman"/>
          <w:lang w:val="en-GB"/>
        </w:rPr>
        <w:t>application</w:t>
      </w:r>
      <w:r w:rsidR="00E27DEC" w:rsidRPr="0089118A">
        <w:rPr>
          <w:rFonts w:ascii="Times New Roman" w:hAnsi="Times New Roman" w:cs="Times New Roman"/>
          <w:lang w:val="en-GB"/>
        </w:rPr>
        <w:t>s</w:t>
      </w:r>
      <w:r w:rsidR="0081663C" w:rsidRPr="0089118A">
        <w:rPr>
          <w:rFonts w:ascii="Times New Roman" w:hAnsi="Times New Roman" w:cs="Times New Roman"/>
          <w:lang w:val="en-GB"/>
        </w:rPr>
        <w:t xml:space="preserve"> of workflow </w:t>
      </w:r>
      <w:r w:rsidR="00A517F1" w:rsidRPr="0089118A">
        <w:rPr>
          <w:rFonts w:ascii="Times New Roman" w:hAnsi="Times New Roman" w:cs="Times New Roman"/>
          <w:lang w:val="en-GB"/>
        </w:rPr>
        <w:t xml:space="preserve">methodology </w:t>
      </w:r>
      <w:r w:rsidR="0089118A">
        <w:rPr>
          <w:rFonts w:ascii="Times New Roman" w:hAnsi="Times New Roman" w:cs="Times New Roman"/>
          <w:lang w:val="en-GB"/>
        </w:rPr>
        <w:t>are</w:t>
      </w:r>
      <w:r w:rsidR="00A517F1" w:rsidRPr="0089118A">
        <w:rPr>
          <w:rFonts w:ascii="Times New Roman" w:hAnsi="Times New Roman" w:cs="Times New Roman"/>
          <w:lang w:val="en-GB"/>
        </w:rPr>
        <w:t xml:space="preserve"> not</w:t>
      </w:r>
      <w:r w:rsidR="0089118A">
        <w:rPr>
          <w:rFonts w:ascii="Times New Roman" w:hAnsi="Times New Roman" w:cs="Times New Roman"/>
          <w:lang w:val="en-GB"/>
        </w:rPr>
        <w:t xml:space="preserve"> </w:t>
      </w:r>
      <w:r w:rsidR="00A517F1" w:rsidRPr="0089118A">
        <w:rPr>
          <w:rFonts w:ascii="Times New Roman" w:hAnsi="Times New Roman" w:cs="Times New Roman"/>
          <w:lang w:val="en-GB"/>
        </w:rPr>
        <w:t xml:space="preserve">accepted in business </w:t>
      </w:r>
      <w:r w:rsidR="00B97251" w:rsidRPr="0089118A">
        <w:rPr>
          <w:rFonts w:ascii="Times New Roman" w:hAnsi="Times New Roman" w:cs="Times New Roman"/>
          <w:lang w:val="en-GB"/>
        </w:rPr>
        <w:t>practice</w:t>
      </w:r>
      <w:r w:rsidR="0089118A">
        <w:rPr>
          <w:rFonts w:ascii="Times New Roman" w:hAnsi="Times New Roman" w:cs="Times New Roman"/>
          <w:lang w:val="en-GB"/>
        </w:rPr>
        <w:t xml:space="preserve"> and </w:t>
      </w:r>
      <w:r w:rsidR="00A517F1" w:rsidRPr="0089118A">
        <w:rPr>
          <w:rFonts w:ascii="Times New Roman" w:hAnsi="Times New Roman" w:cs="Times New Roman"/>
          <w:lang w:val="en-GB"/>
        </w:rPr>
        <w:t>culture</w:t>
      </w:r>
      <w:r w:rsidR="0089118A">
        <w:rPr>
          <w:rFonts w:ascii="Times New Roman" w:hAnsi="Times New Roman" w:cs="Times New Roman"/>
          <w:lang w:val="en-GB"/>
        </w:rPr>
        <w:t>,</w:t>
      </w:r>
      <w:r w:rsidR="00A517F1" w:rsidRPr="0089118A">
        <w:rPr>
          <w:rFonts w:ascii="Times New Roman" w:hAnsi="Times New Roman" w:cs="Times New Roman"/>
          <w:lang w:val="en-GB"/>
        </w:rPr>
        <w:t xml:space="preserve"> any attempt</w:t>
      </w:r>
      <w:r w:rsidR="0089118A">
        <w:rPr>
          <w:rFonts w:ascii="Times New Roman" w:hAnsi="Times New Roman" w:cs="Times New Roman"/>
          <w:lang w:val="en-GB"/>
        </w:rPr>
        <w:t xml:space="preserve"> to move towards</w:t>
      </w:r>
      <w:r w:rsidR="00A517F1" w:rsidRPr="0089118A">
        <w:rPr>
          <w:rFonts w:ascii="Times New Roman" w:hAnsi="Times New Roman" w:cs="Times New Roman"/>
          <w:lang w:val="en-GB"/>
        </w:rPr>
        <w:t xml:space="preserve"> digitization </w:t>
      </w:r>
      <w:r w:rsidR="00CE75CA">
        <w:rPr>
          <w:rFonts w:ascii="Times New Roman" w:hAnsi="Times New Roman" w:cs="Times New Roman"/>
          <w:lang w:val="en-GB"/>
        </w:rPr>
        <w:t>is</w:t>
      </w:r>
      <w:r w:rsidR="0089118A">
        <w:rPr>
          <w:rFonts w:ascii="Times New Roman" w:hAnsi="Times New Roman" w:cs="Times New Roman"/>
          <w:lang w:val="en-GB"/>
        </w:rPr>
        <w:t xml:space="preserve"> made</w:t>
      </w:r>
      <w:r w:rsidR="00A517F1" w:rsidRPr="0089118A">
        <w:rPr>
          <w:rFonts w:ascii="Times New Roman" w:hAnsi="Times New Roman" w:cs="Times New Roman"/>
          <w:lang w:val="en-GB"/>
        </w:rPr>
        <w:t xml:space="preserve"> in vain. </w:t>
      </w:r>
      <w:r w:rsidR="00664750" w:rsidRPr="0089118A">
        <w:rPr>
          <w:rFonts w:ascii="Times New Roman" w:hAnsi="Times New Roman" w:cs="Times New Roman"/>
          <w:lang w:val="en-GB"/>
        </w:rPr>
        <w:t xml:space="preserve">The </w:t>
      </w:r>
      <w:r w:rsidR="009B03D7" w:rsidRPr="0089118A">
        <w:rPr>
          <w:rFonts w:ascii="Times New Roman" w:hAnsi="Times New Roman" w:cs="Times New Roman"/>
          <w:lang w:val="en-GB"/>
        </w:rPr>
        <w:t xml:space="preserve">research </w:t>
      </w:r>
      <w:r w:rsidR="00CE75CA">
        <w:rPr>
          <w:rFonts w:ascii="Times New Roman" w:hAnsi="Times New Roman" w:cs="Times New Roman"/>
          <w:lang w:val="en-GB"/>
        </w:rPr>
        <w:t>was based on the</w:t>
      </w:r>
      <w:r w:rsidR="009B03D7" w:rsidRPr="0089118A">
        <w:rPr>
          <w:rFonts w:ascii="Times New Roman" w:hAnsi="Times New Roman" w:cs="Times New Roman"/>
          <w:lang w:val="en-GB"/>
        </w:rPr>
        <w:t xml:space="preserve"> hypothesis that</w:t>
      </w:r>
      <w:r w:rsidR="00CE75CA">
        <w:rPr>
          <w:rFonts w:ascii="Times New Roman" w:hAnsi="Times New Roman" w:cs="Times New Roman"/>
          <w:lang w:val="en-GB"/>
        </w:rPr>
        <w:t xml:space="preserve"> the</w:t>
      </w:r>
      <w:r w:rsidR="009B03D7" w:rsidRPr="0089118A">
        <w:rPr>
          <w:rFonts w:ascii="Times New Roman" w:hAnsi="Times New Roman" w:cs="Times New Roman"/>
          <w:lang w:val="en-GB"/>
        </w:rPr>
        <w:t xml:space="preserve"> Gartner Hype Cycle methodology is not universally sustainable and can be used as </w:t>
      </w:r>
      <w:commentRangeStart w:id="192"/>
      <w:r w:rsidR="009B03D7" w:rsidRPr="0089118A">
        <w:rPr>
          <w:rFonts w:ascii="Times New Roman" w:hAnsi="Times New Roman" w:cs="Times New Roman"/>
          <w:lang w:val="en-GB"/>
        </w:rPr>
        <w:t>very ro</w:t>
      </w:r>
      <w:ins w:id="193" w:author="Alexander Gromoff" w:date="2018-09-30T19:02:00Z">
        <w:r w:rsidR="004B0B34">
          <w:rPr>
            <w:rFonts w:ascii="Times New Roman" w:hAnsi="Times New Roman" w:cs="Times New Roman"/>
            <w:lang w:val="en-GB"/>
          </w:rPr>
          <w:t>ugh</w:t>
        </w:r>
      </w:ins>
      <w:del w:id="194" w:author="Alexander Gromoff" w:date="2018-09-30T19:02:00Z">
        <w:r w:rsidR="009B03D7" w:rsidRPr="0089118A" w:rsidDel="004B0B34">
          <w:rPr>
            <w:rFonts w:ascii="Times New Roman" w:hAnsi="Times New Roman" w:cs="Times New Roman"/>
            <w:lang w:val="en-GB"/>
          </w:rPr>
          <w:delText>w</w:delText>
        </w:r>
      </w:del>
      <w:r w:rsidR="009B03D7" w:rsidRPr="0089118A">
        <w:rPr>
          <w:rFonts w:ascii="Times New Roman" w:hAnsi="Times New Roman" w:cs="Times New Roman"/>
          <w:lang w:val="en-GB"/>
        </w:rPr>
        <w:t xml:space="preserve"> estimation</w:t>
      </w:r>
      <w:r w:rsidR="00F07D62" w:rsidRPr="0089118A">
        <w:rPr>
          <w:rFonts w:ascii="Times New Roman" w:hAnsi="Times New Roman" w:cs="Times New Roman"/>
          <w:lang w:val="en-GB"/>
        </w:rPr>
        <w:t xml:space="preserve"> </w:t>
      </w:r>
      <w:commentRangeEnd w:id="192"/>
      <w:r w:rsidR="007B424A">
        <w:rPr>
          <w:rStyle w:val="CommentReference"/>
        </w:rPr>
        <w:commentReference w:id="192"/>
      </w:r>
      <w:r w:rsidR="00F07D62" w:rsidRPr="0089118A">
        <w:rPr>
          <w:rFonts w:ascii="Times New Roman" w:hAnsi="Times New Roman" w:cs="Times New Roman"/>
          <w:lang w:val="en-GB"/>
        </w:rPr>
        <w:t>or even just for marketing purposes</w:t>
      </w:r>
      <w:r w:rsidR="009B03D7" w:rsidRPr="0089118A">
        <w:rPr>
          <w:rFonts w:ascii="Times New Roman" w:hAnsi="Times New Roman" w:cs="Times New Roman"/>
          <w:lang w:val="en-GB"/>
        </w:rPr>
        <w:t>.</w:t>
      </w:r>
      <w:r w:rsidR="00B97251" w:rsidRPr="0089118A">
        <w:rPr>
          <w:rFonts w:ascii="Times New Roman" w:hAnsi="Times New Roman" w:cs="Times New Roman"/>
          <w:lang w:val="en-GB"/>
        </w:rPr>
        <w:t xml:space="preserve"> </w:t>
      </w:r>
      <w:r w:rsidR="00CE75CA">
        <w:rPr>
          <w:rFonts w:ascii="Times New Roman" w:hAnsi="Times New Roman" w:cs="Times New Roman"/>
          <w:lang w:val="en-GB"/>
        </w:rPr>
        <w:t xml:space="preserve">As a </w:t>
      </w:r>
      <w:r w:rsidR="009B03D7" w:rsidRPr="0089118A">
        <w:rPr>
          <w:rFonts w:ascii="Times New Roman" w:hAnsi="Times New Roman" w:cs="Times New Roman"/>
          <w:lang w:val="en-GB"/>
        </w:rPr>
        <w:t>remind</w:t>
      </w:r>
      <w:r w:rsidR="00CE75CA">
        <w:rPr>
          <w:rFonts w:ascii="Times New Roman" w:hAnsi="Times New Roman" w:cs="Times New Roman"/>
          <w:lang w:val="en-GB"/>
        </w:rPr>
        <w:t>er,</w:t>
      </w:r>
      <w:r w:rsidR="009B03D7" w:rsidRPr="0089118A">
        <w:rPr>
          <w:rFonts w:ascii="Times New Roman" w:hAnsi="Times New Roman" w:cs="Times New Roman"/>
          <w:lang w:val="en-GB"/>
        </w:rPr>
        <w:t xml:space="preserve"> here are </w:t>
      </w:r>
      <w:r w:rsidR="00CE75CA">
        <w:rPr>
          <w:rFonts w:ascii="Times New Roman" w:hAnsi="Times New Roman" w:cs="Times New Roman"/>
          <w:lang w:val="en-GB"/>
        </w:rPr>
        <w:t>the five main</w:t>
      </w:r>
      <w:r w:rsidR="009B03D7" w:rsidRPr="0089118A">
        <w:rPr>
          <w:rFonts w:ascii="Times New Roman" w:hAnsi="Times New Roman" w:cs="Times New Roman"/>
          <w:lang w:val="en-GB"/>
        </w:rPr>
        <w:t xml:space="preserve"> phases of Gartner’s methodology: </w:t>
      </w:r>
    </w:p>
    <w:p w14:paraId="261D387C" w14:textId="0624DDBE" w:rsidR="009B03D7" w:rsidRPr="0089118A" w:rsidRDefault="00B93E98" w:rsidP="00F07D62">
      <w:pPr>
        <w:pStyle w:val="NormalWeb"/>
        <w:numPr>
          <w:ilvl w:val="0"/>
          <w:numId w:val="2"/>
        </w:numPr>
        <w:shd w:val="clear" w:color="auto" w:fill="FFFFFF"/>
        <w:ind w:left="284" w:hanging="284"/>
        <w:rPr>
          <w:color w:val="000000"/>
          <w:sz w:val="20"/>
          <w:szCs w:val="20"/>
          <w:lang w:val="en-GB"/>
        </w:rPr>
      </w:pPr>
      <w:r w:rsidRPr="0089118A">
        <w:rPr>
          <w:rStyle w:val="Strong"/>
          <w:rFonts w:eastAsiaTheme="majorEastAsia"/>
          <w:color w:val="000000"/>
          <w:sz w:val="20"/>
          <w:szCs w:val="20"/>
          <w:lang w:val="en-GB"/>
        </w:rPr>
        <w:lastRenderedPageBreak/>
        <w:t>I</w:t>
      </w:r>
      <w:r w:rsidR="009B03D7" w:rsidRPr="0089118A">
        <w:rPr>
          <w:rStyle w:val="Strong"/>
          <w:rFonts w:eastAsiaTheme="majorEastAsia"/>
          <w:color w:val="000000"/>
          <w:sz w:val="20"/>
          <w:szCs w:val="20"/>
          <w:lang w:val="en-GB"/>
        </w:rPr>
        <w:t>nnovation Trigger:</w:t>
      </w:r>
      <w:r w:rsidR="009B03D7" w:rsidRPr="0089118A">
        <w:rPr>
          <w:rStyle w:val="apple-converted-space"/>
          <w:b/>
          <w:bCs/>
          <w:color w:val="000000"/>
          <w:sz w:val="20"/>
          <w:szCs w:val="20"/>
          <w:lang w:val="en-GB"/>
        </w:rPr>
        <w:t> </w:t>
      </w:r>
      <w:r w:rsidR="009B03D7" w:rsidRPr="0089118A">
        <w:rPr>
          <w:color w:val="000000"/>
          <w:sz w:val="20"/>
          <w:szCs w:val="20"/>
          <w:lang w:val="en-GB"/>
        </w:rPr>
        <w:t>A potential technology breakthrough kicks things off. Early proof-of-concept stories and media interest trigger significant publicity. Often no usable products exist and commercial viability is unproven.</w:t>
      </w:r>
    </w:p>
    <w:p w14:paraId="4A0CA997" w14:textId="66C7E082" w:rsidR="009B03D7" w:rsidRPr="0089118A" w:rsidRDefault="00B93E98" w:rsidP="00F07D62">
      <w:pPr>
        <w:pStyle w:val="NormalWeb"/>
        <w:numPr>
          <w:ilvl w:val="0"/>
          <w:numId w:val="2"/>
        </w:numPr>
        <w:shd w:val="clear" w:color="auto" w:fill="FFFFFF"/>
        <w:ind w:left="284" w:hanging="284"/>
        <w:rPr>
          <w:color w:val="000000"/>
          <w:sz w:val="20"/>
          <w:szCs w:val="20"/>
          <w:lang w:val="en-GB"/>
        </w:rPr>
      </w:pPr>
      <w:r w:rsidRPr="0089118A">
        <w:rPr>
          <w:rStyle w:val="Strong"/>
          <w:rFonts w:eastAsiaTheme="majorEastAsia"/>
          <w:color w:val="000000"/>
          <w:sz w:val="20"/>
          <w:szCs w:val="20"/>
          <w:lang w:val="en-GB"/>
        </w:rPr>
        <w:t>P</w:t>
      </w:r>
      <w:r w:rsidR="009B03D7" w:rsidRPr="0089118A">
        <w:rPr>
          <w:rStyle w:val="Strong"/>
          <w:rFonts w:eastAsiaTheme="majorEastAsia"/>
          <w:color w:val="000000"/>
          <w:sz w:val="20"/>
          <w:szCs w:val="20"/>
          <w:lang w:val="en-GB"/>
        </w:rPr>
        <w:t>eak of Inflated Expectations:</w:t>
      </w:r>
      <w:r w:rsidR="009B03D7" w:rsidRPr="0089118A">
        <w:rPr>
          <w:rStyle w:val="apple-converted-space"/>
          <w:color w:val="000000"/>
          <w:sz w:val="20"/>
          <w:szCs w:val="20"/>
          <w:lang w:val="en-GB"/>
        </w:rPr>
        <w:t> </w:t>
      </w:r>
      <w:r w:rsidR="009B03D7" w:rsidRPr="0089118A">
        <w:rPr>
          <w:color w:val="000000"/>
          <w:sz w:val="20"/>
          <w:szCs w:val="20"/>
          <w:lang w:val="en-GB"/>
        </w:rPr>
        <w:t xml:space="preserve">Early publicity produces a number of success stories </w:t>
      </w:r>
      <w:r w:rsidR="007B424A">
        <w:rPr>
          <w:color w:val="000000"/>
          <w:sz w:val="20"/>
          <w:szCs w:val="20"/>
          <w:lang w:val="en-GB"/>
        </w:rPr>
        <w:t>–</w:t>
      </w:r>
      <w:r w:rsidR="009B03D7" w:rsidRPr="0089118A">
        <w:rPr>
          <w:color w:val="000000"/>
          <w:sz w:val="20"/>
          <w:szCs w:val="20"/>
          <w:lang w:val="en-GB"/>
        </w:rPr>
        <w:t xml:space="preserve"> often accompanied by scores of failures. Some companies take action</w:t>
      </w:r>
      <w:r w:rsidR="0089118A">
        <w:rPr>
          <w:color w:val="000000"/>
          <w:sz w:val="20"/>
          <w:szCs w:val="20"/>
          <w:lang w:val="en-GB"/>
        </w:rPr>
        <w:t>,</w:t>
      </w:r>
      <w:r w:rsidR="009B03D7" w:rsidRPr="0089118A">
        <w:rPr>
          <w:color w:val="000000"/>
          <w:sz w:val="20"/>
          <w:szCs w:val="20"/>
          <w:lang w:val="en-GB"/>
        </w:rPr>
        <w:t xml:space="preserve"> many do not.</w:t>
      </w:r>
    </w:p>
    <w:p w14:paraId="62D2D6B4" w14:textId="6E2A10D2" w:rsidR="009B03D7" w:rsidRPr="0089118A" w:rsidRDefault="00B93E98" w:rsidP="00F07D62">
      <w:pPr>
        <w:pStyle w:val="NormalWeb"/>
        <w:numPr>
          <w:ilvl w:val="0"/>
          <w:numId w:val="2"/>
        </w:numPr>
        <w:shd w:val="clear" w:color="auto" w:fill="FFFFFF"/>
        <w:ind w:left="284" w:hanging="284"/>
        <w:rPr>
          <w:color w:val="000000"/>
          <w:sz w:val="20"/>
          <w:szCs w:val="20"/>
          <w:lang w:val="en-GB"/>
        </w:rPr>
      </w:pPr>
      <w:r w:rsidRPr="0089118A">
        <w:rPr>
          <w:rStyle w:val="Strong"/>
          <w:rFonts w:eastAsiaTheme="majorEastAsia"/>
          <w:color w:val="000000"/>
          <w:sz w:val="20"/>
          <w:szCs w:val="20"/>
          <w:lang w:val="en-GB"/>
        </w:rPr>
        <w:t>T</w:t>
      </w:r>
      <w:r w:rsidR="009B03D7" w:rsidRPr="0089118A">
        <w:rPr>
          <w:rStyle w:val="Strong"/>
          <w:rFonts w:eastAsiaTheme="majorEastAsia"/>
          <w:color w:val="000000"/>
          <w:sz w:val="20"/>
          <w:szCs w:val="20"/>
          <w:lang w:val="en-GB"/>
        </w:rPr>
        <w:t>rough of Disillusionment:</w:t>
      </w:r>
      <w:r w:rsidR="009B03D7" w:rsidRPr="0089118A">
        <w:rPr>
          <w:rStyle w:val="apple-converted-space"/>
          <w:color w:val="000000"/>
          <w:sz w:val="20"/>
          <w:szCs w:val="20"/>
          <w:lang w:val="en-GB"/>
        </w:rPr>
        <w:t> </w:t>
      </w:r>
      <w:r w:rsidR="009B03D7" w:rsidRPr="0089118A">
        <w:rPr>
          <w:color w:val="000000"/>
          <w:sz w:val="20"/>
          <w:szCs w:val="20"/>
          <w:lang w:val="en-GB"/>
        </w:rPr>
        <w:t xml:space="preserve">Interest wanes as experiments and implementations fail to deliver. Producers of the technology </w:t>
      </w:r>
      <w:r w:rsidR="007B424A">
        <w:rPr>
          <w:color w:val="000000"/>
          <w:sz w:val="20"/>
          <w:szCs w:val="20"/>
          <w:lang w:val="en-GB"/>
        </w:rPr>
        <w:t>drop</w:t>
      </w:r>
      <w:r w:rsidR="009B03D7" w:rsidRPr="0089118A">
        <w:rPr>
          <w:color w:val="000000"/>
          <w:sz w:val="20"/>
          <w:szCs w:val="20"/>
          <w:lang w:val="en-GB"/>
        </w:rPr>
        <w:t xml:space="preserve"> out or fail. Investments continue only if the surviving providers improve their products to the satisfaction of early adopters.</w:t>
      </w:r>
      <w:r w:rsidR="009B03D7" w:rsidRPr="0089118A">
        <w:rPr>
          <w:rStyle w:val="apple-converted-space"/>
          <w:color w:val="000000"/>
          <w:sz w:val="20"/>
          <w:szCs w:val="20"/>
          <w:lang w:val="en-GB"/>
        </w:rPr>
        <w:t> </w:t>
      </w:r>
    </w:p>
    <w:p w14:paraId="4D8390DB" w14:textId="60C58A41" w:rsidR="009B03D7" w:rsidRPr="0089118A" w:rsidRDefault="00B93E98" w:rsidP="00F07D62">
      <w:pPr>
        <w:pStyle w:val="NormalWeb"/>
        <w:numPr>
          <w:ilvl w:val="0"/>
          <w:numId w:val="2"/>
        </w:numPr>
        <w:shd w:val="clear" w:color="auto" w:fill="FFFFFF"/>
        <w:ind w:left="284" w:hanging="284"/>
        <w:rPr>
          <w:color w:val="000000"/>
          <w:sz w:val="20"/>
          <w:szCs w:val="20"/>
          <w:lang w:val="en-GB"/>
        </w:rPr>
      </w:pPr>
      <w:r w:rsidRPr="0089118A">
        <w:rPr>
          <w:rStyle w:val="Strong"/>
          <w:rFonts w:eastAsiaTheme="majorEastAsia"/>
          <w:color w:val="000000"/>
          <w:sz w:val="20"/>
          <w:szCs w:val="20"/>
          <w:lang w:val="en-GB"/>
        </w:rPr>
        <w:t>S</w:t>
      </w:r>
      <w:r w:rsidR="009B03D7" w:rsidRPr="0089118A">
        <w:rPr>
          <w:rStyle w:val="Strong"/>
          <w:rFonts w:eastAsiaTheme="majorEastAsia"/>
          <w:color w:val="000000"/>
          <w:sz w:val="20"/>
          <w:szCs w:val="20"/>
          <w:lang w:val="en-GB"/>
        </w:rPr>
        <w:t>lope of Enlightenment:</w:t>
      </w:r>
      <w:r w:rsidR="009B03D7" w:rsidRPr="0089118A">
        <w:rPr>
          <w:rStyle w:val="apple-converted-space"/>
          <w:color w:val="000000"/>
          <w:sz w:val="20"/>
          <w:szCs w:val="20"/>
          <w:lang w:val="en-GB"/>
        </w:rPr>
        <w:t> </w:t>
      </w:r>
      <w:r w:rsidR="009B03D7" w:rsidRPr="0089118A">
        <w:rPr>
          <w:color w:val="000000"/>
          <w:sz w:val="20"/>
          <w:szCs w:val="20"/>
          <w:lang w:val="en-GB"/>
        </w:rPr>
        <w:t>More instances of how the technology can benefit the enterprise start to crystallize and become more widely understood. Second- and third-generation products appear from technology providers. More enterprises fund pilots; conservative companies remain cautious.</w:t>
      </w:r>
    </w:p>
    <w:p w14:paraId="76DA89E3" w14:textId="5D1AD12D" w:rsidR="00423D12" w:rsidRPr="0089118A" w:rsidRDefault="00B93E98" w:rsidP="00F07D62">
      <w:pPr>
        <w:pStyle w:val="NormalWeb"/>
        <w:numPr>
          <w:ilvl w:val="0"/>
          <w:numId w:val="2"/>
        </w:numPr>
        <w:shd w:val="clear" w:color="auto" w:fill="FFFFFF"/>
        <w:ind w:left="284" w:hanging="284"/>
        <w:rPr>
          <w:color w:val="000000"/>
          <w:sz w:val="20"/>
          <w:szCs w:val="20"/>
          <w:lang w:val="en-GB"/>
        </w:rPr>
      </w:pPr>
      <w:r w:rsidRPr="0089118A">
        <w:rPr>
          <w:rStyle w:val="Strong"/>
          <w:rFonts w:eastAsiaTheme="majorEastAsia"/>
          <w:color w:val="000000"/>
          <w:sz w:val="20"/>
          <w:szCs w:val="20"/>
          <w:lang w:val="en-GB"/>
        </w:rPr>
        <w:t>P</w:t>
      </w:r>
      <w:r w:rsidR="009B03D7" w:rsidRPr="0089118A">
        <w:rPr>
          <w:rStyle w:val="Strong"/>
          <w:rFonts w:eastAsiaTheme="majorEastAsia"/>
          <w:color w:val="000000"/>
          <w:sz w:val="20"/>
          <w:szCs w:val="20"/>
          <w:lang w:val="en-GB"/>
        </w:rPr>
        <w:t>lateau of Productivity:</w:t>
      </w:r>
      <w:r w:rsidR="009B03D7" w:rsidRPr="0089118A">
        <w:rPr>
          <w:rStyle w:val="apple-converted-space"/>
          <w:color w:val="000000"/>
          <w:sz w:val="20"/>
          <w:szCs w:val="20"/>
          <w:lang w:val="en-GB"/>
        </w:rPr>
        <w:t> </w:t>
      </w:r>
      <w:r w:rsidR="009B03D7" w:rsidRPr="0089118A">
        <w:rPr>
          <w:color w:val="000000"/>
          <w:sz w:val="20"/>
          <w:szCs w:val="20"/>
          <w:lang w:val="en-GB"/>
        </w:rPr>
        <w:t>Mainstream adoption starts to take off. Criteria for assessing provider viability are more clearly defined. The technology</w:t>
      </w:r>
      <w:r w:rsidR="007B424A">
        <w:rPr>
          <w:color w:val="000000"/>
          <w:sz w:val="20"/>
          <w:szCs w:val="20"/>
          <w:lang w:val="en-GB"/>
        </w:rPr>
        <w:t>’</w:t>
      </w:r>
      <w:r w:rsidR="009B03D7" w:rsidRPr="0089118A">
        <w:rPr>
          <w:color w:val="000000"/>
          <w:sz w:val="20"/>
          <w:szCs w:val="20"/>
          <w:lang w:val="en-GB"/>
        </w:rPr>
        <w:t>s broad market applicability and relevance are clearly paying off.</w:t>
      </w:r>
      <w:r w:rsidR="009B03D7" w:rsidRPr="0089118A">
        <w:rPr>
          <w:sz w:val="20"/>
          <w:szCs w:val="20"/>
          <w:lang w:val="en-GB"/>
        </w:rPr>
        <w:t xml:space="preserve">  </w:t>
      </w:r>
      <w:r w:rsidR="0081663C" w:rsidRPr="0089118A">
        <w:rPr>
          <w:sz w:val="20"/>
          <w:szCs w:val="20"/>
          <w:lang w:val="en-GB"/>
        </w:rPr>
        <w:t xml:space="preserve"> </w:t>
      </w:r>
    </w:p>
    <w:p w14:paraId="27EB200F" w14:textId="4FD83953" w:rsidR="005A253E" w:rsidRPr="0089118A" w:rsidRDefault="00BC465F" w:rsidP="006B65E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Since</w:t>
      </w:r>
      <w:r w:rsidR="00B93E98" w:rsidRPr="0089118A">
        <w:rPr>
          <w:rFonts w:ascii="Times New Roman" w:hAnsi="Times New Roman" w:cs="Times New Roman"/>
          <w:lang w:val="en-GB"/>
        </w:rPr>
        <w:t xml:space="preserve"> 1995 </w:t>
      </w:r>
      <w:r w:rsidR="00B97251" w:rsidRPr="0089118A">
        <w:rPr>
          <w:rFonts w:ascii="Times New Roman" w:hAnsi="Times New Roman" w:cs="Times New Roman"/>
          <w:lang w:val="en-GB"/>
        </w:rPr>
        <w:t xml:space="preserve">the methodology has proven its validity </w:t>
      </w:r>
      <w:r>
        <w:rPr>
          <w:rFonts w:ascii="Times New Roman" w:hAnsi="Times New Roman" w:cs="Times New Roman"/>
          <w:lang w:val="en-GB"/>
        </w:rPr>
        <w:t>after</w:t>
      </w:r>
      <w:r w:rsidR="00B93E98" w:rsidRPr="0089118A">
        <w:rPr>
          <w:rFonts w:ascii="Times New Roman" w:hAnsi="Times New Roman" w:cs="Times New Roman"/>
          <w:lang w:val="en-GB"/>
        </w:rPr>
        <w:t xml:space="preserve"> it was presented by </w:t>
      </w:r>
      <w:r>
        <w:rPr>
          <w:rFonts w:ascii="Times New Roman" w:hAnsi="Times New Roman" w:cs="Times New Roman"/>
          <w:lang w:val="en-GB"/>
        </w:rPr>
        <w:t xml:space="preserve">the </w:t>
      </w:r>
      <w:r w:rsidR="00B93E98" w:rsidRPr="0089118A">
        <w:rPr>
          <w:rFonts w:ascii="Times New Roman" w:hAnsi="Times New Roman" w:cs="Times New Roman"/>
          <w:lang w:val="en-GB"/>
        </w:rPr>
        <w:t xml:space="preserve">Gartner </w:t>
      </w:r>
      <w:r>
        <w:rPr>
          <w:rFonts w:ascii="Times New Roman" w:hAnsi="Times New Roman" w:cs="Times New Roman"/>
          <w:lang w:val="en-GB"/>
        </w:rPr>
        <w:t>G</w:t>
      </w:r>
      <w:r w:rsidR="00B93E98" w:rsidRPr="0089118A">
        <w:rPr>
          <w:rFonts w:ascii="Times New Roman" w:hAnsi="Times New Roman" w:cs="Times New Roman"/>
          <w:lang w:val="en-GB"/>
        </w:rPr>
        <w:t xml:space="preserve">roup for </w:t>
      </w:r>
      <w:r>
        <w:rPr>
          <w:rFonts w:ascii="Times New Roman" w:hAnsi="Times New Roman" w:cs="Times New Roman"/>
          <w:lang w:val="en-GB"/>
        </w:rPr>
        <w:t>extensive</w:t>
      </w:r>
      <w:r w:rsidR="00B93E98" w:rsidRPr="0089118A">
        <w:rPr>
          <w:rFonts w:ascii="Times New Roman" w:hAnsi="Times New Roman" w:cs="Times New Roman"/>
          <w:lang w:val="en-GB"/>
        </w:rPr>
        <w:t xml:space="preserve"> use. But </w:t>
      </w:r>
      <w:r w:rsidR="00027485" w:rsidRPr="0089118A">
        <w:rPr>
          <w:rFonts w:ascii="Times New Roman" w:hAnsi="Times New Roman" w:cs="Times New Roman"/>
          <w:lang w:val="en-GB"/>
        </w:rPr>
        <w:t xml:space="preserve">in </w:t>
      </w:r>
      <w:r>
        <w:rPr>
          <w:rFonts w:ascii="Times New Roman" w:hAnsi="Times New Roman" w:cs="Times New Roman"/>
          <w:lang w:val="en-GB"/>
        </w:rPr>
        <w:t xml:space="preserve">the </w:t>
      </w:r>
      <w:r w:rsidR="00027485" w:rsidRPr="0089118A">
        <w:rPr>
          <w:rFonts w:ascii="Times New Roman" w:hAnsi="Times New Roman" w:cs="Times New Roman"/>
          <w:lang w:val="en-GB"/>
        </w:rPr>
        <w:t>research</w:t>
      </w:r>
      <w:r>
        <w:rPr>
          <w:rFonts w:ascii="Times New Roman" w:hAnsi="Times New Roman" w:cs="Times New Roman"/>
          <w:lang w:val="en-GB"/>
        </w:rPr>
        <w:t>, an</w:t>
      </w:r>
      <w:r w:rsidR="00027485" w:rsidRPr="0089118A">
        <w:rPr>
          <w:rFonts w:ascii="Times New Roman" w:hAnsi="Times New Roman" w:cs="Times New Roman"/>
          <w:lang w:val="en-GB"/>
        </w:rPr>
        <w:t xml:space="preserve"> attempt was</w:t>
      </w:r>
      <w:r>
        <w:rPr>
          <w:rFonts w:ascii="Times New Roman" w:hAnsi="Times New Roman" w:cs="Times New Roman"/>
          <w:lang w:val="en-GB"/>
        </w:rPr>
        <w:t xml:space="preserve"> made</w:t>
      </w:r>
      <w:r w:rsidR="00B93E98" w:rsidRPr="0089118A">
        <w:rPr>
          <w:rFonts w:ascii="Times New Roman" w:hAnsi="Times New Roman" w:cs="Times New Roman"/>
          <w:lang w:val="en-GB"/>
        </w:rPr>
        <w:t xml:space="preserve"> to check ‘how often phase C ends with </w:t>
      </w:r>
      <w:r>
        <w:rPr>
          <w:rFonts w:ascii="Times New Roman" w:hAnsi="Times New Roman" w:cs="Times New Roman"/>
          <w:lang w:val="en-GB"/>
        </w:rPr>
        <w:t xml:space="preserve">a </w:t>
      </w:r>
      <w:r w:rsidR="00B93E98" w:rsidRPr="0089118A">
        <w:rPr>
          <w:rFonts w:ascii="Times New Roman" w:hAnsi="Times New Roman" w:cs="Times New Roman"/>
          <w:lang w:val="en-GB"/>
        </w:rPr>
        <w:t xml:space="preserve">fail’ in </w:t>
      </w:r>
      <w:r>
        <w:rPr>
          <w:rFonts w:ascii="Times New Roman" w:hAnsi="Times New Roman" w:cs="Times New Roman"/>
          <w:lang w:val="en-GB"/>
        </w:rPr>
        <w:t xml:space="preserve">the </w:t>
      </w:r>
      <w:r w:rsidR="00B93E98" w:rsidRPr="0089118A">
        <w:rPr>
          <w:rFonts w:ascii="Times New Roman" w:hAnsi="Times New Roman" w:cs="Times New Roman"/>
          <w:lang w:val="en-GB"/>
        </w:rPr>
        <w:t xml:space="preserve">case of </w:t>
      </w:r>
      <w:r>
        <w:rPr>
          <w:rFonts w:ascii="Times New Roman" w:hAnsi="Times New Roman" w:cs="Times New Roman"/>
          <w:lang w:val="en-GB"/>
        </w:rPr>
        <w:t xml:space="preserve">the </w:t>
      </w:r>
      <w:r w:rsidR="00B93E98" w:rsidRPr="0089118A">
        <w:rPr>
          <w:rFonts w:ascii="Times New Roman" w:hAnsi="Times New Roman" w:cs="Times New Roman"/>
          <w:lang w:val="en-GB"/>
        </w:rPr>
        <w:t xml:space="preserve">implementation of </w:t>
      </w:r>
      <w:r>
        <w:rPr>
          <w:rFonts w:ascii="Times New Roman" w:hAnsi="Times New Roman" w:cs="Times New Roman"/>
          <w:lang w:val="en-GB"/>
        </w:rPr>
        <w:t xml:space="preserve">the </w:t>
      </w:r>
      <w:r w:rsidR="00B93E98" w:rsidRPr="0089118A">
        <w:rPr>
          <w:rFonts w:ascii="Times New Roman" w:hAnsi="Times New Roman" w:cs="Times New Roman"/>
          <w:lang w:val="en-GB"/>
        </w:rPr>
        <w:t>manifested technology</w:t>
      </w:r>
      <w:r w:rsidR="00F50BA7" w:rsidRPr="0089118A">
        <w:rPr>
          <w:rFonts w:ascii="Times New Roman" w:hAnsi="Times New Roman" w:cs="Times New Roman"/>
          <w:lang w:val="en-GB"/>
        </w:rPr>
        <w:t xml:space="preserve">, since the process of implementation of anything new is seemingly </w:t>
      </w:r>
      <w:r w:rsidR="00F50BA7" w:rsidRPr="00BC465F">
        <w:rPr>
          <w:rFonts w:ascii="Times New Roman" w:hAnsi="Times New Roman" w:cs="Times New Roman"/>
          <w:lang w:val="en-GB"/>
        </w:rPr>
        <w:t>not differ</w:t>
      </w:r>
      <w:r w:rsidRPr="00BC465F">
        <w:rPr>
          <w:rFonts w:ascii="Times New Roman" w:hAnsi="Times New Roman" w:cs="Times New Roman"/>
          <w:lang w:val="en-GB"/>
        </w:rPr>
        <w:t>ent</w:t>
      </w:r>
      <w:r w:rsidR="00F50BA7" w:rsidRPr="0089118A">
        <w:rPr>
          <w:rFonts w:ascii="Times New Roman" w:hAnsi="Times New Roman" w:cs="Times New Roman"/>
          <w:lang w:val="en-GB"/>
        </w:rPr>
        <w:t xml:space="preserve"> from the innovation development process.</w:t>
      </w:r>
    </w:p>
    <w:p w14:paraId="713A79B9" w14:textId="77777777" w:rsidR="00B76CBE" w:rsidRPr="0089118A" w:rsidRDefault="00B76CBE" w:rsidP="006B65EB">
      <w:pPr>
        <w:rPr>
          <w:rFonts w:ascii="Times New Roman" w:hAnsi="Times New Roman" w:cs="Times New Roman"/>
          <w:lang w:val="en-GB"/>
        </w:rPr>
      </w:pPr>
    </w:p>
    <w:p w14:paraId="6474FABA" w14:textId="4AB47928" w:rsidR="00014DDD" w:rsidRPr="0089118A" w:rsidRDefault="00B76CBE" w:rsidP="006B65EB">
      <w:p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The core idea of business process model</w:t>
      </w:r>
      <w:r w:rsidR="0089118A" w:rsidRPr="0089118A">
        <w:rPr>
          <w:rFonts w:ascii="Times New Roman" w:hAnsi="Times New Roman" w:cs="Times New Roman"/>
          <w:lang w:val="en-GB"/>
        </w:rPr>
        <w:t>l</w:t>
      </w:r>
      <w:r w:rsidRPr="0089118A">
        <w:rPr>
          <w:rFonts w:ascii="Times New Roman" w:hAnsi="Times New Roman" w:cs="Times New Roman"/>
          <w:lang w:val="en-GB"/>
        </w:rPr>
        <w:t>ing is automation</w:t>
      </w:r>
      <w:r w:rsidR="00BC465F">
        <w:rPr>
          <w:rFonts w:ascii="Times New Roman" w:hAnsi="Times New Roman" w:cs="Times New Roman"/>
          <w:lang w:val="en-GB"/>
        </w:rPr>
        <w:t>,</w:t>
      </w:r>
      <w:r w:rsidRPr="0089118A">
        <w:rPr>
          <w:rFonts w:ascii="Times New Roman" w:hAnsi="Times New Roman" w:cs="Times New Roman"/>
          <w:lang w:val="en-GB"/>
        </w:rPr>
        <w:t xml:space="preserve"> or as it </w:t>
      </w:r>
      <w:r w:rsidR="00027485" w:rsidRPr="0089118A">
        <w:rPr>
          <w:rFonts w:ascii="Times New Roman" w:hAnsi="Times New Roman" w:cs="Times New Roman"/>
          <w:lang w:val="en-GB"/>
        </w:rPr>
        <w:t>manifests</w:t>
      </w:r>
      <w:r w:rsidRPr="0089118A">
        <w:rPr>
          <w:rFonts w:ascii="Times New Roman" w:hAnsi="Times New Roman" w:cs="Times New Roman"/>
          <w:lang w:val="en-GB"/>
        </w:rPr>
        <w:t xml:space="preserve"> today</w:t>
      </w:r>
      <w:r w:rsidR="00BC465F">
        <w:rPr>
          <w:rFonts w:ascii="Times New Roman" w:hAnsi="Times New Roman" w:cs="Times New Roman"/>
          <w:lang w:val="en-GB"/>
        </w:rPr>
        <w:t>:</w:t>
      </w:r>
      <w:r w:rsidRPr="0089118A">
        <w:rPr>
          <w:rFonts w:ascii="Times New Roman" w:hAnsi="Times New Roman" w:cs="Times New Roman"/>
          <w:lang w:val="en-GB"/>
        </w:rPr>
        <w:t xml:space="preserve"> digital transformatio</w:t>
      </w:r>
      <w:r w:rsidR="00027485" w:rsidRPr="0089118A">
        <w:rPr>
          <w:rFonts w:ascii="Times New Roman" w:hAnsi="Times New Roman" w:cs="Times New Roman"/>
          <w:lang w:val="en-GB"/>
        </w:rPr>
        <w:t xml:space="preserve">n. </w:t>
      </w:r>
      <w:r w:rsidR="009D378D" w:rsidRPr="0089118A">
        <w:rPr>
          <w:rFonts w:ascii="Times New Roman" w:hAnsi="Times New Roman" w:cs="Times New Roman"/>
          <w:lang w:val="en-GB"/>
        </w:rPr>
        <w:t>In</w:t>
      </w:r>
      <w:r w:rsidR="0038520A" w:rsidRPr="0089118A">
        <w:rPr>
          <w:rFonts w:ascii="Times New Roman" w:hAnsi="Times New Roman" w:cs="Times New Roman"/>
          <w:lang w:val="en-GB"/>
        </w:rPr>
        <w:t xml:space="preserve"> the research</w:t>
      </w:r>
      <w:r w:rsidR="00BC465F">
        <w:rPr>
          <w:rFonts w:ascii="Times New Roman" w:hAnsi="Times New Roman" w:cs="Times New Roman"/>
          <w:lang w:val="en-GB"/>
        </w:rPr>
        <w:t>,</w:t>
      </w:r>
      <w:r w:rsidR="0038520A" w:rsidRPr="0089118A">
        <w:rPr>
          <w:rFonts w:ascii="Times New Roman" w:hAnsi="Times New Roman" w:cs="Times New Roman"/>
          <w:lang w:val="en-GB"/>
        </w:rPr>
        <w:t xml:space="preserve"> </w:t>
      </w:r>
      <w:r w:rsidR="00F50BA7" w:rsidRPr="0089118A">
        <w:rPr>
          <w:rFonts w:ascii="Times New Roman" w:hAnsi="Times New Roman" w:cs="Times New Roman"/>
          <w:lang w:val="en-GB"/>
        </w:rPr>
        <w:t>branded technology w</w:t>
      </w:r>
      <w:r w:rsidR="00BC465F">
        <w:rPr>
          <w:rFonts w:ascii="Times New Roman" w:hAnsi="Times New Roman" w:cs="Times New Roman"/>
          <w:lang w:val="en-GB"/>
        </w:rPr>
        <w:t>as</w:t>
      </w:r>
      <w:r w:rsidR="00F50BA7" w:rsidRPr="0089118A">
        <w:rPr>
          <w:rFonts w:ascii="Times New Roman" w:hAnsi="Times New Roman" w:cs="Times New Roman"/>
          <w:lang w:val="en-GB"/>
        </w:rPr>
        <w:t xml:space="preserve"> chosen for study in </w:t>
      </w:r>
      <w:r w:rsidR="00BC465F">
        <w:rPr>
          <w:rFonts w:ascii="Times New Roman" w:hAnsi="Times New Roman" w:cs="Times New Roman"/>
          <w:lang w:val="en-GB"/>
        </w:rPr>
        <w:t>the</w:t>
      </w:r>
      <w:r w:rsidR="00F50BA7" w:rsidRPr="0089118A">
        <w:rPr>
          <w:rFonts w:ascii="Times New Roman" w:hAnsi="Times New Roman" w:cs="Times New Roman"/>
          <w:lang w:val="en-GB"/>
        </w:rPr>
        <w:t xml:space="preserve"> field of BPM (b</w:t>
      </w:r>
      <w:r w:rsidR="009D378D" w:rsidRPr="0089118A">
        <w:rPr>
          <w:rFonts w:ascii="Times New Roman" w:hAnsi="Times New Roman" w:cs="Times New Roman"/>
          <w:lang w:val="en-GB"/>
        </w:rPr>
        <w:t>usiness process management). This</w:t>
      </w:r>
      <w:r w:rsidR="00F50BA7" w:rsidRPr="0089118A">
        <w:rPr>
          <w:rFonts w:ascii="Times New Roman" w:hAnsi="Times New Roman" w:cs="Times New Roman"/>
          <w:lang w:val="en-GB"/>
        </w:rPr>
        <w:t xml:space="preserve"> field of </w:t>
      </w:r>
      <w:r w:rsidR="00BC465F">
        <w:rPr>
          <w:rFonts w:ascii="Times New Roman" w:hAnsi="Times New Roman" w:cs="Times New Roman"/>
          <w:lang w:val="en-GB"/>
        </w:rPr>
        <w:t>examination</w:t>
      </w:r>
      <w:r w:rsidR="00F50BA7" w:rsidRPr="0089118A">
        <w:rPr>
          <w:rFonts w:ascii="Times New Roman" w:hAnsi="Times New Roman" w:cs="Times New Roman"/>
          <w:lang w:val="en-GB"/>
        </w:rPr>
        <w:t xml:space="preserve"> was chosen since </w:t>
      </w:r>
      <w:r w:rsidR="00BC465F">
        <w:rPr>
          <w:rFonts w:ascii="Times New Roman" w:hAnsi="Times New Roman" w:cs="Times New Roman"/>
          <w:lang w:val="en-GB"/>
        </w:rPr>
        <w:t>this</w:t>
      </w:r>
      <w:r w:rsidR="00A233FF" w:rsidRPr="0089118A">
        <w:rPr>
          <w:rFonts w:ascii="Times New Roman" w:hAnsi="Times New Roman" w:cs="Times New Roman"/>
          <w:lang w:val="en-GB"/>
        </w:rPr>
        <w:t xml:space="preserve"> is</w:t>
      </w:r>
      <w:r w:rsidR="00BC465F">
        <w:rPr>
          <w:rFonts w:ascii="Times New Roman" w:hAnsi="Times New Roman" w:cs="Times New Roman"/>
          <w:lang w:val="en-GB"/>
        </w:rPr>
        <w:t xml:space="preserve"> where we find</w:t>
      </w:r>
      <w:r w:rsidR="00A233FF" w:rsidRPr="0089118A">
        <w:rPr>
          <w:rFonts w:ascii="Times New Roman" w:hAnsi="Times New Roman" w:cs="Times New Roman"/>
          <w:lang w:val="en-GB"/>
        </w:rPr>
        <w:t xml:space="preserve"> the </w:t>
      </w:r>
      <w:del w:id="195" w:author="Alexander Gromoff" w:date="2018-09-30T19:03:00Z">
        <w:r w:rsidR="00A233FF" w:rsidRPr="0089118A" w:rsidDel="004B0B34">
          <w:rPr>
            <w:rFonts w:ascii="Times New Roman" w:hAnsi="Times New Roman" w:cs="Times New Roman"/>
            <w:lang w:val="en-GB"/>
          </w:rPr>
          <w:delText xml:space="preserve">most </w:delText>
        </w:r>
        <w:r w:rsidR="00BC465F" w:rsidDel="004B0B34">
          <w:rPr>
            <w:rFonts w:ascii="Times New Roman" w:hAnsi="Times New Roman" w:cs="Times New Roman"/>
            <w:lang w:val="en-GB"/>
          </w:rPr>
          <w:delText>clear</w:delText>
        </w:r>
      </w:del>
      <w:ins w:id="196" w:author="Alexander Gromoff" w:date="2018-09-30T19:03:00Z">
        <w:r w:rsidR="004B0B34" w:rsidRPr="0089118A">
          <w:rPr>
            <w:rFonts w:ascii="Times New Roman" w:hAnsi="Times New Roman" w:cs="Times New Roman"/>
            <w:lang w:val="en-GB"/>
          </w:rPr>
          <w:t>clearest</w:t>
        </w:r>
      </w:ins>
      <w:r w:rsidR="00BC465F">
        <w:rPr>
          <w:rFonts w:ascii="Times New Roman" w:hAnsi="Times New Roman" w:cs="Times New Roman"/>
          <w:lang w:val="en-GB"/>
        </w:rPr>
        <w:t xml:space="preserve"> </w:t>
      </w:r>
      <w:r w:rsidR="00A233FF" w:rsidRPr="0089118A">
        <w:rPr>
          <w:rFonts w:ascii="Times New Roman" w:hAnsi="Times New Roman" w:cs="Times New Roman"/>
          <w:lang w:val="en-GB"/>
        </w:rPr>
        <w:t>eviden</w:t>
      </w:r>
      <w:r w:rsidR="00BC465F">
        <w:rPr>
          <w:rFonts w:ascii="Times New Roman" w:hAnsi="Times New Roman" w:cs="Times New Roman"/>
          <w:lang w:val="en-GB"/>
        </w:rPr>
        <w:t>ce of</w:t>
      </w:r>
      <w:r w:rsidR="00A233FF" w:rsidRPr="0089118A">
        <w:rPr>
          <w:rFonts w:ascii="Times New Roman" w:hAnsi="Times New Roman" w:cs="Times New Roman"/>
          <w:lang w:val="en-GB"/>
        </w:rPr>
        <w:t xml:space="preserve"> </w:t>
      </w:r>
      <w:del w:id="197" w:author="Alexander Gromoff" w:date="2018-09-30T19:05:00Z">
        <w:r w:rsidR="00BC465F" w:rsidDel="00A21FAB">
          <w:rPr>
            <w:rFonts w:ascii="Times New Roman" w:hAnsi="Times New Roman" w:cs="Times New Roman"/>
            <w:lang w:val="en-GB"/>
          </w:rPr>
          <w:delText xml:space="preserve">the </w:delText>
        </w:r>
      </w:del>
      <w:r w:rsidR="00A233FF" w:rsidRPr="0089118A">
        <w:rPr>
          <w:rFonts w:ascii="Times New Roman" w:hAnsi="Times New Roman" w:cs="Times New Roman"/>
          <w:lang w:val="en-GB"/>
        </w:rPr>
        <w:t>influence</w:t>
      </w:r>
      <w:r w:rsidR="00F50BA7" w:rsidRPr="0089118A">
        <w:rPr>
          <w:rFonts w:ascii="Times New Roman" w:hAnsi="Times New Roman" w:cs="Times New Roman"/>
          <w:lang w:val="en-GB"/>
        </w:rPr>
        <w:t xml:space="preserve"> </w:t>
      </w:r>
      <w:del w:id="198" w:author="Alexander Gromoff" w:date="2018-09-30T19:05:00Z">
        <w:r w:rsidR="00F50BA7" w:rsidRPr="0089118A" w:rsidDel="00A21FAB">
          <w:rPr>
            <w:rFonts w:ascii="Times New Roman" w:hAnsi="Times New Roman" w:cs="Times New Roman"/>
            <w:lang w:val="en-GB"/>
          </w:rPr>
          <w:delText xml:space="preserve">and impact </w:delText>
        </w:r>
      </w:del>
      <w:commentRangeStart w:id="199"/>
      <w:r w:rsidR="009D378D" w:rsidRPr="0089118A">
        <w:rPr>
          <w:rFonts w:ascii="Times New Roman" w:hAnsi="Times New Roman" w:cs="Times New Roman"/>
          <w:lang w:val="en-GB"/>
        </w:rPr>
        <w:t>on</w:t>
      </w:r>
      <w:r w:rsidR="00F50BA7" w:rsidRPr="0089118A">
        <w:rPr>
          <w:rFonts w:ascii="Times New Roman" w:hAnsi="Times New Roman" w:cs="Times New Roman"/>
          <w:lang w:val="en-GB"/>
        </w:rPr>
        <w:t xml:space="preserve"> </w:t>
      </w:r>
      <w:r w:rsidR="00F07D62" w:rsidRPr="0089118A">
        <w:rPr>
          <w:rFonts w:ascii="Times New Roman" w:hAnsi="Times New Roman" w:cs="Times New Roman"/>
          <w:lang w:val="en-GB"/>
        </w:rPr>
        <w:t>DT</w:t>
      </w:r>
      <w:r w:rsidR="00F50BA7" w:rsidRPr="0089118A">
        <w:rPr>
          <w:rFonts w:ascii="Times New Roman" w:hAnsi="Times New Roman" w:cs="Times New Roman"/>
          <w:lang w:val="en-GB"/>
        </w:rPr>
        <w:t xml:space="preserve"> implementation in stiff-life</w:t>
      </w:r>
      <w:r w:rsidR="00EB7EA8" w:rsidRPr="0089118A">
        <w:rPr>
          <w:rFonts w:ascii="Times New Roman" w:hAnsi="Times New Roman" w:cs="Times New Roman"/>
          <w:lang w:val="en-GB"/>
        </w:rPr>
        <w:t xml:space="preserve"> of enterprise</w:t>
      </w:r>
      <w:commentRangeEnd w:id="199"/>
      <w:r w:rsidR="00BC465F">
        <w:rPr>
          <w:rStyle w:val="CommentReference"/>
        </w:rPr>
        <w:commentReference w:id="199"/>
      </w:r>
      <w:r w:rsidR="00EB7EA8" w:rsidRPr="0089118A">
        <w:rPr>
          <w:rFonts w:ascii="Times New Roman" w:hAnsi="Times New Roman" w:cs="Times New Roman"/>
          <w:lang w:val="en-GB"/>
        </w:rPr>
        <w:t>.</w:t>
      </w:r>
      <w:r w:rsidR="00F50BA7" w:rsidRPr="0089118A">
        <w:rPr>
          <w:rFonts w:ascii="Times New Roman" w:hAnsi="Times New Roman" w:cs="Times New Roman"/>
          <w:lang w:val="en-GB"/>
        </w:rPr>
        <w:t xml:space="preserve"> </w:t>
      </w:r>
      <w:r w:rsidR="00BC465F">
        <w:rPr>
          <w:rFonts w:ascii="Times New Roman" w:hAnsi="Times New Roman" w:cs="Times New Roman"/>
          <w:lang w:val="en-GB"/>
        </w:rPr>
        <w:t>The g</w:t>
      </w:r>
      <w:r w:rsidR="00A233FF" w:rsidRPr="0089118A">
        <w:rPr>
          <w:rFonts w:ascii="Times New Roman" w:hAnsi="Times New Roman" w:cs="Times New Roman"/>
          <w:lang w:val="en-GB"/>
        </w:rPr>
        <w:t xml:space="preserve">eneral task of business process automation realization was considered in </w:t>
      </w:r>
      <w:r w:rsidR="000F396A" w:rsidRPr="0089118A">
        <w:rPr>
          <w:rFonts w:ascii="Times New Roman" w:hAnsi="Times New Roman" w:cs="Times New Roman"/>
          <w:lang w:val="en-GB"/>
        </w:rPr>
        <w:t>four</w:t>
      </w:r>
      <w:r w:rsidR="00A233FF" w:rsidRPr="0089118A">
        <w:rPr>
          <w:rFonts w:ascii="Times New Roman" w:hAnsi="Times New Roman" w:cs="Times New Roman"/>
          <w:lang w:val="en-GB"/>
        </w:rPr>
        <w:t xml:space="preserve"> large mission-critical enterprises located in north</w:t>
      </w:r>
      <w:r w:rsidR="00BC465F">
        <w:rPr>
          <w:rFonts w:ascii="Times New Roman" w:hAnsi="Times New Roman" w:cs="Times New Roman"/>
          <w:lang w:val="en-GB"/>
        </w:rPr>
        <w:t>ern</w:t>
      </w:r>
      <w:r w:rsidR="00A233FF" w:rsidRPr="0089118A">
        <w:rPr>
          <w:rFonts w:ascii="Times New Roman" w:hAnsi="Times New Roman" w:cs="Times New Roman"/>
          <w:lang w:val="en-GB"/>
        </w:rPr>
        <w:t xml:space="preserve"> and eastern Europe. Due to </w:t>
      </w:r>
      <w:r w:rsidR="00BC465F">
        <w:rPr>
          <w:rFonts w:ascii="Times New Roman" w:hAnsi="Times New Roman" w:cs="Times New Roman"/>
          <w:lang w:val="en-GB"/>
        </w:rPr>
        <w:t>non-disclosure agreements,</w:t>
      </w:r>
      <w:r w:rsidR="00A233FF" w:rsidRPr="0089118A">
        <w:rPr>
          <w:rFonts w:ascii="Times New Roman" w:hAnsi="Times New Roman" w:cs="Times New Roman"/>
          <w:lang w:val="en-GB"/>
        </w:rPr>
        <w:t xml:space="preserve"> the names and specific attributes will not </w:t>
      </w:r>
      <w:r w:rsidR="00434F8F" w:rsidRPr="0089118A">
        <w:rPr>
          <w:rFonts w:ascii="Times New Roman" w:hAnsi="Times New Roman" w:cs="Times New Roman"/>
          <w:lang w:val="en-GB"/>
        </w:rPr>
        <w:t xml:space="preserve">be </w:t>
      </w:r>
      <w:r w:rsidR="00A233FF" w:rsidRPr="0089118A">
        <w:rPr>
          <w:rFonts w:ascii="Times New Roman" w:hAnsi="Times New Roman" w:cs="Times New Roman"/>
          <w:lang w:val="en-GB"/>
        </w:rPr>
        <w:t>disclosed in the work, but the companies were chosen due to their annual reports</w:t>
      </w:r>
      <w:r w:rsidR="00BC465F">
        <w:rPr>
          <w:rFonts w:ascii="Times New Roman" w:hAnsi="Times New Roman" w:cs="Times New Roman"/>
          <w:lang w:val="en-GB"/>
        </w:rPr>
        <w:t>,</w:t>
      </w:r>
      <w:r w:rsidR="00014DDD" w:rsidRPr="0089118A">
        <w:rPr>
          <w:rFonts w:ascii="Times New Roman" w:hAnsi="Times New Roman" w:cs="Times New Roman"/>
          <w:lang w:val="en-GB"/>
        </w:rPr>
        <w:t xml:space="preserve"> wh</w:t>
      </w:r>
      <w:r w:rsidR="00BC465F">
        <w:rPr>
          <w:rFonts w:ascii="Times New Roman" w:hAnsi="Times New Roman" w:cs="Times New Roman"/>
          <w:lang w:val="en-GB"/>
        </w:rPr>
        <w:t>ich</w:t>
      </w:r>
      <w:r w:rsidR="00014DDD" w:rsidRPr="0089118A">
        <w:rPr>
          <w:rFonts w:ascii="Times New Roman" w:hAnsi="Times New Roman" w:cs="Times New Roman"/>
          <w:lang w:val="en-GB"/>
        </w:rPr>
        <w:t xml:space="preserve"> </w:t>
      </w:r>
      <w:r w:rsidR="00BC465F">
        <w:rPr>
          <w:rFonts w:ascii="Times New Roman" w:hAnsi="Times New Roman" w:cs="Times New Roman"/>
          <w:lang w:val="en-GB"/>
        </w:rPr>
        <w:t>provided information regarding</w:t>
      </w:r>
      <w:r w:rsidR="00014DDD" w:rsidRPr="0089118A">
        <w:rPr>
          <w:rFonts w:ascii="Times New Roman" w:hAnsi="Times New Roman" w:cs="Times New Roman"/>
          <w:lang w:val="en-GB"/>
        </w:rPr>
        <w:t xml:space="preserve"> </w:t>
      </w:r>
      <w:r w:rsidR="00BC465F">
        <w:rPr>
          <w:rFonts w:ascii="Times New Roman" w:hAnsi="Times New Roman" w:cs="Times New Roman"/>
          <w:lang w:val="en-GB"/>
        </w:rPr>
        <w:t>improvements in</w:t>
      </w:r>
      <w:r w:rsidR="00014DDD" w:rsidRPr="0089118A">
        <w:rPr>
          <w:rFonts w:ascii="Times New Roman" w:hAnsi="Times New Roman" w:cs="Times New Roman"/>
          <w:lang w:val="en-GB"/>
        </w:rPr>
        <w:t xml:space="preserve"> effectiveness,</w:t>
      </w:r>
      <w:r w:rsidR="00A233FF" w:rsidRPr="0089118A">
        <w:rPr>
          <w:rFonts w:ascii="Times New Roman" w:hAnsi="Times New Roman" w:cs="Times New Roman"/>
          <w:lang w:val="en-GB"/>
        </w:rPr>
        <w:t xml:space="preserve"> awards for best practice in workflow implementation</w:t>
      </w:r>
      <w:r w:rsidR="00014DDD" w:rsidRPr="0089118A">
        <w:rPr>
          <w:rFonts w:ascii="Times New Roman" w:hAnsi="Times New Roman" w:cs="Times New Roman"/>
          <w:lang w:val="en-GB"/>
        </w:rPr>
        <w:t xml:space="preserve"> and similarit</w:t>
      </w:r>
      <w:r w:rsidR="00BC465F">
        <w:rPr>
          <w:rFonts w:ascii="Times New Roman" w:hAnsi="Times New Roman" w:cs="Times New Roman"/>
          <w:lang w:val="en-GB"/>
        </w:rPr>
        <w:t>ies</w:t>
      </w:r>
      <w:r w:rsidR="00014DDD" w:rsidRPr="0089118A">
        <w:rPr>
          <w:rFonts w:ascii="Times New Roman" w:hAnsi="Times New Roman" w:cs="Times New Roman"/>
          <w:lang w:val="en-GB"/>
        </w:rPr>
        <w:t xml:space="preserve"> in</w:t>
      </w:r>
      <w:r w:rsidR="00BC465F">
        <w:rPr>
          <w:rFonts w:ascii="Times New Roman" w:hAnsi="Times New Roman" w:cs="Times New Roman"/>
          <w:lang w:val="en-GB"/>
        </w:rPr>
        <w:t xml:space="preserve"> the</w:t>
      </w:r>
      <w:r w:rsidR="00014DDD" w:rsidRPr="0089118A">
        <w:rPr>
          <w:rFonts w:ascii="Times New Roman" w:hAnsi="Times New Roman" w:cs="Times New Roman"/>
          <w:lang w:val="en-GB"/>
        </w:rPr>
        <w:t xml:space="preserve"> technologies used</w:t>
      </w:r>
      <w:r w:rsidR="00A233FF" w:rsidRPr="0089118A">
        <w:rPr>
          <w:rFonts w:ascii="Times New Roman" w:hAnsi="Times New Roman" w:cs="Times New Roman"/>
          <w:lang w:val="en-GB"/>
        </w:rPr>
        <w:t xml:space="preserve">. </w:t>
      </w:r>
    </w:p>
    <w:p w14:paraId="4AECBD18" w14:textId="77777777" w:rsidR="00014DDD" w:rsidRPr="0089118A" w:rsidRDefault="00014DDD" w:rsidP="006B65EB">
      <w:pPr>
        <w:rPr>
          <w:rFonts w:ascii="Times New Roman" w:hAnsi="Times New Roman" w:cs="Times New Roman"/>
          <w:lang w:val="en-GB"/>
        </w:rPr>
      </w:pPr>
    </w:p>
    <w:p w14:paraId="0C1488C0" w14:textId="3B5C0E4C" w:rsidR="00FF4299" w:rsidRDefault="00014DDD" w:rsidP="006B65EB">
      <w:p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It is </w:t>
      </w:r>
      <w:r w:rsidR="00FF4299">
        <w:rPr>
          <w:rFonts w:ascii="Times New Roman" w:hAnsi="Times New Roman" w:cs="Times New Roman"/>
          <w:lang w:val="en-GB"/>
        </w:rPr>
        <w:t>clear</w:t>
      </w:r>
      <w:r w:rsidRPr="0089118A">
        <w:rPr>
          <w:rFonts w:ascii="Times New Roman" w:hAnsi="Times New Roman" w:cs="Times New Roman"/>
          <w:lang w:val="en-GB"/>
        </w:rPr>
        <w:t xml:space="preserve"> that any BPM system automation</w:t>
      </w:r>
      <w:r w:rsidR="00FF4299">
        <w:rPr>
          <w:rFonts w:ascii="Times New Roman" w:hAnsi="Times New Roman" w:cs="Times New Roman"/>
          <w:lang w:val="en-GB"/>
        </w:rPr>
        <w:t xml:space="preserve"> project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="00FF4299">
        <w:rPr>
          <w:rFonts w:ascii="Times New Roman" w:hAnsi="Times New Roman" w:cs="Times New Roman"/>
          <w:lang w:val="en-GB"/>
        </w:rPr>
        <w:t>will involve</w:t>
      </w:r>
      <w:r w:rsidRPr="0089118A">
        <w:rPr>
          <w:rFonts w:ascii="Times New Roman" w:hAnsi="Times New Roman" w:cs="Times New Roman"/>
          <w:lang w:val="en-GB"/>
        </w:rPr>
        <w:t xml:space="preserve"> three general phases: </w:t>
      </w:r>
    </w:p>
    <w:p w14:paraId="40DF1A7F" w14:textId="5E1B2B85" w:rsidR="00FF4299" w:rsidRDefault="00014DDD" w:rsidP="006B65EB">
      <w:p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a) </w:t>
      </w:r>
      <w:r w:rsidR="00FF4299">
        <w:rPr>
          <w:rFonts w:ascii="Times New Roman" w:hAnsi="Times New Roman" w:cs="Times New Roman"/>
          <w:lang w:val="en-GB"/>
        </w:rPr>
        <w:t>the</w:t>
      </w:r>
      <w:r w:rsidRPr="0089118A">
        <w:rPr>
          <w:rFonts w:ascii="Times New Roman" w:hAnsi="Times New Roman" w:cs="Times New Roman"/>
          <w:lang w:val="en-GB"/>
        </w:rPr>
        <w:t xml:space="preserve"> study and documentation</w:t>
      </w:r>
      <w:r w:rsidR="00FF4299">
        <w:rPr>
          <w:rFonts w:ascii="Times New Roman" w:hAnsi="Times New Roman" w:cs="Times New Roman"/>
          <w:lang w:val="en-GB"/>
        </w:rPr>
        <w:t xml:space="preserve"> of business processes</w:t>
      </w:r>
      <w:r w:rsidRPr="0089118A">
        <w:rPr>
          <w:rFonts w:ascii="Times New Roman" w:hAnsi="Times New Roman" w:cs="Times New Roman"/>
          <w:lang w:val="en-GB"/>
        </w:rPr>
        <w:t xml:space="preserve"> (or comparing previous results of process documentation with</w:t>
      </w:r>
      <w:r w:rsidR="00FF4299">
        <w:rPr>
          <w:rFonts w:ascii="Times New Roman" w:hAnsi="Times New Roman" w:cs="Times New Roman"/>
          <w:lang w:val="en-GB"/>
        </w:rPr>
        <w:t xml:space="preserve"> the</w:t>
      </w:r>
      <w:r w:rsidRPr="0089118A">
        <w:rPr>
          <w:rFonts w:ascii="Times New Roman" w:hAnsi="Times New Roman" w:cs="Times New Roman"/>
          <w:lang w:val="en-GB"/>
        </w:rPr>
        <w:t xml:space="preserve"> current state); </w:t>
      </w:r>
    </w:p>
    <w:p w14:paraId="3CD52C21" w14:textId="7380E215" w:rsidR="00FF4299" w:rsidRDefault="00014DDD" w:rsidP="006B65EB">
      <w:p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b) correcting process bottlenecks or logical faults</w:t>
      </w:r>
      <w:r w:rsidR="00E01BF3">
        <w:rPr>
          <w:rFonts w:ascii="Times New Roman" w:hAnsi="Times New Roman" w:cs="Times New Roman"/>
          <w:lang w:val="en-GB"/>
        </w:rPr>
        <w:t>,</w:t>
      </w:r>
      <w:r w:rsidRPr="0089118A">
        <w:rPr>
          <w:rFonts w:ascii="Times New Roman" w:hAnsi="Times New Roman" w:cs="Times New Roman"/>
          <w:lang w:val="en-GB"/>
        </w:rPr>
        <w:t xml:space="preserve"> and building process logic </w:t>
      </w:r>
      <w:r w:rsidR="00D37827" w:rsidRPr="0089118A">
        <w:rPr>
          <w:rFonts w:ascii="Times New Roman" w:hAnsi="Times New Roman" w:cs="Times New Roman"/>
          <w:lang w:val="en-GB"/>
        </w:rPr>
        <w:t xml:space="preserve">for the next automation; </w:t>
      </w:r>
    </w:p>
    <w:p w14:paraId="0EC054C2" w14:textId="7B9631F1" w:rsidR="00FF4299" w:rsidRDefault="00D37827" w:rsidP="006B65EB">
      <w:p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c) </w:t>
      </w:r>
      <w:r w:rsidR="00E01BF3">
        <w:rPr>
          <w:rFonts w:ascii="Times New Roman" w:hAnsi="Times New Roman" w:cs="Times New Roman"/>
          <w:lang w:val="en-GB"/>
        </w:rPr>
        <w:t xml:space="preserve">the </w:t>
      </w:r>
      <w:r w:rsidRPr="0089118A">
        <w:rPr>
          <w:rFonts w:ascii="Times New Roman" w:hAnsi="Times New Roman" w:cs="Times New Roman"/>
          <w:lang w:val="en-GB"/>
        </w:rPr>
        <w:t xml:space="preserve">implementation of </w:t>
      </w:r>
      <w:r w:rsidR="00E01BF3">
        <w:rPr>
          <w:rFonts w:ascii="Times New Roman" w:hAnsi="Times New Roman" w:cs="Times New Roman"/>
          <w:lang w:val="en-GB"/>
        </w:rPr>
        <w:t xml:space="preserve">the </w:t>
      </w:r>
      <w:r w:rsidRPr="0089118A">
        <w:rPr>
          <w:rFonts w:ascii="Times New Roman" w:hAnsi="Times New Roman" w:cs="Times New Roman"/>
          <w:lang w:val="en-GB"/>
        </w:rPr>
        <w:t xml:space="preserve">chosen workflow variant. </w:t>
      </w:r>
    </w:p>
    <w:p w14:paraId="524B93D8" w14:textId="423C4748" w:rsidR="00D30A9E" w:rsidRPr="0089118A" w:rsidRDefault="00D37827" w:rsidP="006B65EB">
      <w:p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The a) phase </w:t>
      </w:r>
      <w:r w:rsidR="009D378D" w:rsidRPr="0089118A">
        <w:rPr>
          <w:rFonts w:ascii="Times New Roman" w:hAnsi="Times New Roman" w:cs="Times New Roman"/>
          <w:lang w:val="en-GB"/>
        </w:rPr>
        <w:t>was</w:t>
      </w:r>
      <w:r w:rsidRPr="0089118A">
        <w:rPr>
          <w:rFonts w:ascii="Times New Roman" w:hAnsi="Times New Roman" w:cs="Times New Roman"/>
          <w:lang w:val="en-GB"/>
        </w:rPr>
        <w:t xml:space="preserve"> realized on the ARIS</w:t>
      </w:r>
      <w:r w:rsidR="00E01BF3">
        <w:rPr>
          <w:rFonts w:ascii="Times New Roman" w:hAnsi="Times New Roman" w:cs="Times New Roman"/>
          <w:lang w:val="en-GB"/>
        </w:rPr>
        <w:t xml:space="preserve"> platform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="009D378D" w:rsidRPr="0089118A">
        <w:rPr>
          <w:rFonts w:ascii="Times New Roman" w:hAnsi="Times New Roman" w:cs="Times New Roman"/>
          <w:lang w:val="en-GB"/>
        </w:rPr>
        <w:t xml:space="preserve">in all cases. </w:t>
      </w:r>
      <w:r w:rsidRPr="0089118A">
        <w:rPr>
          <w:rFonts w:ascii="Times New Roman" w:hAnsi="Times New Roman" w:cs="Times New Roman"/>
          <w:lang w:val="en-GB"/>
        </w:rPr>
        <w:t xml:space="preserve">The b) phase mainly depends </w:t>
      </w:r>
      <w:r w:rsidR="00E01BF3">
        <w:rPr>
          <w:rFonts w:ascii="Times New Roman" w:hAnsi="Times New Roman" w:cs="Times New Roman"/>
          <w:lang w:val="en-GB"/>
        </w:rPr>
        <w:t>on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="00E01BF3">
        <w:rPr>
          <w:rFonts w:ascii="Times New Roman" w:hAnsi="Times New Roman" w:cs="Times New Roman"/>
          <w:lang w:val="en-GB"/>
        </w:rPr>
        <w:t xml:space="preserve">the </w:t>
      </w:r>
      <w:r w:rsidRPr="0089118A">
        <w:rPr>
          <w:rFonts w:ascii="Times New Roman" w:hAnsi="Times New Roman" w:cs="Times New Roman"/>
          <w:lang w:val="en-GB"/>
        </w:rPr>
        <w:t xml:space="preserve">professionalism of the analytical skills </w:t>
      </w:r>
      <w:r w:rsidR="00E01BF3">
        <w:rPr>
          <w:rFonts w:ascii="Times New Roman" w:hAnsi="Times New Roman" w:cs="Times New Roman"/>
          <w:lang w:val="en-GB"/>
        </w:rPr>
        <w:t>applied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="00E01BF3">
        <w:rPr>
          <w:rFonts w:ascii="Times New Roman" w:hAnsi="Times New Roman" w:cs="Times New Roman"/>
          <w:lang w:val="en-GB"/>
        </w:rPr>
        <w:t>in</w:t>
      </w:r>
      <w:r w:rsidRPr="0089118A">
        <w:rPr>
          <w:rFonts w:ascii="Times New Roman" w:hAnsi="Times New Roman" w:cs="Times New Roman"/>
          <w:lang w:val="en-GB"/>
        </w:rPr>
        <w:t xml:space="preserve"> it</w:t>
      </w:r>
      <w:r w:rsidR="00E01BF3">
        <w:rPr>
          <w:rFonts w:ascii="Times New Roman" w:hAnsi="Times New Roman" w:cs="Times New Roman"/>
          <w:lang w:val="en-GB"/>
        </w:rPr>
        <w:t>. A</w:t>
      </w:r>
      <w:r w:rsidRPr="0089118A">
        <w:rPr>
          <w:rFonts w:ascii="Times New Roman" w:hAnsi="Times New Roman" w:cs="Times New Roman"/>
          <w:lang w:val="en-GB"/>
        </w:rPr>
        <w:t xml:space="preserve">nd the c) phase has many variations </w:t>
      </w:r>
      <w:r w:rsidR="00E01BF3">
        <w:rPr>
          <w:rFonts w:ascii="Times New Roman" w:hAnsi="Times New Roman" w:cs="Times New Roman"/>
          <w:lang w:val="en-GB"/>
        </w:rPr>
        <w:t>in terms of</w:t>
      </w:r>
      <w:r w:rsidRPr="0089118A">
        <w:rPr>
          <w:rFonts w:ascii="Times New Roman" w:hAnsi="Times New Roman" w:cs="Times New Roman"/>
          <w:lang w:val="en-GB"/>
        </w:rPr>
        <w:t xml:space="preserve"> realization</w:t>
      </w:r>
      <w:r w:rsidR="00E01BF3">
        <w:rPr>
          <w:rFonts w:ascii="Times New Roman" w:hAnsi="Times New Roman" w:cs="Times New Roman"/>
          <w:lang w:val="en-GB"/>
        </w:rPr>
        <w:t>,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="009D378D" w:rsidRPr="0089118A">
        <w:rPr>
          <w:rFonts w:ascii="Times New Roman" w:hAnsi="Times New Roman" w:cs="Times New Roman"/>
          <w:lang w:val="en-GB"/>
        </w:rPr>
        <w:t>but LOTUS was used</w:t>
      </w:r>
      <w:r w:rsidR="00E01BF3">
        <w:rPr>
          <w:rFonts w:ascii="Times New Roman" w:hAnsi="Times New Roman" w:cs="Times New Roman"/>
          <w:lang w:val="en-GB"/>
        </w:rPr>
        <w:t xml:space="preserve"> in these cases</w:t>
      </w:r>
      <w:r w:rsidRPr="0089118A">
        <w:rPr>
          <w:rFonts w:ascii="Times New Roman" w:hAnsi="Times New Roman" w:cs="Times New Roman"/>
          <w:lang w:val="en-GB"/>
        </w:rPr>
        <w:t>.</w:t>
      </w:r>
      <w:r w:rsidR="008E7A9D" w:rsidRPr="0089118A">
        <w:rPr>
          <w:rFonts w:ascii="Times New Roman" w:hAnsi="Times New Roman" w:cs="Times New Roman"/>
          <w:lang w:val="en-GB"/>
        </w:rPr>
        <w:t xml:space="preserve"> </w:t>
      </w:r>
      <w:r w:rsidR="00D30A9E" w:rsidRPr="0089118A">
        <w:rPr>
          <w:rFonts w:ascii="Times New Roman" w:hAnsi="Times New Roman" w:cs="Times New Roman"/>
          <w:lang w:val="en-GB"/>
        </w:rPr>
        <w:t>Consequently,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="00EF1164" w:rsidRPr="0089118A">
        <w:rPr>
          <w:rFonts w:ascii="Times New Roman" w:hAnsi="Times New Roman" w:cs="Times New Roman"/>
          <w:lang w:val="en-GB"/>
        </w:rPr>
        <w:t xml:space="preserve">an attempt </w:t>
      </w:r>
      <w:r w:rsidR="00D30A9E" w:rsidRPr="0089118A">
        <w:rPr>
          <w:rFonts w:ascii="Times New Roman" w:hAnsi="Times New Roman" w:cs="Times New Roman"/>
          <w:lang w:val="en-GB"/>
        </w:rPr>
        <w:t xml:space="preserve">was </w:t>
      </w:r>
      <w:r w:rsidR="00E01BF3">
        <w:rPr>
          <w:rFonts w:ascii="Times New Roman" w:hAnsi="Times New Roman" w:cs="Times New Roman"/>
          <w:lang w:val="en-GB"/>
        </w:rPr>
        <w:t>made in the study</w:t>
      </w:r>
      <w:r w:rsidR="00D30A9E" w:rsidRPr="0089118A">
        <w:rPr>
          <w:rFonts w:ascii="Times New Roman" w:hAnsi="Times New Roman" w:cs="Times New Roman"/>
          <w:lang w:val="en-GB"/>
        </w:rPr>
        <w:t xml:space="preserve"> </w:t>
      </w:r>
      <w:r w:rsidR="00EF1164" w:rsidRPr="0089118A">
        <w:rPr>
          <w:rFonts w:ascii="Times New Roman" w:hAnsi="Times New Roman" w:cs="Times New Roman"/>
          <w:lang w:val="en-GB"/>
        </w:rPr>
        <w:t>to trace</w:t>
      </w:r>
      <w:r w:rsidR="00E01BF3">
        <w:rPr>
          <w:rFonts w:ascii="Times New Roman" w:hAnsi="Times New Roman" w:cs="Times New Roman"/>
          <w:lang w:val="en-GB"/>
        </w:rPr>
        <w:t xml:space="preserve"> the</w:t>
      </w:r>
      <w:r w:rsidR="00EF1164" w:rsidRPr="0089118A">
        <w:rPr>
          <w:rFonts w:ascii="Times New Roman" w:hAnsi="Times New Roman" w:cs="Times New Roman"/>
          <w:lang w:val="en-GB"/>
        </w:rPr>
        <w:t xml:space="preserve"> effectiveness of ARIS involvement in all stages of </w:t>
      </w:r>
      <w:r w:rsidR="00E01BF3">
        <w:rPr>
          <w:rFonts w:ascii="Times New Roman" w:hAnsi="Times New Roman" w:cs="Times New Roman"/>
          <w:lang w:val="en-GB"/>
        </w:rPr>
        <w:t xml:space="preserve">the </w:t>
      </w:r>
      <w:r w:rsidR="00EF1164" w:rsidRPr="0089118A">
        <w:rPr>
          <w:rFonts w:ascii="Times New Roman" w:hAnsi="Times New Roman" w:cs="Times New Roman"/>
          <w:lang w:val="en-GB"/>
        </w:rPr>
        <w:t xml:space="preserve">enterprises’ </w:t>
      </w:r>
      <w:commentRangeStart w:id="200"/>
      <w:del w:id="201" w:author="Alexander Gromoff" w:date="2018-09-30T19:08:00Z">
        <w:r w:rsidR="00EF1164" w:rsidRPr="0089118A" w:rsidDel="00A21FAB">
          <w:rPr>
            <w:rFonts w:ascii="Times New Roman" w:hAnsi="Times New Roman" w:cs="Times New Roman"/>
            <w:lang w:val="en-GB"/>
          </w:rPr>
          <w:delText>nisus</w:delText>
        </w:r>
        <w:commentRangeEnd w:id="200"/>
        <w:r w:rsidR="00E01BF3" w:rsidDel="00A21FAB">
          <w:rPr>
            <w:rStyle w:val="CommentReference"/>
          </w:rPr>
          <w:commentReference w:id="200"/>
        </w:r>
        <w:r w:rsidR="00EF1164" w:rsidRPr="0089118A" w:rsidDel="00A21FAB">
          <w:rPr>
            <w:rFonts w:ascii="Times New Roman" w:hAnsi="Times New Roman" w:cs="Times New Roman"/>
            <w:lang w:val="en-GB"/>
          </w:rPr>
          <w:delText xml:space="preserve"> </w:delText>
        </w:r>
      </w:del>
      <w:ins w:id="202" w:author="Alexander Gromoff" w:date="2018-09-30T19:08:00Z">
        <w:r w:rsidR="00A21FAB">
          <w:rPr>
            <w:rFonts w:ascii="Times New Roman" w:hAnsi="Times New Roman" w:cs="Times New Roman"/>
            <w:lang w:val="en-GB"/>
          </w:rPr>
          <w:t>aspiration</w:t>
        </w:r>
        <w:r w:rsidR="00A21FAB" w:rsidRPr="0089118A">
          <w:rPr>
            <w:rFonts w:ascii="Times New Roman" w:hAnsi="Times New Roman" w:cs="Times New Roman"/>
            <w:lang w:val="en-GB"/>
          </w:rPr>
          <w:t xml:space="preserve"> </w:t>
        </w:r>
      </w:ins>
      <w:r w:rsidR="00EF1164" w:rsidRPr="0089118A">
        <w:rPr>
          <w:rFonts w:ascii="Times New Roman" w:hAnsi="Times New Roman" w:cs="Times New Roman"/>
          <w:lang w:val="en-GB"/>
        </w:rPr>
        <w:t xml:space="preserve">in process management automation. </w:t>
      </w:r>
      <w:r w:rsidR="00D30A9E" w:rsidRPr="0089118A">
        <w:rPr>
          <w:rFonts w:ascii="Times New Roman" w:hAnsi="Times New Roman" w:cs="Times New Roman"/>
          <w:lang w:val="en-GB"/>
        </w:rPr>
        <w:t xml:space="preserve">That was controlled </w:t>
      </w:r>
      <w:r w:rsidR="00212C9F" w:rsidRPr="0089118A">
        <w:rPr>
          <w:rFonts w:ascii="Times New Roman" w:hAnsi="Times New Roman" w:cs="Times New Roman"/>
          <w:lang w:val="en-GB"/>
        </w:rPr>
        <w:t xml:space="preserve">and audited </w:t>
      </w:r>
      <w:r w:rsidR="00D30A9E" w:rsidRPr="0089118A">
        <w:rPr>
          <w:rFonts w:ascii="Times New Roman" w:hAnsi="Times New Roman" w:cs="Times New Roman"/>
          <w:lang w:val="en-GB"/>
        </w:rPr>
        <w:t xml:space="preserve">by </w:t>
      </w:r>
      <w:r w:rsidR="00CD0CEB" w:rsidRPr="0089118A">
        <w:rPr>
          <w:rFonts w:ascii="Times New Roman" w:hAnsi="Times New Roman" w:cs="Times New Roman"/>
          <w:lang w:val="en-GB"/>
        </w:rPr>
        <w:t xml:space="preserve">the </w:t>
      </w:r>
      <w:r w:rsidR="00D30A9E" w:rsidRPr="0089118A">
        <w:rPr>
          <w:rFonts w:ascii="Times New Roman" w:hAnsi="Times New Roman" w:cs="Times New Roman"/>
          <w:lang w:val="en-GB"/>
        </w:rPr>
        <w:t>next parameters</w:t>
      </w:r>
      <w:r w:rsidR="00C349E4" w:rsidRPr="0089118A">
        <w:rPr>
          <w:rFonts w:ascii="Times New Roman" w:hAnsi="Times New Roman" w:cs="Times New Roman"/>
          <w:lang w:val="en-GB"/>
        </w:rPr>
        <w:t xml:space="preserve"> in dependence of time</w:t>
      </w:r>
      <w:r w:rsidR="00D30A9E" w:rsidRPr="0089118A">
        <w:rPr>
          <w:rFonts w:ascii="Times New Roman" w:hAnsi="Times New Roman" w:cs="Times New Roman"/>
          <w:lang w:val="en-GB"/>
        </w:rPr>
        <w:t>:</w:t>
      </w:r>
    </w:p>
    <w:p w14:paraId="4C494C2A" w14:textId="77777777" w:rsidR="0089118A" w:rsidRPr="0089118A" w:rsidRDefault="0089118A" w:rsidP="006B65EB">
      <w:pPr>
        <w:rPr>
          <w:rFonts w:ascii="Times New Roman" w:hAnsi="Times New Roman" w:cs="Times New Roman"/>
          <w:lang w:val="en-GB"/>
        </w:rPr>
      </w:pPr>
    </w:p>
    <w:p w14:paraId="3A52A283" w14:textId="59AB2B8B" w:rsidR="00D30A9E" w:rsidRPr="0089118A" w:rsidRDefault="00D30A9E" w:rsidP="00D30A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Number of business process models allocated in </w:t>
      </w:r>
      <w:r w:rsidR="00E01BF3">
        <w:rPr>
          <w:rFonts w:ascii="Times New Roman" w:hAnsi="Times New Roman" w:cs="Times New Roman"/>
          <w:lang w:val="en-GB"/>
        </w:rPr>
        <w:t xml:space="preserve">the </w:t>
      </w:r>
      <w:r w:rsidRPr="0089118A">
        <w:rPr>
          <w:rFonts w:ascii="Times New Roman" w:hAnsi="Times New Roman" w:cs="Times New Roman"/>
          <w:lang w:val="en-GB"/>
        </w:rPr>
        <w:t>repository or process registry</w:t>
      </w:r>
      <w:r w:rsidR="005F34C1" w:rsidRPr="0089118A">
        <w:rPr>
          <w:rFonts w:ascii="Times New Roman" w:hAnsi="Times New Roman" w:cs="Times New Roman"/>
          <w:lang w:val="en-GB"/>
        </w:rPr>
        <w:t xml:space="preserve"> and its correlation with actual state-of-the-art</w:t>
      </w:r>
      <w:r w:rsidR="00C42EF1" w:rsidRPr="0089118A">
        <w:rPr>
          <w:rFonts w:ascii="Times New Roman" w:hAnsi="Times New Roman" w:cs="Times New Roman"/>
          <w:lang w:val="en-GB"/>
        </w:rPr>
        <w:t xml:space="preserve"> enterprise architecture</w:t>
      </w:r>
      <w:r w:rsidR="005F34C1" w:rsidRPr="0089118A">
        <w:rPr>
          <w:rFonts w:ascii="Times New Roman" w:hAnsi="Times New Roman" w:cs="Times New Roman"/>
          <w:lang w:val="en-GB"/>
        </w:rPr>
        <w:t>;</w:t>
      </w:r>
    </w:p>
    <w:p w14:paraId="0EA0370F" w14:textId="17313223" w:rsidR="005F34C1" w:rsidRPr="0089118A" w:rsidRDefault="005F34C1" w:rsidP="00D30A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Update records for each model and its lag from </w:t>
      </w:r>
      <w:r w:rsidR="00C42EF1" w:rsidRPr="0089118A">
        <w:rPr>
          <w:rFonts w:ascii="Times New Roman" w:hAnsi="Times New Roman" w:cs="Times New Roman"/>
          <w:lang w:val="en-GB"/>
        </w:rPr>
        <w:t xml:space="preserve">the </w:t>
      </w:r>
      <w:r w:rsidRPr="0089118A">
        <w:rPr>
          <w:rFonts w:ascii="Times New Roman" w:hAnsi="Times New Roman" w:cs="Times New Roman"/>
          <w:lang w:val="en-GB"/>
        </w:rPr>
        <w:t>current date;</w:t>
      </w:r>
    </w:p>
    <w:p w14:paraId="682F787F" w14:textId="77777777" w:rsidR="005F34C1" w:rsidRPr="0089118A" w:rsidRDefault="005F34C1" w:rsidP="00D30A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Correctness of model in obvious logic of the described process;</w:t>
      </w:r>
    </w:p>
    <w:p w14:paraId="229628E1" w14:textId="4CD30FF9" w:rsidR="005F34C1" w:rsidRPr="0089118A" w:rsidRDefault="005F34C1" w:rsidP="00D30A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Correctness of </w:t>
      </w:r>
      <w:r w:rsidR="00E01BF3">
        <w:rPr>
          <w:rFonts w:ascii="Times New Roman" w:hAnsi="Times New Roman" w:cs="Times New Roman"/>
          <w:lang w:val="en-GB"/>
        </w:rPr>
        <w:t xml:space="preserve">the </w:t>
      </w:r>
      <w:r w:rsidRPr="0089118A">
        <w:rPr>
          <w:rFonts w:ascii="Times New Roman" w:hAnsi="Times New Roman" w:cs="Times New Roman"/>
          <w:lang w:val="en-GB"/>
        </w:rPr>
        <w:t>semantic</w:t>
      </w:r>
      <w:r w:rsidR="00E01BF3">
        <w:rPr>
          <w:rFonts w:ascii="Times New Roman" w:hAnsi="Times New Roman" w:cs="Times New Roman"/>
          <w:lang w:val="en-GB"/>
        </w:rPr>
        <w:t>s</w:t>
      </w:r>
      <w:r w:rsidRPr="0089118A">
        <w:rPr>
          <w:rFonts w:ascii="Times New Roman" w:hAnsi="Times New Roman" w:cs="Times New Roman"/>
          <w:lang w:val="en-GB"/>
        </w:rPr>
        <w:t xml:space="preserve"> for model description; </w:t>
      </w:r>
    </w:p>
    <w:p w14:paraId="48F9085F" w14:textId="2EBF82CA" w:rsidR="005F34C1" w:rsidRPr="0089118A" w:rsidRDefault="00171122" w:rsidP="00D30A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Difference between </w:t>
      </w:r>
      <w:r w:rsidR="005F34C1" w:rsidRPr="0089118A">
        <w:rPr>
          <w:rFonts w:ascii="Times New Roman" w:hAnsi="Times New Roman" w:cs="Times New Roman"/>
          <w:lang w:val="en-GB"/>
        </w:rPr>
        <w:t xml:space="preserve">process model </w:t>
      </w:r>
      <w:r w:rsidRPr="0089118A">
        <w:rPr>
          <w:rFonts w:ascii="Times New Roman" w:hAnsi="Times New Roman" w:cs="Times New Roman"/>
          <w:lang w:val="en-GB"/>
        </w:rPr>
        <w:t>and</w:t>
      </w:r>
      <w:r w:rsidR="005F34C1" w:rsidRPr="0089118A">
        <w:rPr>
          <w:rFonts w:ascii="Times New Roman" w:hAnsi="Times New Roman" w:cs="Times New Roman"/>
          <w:lang w:val="en-GB"/>
        </w:rPr>
        <w:t xml:space="preserve"> </w:t>
      </w:r>
      <w:r w:rsidR="00937033" w:rsidRPr="0089118A">
        <w:rPr>
          <w:rFonts w:ascii="Times New Roman" w:hAnsi="Times New Roman" w:cs="Times New Roman"/>
          <w:lang w:val="en-GB"/>
        </w:rPr>
        <w:t xml:space="preserve">realized </w:t>
      </w:r>
      <w:r w:rsidR="00620E5C" w:rsidRPr="0089118A">
        <w:rPr>
          <w:rFonts w:ascii="Times New Roman" w:hAnsi="Times New Roman" w:cs="Times New Roman"/>
          <w:lang w:val="en-GB"/>
        </w:rPr>
        <w:t>workflow</w:t>
      </w:r>
      <w:r w:rsidRPr="0089118A">
        <w:rPr>
          <w:rFonts w:ascii="Times New Roman" w:hAnsi="Times New Roman" w:cs="Times New Roman"/>
          <w:lang w:val="en-GB"/>
        </w:rPr>
        <w:t xml:space="preserve"> or number of iterations needed for conversion of model in digitized process</w:t>
      </w:r>
      <w:r w:rsidR="005F34C1" w:rsidRPr="0089118A">
        <w:rPr>
          <w:rFonts w:ascii="Times New Roman" w:hAnsi="Times New Roman" w:cs="Times New Roman"/>
          <w:lang w:val="en-GB"/>
        </w:rPr>
        <w:t>;</w:t>
      </w:r>
    </w:p>
    <w:p w14:paraId="520636F9" w14:textId="58189E45" w:rsidR="00490540" w:rsidRPr="0089118A" w:rsidRDefault="005F34C1" w:rsidP="00D30A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Percentage of </w:t>
      </w:r>
      <w:r w:rsidR="00620E5C" w:rsidRPr="0089118A">
        <w:rPr>
          <w:rFonts w:ascii="Times New Roman" w:hAnsi="Times New Roman" w:cs="Times New Roman"/>
          <w:lang w:val="en-GB"/>
        </w:rPr>
        <w:t>RPA</w:t>
      </w:r>
      <w:r w:rsidRPr="0089118A">
        <w:rPr>
          <w:rFonts w:ascii="Times New Roman" w:hAnsi="Times New Roman" w:cs="Times New Roman"/>
          <w:lang w:val="en-GB"/>
        </w:rPr>
        <w:t xml:space="preserve"> steps from actual model</w:t>
      </w:r>
      <w:r w:rsidR="0089118A" w:rsidRPr="0089118A">
        <w:rPr>
          <w:rFonts w:ascii="Times New Roman" w:hAnsi="Times New Roman" w:cs="Times New Roman"/>
          <w:lang w:val="en-GB"/>
        </w:rPr>
        <w:t>l</w:t>
      </w:r>
      <w:r w:rsidRPr="0089118A">
        <w:rPr>
          <w:rFonts w:ascii="Times New Roman" w:hAnsi="Times New Roman" w:cs="Times New Roman"/>
          <w:lang w:val="en-GB"/>
        </w:rPr>
        <w:t>ed process</w:t>
      </w:r>
      <w:r w:rsidR="00490540" w:rsidRPr="0089118A">
        <w:rPr>
          <w:rFonts w:ascii="Times New Roman" w:hAnsi="Times New Roman" w:cs="Times New Roman"/>
          <w:lang w:val="en-GB"/>
        </w:rPr>
        <w:t xml:space="preserve"> steps;</w:t>
      </w:r>
    </w:p>
    <w:p w14:paraId="314FB94E" w14:textId="734F4CCB" w:rsidR="00490540" w:rsidRPr="0089118A" w:rsidRDefault="00620E5C" w:rsidP="00D30A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Percentage</w:t>
      </w:r>
      <w:r w:rsidR="00490540" w:rsidRPr="0089118A">
        <w:rPr>
          <w:rFonts w:ascii="Times New Roman" w:hAnsi="Times New Roman" w:cs="Times New Roman"/>
          <w:lang w:val="en-GB"/>
        </w:rPr>
        <w:t xml:space="preserve"> of end-to-end processes</w:t>
      </w:r>
      <w:r w:rsidR="00937033" w:rsidRPr="0089118A">
        <w:rPr>
          <w:rFonts w:ascii="Times New Roman" w:hAnsi="Times New Roman" w:cs="Times New Roman"/>
          <w:lang w:val="en-GB"/>
        </w:rPr>
        <w:t xml:space="preserve"> in workflow realization</w:t>
      </w:r>
      <w:r w:rsidR="00490540" w:rsidRPr="0089118A">
        <w:rPr>
          <w:rFonts w:ascii="Times New Roman" w:hAnsi="Times New Roman" w:cs="Times New Roman"/>
          <w:lang w:val="en-GB"/>
        </w:rPr>
        <w:t>;</w:t>
      </w:r>
    </w:p>
    <w:p w14:paraId="09A23387" w14:textId="77777777" w:rsidR="00490540" w:rsidRPr="0089118A" w:rsidRDefault="00490540" w:rsidP="00D30A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Number of interfaces between business processes and their actual interdependence from business logic;</w:t>
      </w:r>
    </w:p>
    <w:p w14:paraId="1F7CF8A4" w14:textId="347B636F" w:rsidR="00490540" w:rsidRPr="0089118A" w:rsidRDefault="00490540" w:rsidP="00D30A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lastRenderedPageBreak/>
        <w:t>Number of IT systems in bookkeeping records vs in</w:t>
      </w:r>
      <w:r w:rsidR="00C42EF1" w:rsidRPr="0089118A">
        <w:rPr>
          <w:rFonts w:ascii="Times New Roman" w:hAnsi="Times New Roman" w:cs="Times New Roman"/>
          <w:lang w:val="en-GB"/>
        </w:rPr>
        <w:t xml:space="preserve"> </w:t>
      </w:r>
      <w:r w:rsidRPr="0089118A">
        <w:rPr>
          <w:rFonts w:ascii="Times New Roman" w:hAnsi="Times New Roman" w:cs="Times New Roman"/>
          <w:lang w:val="en-GB"/>
        </w:rPr>
        <w:t>action</w:t>
      </w:r>
      <w:r w:rsidR="00EF6F9B" w:rsidRPr="0089118A">
        <w:rPr>
          <w:rFonts w:ascii="Times New Roman" w:hAnsi="Times New Roman" w:cs="Times New Roman"/>
          <w:lang w:val="en-GB"/>
        </w:rPr>
        <w:t xml:space="preserve"> and</w:t>
      </w:r>
      <w:r w:rsidR="0038520A" w:rsidRPr="0089118A">
        <w:rPr>
          <w:rFonts w:ascii="Times New Roman" w:hAnsi="Times New Roman" w:cs="Times New Roman"/>
          <w:lang w:val="en-GB"/>
        </w:rPr>
        <w:t xml:space="preserve"> use</w:t>
      </w:r>
      <w:r w:rsidRPr="0089118A">
        <w:rPr>
          <w:rFonts w:ascii="Times New Roman" w:hAnsi="Times New Roman" w:cs="Times New Roman"/>
          <w:lang w:val="en-GB"/>
        </w:rPr>
        <w:t xml:space="preserve">. </w:t>
      </w:r>
    </w:p>
    <w:p w14:paraId="4B46510C" w14:textId="77777777" w:rsidR="00490540" w:rsidRPr="0089118A" w:rsidRDefault="00490540" w:rsidP="00490540">
      <w:pPr>
        <w:rPr>
          <w:rFonts w:ascii="Times New Roman" w:hAnsi="Times New Roman" w:cs="Times New Roman"/>
          <w:lang w:val="en-GB"/>
        </w:rPr>
      </w:pPr>
    </w:p>
    <w:p w14:paraId="63D027D2" w14:textId="15A114EE" w:rsidR="00FF057B" w:rsidRPr="0089118A" w:rsidRDefault="00800B38" w:rsidP="00490540">
      <w:p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Indeed,</w:t>
      </w:r>
      <w:r w:rsidR="00490540" w:rsidRPr="0089118A">
        <w:rPr>
          <w:rFonts w:ascii="Times New Roman" w:hAnsi="Times New Roman" w:cs="Times New Roman"/>
          <w:lang w:val="en-GB"/>
        </w:rPr>
        <w:t xml:space="preserve"> t</w:t>
      </w:r>
      <w:r w:rsidR="00822FE5">
        <w:rPr>
          <w:rFonts w:ascii="Times New Roman" w:hAnsi="Times New Roman" w:cs="Times New Roman"/>
          <w:lang w:val="en-GB"/>
        </w:rPr>
        <w:t>he notion of</w:t>
      </w:r>
      <w:r w:rsidR="00490540" w:rsidRPr="0089118A">
        <w:rPr>
          <w:rFonts w:ascii="Times New Roman" w:hAnsi="Times New Roman" w:cs="Times New Roman"/>
          <w:lang w:val="en-GB"/>
        </w:rPr>
        <w:t xml:space="preserve"> collect</w:t>
      </w:r>
      <w:r w:rsidR="00822FE5">
        <w:rPr>
          <w:rFonts w:ascii="Times New Roman" w:hAnsi="Times New Roman" w:cs="Times New Roman"/>
          <w:lang w:val="en-GB"/>
        </w:rPr>
        <w:t>ing</w:t>
      </w:r>
      <w:r w:rsidR="00490540" w:rsidRPr="0089118A">
        <w:rPr>
          <w:rFonts w:ascii="Times New Roman" w:hAnsi="Times New Roman" w:cs="Times New Roman"/>
          <w:lang w:val="en-GB"/>
        </w:rPr>
        <w:t xml:space="preserve"> </w:t>
      </w:r>
      <w:r w:rsidR="00E01BF3">
        <w:rPr>
          <w:rFonts w:ascii="Times New Roman" w:hAnsi="Times New Roman" w:cs="Times New Roman"/>
          <w:lang w:val="en-GB"/>
        </w:rPr>
        <w:t>accurate</w:t>
      </w:r>
      <w:r w:rsidR="00490540" w:rsidRPr="0089118A">
        <w:rPr>
          <w:rFonts w:ascii="Times New Roman" w:hAnsi="Times New Roman" w:cs="Times New Roman"/>
          <w:lang w:val="en-GB"/>
        </w:rPr>
        <w:t xml:space="preserve"> information reflecting all </w:t>
      </w:r>
      <w:r w:rsidR="008E7A9D" w:rsidRPr="0089118A">
        <w:rPr>
          <w:rFonts w:ascii="Times New Roman" w:hAnsi="Times New Roman" w:cs="Times New Roman"/>
          <w:lang w:val="en-GB"/>
        </w:rPr>
        <w:t>nine</w:t>
      </w:r>
      <w:r w:rsidR="00490540" w:rsidRPr="0089118A">
        <w:rPr>
          <w:rFonts w:ascii="Times New Roman" w:hAnsi="Times New Roman" w:cs="Times New Roman"/>
          <w:lang w:val="en-GB"/>
        </w:rPr>
        <w:t xml:space="preserve"> parameters</w:t>
      </w:r>
      <w:r w:rsidRPr="0089118A">
        <w:rPr>
          <w:rFonts w:ascii="Times New Roman" w:hAnsi="Times New Roman" w:cs="Times New Roman"/>
          <w:lang w:val="en-GB"/>
        </w:rPr>
        <w:t xml:space="preserve"> was </w:t>
      </w:r>
      <w:r w:rsidR="00822FE5">
        <w:rPr>
          <w:rFonts w:ascii="Times New Roman" w:hAnsi="Times New Roman" w:cs="Times New Roman"/>
          <w:lang w:val="en-GB"/>
        </w:rPr>
        <w:t>unrealistic</w:t>
      </w:r>
      <w:r w:rsidRPr="0089118A">
        <w:rPr>
          <w:rFonts w:ascii="Times New Roman" w:hAnsi="Times New Roman" w:cs="Times New Roman"/>
          <w:lang w:val="en-GB"/>
        </w:rPr>
        <w:t xml:space="preserve">, but </w:t>
      </w:r>
      <w:r w:rsidR="0038520A" w:rsidRPr="0089118A">
        <w:rPr>
          <w:rFonts w:ascii="Times New Roman" w:hAnsi="Times New Roman" w:cs="Times New Roman"/>
          <w:lang w:val="en-GB"/>
        </w:rPr>
        <w:t>the research</w:t>
      </w:r>
      <w:r w:rsidR="00822FE5">
        <w:rPr>
          <w:rFonts w:ascii="Times New Roman" w:hAnsi="Times New Roman" w:cs="Times New Roman"/>
          <w:lang w:val="en-GB"/>
        </w:rPr>
        <w:t>ers</w:t>
      </w:r>
      <w:r w:rsidR="0038520A" w:rsidRPr="0089118A">
        <w:rPr>
          <w:rFonts w:ascii="Times New Roman" w:hAnsi="Times New Roman" w:cs="Times New Roman"/>
          <w:lang w:val="en-GB"/>
        </w:rPr>
        <w:t xml:space="preserve"> believe</w:t>
      </w:r>
      <w:r w:rsidR="00822FE5">
        <w:rPr>
          <w:rFonts w:ascii="Times New Roman" w:hAnsi="Times New Roman" w:cs="Times New Roman"/>
          <w:lang w:val="en-GB"/>
        </w:rPr>
        <w:t>d</w:t>
      </w:r>
      <w:r w:rsidR="0038520A" w:rsidRPr="0089118A">
        <w:rPr>
          <w:rFonts w:ascii="Times New Roman" w:hAnsi="Times New Roman" w:cs="Times New Roman"/>
          <w:lang w:val="en-GB"/>
        </w:rPr>
        <w:t xml:space="preserve"> </w:t>
      </w:r>
      <w:r w:rsidRPr="0089118A">
        <w:rPr>
          <w:rFonts w:ascii="Times New Roman" w:hAnsi="Times New Roman" w:cs="Times New Roman"/>
          <w:lang w:val="en-GB"/>
        </w:rPr>
        <w:t xml:space="preserve">that </w:t>
      </w:r>
      <w:r w:rsidR="00822FE5">
        <w:rPr>
          <w:rFonts w:ascii="Times New Roman" w:hAnsi="Times New Roman" w:cs="Times New Roman"/>
          <w:lang w:val="en-GB"/>
        </w:rPr>
        <w:t xml:space="preserve">the </w:t>
      </w:r>
      <w:r w:rsidRPr="0089118A">
        <w:rPr>
          <w:rFonts w:ascii="Times New Roman" w:hAnsi="Times New Roman" w:cs="Times New Roman"/>
          <w:lang w:val="en-GB"/>
        </w:rPr>
        <w:t>majority of business stakeholders will</w:t>
      </w:r>
      <w:r w:rsidR="00490540" w:rsidRPr="0089118A">
        <w:rPr>
          <w:rFonts w:ascii="Times New Roman" w:hAnsi="Times New Roman" w:cs="Times New Roman"/>
          <w:lang w:val="en-GB"/>
        </w:rPr>
        <w:t xml:space="preserve"> </w:t>
      </w:r>
      <w:r w:rsidRPr="0089118A">
        <w:rPr>
          <w:rFonts w:ascii="Times New Roman" w:hAnsi="Times New Roman" w:cs="Times New Roman"/>
          <w:lang w:val="en-GB"/>
        </w:rPr>
        <w:t xml:space="preserve">be interested in </w:t>
      </w:r>
      <w:r w:rsidR="00822FE5">
        <w:rPr>
          <w:rFonts w:ascii="Times New Roman" w:hAnsi="Times New Roman" w:cs="Times New Roman"/>
          <w:lang w:val="en-GB"/>
        </w:rPr>
        <w:t xml:space="preserve">an </w:t>
      </w:r>
      <w:r w:rsidRPr="0089118A">
        <w:rPr>
          <w:rFonts w:ascii="Times New Roman" w:hAnsi="Times New Roman" w:cs="Times New Roman"/>
          <w:lang w:val="en-GB"/>
        </w:rPr>
        <w:t>unusual vision f</w:t>
      </w:r>
      <w:r w:rsidR="00822FE5">
        <w:rPr>
          <w:rFonts w:ascii="Times New Roman" w:hAnsi="Times New Roman" w:cs="Times New Roman"/>
          <w:lang w:val="en-GB"/>
        </w:rPr>
        <w:t>or</w:t>
      </w:r>
      <w:r w:rsidRPr="0089118A">
        <w:rPr>
          <w:rFonts w:ascii="Times New Roman" w:hAnsi="Times New Roman" w:cs="Times New Roman"/>
          <w:lang w:val="en-GB"/>
        </w:rPr>
        <w:t xml:space="preserve"> their businesses. It </w:t>
      </w:r>
      <w:r w:rsidR="00822FE5">
        <w:rPr>
          <w:rFonts w:ascii="Times New Roman" w:hAnsi="Times New Roman" w:cs="Times New Roman"/>
          <w:lang w:val="en-GB"/>
        </w:rPr>
        <w:t>w</w:t>
      </w:r>
      <w:r w:rsidRPr="0089118A">
        <w:rPr>
          <w:rFonts w:ascii="Times New Roman" w:hAnsi="Times New Roman" w:cs="Times New Roman"/>
          <w:lang w:val="en-GB"/>
        </w:rPr>
        <w:t xml:space="preserve">ould be </w:t>
      </w:r>
      <w:r w:rsidR="00822FE5">
        <w:rPr>
          <w:rFonts w:ascii="Times New Roman" w:hAnsi="Times New Roman" w:cs="Times New Roman"/>
          <w:lang w:val="en-GB"/>
        </w:rPr>
        <w:t xml:space="preserve">possible to </w:t>
      </w:r>
      <w:r w:rsidRPr="0089118A">
        <w:rPr>
          <w:rFonts w:ascii="Times New Roman" w:hAnsi="Times New Roman" w:cs="Times New Roman"/>
          <w:lang w:val="en-GB"/>
        </w:rPr>
        <w:t xml:space="preserve">prove to </w:t>
      </w:r>
      <w:r w:rsidR="00822FE5">
        <w:rPr>
          <w:rFonts w:ascii="Times New Roman" w:hAnsi="Times New Roman" w:cs="Times New Roman"/>
          <w:lang w:val="en-GB"/>
        </w:rPr>
        <w:t>company</w:t>
      </w:r>
      <w:r w:rsidRPr="0089118A">
        <w:rPr>
          <w:rFonts w:ascii="Times New Roman" w:hAnsi="Times New Roman" w:cs="Times New Roman"/>
          <w:lang w:val="en-GB"/>
        </w:rPr>
        <w:t xml:space="preserve"> directors that </w:t>
      </w:r>
      <w:r w:rsidR="00CD0CEB" w:rsidRPr="0089118A">
        <w:rPr>
          <w:rFonts w:ascii="Times New Roman" w:hAnsi="Times New Roman" w:cs="Times New Roman"/>
          <w:lang w:val="en-GB"/>
        </w:rPr>
        <w:t>this information</w:t>
      </w:r>
      <w:r w:rsidRPr="0089118A">
        <w:rPr>
          <w:rFonts w:ascii="Times New Roman" w:hAnsi="Times New Roman" w:cs="Times New Roman"/>
          <w:lang w:val="en-GB"/>
        </w:rPr>
        <w:t xml:space="preserve"> can </w:t>
      </w:r>
      <w:r w:rsidR="00822FE5">
        <w:rPr>
          <w:rFonts w:ascii="Times New Roman" w:hAnsi="Times New Roman" w:cs="Times New Roman"/>
          <w:lang w:val="en-GB"/>
        </w:rPr>
        <w:t>fundamentally</w:t>
      </w:r>
      <w:r w:rsidRPr="0089118A">
        <w:rPr>
          <w:rFonts w:ascii="Times New Roman" w:hAnsi="Times New Roman" w:cs="Times New Roman"/>
          <w:lang w:val="en-GB"/>
        </w:rPr>
        <w:t xml:space="preserve"> improve their understanding of </w:t>
      </w:r>
      <w:r w:rsidR="00822FE5">
        <w:rPr>
          <w:rFonts w:ascii="Times New Roman" w:hAnsi="Times New Roman" w:cs="Times New Roman"/>
          <w:lang w:val="en-GB"/>
        </w:rPr>
        <w:t xml:space="preserve">the </w:t>
      </w:r>
      <w:r w:rsidRPr="0089118A">
        <w:rPr>
          <w:rFonts w:ascii="Times New Roman" w:hAnsi="Times New Roman" w:cs="Times New Roman"/>
          <w:lang w:val="en-GB"/>
        </w:rPr>
        <w:t>effectiveness of all business</w:t>
      </w:r>
      <w:r w:rsidR="00822FE5">
        <w:rPr>
          <w:rFonts w:ascii="Times New Roman" w:hAnsi="Times New Roman" w:cs="Times New Roman"/>
          <w:lang w:val="en-GB"/>
        </w:rPr>
        <w:t>,</w:t>
      </w:r>
      <w:r w:rsidRPr="0089118A">
        <w:rPr>
          <w:rFonts w:ascii="Times New Roman" w:hAnsi="Times New Roman" w:cs="Times New Roman"/>
          <w:lang w:val="en-GB"/>
        </w:rPr>
        <w:t xml:space="preserve"> and </w:t>
      </w:r>
      <w:r w:rsidR="00822FE5">
        <w:rPr>
          <w:rFonts w:ascii="Times New Roman" w:hAnsi="Times New Roman" w:cs="Times New Roman"/>
          <w:lang w:val="en-GB"/>
        </w:rPr>
        <w:t>lead</w:t>
      </w:r>
      <w:r w:rsidRPr="0089118A">
        <w:rPr>
          <w:rFonts w:ascii="Times New Roman" w:hAnsi="Times New Roman" w:cs="Times New Roman"/>
          <w:lang w:val="en-GB"/>
        </w:rPr>
        <w:t xml:space="preserve"> the way for serious enhancement in process management a</w:t>
      </w:r>
      <w:r w:rsidR="00822FE5">
        <w:rPr>
          <w:rFonts w:ascii="Times New Roman" w:hAnsi="Times New Roman" w:cs="Times New Roman"/>
          <w:lang w:val="en-GB"/>
        </w:rPr>
        <w:t xml:space="preserve">nd in the </w:t>
      </w:r>
      <w:r w:rsidRPr="0089118A">
        <w:rPr>
          <w:rFonts w:ascii="Times New Roman" w:hAnsi="Times New Roman" w:cs="Times New Roman"/>
          <w:lang w:val="en-GB"/>
        </w:rPr>
        <w:t xml:space="preserve">coordination of strategic achievement. </w:t>
      </w:r>
    </w:p>
    <w:p w14:paraId="38090DAE" w14:textId="77777777" w:rsidR="00FF057B" w:rsidRPr="0089118A" w:rsidRDefault="00FF057B" w:rsidP="00490540">
      <w:pPr>
        <w:rPr>
          <w:rFonts w:ascii="Times New Roman" w:hAnsi="Times New Roman" w:cs="Times New Roman"/>
          <w:lang w:val="en-GB"/>
        </w:rPr>
      </w:pPr>
    </w:p>
    <w:p w14:paraId="072D7A26" w14:textId="33F76977" w:rsidR="005F34C1" w:rsidRPr="0089118A" w:rsidRDefault="00822FE5" w:rsidP="00647BDE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BB373F" w:rsidRPr="0089118A">
        <w:rPr>
          <w:rFonts w:ascii="Times New Roman" w:hAnsi="Times New Roman" w:cs="Times New Roman"/>
          <w:lang w:val="en-GB"/>
        </w:rPr>
        <w:t xml:space="preserve">his is </w:t>
      </w:r>
      <w:r>
        <w:rPr>
          <w:rFonts w:ascii="Times New Roman" w:hAnsi="Times New Roman" w:cs="Times New Roman"/>
          <w:lang w:val="en-GB"/>
        </w:rPr>
        <w:t xml:space="preserve">evidently </w:t>
      </w:r>
      <w:r w:rsidR="00BB373F" w:rsidRPr="0089118A">
        <w:rPr>
          <w:rFonts w:ascii="Times New Roman" w:hAnsi="Times New Roman" w:cs="Times New Roman"/>
          <w:lang w:val="en-GB"/>
        </w:rPr>
        <w:t xml:space="preserve">not </w:t>
      </w:r>
      <w:r>
        <w:rPr>
          <w:rFonts w:ascii="Times New Roman" w:hAnsi="Times New Roman" w:cs="Times New Roman"/>
          <w:lang w:val="en-GB"/>
        </w:rPr>
        <w:t xml:space="preserve">a </w:t>
      </w:r>
      <w:r w:rsidR="00BB373F" w:rsidRPr="0089118A">
        <w:rPr>
          <w:rFonts w:ascii="Times New Roman" w:hAnsi="Times New Roman" w:cs="Times New Roman"/>
          <w:lang w:val="en-GB"/>
        </w:rPr>
        <w:t>SWOT variant, but</w:t>
      </w:r>
      <w:r w:rsidR="00064EC9">
        <w:rPr>
          <w:rFonts w:ascii="Times New Roman" w:hAnsi="Times New Roman" w:cs="Times New Roman"/>
          <w:lang w:val="en-GB"/>
        </w:rPr>
        <w:t xml:space="preserve"> </w:t>
      </w:r>
      <w:r w:rsidR="00FF057B" w:rsidRPr="0089118A">
        <w:rPr>
          <w:rFonts w:ascii="Times New Roman" w:hAnsi="Times New Roman" w:cs="Times New Roman"/>
          <w:lang w:val="en-GB"/>
        </w:rPr>
        <w:t>th</w:t>
      </w:r>
      <w:r w:rsidR="00064EC9">
        <w:rPr>
          <w:rFonts w:ascii="Times New Roman" w:hAnsi="Times New Roman" w:cs="Times New Roman"/>
          <w:lang w:val="en-GB"/>
        </w:rPr>
        <w:t>is</w:t>
      </w:r>
      <w:r w:rsidR="00FF057B" w:rsidRPr="0089118A">
        <w:rPr>
          <w:rFonts w:ascii="Times New Roman" w:hAnsi="Times New Roman" w:cs="Times New Roman"/>
          <w:lang w:val="en-GB"/>
        </w:rPr>
        <w:t xml:space="preserve"> set of </w:t>
      </w:r>
      <w:r w:rsidR="008E7A9D" w:rsidRPr="0089118A">
        <w:rPr>
          <w:rFonts w:ascii="Times New Roman" w:hAnsi="Times New Roman" w:cs="Times New Roman"/>
          <w:lang w:val="en-GB"/>
        </w:rPr>
        <w:t xml:space="preserve">nine </w:t>
      </w:r>
      <w:r w:rsidR="00FF057B" w:rsidRPr="0089118A">
        <w:rPr>
          <w:rFonts w:ascii="Times New Roman" w:hAnsi="Times New Roman" w:cs="Times New Roman"/>
          <w:lang w:val="en-GB"/>
        </w:rPr>
        <w:t xml:space="preserve">characteristics </w:t>
      </w:r>
      <w:r w:rsidR="00064EC9">
        <w:rPr>
          <w:rFonts w:ascii="Times New Roman" w:hAnsi="Times New Roman" w:cs="Times New Roman"/>
          <w:lang w:val="en-GB"/>
        </w:rPr>
        <w:t xml:space="preserve">reveals a </w:t>
      </w:r>
      <w:r w:rsidR="00FF057B" w:rsidRPr="0089118A">
        <w:rPr>
          <w:rFonts w:ascii="Times New Roman" w:hAnsi="Times New Roman" w:cs="Times New Roman"/>
          <w:lang w:val="en-GB"/>
        </w:rPr>
        <w:t>more or less clear picture of business process maturity</w:t>
      </w:r>
      <w:r w:rsidR="00064EC9">
        <w:rPr>
          <w:rFonts w:ascii="Times New Roman" w:hAnsi="Times New Roman" w:cs="Times New Roman"/>
          <w:lang w:val="en-GB"/>
        </w:rPr>
        <w:t>. A</w:t>
      </w:r>
      <w:r w:rsidR="00FF057B" w:rsidRPr="0089118A">
        <w:rPr>
          <w:rFonts w:ascii="Times New Roman" w:hAnsi="Times New Roman" w:cs="Times New Roman"/>
          <w:lang w:val="en-GB"/>
        </w:rPr>
        <w:t xml:space="preserve">nd if </w:t>
      </w:r>
      <w:r w:rsidR="00064EC9">
        <w:rPr>
          <w:rFonts w:ascii="Times New Roman" w:hAnsi="Times New Roman" w:cs="Times New Roman"/>
          <w:lang w:val="en-GB"/>
        </w:rPr>
        <w:t xml:space="preserve">the angle of discussion is turned but slightly, </w:t>
      </w:r>
      <w:r w:rsidR="00FF057B" w:rsidRPr="0089118A">
        <w:rPr>
          <w:rFonts w:ascii="Times New Roman" w:hAnsi="Times New Roman" w:cs="Times New Roman"/>
          <w:lang w:val="en-GB"/>
        </w:rPr>
        <w:t>it w</w:t>
      </w:r>
      <w:r w:rsidR="00064EC9">
        <w:rPr>
          <w:rFonts w:ascii="Times New Roman" w:hAnsi="Times New Roman" w:cs="Times New Roman"/>
          <w:lang w:val="en-GB"/>
        </w:rPr>
        <w:t>ould</w:t>
      </w:r>
      <w:r w:rsidR="00FF057B" w:rsidRPr="0089118A">
        <w:rPr>
          <w:rFonts w:ascii="Times New Roman" w:hAnsi="Times New Roman" w:cs="Times New Roman"/>
          <w:lang w:val="en-GB"/>
        </w:rPr>
        <w:t xml:space="preserve"> be possible to answer to the questions</w:t>
      </w:r>
      <w:r w:rsidR="00800B38" w:rsidRPr="0089118A">
        <w:rPr>
          <w:rFonts w:ascii="Times New Roman" w:hAnsi="Times New Roman" w:cs="Times New Roman"/>
          <w:lang w:val="en-GB"/>
        </w:rPr>
        <w:t xml:space="preserve"> </w:t>
      </w:r>
      <w:r w:rsidR="00FF057B" w:rsidRPr="0089118A">
        <w:rPr>
          <w:rFonts w:ascii="Times New Roman" w:hAnsi="Times New Roman" w:cs="Times New Roman"/>
          <w:lang w:val="en-GB"/>
        </w:rPr>
        <w:t>of alignment between IT and business in the enterprise</w:t>
      </w:r>
      <w:r w:rsidR="00BB373F" w:rsidRPr="0089118A">
        <w:rPr>
          <w:rFonts w:ascii="Times New Roman" w:hAnsi="Times New Roman" w:cs="Times New Roman"/>
          <w:lang w:val="en-GB"/>
        </w:rPr>
        <w:t xml:space="preserve"> and </w:t>
      </w:r>
      <w:r w:rsidR="00064EC9">
        <w:rPr>
          <w:rFonts w:ascii="Times New Roman" w:hAnsi="Times New Roman" w:cs="Times New Roman"/>
          <w:lang w:val="en-GB"/>
        </w:rPr>
        <w:t xml:space="preserve">the </w:t>
      </w:r>
      <w:r w:rsidR="00BB373F" w:rsidRPr="0089118A">
        <w:rPr>
          <w:rFonts w:ascii="Times New Roman" w:hAnsi="Times New Roman" w:cs="Times New Roman"/>
          <w:lang w:val="en-GB"/>
        </w:rPr>
        <w:t>situation with HR</w:t>
      </w:r>
      <w:r w:rsidR="00FF057B" w:rsidRPr="0089118A">
        <w:rPr>
          <w:rFonts w:ascii="Times New Roman" w:hAnsi="Times New Roman" w:cs="Times New Roman"/>
          <w:lang w:val="en-GB"/>
        </w:rPr>
        <w:t>.</w:t>
      </w:r>
      <w:r w:rsidR="00BE3C4C" w:rsidRPr="0089118A">
        <w:rPr>
          <w:rFonts w:ascii="Times New Roman" w:hAnsi="Times New Roman" w:cs="Times New Roman"/>
          <w:lang w:val="en-GB"/>
        </w:rPr>
        <w:t xml:space="preserve"> The </w:t>
      </w:r>
      <w:r w:rsidR="00064EC9">
        <w:rPr>
          <w:rFonts w:ascii="Times New Roman" w:hAnsi="Times New Roman" w:cs="Times New Roman"/>
          <w:lang w:val="en-GB"/>
        </w:rPr>
        <w:t>issue</w:t>
      </w:r>
      <w:r w:rsidR="00BE3C4C" w:rsidRPr="0089118A">
        <w:rPr>
          <w:rFonts w:ascii="Times New Roman" w:hAnsi="Times New Roman" w:cs="Times New Roman"/>
          <w:lang w:val="en-GB"/>
        </w:rPr>
        <w:t xml:space="preserve"> of </w:t>
      </w:r>
      <w:r w:rsidR="00064EC9">
        <w:rPr>
          <w:rFonts w:ascii="Times New Roman" w:hAnsi="Times New Roman" w:cs="Times New Roman"/>
          <w:lang w:val="en-GB"/>
        </w:rPr>
        <w:t>alignment between b</w:t>
      </w:r>
      <w:r w:rsidR="00BE3C4C" w:rsidRPr="0089118A">
        <w:rPr>
          <w:rFonts w:ascii="Times New Roman" w:hAnsi="Times New Roman" w:cs="Times New Roman"/>
          <w:lang w:val="en-GB"/>
        </w:rPr>
        <w:t>usiness</w:t>
      </w:r>
      <w:r w:rsidR="00064EC9">
        <w:rPr>
          <w:rFonts w:ascii="Times New Roman" w:hAnsi="Times New Roman" w:cs="Times New Roman"/>
          <w:lang w:val="en-GB"/>
        </w:rPr>
        <w:t xml:space="preserve"> and </w:t>
      </w:r>
      <w:r w:rsidR="00BE3C4C" w:rsidRPr="0089118A">
        <w:rPr>
          <w:rFonts w:ascii="Times New Roman" w:hAnsi="Times New Roman" w:cs="Times New Roman"/>
          <w:lang w:val="en-GB"/>
        </w:rPr>
        <w:t xml:space="preserve">IT is </w:t>
      </w:r>
      <w:r w:rsidR="00064EC9">
        <w:rPr>
          <w:rFonts w:ascii="Times New Roman" w:hAnsi="Times New Roman" w:cs="Times New Roman"/>
          <w:lang w:val="en-GB"/>
        </w:rPr>
        <w:t xml:space="preserve">as </w:t>
      </w:r>
      <w:r w:rsidR="00BE3C4C" w:rsidRPr="0089118A">
        <w:rPr>
          <w:rFonts w:ascii="Times New Roman" w:hAnsi="Times New Roman" w:cs="Times New Roman"/>
          <w:lang w:val="en-GB"/>
        </w:rPr>
        <w:t xml:space="preserve">old as </w:t>
      </w:r>
      <w:r w:rsidR="00064EC9">
        <w:rPr>
          <w:rFonts w:ascii="Times New Roman" w:hAnsi="Times New Roman" w:cs="Times New Roman"/>
          <w:lang w:val="en-GB"/>
        </w:rPr>
        <w:t xml:space="preserve">the </w:t>
      </w:r>
      <w:r w:rsidR="00BE3C4C" w:rsidRPr="0089118A">
        <w:rPr>
          <w:rFonts w:ascii="Times New Roman" w:hAnsi="Times New Roman" w:cs="Times New Roman"/>
          <w:lang w:val="en-GB"/>
        </w:rPr>
        <w:t>history of IT; it was already widely discussed in</w:t>
      </w:r>
      <w:r w:rsidR="00064EC9">
        <w:rPr>
          <w:rFonts w:ascii="Times New Roman" w:hAnsi="Times New Roman" w:cs="Times New Roman"/>
          <w:lang w:val="en-GB"/>
        </w:rPr>
        <w:t xml:space="preserve"> the</w:t>
      </w:r>
      <w:r w:rsidR="00BE3C4C" w:rsidRPr="0089118A">
        <w:rPr>
          <w:rFonts w:ascii="Times New Roman" w:hAnsi="Times New Roman" w:cs="Times New Roman"/>
          <w:lang w:val="en-GB"/>
        </w:rPr>
        <w:t xml:space="preserve"> </w:t>
      </w:r>
      <w:r w:rsidR="00064EC9">
        <w:rPr>
          <w:rFonts w:ascii="Times New Roman" w:hAnsi="Times New Roman" w:cs="Times New Roman"/>
          <w:lang w:val="en-GB"/>
        </w:rPr>
        <w:t>19</w:t>
      </w:r>
      <w:r w:rsidR="00BE3C4C" w:rsidRPr="0089118A">
        <w:rPr>
          <w:rFonts w:ascii="Times New Roman" w:hAnsi="Times New Roman" w:cs="Times New Roman"/>
          <w:lang w:val="en-GB"/>
        </w:rPr>
        <w:t xml:space="preserve">70s and </w:t>
      </w:r>
      <w:r w:rsidR="00064EC9">
        <w:rPr>
          <w:rFonts w:ascii="Times New Roman" w:hAnsi="Times New Roman" w:cs="Times New Roman"/>
          <w:lang w:val="en-GB"/>
        </w:rPr>
        <w:t>19</w:t>
      </w:r>
      <w:r w:rsidR="00BE3C4C" w:rsidRPr="0089118A">
        <w:rPr>
          <w:rFonts w:ascii="Times New Roman" w:hAnsi="Times New Roman" w:cs="Times New Roman"/>
          <w:lang w:val="en-GB"/>
        </w:rPr>
        <w:t>80s</w:t>
      </w:r>
      <w:r w:rsidR="003E4081" w:rsidRPr="0089118A">
        <w:rPr>
          <w:rFonts w:ascii="Times New Roman" w:hAnsi="Times New Roman" w:cs="Times New Roman"/>
          <w:lang w:val="en-GB"/>
        </w:rPr>
        <w:t xml:space="preserve">. </w:t>
      </w:r>
      <w:r w:rsidR="002C787C">
        <w:rPr>
          <w:rFonts w:ascii="Times New Roman" w:hAnsi="Times New Roman" w:cs="Times New Roman"/>
          <w:lang w:val="en-GB"/>
        </w:rPr>
        <w:t xml:space="preserve">Many </w:t>
      </w:r>
      <w:r w:rsidR="00BE3C4C" w:rsidRPr="0089118A">
        <w:rPr>
          <w:rFonts w:ascii="Times New Roman" w:hAnsi="Times New Roman" w:cs="Times New Roman"/>
          <w:lang w:val="en-GB"/>
        </w:rPr>
        <w:t xml:space="preserve">outstanding </w:t>
      </w:r>
      <w:r w:rsidR="002C787C">
        <w:rPr>
          <w:rFonts w:ascii="Times New Roman" w:hAnsi="Times New Roman" w:cs="Times New Roman"/>
          <w:lang w:val="en-GB"/>
        </w:rPr>
        <w:t>studies</w:t>
      </w:r>
      <w:r w:rsidR="00BE3C4C" w:rsidRPr="0089118A">
        <w:rPr>
          <w:rFonts w:ascii="Times New Roman" w:hAnsi="Times New Roman" w:cs="Times New Roman"/>
          <w:lang w:val="en-GB"/>
        </w:rPr>
        <w:t xml:space="preserve"> </w:t>
      </w:r>
      <w:r w:rsidR="002C787C">
        <w:rPr>
          <w:rFonts w:ascii="Times New Roman" w:hAnsi="Times New Roman" w:cs="Times New Roman"/>
          <w:lang w:val="en-GB"/>
        </w:rPr>
        <w:t>have been published o</w:t>
      </w:r>
      <w:r w:rsidR="00BE3C4C" w:rsidRPr="0089118A">
        <w:rPr>
          <w:rFonts w:ascii="Times New Roman" w:hAnsi="Times New Roman" w:cs="Times New Roman"/>
          <w:lang w:val="en-GB"/>
        </w:rPr>
        <w:t>n this topic</w:t>
      </w:r>
      <w:r w:rsidR="002C787C">
        <w:rPr>
          <w:rFonts w:ascii="Times New Roman" w:hAnsi="Times New Roman" w:cs="Times New Roman"/>
          <w:lang w:val="en-GB"/>
        </w:rPr>
        <w:t xml:space="preserve">, including </w:t>
      </w:r>
      <w:r w:rsidR="00C042EB" w:rsidRPr="0089118A">
        <w:rPr>
          <w:rFonts w:ascii="Times New Roman" w:hAnsi="Times New Roman" w:cs="Times New Roman"/>
          <w:lang w:val="en-GB"/>
        </w:rPr>
        <w:t>Peak</w:t>
      </w:r>
      <w:r w:rsidR="00683961" w:rsidRPr="0089118A">
        <w:rPr>
          <w:rFonts w:ascii="Times New Roman" w:hAnsi="Times New Roman" w:cs="Times New Roman"/>
          <w:lang w:val="en-GB"/>
        </w:rPr>
        <w:t xml:space="preserve">, </w:t>
      </w:r>
      <w:r w:rsidR="00683961" w:rsidRPr="0089118A">
        <w:rPr>
          <w:rFonts w:ascii="Times New Roman" w:hAnsi="Times New Roman" w:cs="Times New Roman"/>
          <w:color w:val="000000"/>
          <w:lang w:val="en-GB"/>
        </w:rPr>
        <w:t>Weill &amp; Broadbent,</w:t>
      </w:r>
      <w:r w:rsidR="00683961" w:rsidRPr="0089118A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</w:t>
      </w:r>
      <w:r w:rsidR="00683961" w:rsidRPr="0089118A">
        <w:rPr>
          <w:rFonts w:ascii="Times New Roman" w:hAnsi="Times New Roman" w:cs="Times New Roman"/>
          <w:lang w:val="en-GB"/>
        </w:rPr>
        <w:t xml:space="preserve">Henderson &amp; </w:t>
      </w:r>
      <w:proofErr w:type="spellStart"/>
      <w:r w:rsidR="00683961" w:rsidRPr="0089118A">
        <w:rPr>
          <w:rFonts w:ascii="Times New Roman" w:hAnsi="Times New Roman" w:cs="Times New Roman"/>
          <w:lang w:val="en-GB"/>
        </w:rPr>
        <w:t>Venkatraman</w:t>
      </w:r>
      <w:proofErr w:type="spellEnd"/>
      <w:r w:rsidR="00683961" w:rsidRPr="0089118A">
        <w:rPr>
          <w:rFonts w:ascii="Times New Roman" w:hAnsi="Times New Roman" w:cs="Times New Roman"/>
          <w:lang w:val="en-GB"/>
        </w:rPr>
        <w:t xml:space="preserve">, </w:t>
      </w:r>
      <w:r w:rsidR="00C042EB" w:rsidRPr="0089118A">
        <w:rPr>
          <w:rFonts w:ascii="Times New Roman" w:hAnsi="Times New Roman" w:cs="Times New Roman"/>
          <w:lang w:val="en-GB"/>
        </w:rPr>
        <w:t>Car</w:t>
      </w:r>
      <w:r w:rsidR="00683961" w:rsidRPr="0089118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683961" w:rsidRPr="0089118A">
        <w:rPr>
          <w:rFonts w:ascii="Times New Roman" w:hAnsi="Times New Roman" w:cs="Times New Roman"/>
          <w:lang w:val="en-GB"/>
        </w:rPr>
        <w:t>Luftman</w:t>
      </w:r>
      <w:proofErr w:type="spellEnd"/>
      <w:r w:rsidR="00647BDE" w:rsidRPr="0089118A">
        <w:rPr>
          <w:rFonts w:ascii="Times New Roman" w:hAnsi="Times New Roman" w:cs="Times New Roman"/>
          <w:lang w:val="en-GB"/>
        </w:rPr>
        <w:t>.</w:t>
      </w:r>
      <w:r w:rsidR="00683961" w:rsidRPr="0089118A">
        <w:rPr>
          <w:rFonts w:ascii="Times New Roman" w:hAnsi="Times New Roman" w:cs="Times New Roman"/>
          <w:lang w:val="en-GB"/>
        </w:rPr>
        <w:t xml:space="preserve"> </w:t>
      </w:r>
      <w:r w:rsidR="00BE3C4C" w:rsidRPr="0089118A">
        <w:rPr>
          <w:rFonts w:ascii="Times New Roman" w:hAnsi="Times New Roman" w:cs="Times New Roman"/>
          <w:lang w:val="en-GB"/>
        </w:rPr>
        <w:t xml:space="preserve"> </w:t>
      </w:r>
      <w:r w:rsidR="00490540" w:rsidRPr="0089118A">
        <w:rPr>
          <w:rFonts w:ascii="Times New Roman" w:hAnsi="Times New Roman" w:cs="Times New Roman"/>
          <w:lang w:val="en-GB"/>
        </w:rPr>
        <w:t xml:space="preserve"> </w:t>
      </w:r>
      <w:r w:rsidR="005F34C1" w:rsidRPr="0089118A">
        <w:rPr>
          <w:rFonts w:ascii="Times New Roman" w:hAnsi="Times New Roman" w:cs="Times New Roman"/>
          <w:lang w:val="en-GB"/>
        </w:rPr>
        <w:t xml:space="preserve"> </w:t>
      </w:r>
    </w:p>
    <w:p w14:paraId="089AFFF2" w14:textId="31971106" w:rsidR="00C42EF1" w:rsidRPr="0089118A" w:rsidRDefault="00647BDE" w:rsidP="006B65EB">
      <w:p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These two aspects (maturity and alignment) now </w:t>
      </w:r>
      <w:r w:rsidR="00E203B0">
        <w:rPr>
          <w:rFonts w:ascii="Times New Roman" w:hAnsi="Times New Roman" w:cs="Times New Roman"/>
          <w:lang w:val="en-GB"/>
        </w:rPr>
        <w:t>gain in</w:t>
      </w:r>
      <w:r w:rsidRPr="0089118A">
        <w:rPr>
          <w:rFonts w:ascii="Times New Roman" w:hAnsi="Times New Roman" w:cs="Times New Roman"/>
          <w:lang w:val="en-GB"/>
        </w:rPr>
        <w:t xml:space="preserve"> importan</w:t>
      </w:r>
      <w:r w:rsidR="00E203B0">
        <w:rPr>
          <w:rFonts w:ascii="Times New Roman" w:hAnsi="Times New Roman" w:cs="Times New Roman"/>
          <w:lang w:val="en-GB"/>
        </w:rPr>
        <w:t xml:space="preserve">ce </w:t>
      </w:r>
      <w:r w:rsidRPr="0089118A">
        <w:rPr>
          <w:rFonts w:ascii="Times New Roman" w:hAnsi="Times New Roman" w:cs="Times New Roman"/>
          <w:lang w:val="en-GB"/>
        </w:rPr>
        <w:t xml:space="preserve">since </w:t>
      </w:r>
      <w:r w:rsidR="001C600A" w:rsidRPr="0089118A">
        <w:rPr>
          <w:rFonts w:ascii="Times New Roman" w:hAnsi="Times New Roman" w:cs="Times New Roman"/>
          <w:lang w:val="en-GB"/>
        </w:rPr>
        <w:t>DT</w:t>
      </w:r>
      <w:r w:rsidRPr="0089118A">
        <w:rPr>
          <w:rFonts w:ascii="Times New Roman" w:hAnsi="Times New Roman" w:cs="Times New Roman"/>
          <w:lang w:val="en-GB"/>
        </w:rPr>
        <w:t xml:space="preserve"> requires </w:t>
      </w:r>
      <w:r w:rsidR="00E203B0">
        <w:rPr>
          <w:rFonts w:ascii="Times New Roman" w:hAnsi="Times New Roman" w:cs="Times New Roman"/>
          <w:lang w:val="en-GB"/>
        </w:rPr>
        <w:t xml:space="preserve">a </w:t>
      </w:r>
      <w:r w:rsidRPr="0089118A">
        <w:rPr>
          <w:rFonts w:ascii="Times New Roman" w:hAnsi="Times New Roman" w:cs="Times New Roman"/>
          <w:lang w:val="en-GB"/>
        </w:rPr>
        <w:t xml:space="preserve">clear understanding of </w:t>
      </w:r>
      <w:r w:rsidR="00E203B0">
        <w:rPr>
          <w:rFonts w:ascii="Times New Roman" w:hAnsi="Times New Roman" w:cs="Times New Roman"/>
          <w:lang w:val="en-GB"/>
        </w:rPr>
        <w:t>the readiness</w:t>
      </w:r>
      <w:r w:rsidRPr="0089118A">
        <w:rPr>
          <w:rFonts w:ascii="Times New Roman" w:hAnsi="Times New Roman" w:cs="Times New Roman"/>
          <w:lang w:val="en-GB"/>
        </w:rPr>
        <w:t xml:space="preserve"> of econom</w:t>
      </w:r>
      <w:r w:rsidR="00E203B0">
        <w:rPr>
          <w:rFonts w:ascii="Times New Roman" w:hAnsi="Times New Roman" w:cs="Times New Roman"/>
          <w:lang w:val="en-GB"/>
        </w:rPr>
        <w:t>ic</w:t>
      </w:r>
      <w:r w:rsidRPr="0089118A">
        <w:rPr>
          <w:rFonts w:ascii="Times New Roman" w:hAnsi="Times New Roman" w:cs="Times New Roman"/>
          <w:lang w:val="en-GB"/>
        </w:rPr>
        <w:t xml:space="preserve"> entities </w:t>
      </w:r>
      <w:r w:rsidR="00E203B0">
        <w:rPr>
          <w:rFonts w:ascii="Times New Roman" w:hAnsi="Times New Roman" w:cs="Times New Roman"/>
          <w:lang w:val="en-GB"/>
        </w:rPr>
        <w:t xml:space="preserve">for </w:t>
      </w:r>
      <w:r w:rsidRPr="0089118A">
        <w:rPr>
          <w:rFonts w:ascii="Times New Roman" w:hAnsi="Times New Roman" w:cs="Times New Roman"/>
          <w:lang w:val="en-GB"/>
        </w:rPr>
        <w:t>the wave</w:t>
      </w:r>
      <w:r w:rsidR="001C600A" w:rsidRPr="0089118A">
        <w:rPr>
          <w:rFonts w:ascii="Times New Roman" w:hAnsi="Times New Roman" w:cs="Times New Roman"/>
          <w:lang w:val="en-GB"/>
        </w:rPr>
        <w:t>s</w:t>
      </w:r>
      <w:r w:rsidRPr="0089118A">
        <w:rPr>
          <w:rFonts w:ascii="Times New Roman" w:hAnsi="Times New Roman" w:cs="Times New Roman"/>
          <w:lang w:val="en-GB"/>
        </w:rPr>
        <w:t xml:space="preserve"> of digitization.</w:t>
      </w:r>
      <w:r w:rsidR="00212C9F" w:rsidRPr="0089118A">
        <w:rPr>
          <w:rFonts w:ascii="Times New Roman" w:hAnsi="Times New Roman" w:cs="Times New Roman"/>
          <w:lang w:val="en-GB"/>
        </w:rPr>
        <w:t xml:space="preserve"> </w:t>
      </w:r>
      <w:r w:rsidR="00043F0E" w:rsidRPr="0089118A">
        <w:rPr>
          <w:rFonts w:ascii="Times New Roman" w:hAnsi="Times New Roman" w:cs="Times New Roman"/>
          <w:lang w:val="en-GB"/>
        </w:rPr>
        <w:t>Again,</w:t>
      </w:r>
      <w:r w:rsidR="00212C9F" w:rsidRPr="0089118A">
        <w:rPr>
          <w:rFonts w:ascii="Times New Roman" w:hAnsi="Times New Roman" w:cs="Times New Roman"/>
          <w:lang w:val="en-GB"/>
        </w:rPr>
        <w:t xml:space="preserve"> the question of how deep workflow is integrated in business processes </w:t>
      </w:r>
      <w:r w:rsidR="00E203B0">
        <w:rPr>
          <w:rFonts w:ascii="Times New Roman" w:hAnsi="Times New Roman" w:cs="Times New Roman"/>
          <w:lang w:val="en-GB"/>
        </w:rPr>
        <w:t>c</w:t>
      </w:r>
      <w:r w:rsidR="00212C9F" w:rsidRPr="0089118A">
        <w:rPr>
          <w:rFonts w:ascii="Times New Roman" w:hAnsi="Times New Roman" w:cs="Times New Roman"/>
          <w:lang w:val="en-GB"/>
        </w:rPr>
        <w:t xml:space="preserve">an </w:t>
      </w:r>
      <w:r w:rsidR="00E203B0">
        <w:rPr>
          <w:rFonts w:ascii="Times New Roman" w:hAnsi="Times New Roman" w:cs="Times New Roman"/>
          <w:lang w:val="en-GB"/>
        </w:rPr>
        <w:t xml:space="preserve">be </w:t>
      </w:r>
      <w:r w:rsidR="00212C9F" w:rsidRPr="0089118A">
        <w:rPr>
          <w:rFonts w:ascii="Times New Roman" w:hAnsi="Times New Roman" w:cs="Times New Roman"/>
          <w:lang w:val="en-GB"/>
        </w:rPr>
        <w:t>answer</w:t>
      </w:r>
      <w:r w:rsidR="00E203B0">
        <w:rPr>
          <w:rFonts w:ascii="Times New Roman" w:hAnsi="Times New Roman" w:cs="Times New Roman"/>
          <w:lang w:val="en-GB"/>
        </w:rPr>
        <w:t>ed</w:t>
      </w:r>
      <w:r w:rsidR="00212C9F" w:rsidRPr="0089118A">
        <w:rPr>
          <w:rFonts w:ascii="Times New Roman" w:hAnsi="Times New Roman" w:cs="Times New Roman"/>
          <w:lang w:val="en-GB"/>
        </w:rPr>
        <w:t xml:space="preserve"> from the angles of maturity and alignment</w:t>
      </w:r>
      <w:r w:rsidR="001C600A" w:rsidRPr="0089118A">
        <w:rPr>
          <w:rFonts w:ascii="Times New Roman" w:hAnsi="Times New Roman" w:cs="Times New Roman"/>
          <w:lang w:val="en-GB"/>
        </w:rPr>
        <w:t>. E</w:t>
      </w:r>
      <w:r w:rsidR="00212C9F" w:rsidRPr="0089118A">
        <w:rPr>
          <w:rFonts w:ascii="Times New Roman" w:hAnsi="Times New Roman" w:cs="Times New Roman"/>
          <w:lang w:val="en-GB"/>
        </w:rPr>
        <w:t xml:space="preserve">ach measurement from </w:t>
      </w:r>
      <w:r w:rsidR="001C600A" w:rsidRPr="0089118A">
        <w:rPr>
          <w:rFonts w:ascii="Times New Roman" w:hAnsi="Times New Roman" w:cs="Times New Roman"/>
          <w:lang w:val="en-GB"/>
        </w:rPr>
        <w:t>above</w:t>
      </w:r>
      <w:r w:rsidR="00212C9F" w:rsidRPr="0089118A">
        <w:rPr>
          <w:rFonts w:ascii="Times New Roman" w:hAnsi="Times New Roman" w:cs="Times New Roman"/>
          <w:lang w:val="en-GB"/>
        </w:rPr>
        <w:t xml:space="preserve"> </w:t>
      </w:r>
      <w:r w:rsidR="004D20D2" w:rsidRPr="0089118A">
        <w:rPr>
          <w:rFonts w:ascii="Times New Roman" w:hAnsi="Times New Roman" w:cs="Times New Roman"/>
          <w:lang w:val="en-GB"/>
        </w:rPr>
        <w:t>nine</w:t>
      </w:r>
      <w:r w:rsidR="001C600A" w:rsidRPr="0089118A">
        <w:rPr>
          <w:rFonts w:ascii="Times New Roman" w:hAnsi="Times New Roman" w:cs="Times New Roman"/>
          <w:lang w:val="en-GB"/>
        </w:rPr>
        <w:t xml:space="preserve"> factors</w:t>
      </w:r>
      <w:r w:rsidR="00212C9F" w:rsidRPr="0089118A">
        <w:rPr>
          <w:rFonts w:ascii="Times New Roman" w:hAnsi="Times New Roman" w:cs="Times New Roman"/>
          <w:lang w:val="en-GB"/>
        </w:rPr>
        <w:t xml:space="preserve"> is </w:t>
      </w:r>
      <w:r w:rsidR="00E203B0">
        <w:rPr>
          <w:rFonts w:ascii="Times New Roman" w:hAnsi="Times New Roman" w:cs="Times New Roman"/>
          <w:lang w:val="en-GB"/>
        </w:rPr>
        <w:t xml:space="preserve">a </w:t>
      </w:r>
      <w:r w:rsidR="00212C9F" w:rsidRPr="0089118A">
        <w:rPr>
          <w:rFonts w:ascii="Times New Roman" w:hAnsi="Times New Roman" w:cs="Times New Roman"/>
          <w:lang w:val="en-GB"/>
        </w:rPr>
        <w:t>particular indicator of enterprise diagnosis.</w:t>
      </w:r>
      <w:r w:rsidR="00E5534A" w:rsidRPr="0089118A">
        <w:rPr>
          <w:rFonts w:ascii="Times New Roman" w:hAnsi="Times New Roman" w:cs="Times New Roman"/>
          <w:lang w:val="en-GB"/>
        </w:rPr>
        <w:t xml:space="preserve"> All values presented in </w:t>
      </w:r>
      <w:r w:rsidR="00E203B0">
        <w:rPr>
          <w:rFonts w:ascii="Times New Roman" w:hAnsi="Times New Roman" w:cs="Times New Roman"/>
          <w:lang w:val="en-GB"/>
        </w:rPr>
        <w:t xml:space="preserve">the </w:t>
      </w:r>
      <w:r w:rsidR="00E5534A" w:rsidRPr="0089118A">
        <w:rPr>
          <w:rFonts w:ascii="Times New Roman" w:hAnsi="Times New Roman" w:cs="Times New Roman"/>
          <w:lang w:val="en-GB"/>
        </w:rPr>
        <w:t>table are non-</w:t>
      </w:r>
      <w:r w:rsidR="000F396A" w:rsidRPr="0089118A">
        <w:rPr>
          <w:rFonts w:ascii="Times New Roman" w:hAnsi="Times New Roman" w:cs="Times New Roman"/>
          <w:lang w:val="en-GB"/>
        </w:rPr>
        <w:t xml:space="preserve">dimensional in </w:t>
      </w:r>
      <w:r w:rsidR="00E203B0">
        <w:rPr>
          <w:rFonts w:ascii="Times New Roman" w:hAnsi="Times New Roman" w:cs="Times New Roman"/>
          <w:lang w:val="en-GB"/>
        </w:rPr>
        <w:t xml:space="preserve">the </w:t>
      </w:r>
      <w:r w:rsidR="000F396A" w:rsidRPr="0089118A">
        <w:rPr>
          <w:rFonts w:ascii="Times New Roman" w:hAnsi="Times New Roman" w:cs="Times New Roman"/>
          <w:lang w:val="en-GB"/>
        </w:rPr>
        <w:t>range 0</w:t>
      </w:r>
      <w:r w:rsidR="00E203B0">
        <w:rPr>
          <w:rFonts w:ascii="Times New Roman" w:hAnsi="Times New Roman" w:cs="Times New Roman"/>
          <w:lang w:val="en-GB"/>
        </w:rPr>
        <w:t>–</w:t>
      </w:r>
      <w:r w:rsidR="000F396A" w:rsidRPr="0089118A">
        <w:rPr>
          <w:rFonts w:ascii="Times New Roman" w:hAnsi="Times New Roman" w:cs="Times New Roman"/>
          <w:lang w:val="en-GB"/>
        </w:rPr>
        <w:t xml:space="preserve">1 </w:t>
      </w:r>
      <w:r w:rsidR="00E5534A" w:rsidRPr="0089118A">
        <w:rPr>
          <w:rFonts w:ascii="Times New Roman" w:hAnsi="Times New Roman" w:cs="Times New Roman"/>
          <w:lang w:val="en-GB"/>
        </w:rPr>
        <w:t xml:space="preserve">so </w:t>
      </w:r>
      <w:r w:rsidR="00E203B0">
        <w:rPr>
          <w:rFonts w:ascii="Times New Roman" w:hAnsi="Times New Roman" w:cs="Times New Roman"/>
          <w:lang w:val="en-GB"/>
        </w:rPr>
        <w:t xml:space="preserve">as </w:t>
      </w:r>
      <w:r w:rsidR="00E5534A" w:rsidRPr="0089118A">
        <w:rPr>
          <w:rFonts w:ascii="Times New Roman" w:hAnsi="Times New Roman" w:cs="Times New Roman"/>
          <w:lang w:val="en-GB"/>
        </w:rPr>
        <w:t>to be comparable with each</w:t>
      </w:r>
      <w:r w:rsidR="00E203B0">
        <w:rPr>
          <w:rFonts w:ascii="Times New Roman" w:hAnsi="Times New Roman" w:cs="Times New Roman"/>
          <w:lang w:val="en-GB"/>
        </w:rPr>
        <w:t xml:space="preserve"> </w:t>
      </w:r>
      <w:r w:rsidR="00E5534A" w:rsidRPr="0089118A">
        <w:rPr>
          <w:rFonts w:ascii="Times New Roman" w:hAnsi="Times New Roman" w:cs="Times New Roman"/>
          <w:lang w:val="en-GB"/>
        </w:rPr>
        <w:t xml:space="preserve">other </w:t>
      </w:r>
      <w:r w:rsidR="000F396A" w:rsidRPr="0089118A">
        <w:rPr>
          <w:rFonts w:ascii="Times New Roman" w:hAnsi="Times New Roman" w:cs="Times New Roman"/>
          <w:lang w:val="en-GB"/>
        </w:rPr>
        <w:t>for differen</w:t>
      </w:r>
      <w:r w:rsidR="00E203B0">
        <w:rPr>
          <w:rFonts w:ascii="Times New Roman" w:hAnsi="Times New Roman" w:cs="Times New Roman"/>
          <w:lang w:val="en-GB"/>
        </w:rPr>
        <w:t>ces</w:t>
      </w:r>
      <w:r w:rsidR="000F396A" w:rsidRPr="0089118A">
        <w:rPr>
          <w:rFonts w:ascii="Times New Roman" w:hAnsi="Times New Roman" w:cs="Times New Roman"/>
          <w:lang w:val="en-GB"/>
        </w:rPr>
        <w:t xml:space="preserve"> in scale sources.</w:t>
      </w:r>
      <w:r w:rsidR="00212C9F" w:rsidRPr="0089118A">
        <w:rPr>
          <w:rFonts w:ascii="Times New Roman" w:hAnsi="Times New Roman" w:cs="Times New Roman"/>
          <w:lang w:val="en-GB"/>
        </w:rPr>
        <w:t xml:space="preserve"> </w:t>
      </w:r>
      <w:r w:rsidR="000F396A" w:rsidRPr="0089118A">
        <w:rPr>
          <w:rFonts w:ascii="Times New Roman" w:hAnsi="Times New Roman" w:cs="Times New Roman"/>
          <w:lang w:val="en-GB"/>
        </w:rPr>
        <w:t>A, B, C, D are mentioned before four mission-critical enterprises in business areas such as airports, railroads, bridge maintenance</w:t>
      </w:r>
      <w:r w:rsidR="00181D35">
        <w:rPr>
          <w:rFonts w:ascii="Times New Roman" w:hAnsi="Times New Roman" w:cs="Times New Roman"/>
          <w:lang w:val="en-GB"/>
        </w:rPr>
        <w:t xml:space="preserve"> and </w:t>
      </w:r>
      <w:r w:rsidR="000F396A" w:rsidRPr="0089118A">
        <w:rPr>
          <w:rFonts w:ascii="Times New Roman" w:hAnsi="Times New Roman" w:cs="Times New Roman"/>
          <w:lang w:val="en-GB"/>
        </w:rPr>
        <w:t>healthcare.</w:t>
      </w:r>
    </w:p>
    <w:p w14:paraId="70B6672F" w14:textId="77777777" w:rsidR="006B797A" w:rsidRPr="0089118A" w:rsidRDefault="006B797A" w:rsidP="006B65EB">
      <w:pPr>
        <w:rPr>
          <w:rFonts w:ascii="Times New Roman" w:hAnsi="Times New Roman" w:cs="Times New Roman"/>
          <w:lang w:val="en-GB"/>
        </w:rPr>
      </w:pPr>
    </w:p>
    <w:p w14:paraId="30A09104" w14:textId="5A9A60A8" w:rsidR="002B7DBC" w:rsidRDefault="002B7DBC" w:rsidP="006B65EB">
      <w:p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Without </w:t>
      </w:r>
      <w:r w:rsidR="00181D35">
        <w:rPr>
          <w:rFonts w:ascii="Times New Roman" w:hAnsi="Times New Roman" w:cs="Times New Roman"/>
          <w:lang w:val="en-GB"/>
        </w:rPr>
        <w:t xml:space="preserve">a </w:t>
      </w:r>
      <w:r w:rsidRPr="0089118A">
        <w:rPr>
          <w:rFonts w:ascii="Times New Roman" w:hAnsi="Times New Roman" w:cs="Times New Roman"/>
          <w:lang w:val="en-GB"/>
        </w:rPr>
        <w:t xml:space="preserve">long excursion around </w:t>
      </w:r>
      <w:r w:rsidR="00181D35">
        <w:rPr>
          <w:rFonts w:ascii="Times New Roman" w:hAnsi="Times New Roman" w:cs="Times New Roman"/>
          <w:lang w:val="en-GB"/>
        </w:rPr>
        <w:t xml:space="preserve">the </w:t>
      </w:r>
      <w:r w:rsidRPr="0089118A">
        <w:rPr>
          <w:rFonts w:ascii="Times New Roman" w:hAnsi="Times New Roman" w:cs="Times New Roman"/>
          <w:lang w:val="en-GB"/>
        </w:rPr>
        <w:t>reviewed results of the research</w:t>
      </w:r>
      <w:r w:rsidR="00181D35">
        <w:rPr>
          <w:rFonts w:ascii="Times New Roman" w:hAnsi="Times New Roman" w:cs="Times New Roman"/>
          <w:lang w:val="en-GB"/>
        </w:rPr>
        <w:t>, here are the</w:t>
      </w:r>
      <w:r w:rsidRPr="0089118A">
        <w:rPr>
          <w:rFonts w:ascii="Times New Roman" w:hAnsi="Times New Roman" w:cs="Times New Roman"/>
          <w:lang w:val="en-GB"/>
        </w:rPr>
        <w:t xml:space="preserve"> conclusions </w:t>
      </w:r>
      <w:r w:rsidR="00181D35">
        <w:rPr>
          <w:rFonts w:ascii="Times New Roman" w:hAnsi="Times New Roman" w:cs="Times New Roman"/>
          <w:lang w:val="en-GB"/>
        </w:rPr>
        <w:t>arrived at</w:t>
      </w:r>
      <w:r w:rsidRPr="0089118A">
        <w:rPr>
          <w:rFonts w:ascii="Times New Roman" w:hAnsi="Times New Roman" w:cs="Times New Roman"/>
          <w:lang w:val="en-GB"/>
        </w:rPr>
        <w:t>:</w:t>
      </w:r>
    </w:p>
    <w:p w14:paraId="1D45E68E" w14:textId="77777777" w:rsidR="00181D35" w:rsidRPr="0089118A" w:rsidRDefault="00181D35" w:rsidP="006B65EB">
      <w:pPr>
        <w:rPr>
          <w:rFonts w:ascii="Times New Roman" w:hAnsi="Times New Roman" w:cs="Times New Roman"/>
          <w:lang w:val="en-GB"/>
        </w:rPr>
      </w:pPr>
    </w:p>
    <w:p w14:paraId="2CE5C915" w14:textId="32E4F9CA" w:rsidR="00DA30A2" w:rsidRPr="0089118A" w:rsidRDefault="002B7DBC" w:rsidP="002B7D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General controllability of the discovered businesses is low and maintained mainly by </w:t>
      </w:r>
      <w:r w:rsidR="00181D35">
        <w:rPr>
          <w:rFonts w:ascii="Times New Roman" w:hAnsi="Times New Roman" w:cs="Times New Roman"/>
          <w:lang w:val="en-GB"/>
        </w:rPr>
        <w:t xml:space="preserve">the </w:t>
      </w:r>
      <w:r w:rsidRPr="0089118A">
        <w:rPr>
          <w:rFonts w:ascii="Times New Roman" w:hAnsi="Times New Roman" w:cs="Times New Roman"/>
          <w:lang w:val="en-GB"/>
        </w:rPr>
        <w:t xml:space="preserve">professional </w:t>
      </w:r>
      <w:r w:rsidR="00DA30A2" w:rsidRPr="0089118A">
        <w:rPr>
          <w:rFonts w:ascii="Times New Roman" w:hAnsi="Times New Roman" w:cs="Times New Roman"/>
          <w:lang w:val="en-GB"/>
        </w:rPr>
        <w:t xml:space="preserve">skills of </w:t>
      </w:r>
      <w:r w:rsidR="00181D35">
        <w:rPr>
          <w:rFonts w:ascii="Times New Roman" w:hAnsi="Times New Roman" w:cs="Times New Roman"/>
          <w:lang w:val="en-GB"/>
        </w:rPr>
        <w:t xml:space="preserve">experienced </w:t>
      </w:r>
      <w:r w:rsidR="00DA30A2" w:rsidRPr="0089118A">
        <w:rPr>
          <w:rFonts w:ascii="Times New Roman" w:hAnsi="Times New Roman" w:cs="Times New Roman"/>
          <w:lang w:val="en-GB"/>
        </w:rPr>
        <w:t>personnel.</w:t>
      </w:r>
    </w:p>
    <w:p w14:paraId="75E711B6" w14:textId="2375B5E4" w:rsidR="00DA30A2" w:rsidRPr="0089118A" w:rsidRDefault="00DA30A2" w:rsidP="002B7D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Effectiveness of process modelling is </w:t>
      </w:r>
      <w:r w:rsidR="0062263E" w:rsidRPr="0089118A">
        <w:rPr>
          <w:rFonts w:ascii="Times New Roman" w:hAnsi="Times New Roman" w:cs="Times New Roman"/>
          <w:lang w:val="en-GB"/>
        </w:rPr>
        <w:t>quite</w:t>
      </w:r>
      <w:r w:rsidRPr="0089118A">
        <w:rPr>
          <w:rFonts w:ascii="Times New Roman" w:hAnsi="Times New Roman" w:cs="Times New Roman"/>
          <w:lang w:val="en-GB"/>
        </w:rPr>
        <w:t xml:space="preserve"> low</w:t>
      </w:r>
      <w:r w:rsidR="00181D35">
        <w:rPr>
          <w:rFonts w:ascii="Times New Roman" w:hAnsi="Times New Roman" w:cs="Times New Roman"/>
          <w:lang w:val="en-GB"/>
        </w:rPr>
        <w:t>, which</w:t>
      </w:r>
      <w:r w:rsidRPr="0089118A">
        <w:rPr>
          <w:rFonts w:ascii="Times New Roman" w:hAnsi="Times New Roman" w:cs="Times New Roman"/>
          <w:lang w:val="en-GB"/>
        </w:rPr>
        <w:t xml:space="preserve"> seriously </w:t>
      </w:r>
      <w:r w:rsidR="00181D35">
        <w:rPr>
          <w:rFonts w:ascii="Times New Roman" w:hAnsi="Times New Roman" w:cs="Times New Roman"/>
          <w:lang w:val="en-GB"/>
        </w:rPr>
        <w:t>hinders the</w:t>
      </w:r>
      <w:r w:rsidRPr="0089118A">
        <w:rPr>
          <w:rFonts w:ascii="Times New Roman" w:hAnsi="Times New Roman" w:cs="Times New Roman"/>
          <w:lang w:val="en-GB"/>
        </w:rPr>
        <w:t xml:space="preserve"> implementation of low</w:t>
      </w:r>
      <w:r w:rsidR="0089118A" w:rsidRPr="0089118A">
        <w:rPr>
          <w:rFonts w:ascii="Times New Roman" w:hAnsi="Times New Roman" w:cs="Times New Roman"/>
          <w:lang w:val="en-GB"/>
        </w:rPr>
        <w:t>-</w:t>
      </w:r>
      <w:r w:rsidRPr="0089118A">
        <w:rPr>
          <w:rFonts w:ascii="Times New Roman" w:hAnsi="Times New Roman" w:cs="Times New Roman"/>
          <w:lang w:val="en-GB"/>
        </w:rPr>
        <w:t>level process automation, e.g. workflow.</w:t>
      </w:r>
    </w:p>
    <w:p w14:paraId="07D09BB3" w14:textId="3C620C4F" w:rsidR="001C06F5" w:rsidRPr="0089118A" w:rsidRDefault="00DA30A2" w:rsidP="002B7D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Knowledge level of model</w:t>
      </w:r>
      <w:r w:rsidR="0089118A" w:rsidRPr="0089118A">
        <w:rPr>
          <w:rFonts w:ascii="Times New Roman" w:hAnsi="Times New Roman" w:cs="Times New Roman"/>
          <w:lang w:val="en-GB"/>
        </w:rPr>
        <w:t>l</w:t>
      </w:r>
      <w:r w:rsidRPr="0089118A">
        <w:rPr>
          <w:rFonts w:ascii="Times New Roman" w:hAnsi="Times New Roman" w:cs="Times New Roman"/>
          <w:lang w:val="en-GB"/>
        </w:rPr>
        <w:t>ing personnel is not sufficient to support digital transformation as</w:t>
      </w:r>
      <w:r w:rsidR="00181D35">
        <w:rPr>
          <w:rFonts w:ascii="Times New Roman" w:hAnsi="Times New Roman" w:cs="Times New Roman"/>
          <w:lang w:val="en-GB"/>
        </w:rPr>
        <w:t xml:space="preserve"> a</w:t>
      </w:r>
      <w:r w:rsidRPr="0089118A">
        <w:rPr>
          <w:rFonts w:ascii="Times New Roman" w:hAnsi="Times New Roman" w:cs="Times New Roman"/>
          <w:lang w:val="en-GB"/>
        </w:rPr>
        <w:t xml:space="preserve"> macro process</w:t>
      </w:r>
      <w:r w:rsidR="003E4081" w:rsidRPr="0089118A">
        <w:rPr>
          <w:rFonts w:ascii="Times New Roman" w:hAnsi="Times New Roman" w:cs="Times New Roman"/>
          <w:lang w:val="en-GB"/>
        </w:rPr>
        <w:t xml:space="preserve">, and </w:t>
      </w:r>
      <w:r w:rsidR="00181D35">
        <w:rPr>
          <w:rFonts w:ascii="Times New Roman" w:hAnsi="Times New Roman" w:cs="Times New Roman"/>
          <w:lang w:val="en-GB"/>
        </w:rPr>
        <w:t>there is no will to improve this knowledge</w:t>
      </w:r>
      <w:r w:rsidRPr="0089118A">
        <w:rPr>
          <w:rFonts w:ascii="Times New Roman" w:hAnsi="Times New Roman" w:cs="Times New Roman"/>
          <w:lang w:val="en-GB"/>
        </w:rPr>
        <w:t xml:space="preserve">. </w:t>
      </w:r>
    </w:p>
    <w:p w14:paraId="1B6E12AC" w14:textId="2F361838" w:rsidR="001C06F5" w:rsidRPr="0089118A" w:rsidRDefault="001C06F5" w:rsidP="002B7D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Business and IT architectures are not correlated and synchronized</w:t>
      </w:r>
      <w:r w:rsidR="00181D35">
        <w:rPr>
          <w:rFonts w:ascii="Times New Roman" w:hAnsi="Times New Roman" w:cs="Times New Roman"/>
          <w:lang w:val="en-GB"/>
        </w:rPr>
        <w:t>,</w:t>
      </w:r>
      <w:r w:rsidRPr="0089118A">
        <w:rPr>
          <w:rFonts w:ascii="Times New Roman" w:hAnsi="Times New Roman" w:cs="Times New Roman"/>
          <w:lang w:val="en-GB"/>
        </w:rPr>
        <w:t xml:space="preserve"> and</w:t>
      </w:r>
      <w:r w:rsidR="00181D35">
        <w:rPr>
          <w:rFonts w:ascii="Times New Roman" w:hAnsi="Times New Roman" w:cs="Times New Roman"/>
          <w:lang w:val="en-GB"/>
        </w:rPr>
        <w:t xml:space="preserve"> there is a lack of</w:t>
      </w:r>
      <w:r w:rsidRPr="0089118A">
        <w:rPr>
          <w:rFonts w:ascii="Times New Roman" w:hAnsi="Times New Roman" w:cs="Times New Roman"/>
          <w:lang w:val="en-GB"/>
        </w:rPr>
        <w:t xml:space="preserve"> serious investment in digitization.</w:t>
      </w:r>
    </w:p>
    <w:p w14:paraId="485A6C41" w14:textId="6FDC38E2" w:rsidR="006D5EC0" w:rsidRPr="00181D35" w:rsidRDefault="001C06F5" w:rsidP="002B7D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The </w:t>
      </w:r>
      <w:r w:rsidR="00181D35">
        <w:rPr>
          <w:rFonts w:ascii="Times New Roman" w:hAnsi="Times New Roman" w:cs="Times New Roman"/>
          <w:lang w:val="en-GB"/>
        </w:rPr>
        <w:t xml:space="preserve">D and E </w:t>
      </w:r>
      <w:r w:rsidR="00181D35" w:rsidRPr="00181D35">
        <w:rPr>
          <w:rFonts w:ascii="Times New Roman" w:hAnsi="Times New Roman" w:cs="Times New Roman"/>
          <w:lang w:val="en-GB"/>
        </w:rPr>
        <w:t xml:space="preserve">phases are not achieved in the </w:t>
      </w:r>
      <w:r w:rsidRPr="00181D35">
        <w:rPr>
          <w:rFonts w:ascii="Times New Roman" w:hAnsi="Times New Roman" w:cs="Times New Roman"/>
          <w:lang w:val="en-GB"/>
        </w:rPr>
        <w:t>Gartner Hype Cycle</w:t>
      </w:r>
      <w:r w:rsidR="00181D35" w:rsidRPr="00181D35">
        <w:rPr>
          <w:rFonts w:ascii="Times New Roman" w:hAnsi="Times New Roman" w:cs="Times New Roman"/>
          <w:lang w:val="en-GB"/>
        </w:rPr>
        <w:t>. I</w:t>
      </w:r>
      <w:r w:rsidRPr="00181D35">
        <w:rPr>
          <w:rFonts w:ascii="Times New Roman" w:hAnsi="Times New Roman" w:cs="Times New Roman"/>
          <w:color w:val="000000"/>
          <w:lang w:val="en-GB"/>
        </w:rPr>
        <w:t>nterest wanes as process mode</w:t>
      </w:r>
      <w:r w:rsidR="0089118A" w:rsidRPr="00181D35">
        <w:rPr>
          <w:rFonts w:ascii="Times New Roman" w:hAnsi="Times New Roman" w:cs="Times New Roman"/>
          <w:color w:val="000000"/>
          <w:lang w:val="en-GB"/>
        </w:rPr>
        <w:t>l</w:t>
      </w:r>
      <w:r w:rsidRPr="00181D35">
        <w:rPr>
          <w:rFonts w:ascii="Times New Roman" w:hAnsi="Times New Roman" w:cs="Times New Roman"/>
          <w:color w:val="000000"/>
          <w:lang w:val="en-GB"/>
        </w:rPr>
        <w:t xml:space="preserve">ling and </w:t>
      </w:r>
      <w:r w:rsidR="006D5EC0" w:rsidRPr="00181D35">
        <w:rPr>
          <w:rFonts w:ascii="Times New Roman" w:hAnsi="Times New Roman" w:cs="Times New Roman"/>
          <w:color w:val="000000"/>
          <w:lang w:val="en-GB"/>
        </w:rPr>
        <w:t xml:space="preserve">further IT </w:t>
      </w:r>
      <w:r w:rsidRPr="00181D35">
        <w:rPr>
          <w:rFonts w:ascii="Times New Roman" w:hAnsi="Times New Roman" w:cs="Times New Roman"/>
          <w:color w:val="000000"/>
          <w:lang w:val="en-GB"/>
        </w:rPr>
        <w:t>implementations fail to deliver</w:t>
      </w:r>
      <w:r w:rsidR="00181D35" w:rsidRPr="00181D35">
        <w:rPr>
          <w:rFonts w:ascii="Times New Roman" w:hAnsi="Times New Roman" w:cs="Times New Roman"/>
          <w:color w:val="000000"/>
          <w:lang w:val="en-GB"/>
        </w:rPr>
        <w:t>,</w:t>
      </w:r>
      <w:r w:rsidR="006D5EC0" w:rsidRPr="00181D35">
        <w:rPr>
          <w:rFonts w:ascii="Times New Roman" w:hAnsi="Times New Roman" w:cs="Times New Roman"/>
          <w:color w:val="000000"/>
          <w:lang w:val="en-GB"/>
        </w:rPr>
        <w:t xml:space="preserve"> or require many iterations for final productive result. Continue</w:t>
      </w:r>
      <w:r w:rsidR="00181D35">
        <w:rPr>
          <w:rFonts w:ascii="Times New Roman" w:hAnsi="Times New Roman" w:cs="Times New Roman"/>
          <w:color w:val="000000"/>
          <w:lang w:val="en-GB"/>
        </w:rPr>
        <w:t>d</w:t>
      </w:r>
      <w:r w:rsidR="006D5EC0" w:rsidRPr="00181D35">
        <w:rPr>
          <w:rFonts w:ascii="Times New Roman" w:hAnsi="Times New Roman" w:cs="Times New Roman"/>
          <w:color w:val="000000"/>
          <w:lang w:val="en-GB"/>
        </w:rPr>
        <w:t xml:space="preserve"> implementations </w:t>
      </w:r>
      <w:r w:rsidR="00D76299">
        <w:rPr>
          <w:rFonts w:ascii="Times New Roman" w:hAnsi="Times New Roman" w:cs="Times New Roman"/>
          <w:color w:val="000000"/>
          <w:lang w:val="en-GB"/>
        </w:rPr>
        <w:t>are</w:t>
      </w:r>
      <w:r w:rsidR="006D5EC0" w:rsidRPr="00181D35">
        <w:rPr>
          <w:rFonts w:ascii="Times New Roman" w:hAnsi="Times New Roman" w:cs="Times New Roman"/>
          <w:color w:val="000000"/>
          <w:lang w:val="en-GB"/>
        </w:rPr>
        <w:t xml:space="preserve"> a factor of personnel responsibilities and reputational risks.</w:t>
      </w:r>
    </w:p>
    <w:p w14:paraId="20A1627F" w14:textId="38D8E79E" w:rsidR="006B797A" w:rsidRPr="00181D35" w:rsidRDefault="006D5EC0" w:rsidP="002B7D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181D35">
        <w:rPr>
          <w:rFonts w:ascii="Times New Roman" w:hAnsi="Times New Roman" w:cs="Times New Roman"/>
          <w:color w:val="000000"/>
          <w:lang w:val="en-GB"/>
        </w:rPr>
        <w:t>There is no hype trend or tendency to</w:t>
      </w:r>
      <w:r w:rsidR="004E1F00">
        <w:rPr>
          <w:rFonts w:ascii="Times New Roman" w:hAnsi="Times New Roman" w:cs="Times New Roman"/>
          <w:color w:val="000000"/>
          <w:lang w:val="en-GB"/>
        </w:rPr>
        <w:t>wards</w:t>
      </w:r>
      <w:r w:rsidRPr="00181D35">
        <w:rPr>
          <w:rFonts w:ascii="Times New Roman" w:hAnsi="Times New Roman" w:cs="Times New Roman"/>
          <w:color w:val="000000"/>
          <w:lang w:val="en-GB"/>
        </w:rPr>
        <w:t xml:space="preserve"> DT</w:t>
      </w:r>
      <w:r w:rsidR="002B7DBC" w:rsidRPr="00181D35">
        <w:rPr>
          <w:rFonts w:ascii="Times New Roman" w:hAnsi="Times New Roman" w:cs="Times New Roman"/>
          <w:lang w:val="en-GB"/>
        </w:rPr>
        <w:t xml:space="preserve"> </w:t>
      </w:r>
      <w:r w:rsidRPr="00181D35">
        <w:rPr>
          <w:rFonts w:ascii="Times New Roman" w:hAnsi="Times New Roman" w:cs="Times New Roman"/>
          <w:lang w:val="en-GB"/>
        </w:rPr>
        <w:t>on the level of executive personnel</w:t>
      </w:r>
      <w:r w:rsidR="004E1F00">
        <w:rPr>
          <w:rFonts w:ascii="Times New Roman" w:hAnsi="Times New Roman" w:cs="Times New Roman"/>
          <w:lang w:val="en-GB"/>
        </w:rPr>
        <w:t xml:space="preserve"> due to a </w:t>
      </w:r>
      <w:r w:rsidR="003E4081" w:rsidRPr="00181D35">
        <w:rPr>
          <w:rFonts w:ascii="Times New Roman" w:hAnsi="Times New Roman" w:cs="Times New Roman"/>
          <w:lang w:val="en-GB"/>
        </w:rPr>
        <w:t xml:space="preserve">lack of motivation and </w:t>
      </w:r>
      <w:r w:rsidR="004E1F00">
        <w:rPr>
          <w:rFonts w:ascii="Times New Roman" w:hAnsi="Times New Roman" w:cs="Times New Roman"/>
          <w:lang w:val="en-GB"/>
        </w:rPr>
        <w:t xml:space="preserve">the </w:t>
      </w:r>
      <w:r w:rsidR="003E4081" w:rsidRPr="00181D35">
        <w:rPr>
          <w:rFonts w:ascii="Times New Roman" w:hAnsi="Times New Roman" w:cs="Times New Roman"/>
          <w:lang w:val="en-GB"/>
        </w:rPr>
        <w:t>existence of fear</w:t>
      </w:r>
      <w:r w:rsidR="00D703CD" w:rsidRPr="00181D35">
        <w:rPr>
          <w:rFonts w:ascii="Times New Roman" w:hAnsi="Times New Roman" w:cs="Times New Roman"/>
          <w:lang w:val="en-GB"/>
        </w:rPr>
        <w:t>.</w:t>
      </w:r>
      <w:r w:rsidR="002B7DBC" w:rsidRPr="00181D35">
        <w:rPr>
          <w:rFonts w:ascii="Times New Roman" w:hAnsi="Times New Roman" w:cs="Times New Roman"/>
          <w:lang w:val="en-GB"/>
        </w:rPr>
        <w:t xml:space="preserve">  </w:t>
      </w:r>
    </w:p>
    <w:p w14:paraId="310BEBA6" w14:textId="09AB1734" w:rsidR="00E75526" w:rsidRPr="0089118A" w:rsidRDefault="00E75526" w:rsidP="006B65EB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5"/>
        <w:gridCol w:w="516"/>
        <w:gridCol w:w="516"/>
        <w:gridCol w:w="636"/>
        <w:gridCol w:w="636"/>
      </w:tblGrid>
      <w:tr w:rsidR="00E75526" w:rsidRPr="0089118A" w14:paraId="34CF1775" w14:textId="77777777" w:rsidTr="00E75526">
        <w:tc>
          <w:tcPr>
            <w:tcW w:w="0" w:type="auto"/>
          </w:tcPr>
          <w:p w14:paraId="080FAF2F" w14:textId="549A51A0" w:rsidR="00E75526" w:rsidRPr="0089118A" w:rsidRDefault="000F396A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Factors</w:t>
            </w:r>
          </w:p>
        </w:tc>
        <w:tc>
          <w:tcPr>
            <w:tcW w:w="0" w:type="auto"/>
          </w:tcPr>
          <w:p w14:paraId="5CC04C9A" w14:textId="3F3A42C3" w:rsidR="00E75526" w:rsidRPr="0089118A" w:rsidRDefault="000F396A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0" w:type="auto"/>
          </w:tcPr>
          <w:p w14:paraId="5847A86E" w14:textId="3920124D" w:rsidR="00E75526" w:rsidRPr="0089118A" w:rsidRDefault="000F396A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0" w:type="auto"/>
          </w:tcPr>
          <w:p w14:paraId="501560CC" w14:textId="1E6AD730" w:rsidR="00E75526" w:rsidRPr="0089118A" w:rsidRDefault="000F396A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0" w:type="auto"/>
          </w:tcPr>
          <w:p w14:paraId="5F2F4DF8" w14:textId="03CDFD4B" w:rsidR="00E75526" w:rsidRPr="0089118A" w:rsidRDefault="000F396A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D</w:t>
            </w:r>
          </w:p>
        </w:tc>
      </w:tr>
      <w:tr w:rsidR="00E75526" w:rsidRPr="0089118A" w14:paraId="6CF5760B" w14:textId="77777777" w:rsidTr="00E75526">
        <w:tc>
          <w:tcPr>
            <w:tcW w:w="0" w:type="auto"/>
          </w:tcPr>
          <w:p w14:paraId="07C3C0B8" w14:textId="6EC3B7DE" w:rsidR="00E75526" w:rsidRPr="0089118A" w:rsidRDefault="000F396A" w:rsidP="000F39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BP models in repository and its correlation with actual state-of-the-art</w:t>
            </w:r>
            <w:r w:rsidR="009F1614" w:rsidRPr="0089118A">
              <w:rPr>
                <w:rFonts w:ascii="Times New Roman" w:hAnsi="Times New Roman" w:cs="Times New Roman"/>
                <w:lang w:val="en-GB"/>
              </w:rPr>
              <w:t xml:space="preserve"> (model relevance)</w:t>
            </w:r>
          </w:p>
        </w:tc>
        <w:tc>
          <w:tcPr>
            <w:tcW w:w="0" w:type="auto"/>
          </w:tcPr>
          <w:p w14:paraId="7BC504D1" w14:textId="1483D6E3" w:rsidR="00E75526" w:rsidRPr="0089118A" w:rsidRDefault="000F396A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0.2</w:t>
            </w:r>
          </w:p>
        </w:tc>
        <w:tc>
          <w:tcPr>
            <w:tcW w:w="0" w:type="auto"/>
          </w:tcPr>
          <w:p w14:paraId="5056CC0C" w14:textId="4D00031A" w:rsidR="00E75526" w:rsidRPr="0089118A" w:rsidRDefault="000F396A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0.3</w:t>
            </w:r>
          </w:p>
        </w:tc>
        <w:tc>
          <w:tcPr>
            <w:tcW w:w="0" w:type="auto"/>
          </w:tcPr>
          <w:p w14:paraId="2CDEC798" w14:textId="30B6C148" w:rsidR="00E75526" w:rsidRPr="0089118A" w:rsidRDefault="000F396A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</w:t>
            </w:r>
            <w:r w:rsidR="009F1614" w:rsidRPr="0089118A">
              <w:rPr>
                <w:rFonts w:ascii="Times New Roman" w:hAnsi="Times New Roman" w:cs="Times New Roman"/>
                <w:lang w:val="en-GB"/>
              </w:rPr>
              <w:t>.5</w:t>
            </w:r>
          </w:p>
        </w:tc>
        <w:tc>
          <w:tcPr>
            <w:tcW w:w="0" w:type="auto"/>
          </w:tcPr>
          <w:p w14:paraId="799BE6E2" w14:textId="6E21B814" w:rsidR="00E75526" w:rsidRPr="0089118A" w:rsidRDefault="009F1614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0.2</w:t>
            </w:r>
          </w:p>
        </w:tc>
      </w:tr>
      <w:tr w:rsidR="00E75526" w:rsidRPr="0089118A" w14:paraId="73E0AA37" w14:textId="77777777" w:rsidTr="00E75526">
        <w:tc>
          <w:tcPr>
            <w:tcW w:w="0" w:type="auto"/>
          </w:tcPr>
          <w:p w14:paraId="1FBE6D46" w14:textId="0B570F98" w:rsidR="00E75526" w:rsidRPr="0089118A" w:rsidRDefault="009F1614" w:rsidP="009F16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Update records for each model and its lag from the current date (model actuality)</w:t>
            </w:r>
          </w:p>
        </w:tc>
        <w:tc>
          <w:tcPr>
            <w:tcW w:w="0" w:type="auto"/>
          </w:tcPr>
          <w:p w14:paraId="6772D1D9" w14:textId="6CAD0166" w:rsidR="00E75526" w:rsidRPr="0089118A" w:rsidRDefault="009F1614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0.4</w:t>
            </w:r>
          </w:p>
        </w:tc>
        <w:tc>
          <w:tcPr>
            <w:tcW w:w="0" w:type="auto"/>
          </w:tcPr>
          <w:p w14:paraId="3AE94D3F" w14:textId="441B89DC" w:rsidR="00E75526" w:rsidRPr="0089118A" w:rsidRDefault="009F1614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0.3</w:t>
            </w:r>
          </w:p>
        </w:tc>
        <w:tc>
          <w:tcPr>
            <w:tcW w:w="0" w:type="auto"/>
          </w:tcPr>
          <w:p w14:paraId="23453471" w14:textId="6F8494A9" w:rsidR="00E75526" w:rsidRPr="0089118A" w:rsidRDefault="009F1614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0" w:type="auto"/>
          </w:tcPr>
          <w:p w14:paraId="30F9A2A0" w14:textId="4C480C22" w:rsidR="00E75526" w:rsidRPr="0089118A" w:rsidRDefault="009F1614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0.2</w:t>
            </w:r>
          </w:p>
        </w:tc>
      </w:tr>
      <w:tr w:rsidR="00E75526" w:rsidRPr="0089118A" w14:paraId="35650D84" w14:textId="77777777" w:rsidTr="00E75526">
        <w:tc>
          <w:tcPr>
            <w:tcW w:w="0" w:type="auto"/>
          </w:tcPr>
          <w:p w14:paraId="0CEEF4DF" w14:textId="050AD667" w:rsidR="00E75526" w:rsidRPr="0089118A" w:rsidRDefault="009F1614" w:rsidP="009F16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Correctness of model in obvious logic of the described process (logical sustainability)</w:t>
            </w:r>
          </w:p>
        </w:tc>
        <w:tc>
          <w:tcPr>
            <w:tcW w:w="0" w:type="auto"/>
          </w:tcPr>
          <w:p w14:paraId="4634D046" w14:textId="0E5BFF12" w:rsidR="00E75526" w:rsidRPr="0089118A" w:rsidRDefault="009F1614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0.5</w:t>
            </w:r>
          </w:p>
        </w:tc>
        <w:tc>
          <w:tcPr>
            <w:tcW w:w="0" w:type="auto"/>
          </w:tcPr>
          <w:p w14:paraId="7326EF49" w14:textId="7A551B25" w:rsidR="00E75526" w:rsidRPr="0089118A" w:rsidRDefault="009F1614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0.4</w:t>
            </w:r>
          </w:p>
        </w:tc>
        <w:tc>
          <w:tcPr>
            <w:tcW w:w="0" w:type="auto"/>
          </w:tcPr>
          <w:p w14:paraId="37B6A5E7" w14:textId="2DFF50D4" w:rsidR="00E75526" w:rsidRPr="0089118A" w:rsidRDefault="009F1614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0.4</w:t>
            </w:r>
          </w:p>
        </w:tc>
        <w:tc>
          <w:tcPr>
            <w:tcW w:w="0" w:type="auto"/>
          </w:tcPr>
          <w:p w14:paraId="7507556C" w14:textId="36CCAE8E" w:rsidR="00E75526" w:rsidRPr="0089118A" w:rsidRDefault="009F1614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0.3</w:t>
            </w:r>
          </w:p>
        </w:tc>
      </w:tr>
      <w:tr w:rsidR="00E75526" w:rsidRPr="0089118A" w14:paraId="2266EAC9" w14:textId="77777777" w:rsidTr="00E75526">
        <w:tc>
          <w:tcPr>
            <w:tcW w:w="0" w:type="auto"/>
          </w:tcPr>
          <w:p w14:paraId="00C44F68" w14:textId="4CC97F65" w:rsidR="00E75526" w:rsidRPr="0089118A" w:rsidRDefault="009F1614" w:rsidP="009F16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lastRenderedPageBreak/>
              <w:t xml:space="preserve">Correctness of </w:t>
            </w:r>
            <w:r w:rsidR="004E1F00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89118A">
              <w:rPr>
                <w:rFonts w:ascii="Times New Roman" w:hAnsi="Times New Roman" w:cs="Times New Roman"/>
                <w:lang w:val="en-GB"/>
              </w:rPr>
              <w:t>semantic</w:t>
            </w:r>
            <w:r w:rsidR="004E1F00">
              <w:rPr>
                <w:rFonts w:ascii="Times New Roman" w:hAnsi="Times New Roman" w:cs="Times New Roman"/>
                <w:lang w:val="en-GB"/>
              </w:rPr>
              <w:t>s</w:t>
            </w:r>
            <w:r w:rsidRPr="0089118A">
              <w:rPr>
                <w:rFonts w:ascii="Times New Roman" w:hAnsi="Times New Roman" w:cs="Times New Roman"/>
                <w:lang w:val="en-GB"/>
              </w:rPr>
              <w:t xml:space="preserve"> for model description (tool’s applicability)</w:t>
            </w:r>
          </w:p>
        </w:tc>
        <w:tc>
          <w:tcPr>
            <w:tcW w:w="0" w:type="auto"/>
          </w:tcPr>
          <w:p w14:paraId="06270314" w14:textId="670BB4F5" w:rsidR="00E75526" w:rsidRPr="0089118A" w:rsidRDefault="00171122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0.4</w:t>
            </w:r>
          </w:p>
        </w:tc>
        <w:tc>
          <w:tcPr>
            <w:tcW w:w="0" w:type="auto"/>
          </w:tcPr>
          <w:p w14:paraId="21ADD5E2" w14:textId="472A136A" w:rsidR="00E75526" w:rsidRPr="0089118A" w:rsidRDefault="00171122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0.3</w:t>
            </w:r>
          </w:p>
        </w:tc>
        <w:tc>
          <w:tcPr>
            <w:tcW w:w="0" w:type="auto"/>
          </w:tcPr>
          <w:p w14:paraId="24F3063E" w14:textId="34379F60" w:rsidR="00E75526" w:rsidRPr="0089118A" w:rsidRDefault="00171122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0.4</w:t>
            </w:r>
          </w:p>
        </w:tc>
        <w:tc>
          <w:tcPr>
            <w:tcW w:w="0" w:type="auto"/>
          </w:tcPr>
          <w:p w14:paraId="1A43497C" w14:textId="54EA05DB" w:rsidR="00E75526" w:rsidRPr="0089118A" w:rsidRDefault="00171122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0.2</w:t>
            </w:r>
          </w:p>
        </w:tc>
      </w:tr>
      <w:tr w:rsidR="00E75526" w:rsidRPr="0089118A" w14:paraId="1AF8EE8C" w14:textId="77777777" w:rsidTr="00E75526">
        <w:tc>
          <w:tcPr>
            <w:tcW w:w="0" w:type="auto"/>
          </w:tcPr>
          <w:p w14:paraId="6149DCD9" w14:textId="0EDE6C81" w:rsidR="00E75526" w:rsidRPr="0089118A" w:rsidRDefault="00171122" w:rsidP="001711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 xml:space="preserve">Difference between process model and </w:t>
            </w:r>
            <w:r w:rsidR="00937033" w:rsidRPr="0089118A">
              <w:rPr>
                <w:rFonts w:ascii="Times New Roman" w:hAnsi="Times New Roman" w:cs="Times New Roman"/>
                <w:lang w:val="en-GB"/>
              </w:rPr>
              <w:t xml:space="preserve">realized workflow </w:t>
            </w:r>
            <w:r w:rsidRPr="0089118A">
              <w:rPr>
                <w:rFonts w:ascii="Times New Roman" w:hAnsi="Times New Roman" w:cs="Times New Roman"/>
                <w:lang w:val="en-GB"/>
              </w:rPr>
              <w:t>(modelling effectiveness)</w:t>
            </w:r>
          </w:p>
        </w:tc>
        <w:tc>
          <w:tcPr>
            <w:tcW w:w="0" w:type="auto"/>
          </w:tcPr>
          <w:p w14:paraId="69AA5F63" w14:textId="5E29816C" w:rsidR="00E75526" w:rsidRPr="0089118A" w:rsidRDefault="00171122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0" w:type="auto"/>
          </w:tcPr>
          <w:p w14:paraId="481A465C" w14:textId="795701A5" w:rsidR="00E75526" w:rsidRPr="0089118A" w:rsidRDefault="00171122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0" w:type="auto"/>
          </w:tcPr>
          <w:p w14:paraId="330A18C1" w14:textId="19E708FC" w:rsidR="00E75526" w:rsidRPr="0089118A" w:rsidRDefault="00171122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0.2</w:t>
            </w:r>
          </w:p>
        </w:tc>
        <w:tc>
          <w:tcPr>
            <w:tcW w:w="0" w:type="auto"/>
          </w:tcPr>
          <w:p w14:paraId="25647C15" w14:textId="1A43C572" w:rsidR="00E75526" w:rsidRPr="0089118A" w:rsidRDefault="00171122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0.0</w:t>
            </w:r>
            <w:r w:rsidR="00620E5C" w:rsidRPr="0089118A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E75526" w:rsidRPr="0089118A" w14:paraId="293E2775" w14:textId="77777777" w:rsidTr="00E75526">
        <w:tc>
          <w:tcPr>
            <w:tcW w:w="0" w:type="auto"/>
          </w:tcPr>
          <w:p w14:paraId="5AE43E2F" w14:textId="0B51FA21" w:rsidR="00E75526" w:rsidRPr="0089118A" w:rsidRDefault="00620E5C" w:rsidP="00620E5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Percentage of RPA steps from actual model</w:t>
            </w:r>
            <w:r w:rsidR="0089118A" w:rsidRPr="0089118A">
              <w:rPr>
                <w:rFonts w:ascii="Times New Roman" w:hAnsi="Times New Roman" w:cs="Times New Roman"/>
                <w:lang w:val="en-GB"/>
              </w:rPr>
              <w:t>l</w:t>
            </w:r>
            <w:r w:rsidRPr="0089118A">
              <w:rPr>
                <w:rFonts w:ascii="Times New Roman" w:hAnsi="Times New Roman" w:cs="Times New Roman"/>
                <w:lang w:val="en-GB"/>
              </w:rPr>
              <w:t>ed process steps (</w:t>
            </w:r>
            <w:proofErr w:type="spellStart"/>
            <w:r w:rsidRPr="0089118A">
              <w:rPr>
                <w:rFonts w:ascii="Times New Roman" w:hAnsi="Times New Roman" w:cs="Times New Roman"/>
                <w:lang w:val="en-GB"/>
              </w:rPr>
              <w:t>digitizability</w:t>
            </w:r>
            <w:proofErr w:type="spellEnd"/>
            <w:r w:rsidRPr="0089118A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0" w:type="auto"/>
          </w:tcPr>
          <w:p w14:paraId="01327C4D" w14:textId="5576A78A" w:rsidR="00E75526" w:rsidRPr="0089118A" w:rsidRDefault="00620E5C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</w:tcPr>
          <w:p w14:paraId="08D746AE" w14:textId="440639F1" w:rsidR="00E75526" w:rsidRPr="0089118A" w:rsidRDefault="00620E5C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</w:tcPr>
          <w:p w14:paraId="45BF373C" w14:textId="3DE9A01A" w:rsidR="00E75526" w:rsidRPr="0089118A" w:rsidRDefault="00620E5C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0.03</w:t>
            </w:r>
          </w:p>
        </w:tc>
        <w:tc>
          <w:tcPr>
            <w:tcW w:w="0" w:type="auto"/>
          </w:tcPr>
          <w:p w14:paraId="53B6DCB6" w14:textId="46AFDF36" w:rsidR="00E75526" w:rsidRPr="0089118A" w:rsidRDefault="00620E5C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E75526" w:rsidRPr="0089118A" w14:paraId="01A1BBDC" w14:textId="77777777" w:rsidTr="00E75526">
        <w:tc>
          <w:tcPr>
            <w:tcW w:w="0" w:type="auto"/>
          </w:tcPr>
          <w:p w14:paraId="507C7836" w14:textId="169035A0" w:rsidR="00E75526" w:rsidRPr="0089118A" w:rsidRDefault="00937033" w:rsidP="0093703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Percentage of end-to-end processes in workflow realization (IT involvement)</w:t>
            </w:r>
          </w:p>
        </w:tc>
        <w:tc>
          <w:tcPr>
            <w:tcW w:w="0" w:type="auto"/>
          </w:tcPr>
          <w:p w14:paraId="521C9F1C" w14:textId="3565FB44" w:rsidR="00E75526" w:rsidRPr="0089118A" w:rsidRDefault="00937033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0.2</w:t>
            </w:r>
          </w:p>
        </w:tc>
        <w:tc>
          <w:tcPr>
            <w:tcW w:w="0" w:type="auto"/>
          </w:tcPr>
          <w:p w14:paraId="2F10D9CD" w14:textId="246525C3" w:rsidR="00E75526" w:rsidRPr="0089118A" w:rsidRDefault="00937033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0" w:type="auto"/>
          </w:tcPr>
          <w:p w14:paraId="34806524" w14:textId="57667D4F" w:rsidR="00E75526" w:rsidRPr="0089118A" w:rsidRDefault="00937033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0.3</w:t>
            </w:r>
          </w:p>
        </w:tc>
        <w:tc>
          <w:tcPr>
            <w:tcW w:w="0" w:type="auto"/>
          </w:tcPr>
          <w:p w14:paraId="3CB4DD7C" w14:textId="11E226E1" w:rsidR="00E75526" w:rsidRPr="0089118A" w:rsidRDefault="00937033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0.1</w:t>
            </w:r>
          </w:p>
        </w:tc>
      </w:tr>
      <w:tr w:rsidR="00E75526" w:rsidRPr="0089118A" w14:paraId="01ECEB91" w14:textId="77777777" w:rsidTr="00E75526">
        <w:tc>
          <w:tcPr>
            <w:tcW w:w="0" w:type="auto"/>
          </w:tcPr>
          <w:p w14:paraId="34B0AA49" w14:textId="76D31626" w:rsidR="00E75526" w:rsidRPr="0089118A" w:rsidRDefault="00EF6F9B" w:rsidP="00EF6F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Number of interfaces between business processes (system complexity)</w:t>
            </w:r>
          </w:p>
        </w:tc>
        <w:tc>
          <w:tcPr>
            <w:tcW w:w="0" w:type="auto"/>
          </w:tcPr>
          <w:p w14:paraId="7881714F" w14:textId="1B0594E3" w:rsidR="00E75526" w:rsidRPr="0089118A" w:rsidRDefault="00EF6F9B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0.5</w:t>
            </w:r>
          </w:p>
        </w:tc>
        <w:tc>
          <w:tcPr>
            <w:tcW w:w="0" w:type="auto"/>
          </w:tcPr>
          <w:p w14:paraId="18E4D149" w14:textId="402D7D4A" w:rsidR="00E75526" w:rsidRPr="0089118A" w:rsidRDefault="00EF6F9B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0.6</w:t>
            </w:r>
          </w:p>
        </w:tc>
        <w:tc>
          <w:tcPr>
            <w:tcW w:w="0" w:type="auto"/>
          </w:tcPr>
          <w:p w14:paraId="1D3D96D8" w14:textId="2C2C5BE5" w:rsidR="00E75526" w:rsidRPr="0089118A" w:rsidRDefault="00EF6F9B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0.5</w:t>
            </w:r>
          </w:p>
        </w:tc>
        <w:tc>
          <w:tcPr>
            <w:tcW w:w="0" w:type="auto"/>
          </w:tcPr>
          <w:p w14:paraId="5ED08E38" w14:textId="3CCE3C21" w:rsidR="00E75526" w:rsidRPr="0089118A" w:rsidRDefault="00EF6F9B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E75526" w:rsidRPr="0089118A" w14:paraId="6E935AC6" w14:textId="77777777" w:rsidTr="00E75526">
        <w:tc>
          <w:tcPr>
            <w:tcW w:w="0" w:type="auto"/>
          </w:tcPr>
          <w:p w14:paraId="7915B865" w14:textId="4BEE9E37" w:rsidR="00E75526" w:rsidRPr="0089118A" w:rsidRDefault="006B797A" w:rsidP="006B79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Number of IT systems in bookkeeping records vs in action and use (IT architecture sustainability)</w:t>
            </w:r>
          </w:p>
        </w:tc>
        <w:tc>
          <w:tcPr>
            <w:tcW w:w="0" w:type="auto"/>
          </w:tcPr>
          <w:p w14:paraId="514FE6AA" w14:textId="1C3890C7" w:rsidR="00E75526" w:rsidRPr="0089118A" w:rsidRDefault="006B797A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0.2</w:t>
            </w:r>
          </w:p>
        </w:tc>
        <w:tc>
          <w:tcPr>
            <w:tcW w:w="0" w:type="auto"/>
          </w:tcPr>
          <w:p w14:paraId="0150EECA" w14:textId="4116F23E" w:rsidR="00E75526" w:rsidRPr="0089118A" w:rsidRDefault="006B797A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0.3</w:t>
            </w:r>
          </w:p>
        </w:tc>
        <w:tc>
          <w:tcPr>
            <w:tcW w:w="0" w:type="auto"/>
          </w:tcPr>
          <w:p w14:paraId="18E5657F" w14:textId="28580719" w:rsidR="00E75526" w:rsidRPr="0089118A" w:rsidRDefault="006B797A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0.5</w:t>
            </w:r>
          </w:p>
        </w:tc>
        <w:tc>
          <w:tcPr>
            <w:tcW w:w="0" w:type="auto"/>
          </w:tcPr>
          <w:p w14:paraId="33736FC3" w14:textId="54150400" w:rsidR="00E75526" w:rsidRPr="0089118A" w:rsidRDefault="006B797A" w:rsidP="006B65EB">
            <w:pPr>
              <w:rPr>
                <w:rFonts w:ascii="Times New Roman" w:hAnsi="Times New Roman" w:cs="Times New Roman"/>
                <w:lang w:val="en-GB"/>
              </w:rPr>
            </w:pPr>
            <w:r w:rsidRPr="0089118A">
              <w:rPr>
                <w:rFonts w:ascii="Times New Roman" w:hAnsi="Times New Roman" w:cs="Times New Roman"/>
                <w:lang w:val="en-GB"/>
              </w:rPr>
              <w:t>0.2</w:t>
            </w:r>
          </w:p>
        </w:tc>
      </w:tr>
    </w:tbl>
    <w:p w14:paraId="4A95FEA0" w14:textId="595422D5" w:rsidR="00D30A9E" w:rsidRPr="0089118A" w:rsidRDefault="001C600A" w:rsidP="008E7A9D">
      <w:pPr>
        <w:ind w:left="1560" w:hanging="1560"/>
        <w:rPr>
          <w:rFonts w:ascii="Times New Roman" w:hAnsi="Times New Roman" w:cs="Times New Roman"/>
          <w:i/>
          <w:lang w:val="en-GB"/>
        </w:rPr>
      </w:pPr>
      <w:r w:rsidRPr="0089118A">
        <w:rPr>
          <w:rFonts w:ascii="Times New Roman" w:hAnsi="Times New Roman" w:cs="Times New Roman"/>
          <w:i/>
          <w:lang w:val="en-GB"/>
        </w:rPr>
        <w:t>Table 1</w:t>
      </w:r>
      <w:r w:rsidR="004E1F00">
        <w:rPr>
          <w:rFonts w:ascii="Times New Roman" w:hAnsi="Times New Roman" w:cs="Times New Roman"/>
          <w:i/>
          <w:lang w:val="en-GB"/>
        </w:rPr>
        <w:t>:</w:t>
      </w:r>
      <w:r w:rsidR="004D20D2" w:rsidRPr="0089118A">
        <w:rPr>
          <w:rFonts w:ascii="Times New Roman" w:hAnsi="Times New Roman" w:cs="Times New Roman"/>
          <w:i/>
          <w:lang w:val="en-GB"/>
        </w:rPr>
        <w:t xml:space="preserve"> Nine</w:t>
      </w:r>
      <w:r w:rsidRPr="0089118A">
        <w:rPr>
          <w:rFonts w:ascii="Times New Roman" w:hAnsi="Times New Roman" w:cs="Times New Roman"/>
          <w:i/>
          <w:lang w:val="en-GB"/>
        </w:rPr>
        <w:t xml:space="preserve"> factors ex</w:t>
      </w:r>
      <w:r w:rsidR="004E1F00">
        <w:rPr>
          <w:rFonts w:ascii="Times New Roman" w:hAnsi="Times New Roman" w:cs="Times New Roman"/>
          <w:i/>
          <w:lang w:val="en-GB"/>
        </w:rPr>
        <w:t>plored</w:t>
      </w:r>
      <w:r w:rsidRPr="0089118A">
        <w:rPr>
          <w:rFonts w:ascii="Times New Roman" w:hAnsi="Times New Roman" w:cs="Times New Roman"/>
          <w:i/>
          <w:lang w:val="en-GB"/>
        </w:rPr>
        <w:t xml:space="preserve"> in </w:t>
      </w:r>
      <w:r w:rsidR="004E1F00">
        <w:rPr>
          <w:rFonts w:ascii="Times New Roman" w:hAnsi="Times New Roman" w:cs="Times New Roman"/>
          <w:i/>
          <w:lang w:val="en-GB"/>
        </w:rPr>
        <w:t xml:space="preserve">the </w:t>
      </w:r>
      <w:r w:rsidRPr="0089118A">
        <w:rPr>
          <w:rFonts w:ascii="Times New Roman" w:hAnsi="Times New Roman" w:cs="Times New Roman"/>
          <w:i/>
          <w:lang w:val="en-GB"/>
        </w:rPr>
        <w:t>research illuminat</w:t>
      </w:r>
      <w:r w:rsidR="004D20D2" w:rsidRPr="0089118A">
        <w:rPr>
          <w:rFonts w:ascii="Times New Roman" w:hAnsi="Times New Roman" w:cs="Times New Roman"/>
          <w:i/>
          <w:lang w:val="en-GB"/>
        </w:rPr>
        <w:t>e</w:t>
      </w:r>
      <w:r w:rsidR="004E1F00">
        <w:rPr>
          <w:rFonts w:ascii="Times New Roman" w:hAnsi="Times New Roman" w:cs="Times New Roman"/>
          <w:i/>
          <w:lang w:val="en-GB"/>
        </w:rPr>
        <w:t xml:space="preserve"> the</w:t>
      </w:r>
      <w:r w:rsidRPr="0089118A">
        <w:rPr>
          <w:rFonts w:ascii="Times New Roman" w:hAnsi="Times New Roman" w:cs="Times New Roman"/>
          <w:i/>
          <w:lang w:val="en-GB"/>
        </w:rPr>
        <w:t xml:space="preserve"> ‘dark side of the moon’</w:t>
      </w:r>
      <w:r w:rsidR="004D20D2" w:rsidRPr="0089118A">
        <w:rPr>
          <w:rFonts w:ascii="Times New Roman" w:hAnsi="Times New Roman" w:cs="Times New Roman"/>
          <w:i/>
          <w:lang w:val="en-GB"/>
        </w:rPr>
        <w:t xml:space="preserve"> in</w:t>
      </w:r>
      <w:r w:rsidR="004E1F00">
        <w:rPr>
          <w:rFonts w:ascii="Times New Roman" w:hAnsi="Times New Roman" w:cs="Times New Roman"/>
          <w:i/>
          <w:lang w:val="en-GB"/>
        </w:rPr>
        <w:t xml:space="preserve"> </w:t>
      </w:r>
      <w:r w:rsidR="004D20D2" w:rsidRPr="0089118A">
        <w:rPr>
          <w:rFonts w:ascii="Times New Roman" w:hAnsi="Times New Roman" w:cs="Times New Roman"/>
          <w:i/>
          <w:lang w:val="en-GB"/>
        </w:rPr>
        <w:t>companies with bright reports</w:t>
      </w:r>
    </w:p>
    <w:p w14:paraId="262710BA" w14:textId="77777777" w:rsidR="00D703CD" w:rsidRPr="00D44E28" w:rsidRDefault="00D703CD" w:rsidP="004D20D2">
      <w:pPr>
        <w:pStyle w:val="Heading2"/>
        <w:rPr>
          <w:lang w:val="en-GB"/>
        </w:rPr>
      </w:pPr>
      <w:r w:rsidRPr="00D44E28">
        <w:rPr>
          <w:lang w:val="en-GB"/>
        </w:rPr>
        <w:t>Conclusion</w:t>
      </w:r>
    </w:p>
    <w:p w14:paraId="299988D9" w14:textId="50A1B160" w:rsidR="00531714" w:rsidRDefault="00531714" w:rsidP="00531714">
      <w:pPr>
        <w:rPr>
          <w:rFonts w:ascii="Times New Roman" w:hAnsi="Times New Roman" w:cs="Times New Roman"/>
          <w:lang w:val="en-GB"/>
        </w:rPr>
      </w:pPr>
      <w:commentRangeStart w:id="203"/>
      <w:r w:rsidRPr="0089118A">
        <w:rPr>
          <w:rFonts w:ascii="Times New Roman" w:hAnsi="Times New Roman" w:cs="Times New Roman"/>
          <w:lang w:val="en-GB"/>
        </w:rPr>
        <w:t>Indeed,</w:t>
      </w:r>
      <w:r w:rsidR="00D703CD" w:rsidRPr="0089118A">
        <w:rPr>
          <w:rFonts w:ascii="Times New Roman" w:hAnsi="Times New Roman" w:cs="Times New Roman"/>
          <w:lang w:val="en-GB"/>
        </w:rPr>
        <w:t xml:space="preserve"> </w:t>
      </w:r>
      <w:r w:rsidR="004D20D2" w:rsidRPr="0089118A">
        <w:rPr>
          <w:rFonts w:ascii="Times New Roman" w:hAnsi="Times New Roman" w:cs="Times New Roman"/>
          <w:lang w:val="en-GB"/>
        </w:rPr>
        <w:t xml:space="preserve">without scholar illusions </w:t>
      </w:r>
      <w:r w:rsidR="00D703CD" w:rsidRPr="0089118A">
        <w:rPr>
          <w:rFonts w:ascii="Times New Roman" w:hAnsi="Times New Roman" w:cs="Times New Roman"/>
          <w:lang w:val="en-GB"/>
        </w:rPr>
        <w:t xml:space="preserve">not only the above considerations but combined observations of the current and </w:t>
      </w:r>
      <w:del w:id="204" w:author="Alexander Gromoff" w:date="2018-09-30T19:11:00Z">
        <w:r w:rsidR="00D703CD" w:rsidRPr="0089118A" w:rsidDel="00A21FAB">
          <w:rPr>
            <w:rFonts w:ascii="Times New Roman" w:hAnsi="Times New Roman" w:cs="Times New Roman"/>
            <w:lang w:val="en-GB"/>
          </w:rPr>
          <w:delText xml:space="preserve">presiding </w:delText>
        </w:r>
      </w:del>
      <w:ins w:id="205" w:author="Alexander Gromoff" w:date="2018-09-30T19:11:00Z">
        <w:r w:rsidR="00A21FAB">
          <w:rPr>
            <w:rFonts w:ascii="Times New Roman" w:hAnsi="Times New Roman" w:cs="Times New Roman"/>
            <w:lang w:val="en-GB"/>
          </w:rPr>
          <w:t>preceding</w:t>
        </w:r>
        <w:r w:rsidR="00A21FAB" w:rsidRPr="0089118A">
          <w:rPr>
            <w:rFonts w:ascii="Times New Roman" w:hAnsi="Times New Roman" w:cs="Times New Roman"/>
            <w:lang w:val="en-GB"/>
          </w:rPr>
          <w:t xml:space="preserve"> </w:t>
        </w:r>
      </w:ins>
      <w:r w:rsidR="00D703CD" w:rsidRPr="0089118A">
        <w:rPr>
          <w:rFonts w:ascii="Times New Roman" w:hAnsi="Times New Roman" w:cs="Times New Roman"/>
          <w:lang w:val="en-GB"/>
        </w:rPr>
        <w:t xml:space="preserve">situations in implementation of IT methods and tools in real life </w:t>
      </w:r>
      <w:ins w:id="206" w:author="Alexander Gromoff" w:date="2018-09-30T19:12:00Z">
        <w:r w:rsidR="00A21FAB">
          <w:rPr>
            <w:rFonts w:ascii="Times New Roman" w:hAnsi="Times New Roman" w:cs="Times New Roman"/>
            <w:lang w:val="en-GB"/>
          </w:rPr>
          <w:t xml:space="preserve">and projects </w:t>
        </w:r>
      </w:ins>
      <w:r w:rsidR="00D703CD" w:rsidRPr="0089118A">
        <w:rPr>
          <w:rFonts w:ascii="Times New Roman" w:hAnsi="Times New Roman" w:cs="Times New Roman"/>
          <w:lang w:val="en-GB"/>
        </w:rPr>
        <w:t xml:space="preserve">have accumulated in the next short </w:t>
      </w:r>
      <w:r w:rsidR="004D20D2" w:rsidRPr="0089118A">
        <w:rPr>
          <w:rFonts w:ascii="Times New Roman" w:hAnsi="Times New Roman" w:cs="Times New Roman"/>
          <w:lang w:val="en-GB"/>
        </w:rPr>
        <w:t>inference</w:t>
      </w:r>
      <w:r w:rsidR="00D703CD" w:rsidRPr="0089118A">
        <w:rPr>
          <w:rFonts w:ascii="Times New Roman" w:hAnsi="Times New Roman" w:cs="Times New Roman"/>
          <w:lang w:val="en-GB"/>
        </w:rPr>
        <w:t>.</w:t>
      </w:r>
      <w:commentRangeEnd w:id="203"/>
      <w:r w:rsidR="008236E3">
        <w:rPr>
          <w:rStyle w:val="CommentReference"/>
        </w:rPr>
        <w:commentReference w:id="203"/>
      </w:r>
    </w:p>
    <w:p w14:paraId="5D047B88" w14:textId="77777777" w:rsidR="008236E3" w:rsidRPr="0089118A" w:rsidRDefault="008236E3" w:rsidP="00531714">
      <w:pPr>
        <w:rPr>
          <w:rFonts w:ascii="Times New Roman" w:hAnsi="Times New Roman" w:cs="Times New Roman"/>
          <w:lang w:val="en-GB"/>
        </w:rPr>
      </w:pPr>
    </w:p>
    <w:p w14:paraId="4A7589BF" w14:textId="254772B1" w:rsidR="00531714" w:rsidRPr="0089118A" w:rsidRDefault="00531714" w:rsidP="00444BAF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In spite of the fact that </w:t>
      </w:r>
      <w:r w:rsidR="004D20D2" w:rsidRPr="0089118A">
        <w:rPr>
          <w:rFonts w:ascii="Times New Roman" w:hAnsi="Times New Roman" w:cs="Times New Roman"/>
          <w:lang w:val="en-GB"/>
        </w:rPr>
        <w:t>DT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="008236E3">
        <w:rPr>
          <w:rFonts w:ascii="Times New Roman" w:hAnsi="Times New Roman" w:cs="Times New Roman"/>
          <w:lang w:val="en-GB"/>
        </w:rPr>
        <w:t>appears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="008236E3">
        <w:rPr>
          <w:rFonts w:ascii="Times New Roman" w:hAnsi="Times New Roman" w:cs="Times New Roman"/>
          <w:lang w:val="en-GB"/>
        </w:rPr>
        <w:t xml:space="preserve">to </w:t>
      </w:r>
      <w:r w:rsidRPr="0089118A">
        <w:rPr>
          <w:rFonts w:ascii="Times New Roman" w:hAnsi="Times New Roman" w:cs="Times New Roman"/>
          <w:lang w:val="en-GB"/>
        </w:rPr>
        <w:t xml:space="preserve">mainly </w:t>
      </w:r>
      <w:r w:rsidR="008236E3">
        <w:rPr>
          <w:rFonts w:ascii="Times New Roman" w:hAnsi="Times New Roman" w:cs="Times New Roman"/>
          <w:lang w:val="en-GB"/>
        </w:rPr>
        <w:t xml:space="preserve">affect </w:t>
      </w:r>
      <w:r w:rsidRPr="0089118A">
        <w:rPr>
          <w:rFonts w:ascii="Times New Roman" w:hAnsi="Times New Roman" w:cs="Times New Roman"/>
          <w:lang w:val="en-GB"/>
        </w:rPr>
        <w:t xml:space="preserve">technology and </w:t>
      </w:r>
      <w:r w:rsidR="008236E3">
        <w:rPr>
          <w:rFonts w:ascii="Times New Roman" w:hAnsi="Times New Roman" w:cs="Times New Roman"/>
          <w:lang w:val="en-GB"/>
        </w:rPr>
        <w:t xml:space="preserve">the </w:t>
      </w:r>
      <w:r w:rsidRPr="0089118A">
        <w:rPr>
          <w:rFonts w:ascii="Times New Roman" w:hAnsi="Times New Roman" w:cs="Times New Roman"/>
          <w:lang w:val="en-GB"/>
        </w:rPr>
        <w:t>infrastructure of</w:t>
      </w:r>
      <w:r w:rsidR="008236E3">
        <w:rPr>
          <w:rFonts w:ascii="Times New Roman" w:hAnsi="Times New Roman" w:cs="Times New Roman"/>
          <w:lang w:val="en-GB"/>
        </w:rPr>
        <w:t xml:space="preserve"> the</w:t>
      </w:r>
      <w:r w:rsidRPr="0089118A">
        <w:rPr>
          <w:rFonts w:ascii="Times New Roman" w:hAnsi="Times New Roman" w:cs="Times New Roman"/>
          <w:lang w:val="en-GB"/>
        </w:rPr>
        <w:t xml:space="preserve"> communicati</w:t>
      </w:r>
      <w:r w:rsidR="008236E3">
        <w:rPr>
          <w:rFonts w:ascii="Times New Roman" w:hAnsi="Times New Roman" w:cs="Times New Roman"/>
          <w:lang w:val="en-GB"/>
        </w:rPr>
        <w:t>on</w:t>
      </w:r>
      <w:r w:rsidRPr="0089118A">
        <w:rPr>
          <w:rFonts w:ascii="Times New Roman" w:hAnsi="Times New Roman" w:cs="Times New Roman"/>
          <w:lang w:val="en-GB"/>
        </w:rPr>
        <w:t xml:space="preserve"> environment, its main impact is </w:t>
      </w:r>
      <w:r w:rsidR="008236E3">
        <w:rPr>
          <w:rFonts w:ascii="Times New Roman" w:hAnsi="Times New Roman" w:cs="Times New Roman"/>
          <w:lang w:val="en-GB"/>
        </w:rPr>
        <w:t xml:space="preserve">actually the </w:t>
      </w:r>
      <w:r w:rsidRPr="0089118A">
        <w:rPr>
          <w:rFonts w:ascii="Times New Roman" w:hAnsi="Times New Roman" w:cs="Times New Roman"/>
          <w:lang w:val="en-GB"/>
        </w:rPr>
        <w:t xml:space="preserve">cultural transformation of </w:t>
      </w:r>
      <w:r w:rsidR="00E975E9" w:rsidRPr="0089118A">
        <w:rPr>
          <w:rFonts w:ascii="Times New Roman" w:hAnsi="Times New Roman" w:cs="Times New Roman"/>
          <w:lang w:val="en-GB"/>
        </w:rPr>
        <w:t>enterprise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="0024387B" w:rsidRPr="0089118A">
        <w:rPr>
          <w:rFonts w:ascii="Times New Roman" w:hAnsi="Times New Roman" w:cs="Times New Roman"/>
          <w:lang w:val="en-GB"/>
        </w:rPr>
        <w:t>social levels</w:t>
      </w:r>
      <w:r w:rsidRPr="0089118A">
        <w:rPr>
          <w:rFonts w:ascii="Times New Roman" w:hAnsi="Times New Roman" w:cs="Times New Roman"/>
          <w:lang w:val="en-GB"/>
        </w:rPr>
        <w:t xml:space="preserve">. </w:t>
      </w:r>
    </w:p>
    <w:p w14:paraId="22B3CFB6" w14:textId="7BDB0B57" w:rsidR="00E975E9" w:rsidRPr="0089118A" w:rsidRDefault="00531714" w:rsidP="00444BAF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Any enterprise is a socio-technical system </w:t>
      </w:r>
      <w:r w:rsidR="008236E3">
        <w:rPr>
          <w:rFonts w:ascii="Times New Roman" w:hAnsi="Times New Roman" w:cs="Times New Roman"/>
          <w:lang w:val="en-GB"/>
        </w:rPr>
        <w:t>in which</w:t>
      </w:r>
      <w:r w:rsidRPr="0089118A">
        <w:rPr>
          <w:rFonts w:ascii="Times New Roman" w:hAnsi="Times New Roman" w:cs="Times New Roman"/>
          <w:lang w:val="en-GB"/>
        </w:rPr>
        <w:t xml:space="preserve"> information </w:t>
      </w:r>
      <w:r w:rsidR="00C57036" w:rsidRPr="0089118A">
        <w:rPr>
          <w:rFonts w:ascii="Times New Roman" w:hAnsi="Times New Roman" w:cs="Times New Roman"/>
          <w:lang w:val="en-GB"/>
        </w:rPr>
        <w:t xml:space="preserve">performs </w:t>
      </w:r>
      <w:r w:rsidR="008236E3">
        <w:rPr>
          <w:rFonts w:ascii="Times New Roman" w:hAnsi="Times New Roman" w:cs="Times New Roman"/>
          <w:lang w:val="en-GB"/>
        </w:rPr>
        <w:t>the</w:t>
      </w:r>
      <w:r w:rsidR="00C57036" w:rsidRPr="0089118A">
        <w:rPr>
          <w:rFonts w:ascii="Times New Roman" w:hAnsi="Times New Roman" w:cs="Times New Roman"/>
          <w:lang w:val="en-GB"/>
        </w:rPr>
        <w:t xml:space="preserve"> role of an interface between man</w:t>
      </w:r>
      <w:r w:rsidR="008236E3">
        <w:rPr>
          <w:rFonts w:ascii="Times New Roman" w:hAnsi="Times New Roman" w:cs="Times New Roman"/>
          <w:lang w:val="en-GB"/>
        </w:rPr>
        <w:t>–</w:t>
      </w:r>
      <w:r w:rsidR="00444BAF" w:rsidRPr="0089118A">
        <w:rPr>
          <w:rFonts w:ascii="Times New Roman" w:hAnsi="Times New Roman" w:cs="Times New Roman"/>
          <w:lang w:val="en-GB"/>
        </w:rPr>
        <w:t>man</w:t>
      </w:r>
      <w:r w:rsidR="00C57036" w:rsidRPr="0089118A">
        <w:rPr>
          <w:rFonts w:ascii="Times New Roman" w:hAnsi="Times New Roman" w:cs="Times New Roman"/>
          <w:lang w:val="en-GB"/>
        </w:rPr>
        <w:t xml:space="preserve"> and machine, but </w:t>
      </w:r>
      <w:r w:rsidR="00444BAF" w:rsidRPr="0089118A">
        <w:rPr>
          <w:rFonts w:ascii="Times New Roman" w:hAnsi="Times New Roman" w:cs="Times New Roman"/>
          <w:lang w:val="en-GB"/>
        </w:rPr>
        <w:t xml:space="preserve">their </w:t>
      </w:r>
      <w:r w:rsidR="00C57036" w:rsidRPr="0089118A">
        <w:rPr>
          <w:rFonts w:ascii="Times New Roman" w:hAnsi="Times New Roman" w:cs="Times New Roman"/>
          <w:lang w:val="en-GB"/>
        </w:rPr>
        <w:t>activity</w:t>
      </w:r>
      <w:r w:rsidR="008236E3">
        <w:rPr>
          <w:rFonts w:ascii="Times New Roman" w:hAnsi="Times New Roman" w:cs="Times New Roman"/>
          <w:lang w:val="en-GB"/>
        </w:rPr>
        <w:t xml:space="preserve"> is</w:t>
      </w:r>
      <w:r w:rsidR="00C57036" w:rsidRPr="0089118A">
        <w:rPr>
          <w:rFonts w:ascii="Times New Roman" w:hAnsi="Times New Roman" w:cs="Times New Roman"/>
          <w:lang w:val="en-GB"/>
        </w:rPr>
        <w:t xml:space="preserve"> based on knowledge, which is particular semantic information that is required for </w:t>
      </w:r>
      <w:r w:rsidR="00E975E9" w:rsidRPr="0089118A">
        <w:rPr>
          <w:rFonts w:ascii="Times New Roman" w:hAnsi="Times New Roman" w:cs="Times New Roman"/>
          <w:lang w:val="en-GB"/>
        </w:rPr>
        <w:t xml:space="preserve">the </w:t>
      </w:r>
      <w:r w:rsidR="00C57036" w:rsidRPr="0089118A">
        <w:rPr>
          <w:rFonts w:ascii="Times New Roman" w:hAnsi="Times New Roman" w:cs="Times New Roman"/>
          <w:lang w:val="en-GB"/>
        </w:rPr>
        <w:t>system</w:t>
      </w:r>
      <w:r w:rsidR="00E975E9" w:rsidRPr="0089118A">
        <w:rPr>
          <w:rFonts w:ascii="Times New Roman" w:hAnsi="Times New Roman" w:cs="Times New Roman"/>
          <w:lang w:val="en-GB"/>
        </w:rPr>
        <w:t xml:space="preserve"> to support its </w:t>
      </w:r>
      <w:r w:rsidR="008236E3">
        <w:rPr>
          <w:rFonts w:ascii="Times New Roman" w:hAnsi="Times New Roman" w:cs="Times New Roman"/>
          <w:lang w:val="en-GB"/>
        </w:rPr>
        <w:t xml:space="preserve">own </w:t>
      </w:r>
      <w:r w:rsidR="00E975E9" w:rsidRPr="0089118A">
        <w:rPr>
          <w:rFonts w:ascii="Times New Roman" w:hAnsi="Times New Roman" w:cs="Times New Roman"/>
          <w:lang w:val="en-GB"/>
        </w:rPr>
        <w:t xml:space="preserve">existence </w:t>
      </w:r>
      <w:r w:rsidR="00444BAF" w:rsidRPr="0089118A">
        <w:rPr>
          <w:rFonts w:ascii="Times New Roman" w:hAnsi="Times New Roman" w:cs="Times New Roman"/>
          <w:lang w:val="en-GB"/>
        </w:rPr>
        <w:t>and</w:t>
      </w:r>
      <w:r w:rsidR="008236E3">
        <w:rPr>
          <w:rFonts w:ascii="Times New Roman" w:hAnsi="Times New Roman" w:cs="Times New Roman"/>
          <w:lang w:val="en-GB"/>
        </w:rPr>
        <w:t xml:space="preserve"> to</w:t>
      </w:r>
      <w:r w:rsidR="00444BAF" w:rsidRPr="0089118A">
        <w:rPr>
          <w:rFonts w:ascii="Times New Roman" w:hAnsi="Times New Roman" w:cs="Times New Roman"/>
          <w:lang w:val="en-GB"/>
        </w:rPr>
        <w:t xml:space="preserve"> </w:t>
      </w:r>
      <w:r w:rsidR="008236E3">
        <w:rPr>
          <w:rFonts w:ascii="Times New Roman" w:hAnsi="Times New Roman" w:cs="Times New Roman"/>
          <w:lang w:val="en-GB"/>
        </w:rPr>
        <w:t>achieve</w:t>
      </w:r>
      <w:r w:rsidR="00444BAF" w:rsidRPr="0089118A">
        <w:rPr>
          <w:rFonts w:ascii="Times New Roman" w:hAnsi="Times New Roman" w:cs="Times New Roman"/>
          <w:lang w:val="en-GB"/>
        </w:rPr>
        <w:t xml:space="preserve"> goals </w:t>
      </w:r>
      <w:r w:rsidR="00E975E9" w:rsidRPr="0089118A">
        <w:rPr>
          <w:rFonts w:ascii="Times New Roman" w:hAnsi="Times New Roman" w:cs="Times New Roman"/>
          <w:lang w:val="en-GB"/>
        </w:rPr>
        <w:t xml:space="preserve">in </w:t>
      </w:r>
      <w:r w:rsidR="008236E3">
        <w:rPr>
          <w:rFonts w:ascii="Times New Roman" w:hAnsi="Times New Roman" w:cs="Times New Roman"/>
          <w:lang w:val="en-GB"/>
        </w:rPr>
        <w:t xml:space="preserve">a </w:t>
      </w:r>
      <w:r w:rsidR="00E975E9" w:rsidRPr="0089118A">
        <w:rPr>
          <w:rFonts w:ascii="Times New Roman" w:hAnsi="Times New Roman" w:cs="Times New Roman"/>
          <w:lang w:val="en-GB"/>
        </w:rPr>
        <w:t>condition of unincreased entropy.</w:t>
      </w:r>
      <w:r w:rsidR="0024387B" w:rsidRPr="0089118A">
        <w:rPr>
          <w:rFonts w:ascii="Times New Roman" w:hAnsi="Times New Roman" w:cs="Times New Roman"/>
          <w:lang w:val="en-GB"/>
        </w:rPr>
        <w:t xml:space="preserve"> In reality,</w:t>
      </w:r>
      <w:r w:rsidR="008236E3">
        <w:rPr>
          <w:rFonts w:ascii="Times New Roman" w:hAnsi="Times New Roman" w:cs="Times New Roman"/>
          <w:lang w:val="en-GB"/>
        </w:rPr>
        <w:t xml:space="preserve"> the</w:t>
      </w:r>
      <w:r w:rsidR="0024387B" w:rsidRPr="0089118A">
        <w:rPr>
          <w:rFonts w:ascii="Times New Roman" w:hAnsi="Times New Roman" w:cs="Times New Roman"/>
          <w:lang w:val="en-GB"/>
        </w:rPr>
        <w:t xml:space="preserve"> </w:t>
      </w:r>
      <w:r w:rsidR="00444BAF" w:rsidRPr="0089118A">
        <w:rPr>
          <w:rFonts w:ascii="Times New Roman" w:hAnsi="Times New Roman" w:cs="Times New Roman"/>
          <w:lang w:val="en-GB"/>
        </w:rPr>
        <w:t>analy</w:t>
      </w:r>
      <w:r w:rsidR="00D40432">
        <w:rPr>
          <w:rFonts w:ascii="Times New Roman" w:hAnsi="Times New Roman" w:cs="Times New Roman"/>
          <w:lang w:val="en-GB"/>
        </w:rPr>
        <w:t>s</w:t>
      </w:r>
      <w:r w:rsidR="00444BAF" w:rsidRPr="0089118A">
        <w:rPr>
          <w:rFonts w:ascii="Times New Roman" w:hAnsi="Times New Roman" w:cs="Times New Roman"/>
          <w:lang w:val="en-GB"/>
        </w:rPr>
        <w:t xml:space="preserve">ed </w:t>
      </w:r>
      <w:r w:rsidR="0024387B" w:rsidRPr="0089118A">
        <w:rPr>
          <w:rFonts w:ascii="Times New Roman" w:hAnsi="Times New Roman" w:cs="Times New Roman"/>
          <w:lang w:val="en-GB"/>
        </w:rPr>
        <w:t>semantic informati</w:t>
      </w:r>
      <w:r w:rsidR="00444BAF" w:rsidRPr="0089118A">
        <w:rPr>
          <w:rFonts w:ascii="Times New Roman" w:hAnsi="Times New Roman" w:cs="Times New Roman"/>
          <w:lang w:val="en-GB"/>
        </w:rPr>
        <w:t xml:space="preserve">on is uneven and unsynchronized. Nowhere </w:t>
      </w:r>
      <w:r w:rsidR="008236E3">
        <w:rPr>
          <w:rFonts w:ascii="Times New Roman" w:hAnsi="Times New Roman" w:cs="Times New Roman"/>
          <w:lang w:val="en-GB"/>
        </w:rPr>
        <w:t xml:space="preserve">is </w:t>
      </w:r>
      <w:r w:rsidR="00444BAF" w:rsidRPr="0089118A">
        <w:rPr>
          <w:rFonts w:ascii="Times New Roman" w:hAnsi="Times New Roman" w:cs="Times New Roman"/>
          <w:lang w:val="en-GB"/>
        </w:rPr>
        <w:t xml:space="preserve">entropy </w:t>
      </w:r>
      <w:r w:rsidR="008236E3">
        <w:rPr>
          <w:rFonts w:ascii="Times New Roman" w:hAnsi="Times New Roman" w:cs="Times New Roman"/>
          <w:lang w:val="en-GB"/>
        </w:rPr>
        <w:t>c</w:t>
      </w:r>
      <w:r w:rsidR="00444BAF" w:rsidRPr="0089118A">
        <w:rPr>
          <w:rFonts w:ascii="Times New Roman" w:hAnsi="Times New Roman" w:cs="Times New Roman"/>
          <w:lang w:val="en-GB"/>
        </w:rPr>
        <w:t>ontrolled.</w:t>
      </w:r>
      <w:r w:rsidR="0024387B" w:rsidRPr="0089118A">
        <w:rPr>
          <w:rFonts w:ascii="Times New Roman" w:hAnsi="Times New Roman" w:cs="Times New Roman"/>
          <w:lang w:val="en-GB"/>
        </w:rPr>
        <w:t xml:space="preserve"> </w:t>
      </w:r>
    </w:p>
    <w:p w14:paraId="4786079D" w14:textId="3906F01F" w:rsidR="001D1275" w:rsidRPr="0089118A" w:rsidRDefault="00E975E9" w:rsidP="00444BAF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There</w:t>
      </w:r>
      <w:r w:rsidR="008236E3">
        <w:rPr>
          <w:rFonts w:ascii="Times New Roman" w:hAnsi="Times New Roman" w:cs="Times New Roman"/>
          <w:lang w:val="en-GB"/>
        </w:rPr>
        <w:t xml:space="preserve">fore, </w:t>
      </w:r>
      <w:r w:rsidRPr="0089118A">
        <w:rPr>
          <w:rFonts w:ascii="Times New Roman" w:hAnsi="Times New Roman" w:cs="Times New Roman"/>
          <w:lang w:val="en-GB"/>
        </w:rPr>
        <w:t xml:space="preserve">to </w:t>
      </w:r>
      <w:r w:rsidR="008236E3">
        <w:rPr>
          <w:rFonts w:ascii="Times New Roman" w:hAnsi="Times New Roman" w:cs="Times New Roman"/>
          <w:lang w:val="en-GB"/>
        </w:rPr>
        <w:t xml:space="preserve">make </w:t>
      </w:r>
      <w:r w:rsidR="00444BAF" w:rsidRPr="0089118A">
        <w:rPr>
          <w:rFonts w:ascii="Times New Roman" w:hAnsi="Times New Roman" w:cs="Times New Roman"/>
          <w:lang w:val="en-GB"/>
        </w:rPr>
        <w:t>DT</w:t>
      </w:r>
      <w:r w:rsidRPr="0089118A">
        <w:rPr>
          <w:rFonts w:ascii="Times New Roman" w:hAnsi="Times New Roman" w:cs="Times New Roman"/>
          <w:lang w:val="en-GB"/>
        </w:rPr>
        <w:t xml:space="preserve"> worthwhile</w:t>
      </w:r>
      <w:r w:rsidR="008236E3">
        <w:rPr>
          <w:rFonts w:ascii="Times New Roman" w:hAnsi="Times New Roman" w:cs="Times New Roman"/>
          <w:lang w:val="en-GB"/>
        </w:rPr>
        <w:t>,</w:t>
      </w:r>
      <w:r w:rsidR="000047B0" w:rsidRPr="0089118A">
        <w:rPr>
          <w:rFonts w:ascii="Times New Roman" w:hAnsi="Times New Roman" w:cs="Times New Roman"/>
          <w:lang w:val="en-GB"/>
        </w:rPr>
        <w:t xml:space="preserve"> it has to structure </w:t>
      </w:r>
      <w:r w:rsidR="008236E3">
        <w:rPr>
          <w:rFonts w:ascii="Times New Roman" w:hAnsi="Times New Roman" w:cs="Times New Roman"/>
          <w:lang w:val="en-GB"/>
        </w:rPr>
        <w:t xml:space="preserve">the </w:t>
      </w:r>
      <w:r w:rsidR="000047B0" w:rsidRPr="0089118A">
        <w:rPr>
          <w:rFonts w:ascii="Times New Roman" w:hAnsi="Times New Roman" w:cs="Times New Roman"/>
          <w:lang w:val="en-GB"/>
        </w:rPr>
        <w:t>enterprise</w:t>
      </w:r>
      <w:r w:rsidR="008236E3">
        <w:rPr>
          <w:rFonts w:ascii="Times New Roman" w:hAnsi="Times New Roman" w:cs="Times New Roman"/>
          <w:lang w:val="en-GB"/>
        </w:rPr>
        <w:t>’s</w:t>
      </w:r>
      <w:r w:rsidR="000047B0" w:rsidRPr="0089118A">
        <w:rPr>
          <w:rFonts w:ascii="Times New Roman" w:hAnsi="Times New Roman" w:cs="Times New Roman"/>
          <w:lang w:val="en-GB"/>
        </w:rPr>
        <w:t xml:space="preserve"> semantic information to build activity ontology and unified information field/space. Meanwhile</w:t>
      </w:r>
      <w:r w:rsidR="008236E3">
        <w:rPr>
          <w:rFonts w:ascii="Times New Roman" w:hAnsi="Times New Roman" w:cs="Times New Roman"/>
          <w:lang w:val="en-GB"/>
        </w:rPr>
        <w:t>,</w:t>
      </w:r>
      <w:r w:rsidR="000047B0" w:rsidRPr="0089118A">
        <w:rPr>
          <w:rFonts w:ascii="Times New Roman" w:hAnsi="Times New Roman" w:cs="Times New Roman"/>
          <w:lang w:val="en-GB"/>
        </w:rPr>
        <w:t xml:space="preserve"> it has to structure </w:t>
      </w:r>
      <w:r w:rsidR="008236E3">
        <w:rPr>
          <w:rFonts w:ascii="Times New Roman" w:hAnsi="Times New Roman" w:cs="Times New Roman"/>
          <w:lang w:val="en-GB"/>
        </w:rPr>
        <w:t xml:space="preserve">the </w:t>
      </w:r>
      <w:r w:rsidR="000047B0" w:rsidRPr="0089118A">
        <w:rPr>
          <w:rFonts w:ascii="Times New Roman" w:hAnsi="Times New Roman" w:cs="Times New Roman"/>
          <w:lang w:val="en-GB"/>
        </w:rPr>
        <w:t xml:space="preserve">personnel’s knowledge in communicating </w:t>
      </w:r>
      <w:r w:rsidR="008236E3">
        <w:rPr>
          <w:rFonts w:ascii="Times New Roman" w:hAnsi="Times New Roman" w:cs="Times New Roman"/>
          <w:lang w:val="en-GB"/>
        </w:rPr>
        <w:t xml:space="preserve">the </w:t>
      </w:r>
      <w:r w:rsidR="000047B0" w:rsidRPr="0089118A">
        <w:rPr>
          <w:rFonts w:ascii="Times New Roman" w:hAnsi="Times New Roman" w:cs="Times New Roman"/>
          <w:lang w:val="en-GB"/>
        </w:rPr>
        <w:t>logic of executing processes that will impact on</w:t>
      </w:r>
      <w:r w:rsidR="008236E3">
        <w:rPr>
          <w:rFonts w:ascii="Times New Roman" w:hAnsi="Times New Roman" w:cs="Times New Roman"/>
          <w:lang w:val="en-GB"/>
        </w:rPr>
        <w:t xml:space="preserve"> the</w:t>
      </w:r>
      <w:r w:rsidR="000047B0" w:rsidRPr="0089118A">
        <w:rPr>
          <w:rFonts w:ascii="Times New Roman" w:hAnsi="Times New Roman" w:cs="Times New Roman"/>
          <w:lang w:val="en-GB"/>
        </w:rPr>
        <w:t xml:space="preserve"> effectiveness of IT implementation and digitization.</w:t>
      </w:r>
    </w:p>
    <w:p w14:paraId="33C384B5" w14:textId="6BC200EB" w:rsidR="001D1275" w:rsidRDefault="001D1275" w:rsidP="00444BAF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As long</w:t>
      </w:r>
      <w:r w:rsidR="008236E3">
        <w:rPr>
          <w:rFonts w:ascii="Times New Roman" w:hAnsi="Times New Roman" w:cs="Times New Roman"/>
          <w:lang w:val="en-GB"/>
        </w:rPr>
        <w:t xml:space="preserve"> as</w:t>
      </w:r>
      <w:r w:rsidRPr="0089118A">
        <w:rPr>
          <w:rFonts w:ascii="Times New Roman" w:hAnsi="Times New Roman" w:cs="Times New Roman"/>
          <w:lang w:val="en-GB"/>
        </w:rPr>
        <w:t xml:space="preserve"> low level</w:t>
      </w:r>
      <w:r w:rsidR="008236E3">
        <w:rPr>
          <w:rFonts w:ascii="Times New Roman" w:hAnsi="Times New Roman" w:cs="Times New Roman"/>
          <w:lang w:val="en-GB"/>
        </w:rPr>
        <w:t>s</w:t>
      </w:r>
      <w:r w:rsidRPr="0089118A">
        <w:rPr>
          <w:rFonts w:ascii="Times New Roman" w:hAnsi="Times New Roman" w:cs="Times New Roman"/>
          <w:lang w:val="en-GB"/>
        </w:rPr>
        <w:t xml:space="preserve"> of DT </w:t>
      </w:r>
      <w:proofErr w:type="gramStart"/>
      <w:r w:rsidR="008236E3">
        <w:rPr>
          <w:rFonts w:ascii="Times New Roman" w:hAnsi="Times New Roman" w:cs="Times New Roman"/>
          <w:lang w:val="en-GB"/>
        </w:rPr>
        <w:t>ensures</w:t>
      </w:r>
      <w:proofErr w:type="gramEnd"/>
      <w:r w:rsidR="008236E3">
        <w:rPr>
          <w:rFonts w:ascii="Times New Roman" w:hAnsi="Times New Roman" w:cs="Times New Roman"/>
          <w:lang w:val="en-GB"/>
        </w:rPr>
        <w:t xml:space="preserve"> the</w:t>
      </w:r>
      <w:r w:rsidRPr="0089118A">
        <w:rPr>
          <w:rFonts w:ascii="Times New Roman" w:hAnsi="Times New Roman" w:cs="Times New Roman"/>
          <w:lang w:val="en-GB"/>
        </w:rPr>
        <w:t xml:space="preserve"> adaptation of personnel to the new communicating culture</w:t>
      </w:r>
      <w:r w:rsidR="008E7A9D" w:rsidRPr="0089118A">
        <w:rPr>
          <w:rFonts w:ascii="Times New Roman" w:hAnsi="Times New Roman" w:cs="Times New Roman"/>
          <w:lang w:val="en-GB"/>
        </w:rPr>
        <w:t>,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="008236E3">
        <w:rPr>
          <w:rFonts w:ascii="Times New Roman" w:hAnsi="Times New Roman" w:cs="Times New Roman"/>
          <w:lang w:val="en-GB"/>
        </w:rPr>
        <w:t xml:space="preserve">a </w:t>
      </w:r>
      <w:r w:rsidRPr="0089118A">
        <w:rPr>
          <w:rFonts w:ascii="Times New Roman" w:hAnsi="Times New Roman" w:cs="Times New Roman"/>
          <w:lang w:val="en-GB"/>
        </w:rPr>
        <w:t>higher level of servitization has to be structured</w:t>
      </w:r>
      <w:r w:rsidR="000047B0" w:rsidRPr="0089118A">
        <w:rPr>
          <w:rFonts w:ascii="Times New Roman" w:hAnsi="Times New Roman" w:cs="Times New Roman"/>
          <w:lang w:val="en-GB"/>
        </w:rPr>
        <w:t xml:space="preserve"> </w:t>
      </w:r>
      <w:r w:rsidRPr="0089118A">
        <w:rPr>
          <w:rFonts w:ascii="Times New Roman" w:hAnsi="Times New Roman" w:cs="Times New Roman"/>
          <w:lang w:val="en-GB"/>
        </w:rPr>
        <w:t>in order to maintain new developing communicating facilities to reflect</w:t>
      </w:r>
      <w:r w:rsidR="008236E3">
        <w:rPr>
          <w:rFonts w:ascii="Times New Roman" w:hAnsi="Times New Roman" w:cs="Times New Roman"/>
          <w:lang w:val="en-GB"/>
        </w:rPr>
        <w:t xml:space="preserve"> the</w:t>
      </w:r>
      <w:r w:rsidRPr="0089118A">
        <w:rPr>
          <w:rFonts w:ascii="Times New Roman" w:hAnsi="Times New Roman" w:cs="Times New Roman"/>
          <w:lang w:val="en-GB"/>
        </w:rPr>
        <w:t xml:space="preserve"> activity of staff.</w:t>
      </w:r>
    </w:p>
    <w:p w14:paraId="03CDA714" w14:textId="77777777" w:rsidR="008236E3" w:rsidRPr="0089118A" w:rsidRDefault="008236E3" w:rsidP="008236E3">
      <w:pPr>
        <w:pStyle w:val="ListParagraph"/>
        <w:ind w:left="284"/>
        <w:rPr>
          <w:rFonts w:ascii="Times New Roman" w:hAnsi="Times New Roman" w:cs="Times New Roman"/>
          <w:lang w:val="en-GB"/>
        </w:rPr>
      </w:pPr>
    </w:p>
    <w:p w14:paraId="695DA354" w14:textId="4D1599CF" w:rsidR="00B874A1" w:rsidRDefault="008E7A9D" w:rsidP="006B65EB">
      <w:pPr>
        <w:rPr>
          <w:ins w:id="207" w:author="Alexander Gromoff" w:date="2018-09-30T19:22:00Z"/>
          <w:rFonts w:ascii="Times New Roman" w:hAnsi="Times New Roman" w:cs="Times New Roman"/>
          <w:lang w:val="en-GB"/>
        </w:rPr>
      </w:pPr>
      <w:commentRangeStart w:id="208"/>
      <w:r w:rsidRPr="008236E3">
        <w:rPr>
          <w:rFonts w:ascii="Times New Roman" w:hAnsi="Times New Roman" w:cs="Times New Roman"/>
          <w:lang w:val="en-GB"/>
        </w:rPr>
        <w:t>Finally,</w:t>
      </w:r>
      <w:r w:rsidR="00CC406A" w:rsidRPr="008236E3">
        <w:rPr>
          <w:rFonts w:ascii="Times New Roman" w:hAnsi="Times New Roman" w:cs="Times New Roman"/>
          <w:lang w:val="en-GB"/>
        </w:rPr>
        <w:t xml:space="preserve"> </w:t>
      </w:r>
      <w:ins w:id="209" w:author="Alexander Gromoff" w:date="2018-09-30T19:14:00Z">
        <w:r w:rsidR="00A21FAB">
          <w:t>to make D</w:t>
        </w:r>
      </w:ins>
      <w:ins w:id="210" w:author="Alexander Gromoff" w:date="2018-09-30T19:34:00Z">
        <w:r w:rsidR="00F33CF4">
          <w:t xml:space="preserve">igital </w:t>
        </w:r>
      </w:ins>
      <w:ins w:id="211" w:author="Alexander Gromoff" w:date="2018-09-30T19:14:00Z">
        <w:r w:rsidR="00A21FAB">
          <w:t>T</w:t>
        </w:r>
      </w:ins>
      <w:ins w:id="212" w:author="Alexander Gromoff" w:date="2018-09-30T19:34:00Z">
        <w:r w:rsidR="00F33CF4">
          <w:t>ransformation</w:t>
        </w:r>
      </w:ins>
      <w:ins w:id="213" w:author="Alexander Gromoff" w:date="2018-09-30T19:14:00Z">
        <w:r w:rsidR="00A21FAB">
          <w:t xml:space="preserve"> prosperous, it should be able to </w:t>
        </w:r>
        <w:r w:rsidR="00A21FAB" w:rsidRPr="00B874A1">
          <w:rPr>
            <w:i/>
            <w:u w:val="single"/>
            <w:rPrChange w:id="214" w:author="Alexander Gromoff" w:date="2018-09-30T19:19:00Z">
              <w:rPr/>
            </w:rPrChange>
          </w:rPr>
          <w:t>structure</w:t>
        </w:r>
        <w:r w:rsidR="00A21FAB">
          <w:t xml:space="preserve"> activity information into a</w:t>
        </w:r>
        <w:r w:rsidR="00A21FAB" w:rsidRPr="008236E3" w:rsidDel="00A21FAB">
          <w:rPr>
            <w:rFonts w:ascii="Times New Roman" w:hAnsi="Times New Roman" w:cs="Times New Roman"/>
            <w:lang w:val="en-GB"/>
          </w:rPr>
          <w:t xml:space="preserve"> </w:t>
        </w:r>
      </w:ins>
      <w:del w:id="215" w:author="Alexander Gromoff" w:date="2018-09-30T19:14:00Z">
        <w:r w:rsidR="00CC406A" w:rsidRPr="008236E3" w:rsidDel="00A21FAB">
          <w:rPr>
            <w:rFonts w:ascii="Times New Roman" w:hAnsi="Times New Roman" w:cs="Times New Roman"/>
            <w:lang w:val="en-GB"/>
          </w:rPr>
          <w:delText xml:space="preserve">to succeed in </w:delText>
        </w:r>
        <w:r w:rsidRPr="008236E3" w:rsidDel="00A21FAB">
          <w:rPr>
            <w:rFonts w:ascii="Times New Roman" w:hAnsi="Times New Roman" w:cs="Times New Roman"/>
            <w:lang w:val="en-GB"/>
          </w:rPr>
          <w:delText>DT</w:delText>
        </w:r>
        <w:r w:rsidR="008236E3" w:rsidDel="00A21FAB">
          <w:rPr>
            <w:rFonts w:ascii="Times New Roman" w:hAnsi="Times New Roman" w:cs="Times New Roman"/>
            <w:lang w:val="en-GB"/>
          </w:rPr>
          <w:delText>,</w:delText>
        </w:r>
        <w:r w:rsidR="00CC406A" w:rsidRPr="008236E3" w:rsidDel="00A21FAB">
          <w:rPr>
            <w:rFonts w:ascii="Times New Roman" w:hAnsi="Times New Roman" w:cs="Times New Roman"/>
            <w:lang w:val="en-GB"/>
          </w:rPr>
          <w:delText xml:space="preserve"> it has to structure activity information into </w:delText>
        </w:r>
        <w:r w:rsidR="00DB4978" w:rsidDel="00A21FAB">
          <w:rPr>
            <w:rFonts w:ascii="Times New Roman" w:hAnsi="Times New Roman" w:cs="Times New Roman"/>
            <w:lang w:val="en-GB"/>
          </w:rPr>
          <w:delText xml:space="preserve">a </w:delText>
        </w:r>
      </w:del>
      <w:r w:rsidR="00CC406A" w:rsidRPr="008236E3">
        <w:rPr>
          <w:rFonts w:ascii="Times New Roman" w:hAnsi="Times New Roman" w:cs="Times New Roman"/>
          <w:lang w:val="en-GB"/>
        </w:rPr>
        <w:t>unified semantic field</w:t>
      </w:r>
      <w:ins w:id="216" w:author="Alexander Gromoff" w:date="2018-09-30T19:15:00Z">
        <w:r w:rsidR="00B874A1">
          <w:rPr>
            <w:rFonts w:ascii="Times New Roman" w:hAnsi="Times New Roman" w:cs="Times New Roman"/>
            <w:lang w:val="en-GB"/>
          </w:rPr>
          <w:t xml:space="preserve"> so called </w:t>
        </w:r>
        <w:r w:rsidR="00B874A1" w:rsidRPr="00B874A1">
          <w:rPr>
            <w:rFonts w:ascii="Times New Roman" w:hAnsi="Times New Roman" w:cs="Times New Roman"/>
            <w:i/>
            <w:lang w:val="en-GB"/>
            <w:rPrChange w:id="217" w:author="Alexander Gromoff" w:date="2018-09-30T19:16:00Z">
              <w:rPr>
                <w:rFonts w:ascii="Times New Roman" w:hAnsi="Times New Roman" w:cs="Times New Roman"/>
                <w:lang w:val="en-GB"/>
              </w:rPr>
            </w:rPrChange>
          </w:rPr>
          <w:t>semantic kernel</w:t>
        </w:r>
      </w:ins>
      <w:r w:rsidR="00CC406A" w:rsidRPr="008236E3">
        <w:rPr>
          <w:rFonts w:ascii="Times New Roman" w:hAnsi="Times New Roman" w:cs="Times New Roman"/>
          <w:lang w:val="en-GB"/>
        </w:rPr>
        <w:t xml:space="preserve">, then </w:t>
      </w:r>
      <w:ins w:id="218" w:author="Alexander Gromoff" w:date="2018-09-30T19:18:00Z">
        <w:r w:rsidR="00B874A1">
          <w:rPr>
            <w:rFonts w:ascii="Times New Roman" w:hAnsi="Times New Roman" w:cs="Times New Roman"/>
            <w:lang w:val="en-GB"/>
          </w:rPr>
          <w:t xml:space="preserve">to </w:t>
        </w:r>
      </w:ins>
      <w:r w:rsidR="00CC406A" w:rsidRPr="00B874A1">
        <w:rPr>
          <w:rFonts w:ascii="Times New Roman" w:hAnsi="Times New Roman" w:cs="Times New Roman"/>
          <w:i/>
          <w:u w:val="single"/>
          <w:lang w:val="en-GB"/>
          <w:rPrChange w:id="219" w:author="Alexander Gromoff" w:date="2018-09-30T19:18:00Z">
            <w:rPr>
              <w:rFonts w:ascii="Times New Roman" w:hAnsi="Times New Roman" w:cs="Times New Roman"/>
              <w:lang w:val="en-GB"/>
            </w:rPr>
          </w:rPrChange>
        </w:rPr>
        <w:t>structure</w:t>
      </w:r>
      <w:r w:rsidR="00CC406A" w:rsidRPr="008236E3">
        <w:rPr>
          <w:rFonts w:ascii="Times New Roman" w:hAnsi="Times New Roman" w:cs="Times New Roman"/>
          <w:lang w:val="en-GB"/>
        </w:rPr>
        <w:t xml:space="preserve"> personnel skills due to </w:t>
      </w:r>
      <w:r w:rsidR="00DB4978">
        <w:rPr>
          <w:rFonts w:ascii="Times New Roman" w:hAnsi="Times New Roman" w:cs="Times New Roman"/>
          <w:lang w:val="en-GB"/>
        </w:rPr>
        <w:t xml:space="preserve">the </w:t>
      </w:r>
      <w:r w:rsidR="00CC406A" w:rsidRPr="008236E3">
        <w:rPr>
          <w:rFonts w:ascii="Times New Roman" w:hAnsi="Times New Roman" w:cs="Times New Roman"/>
          <w:lang w:val="en-GB"/>
        </w:rPr>
        <w:t>processing logic requirements</w:t>
      </w:r>
      <w:r w:rsidR="00C7528F" w:rsidRPr="008236E3">
        <w:rPr>
          <w:rFonts w:ascii="Times New Roman" w:hAnsi="Times New Roman" w:cs="Times New Roman"/>
          <w:lang w:val="en-GB"/>
        </w:rPr>
        <w:t xml:space="preserve"> in view of </w:t>
      </w:r>
      <w:del w:id="220" w:author="Alexander Gromoff" w:date="2018-09-30T19:16:00Z">
        <w:r w:rsidR="00DB4978" w:rsidDel="00B874A1">
          <w:rPr>
            <w:rFonts w:ascii="Times New Roman" w:hAnsi="Times New Roman" w:cs="Times New Roman"/>
            <w:lang w:val="en-GB"/>
          </w:rPr>
          <w:delText xml:space="preserve">the </w:delText>
        </w:r>
        <w:r w:rsidR="00C7528F" w:rsidRPr="008236E3" w:rsidDel="00B874A1">
          <w:rPr>
            <w:rFonts w:ascii="Times New Roman" w:hAnsi="Times New Roman" w:cs="Times New Roman"/>
            <w:lang w:val="en-GB"/>
          </w:rPr>
          <w:delText>exist</w:delText>
        </w:r>
        <w:r w:rsidR="00DB4978" w:rsidDel="00B874A1">
          <w:rPr>
            <w:rFonts w:ascii="Times New Roman" w:hAnsi="Times New Roman" w:cs="Times New Roman"/>
            <w:lang w:val="en-GB"/>
          </w:rPr>
          <w:delText>ing</w:delText>
        </w:r>
      </w:del>
      <w:ins w:id="221" w:author="Alexander Gromoff" w:date="2018-09-30T19:16:00Z">
        <w:r w:rsidR="00B874A1">
          <w:rPr>
            <w:rFonts w:ascii="Times New Roman" w:hAnsi="Times New Roman" w:cs="Times New Roman"/>
            <w:lang w:val="en-GB"/>
          </w:rPr>
          <w:t>elabora</w:t>
        </w:r>
      </w:ins>
      <w:ins w:id="222" w:author="Alexander Gromoff" w:date="2018-09-30T19:17:00Z">
        <w:r w:rsidR="00B874A1">
          <w:rPr>
            <w:rFonts w:ascii="Times New Roman" w:hAnsi="Times New Roman" w:cs="Times New Roman"/>
            <w:lang w:val="en-GB"/>
          </w:rPr>
          <w:t>t</w:t>
        </w:r>
      </w:ins>
      <w:ins w:id="223" w:author="Alexander Gromoff" w:date="2018-09-30T19:16:00Z">
        <w:r w:rsidR="00B874A1">
          <w:rPr>
            <w:rFonts w:ascii="Times New Roman" w:hAnsi="Times New Roman" w:cs="Times New Roman"/>
            <w:lang w:val="en-GB"/>
          </w:rPr>
          <w:t>ed</w:t>
        </w:r>
      </w:ins>
      <w:r w:rsidR="00C7528F" w:rsidRPr="008236E3">
        <w:rPr>
          <w:rFonts w:ascii="Times New Roman" w:hAnsi="Times New Roman" w:cs="Times New Roman"/>
          <w:lang w:val="en-GB"/>
        </w:rPr>
        <w:t xml:space="preserve"> semantic</w:t>
      </w:r>
      <w:r w:rsidR="00CC406A" w:rsidRPr="008236E3">
        <w:rPr>
          <w:rFonts w:ascii="Times New Roman" w:hAnsi="Times New Roman" w:cs="Times New Roman"/>
          <w:lang w:val="en-GB"/>
        </w:rPr>
        <w:t xml:space="preserve">, then to </w:t>
      </w:r>
      <w:r w:rsidR="00CC406A" w:rsidRPr="00B874A1">
        <w:rPr>
          <w:rFonts w:ascii="Times New Roman" w:hAnsi="Times New Roman" w:cs="Times New Roman"/>
          <w:i/>
          <w:u w:val="single"/>
          <w:lang w:val="en-GB"/>
          <w:rPrChange w:id="224" w:author="Alexander Gromoff" w:date="2018-09-30T19:19:00Z">
            <w:rPr>
              <w:rFonts w:ascii="Times New Roman" w:hAnsi="Times New Roman" w:cs="Times New Roman"/>
              <w:lang w:val="en-GB"/>
            </w:rPr>
          </w:rPrChange>
        </w:rPr>
        <w:t>structure</w:t>
      </w:r>
      <w:r w:rsidR="00CC406A" w:rsidRPr="008236E3">
        <w:rPr>
          <w:rFonts w:ascii="Times New Roman" w:hAnsi="Times New Roman" w:cs="Times New Roman"/>
          <w:lang w:val="en-GB"/>
        </w:rPr>
        <w:t xml:space="preserve"> digital services due to personnel skills requi</w:t>
      </w:r>
      <w:r w:rsidR="00C7528F" w:rsidRPr="008236E3">
        <w:rPr>
          <w:rFonts w:ascii="Times New Roman" w:hAnsi="Times New Roman" w:cs="Times New Roman"/>
          <w:lang w:val="en-GB"/>
        </w:rPr>
        <w:t>re</w:t>
      </w:r>
      <w:r w:rsidR="00CC406A" w:rsidRPr="008236E3">
        <w:rPr>
          <w:rFonts w:ascii="Times New Roman" w:hAnsi="Times New Roman" w:cs="Times New Roman"/>
          <w:lang w:val="en-GB"/>
        </w:rPr>
        <w:t>ments</w:t>
      </w:r>
      <w:r w:rsidR="00C7528F" w:rsidRPr="008236E3">
        <w:rPr>
          <w:rFonts w:ascii="Times New Roman" w:hAnsi="Times New Roman" w:cs="Times New Roman"/>
          <w:lang w:val="en-GB"/>
        </w:rPr>
        <w:t xml:space="preserve"> in accounting of interrelating communication, then</w:t>
      </w:r>
      <w:r w:rsidR="00444BAF" w:rsidRPr="008236E3">
        <w:rPr>
          <w:rFonts w:ascii="Times New Roman" w:hAnsi="Times New Roman" w:cs="Times New Roman"/>
          <w:lang w:val="en-GB"/>
        </w:rPr>
        <w:t xml:space="preserve"> </w:t>
      </w:r>
      <w:ins w:id="225" w:author="Alexander Gromoff" w:date="2018-09-30T19:35:00Z">
        <w:r w:rsidR="00F33CF4">
          <w:rPr>
            <w:rFonts w:ascii="Times New Roman" w:hAnsi="Times New Roman" w:cs="Times New Roman"/>
            <w:lang w:val="en-GB"/>
          </w:rPr>
          <w:t xml:space="preserve">it’s </w:t>
        </w:r>
      </w:ins>
      <w:bookmarkStart w:id="226" w:name="_GoBack"/>
      <w:bookmarkEnd w:id="226"/>
      <w:r w:rsidR="00C7528F" w:rsidRPr="008236E3">
        <w:rPr>
          <w:rFonts w:ascii="Times New Roman" w:hAnsi="Times New Roman" w:cs="Times New Roman"/>
          <w:lang w:val="en-GB"/>
        </w:rPr>
        <w:t xml:space="preserve">good to </w:t>
      </w:r>
      <w:r w:rsidR="00C7528F" w:rsidRPr="00B874A1">
        <w:rPr>
          <w:rFonts w:ascii="Times New Roman" w:hAnsi="Times New Roman" w:cs="Times New Roman"/>
          <w:i/>
          <w:u w:val="single"/>
          <w:lang w:val="en-GB"/>
          <w:rPrChange w:id="227" w:author="Alexander Gromoff" w:date="2018-09-30T19:19:00Z">
            <w:rPr>
              <w:rFonts w:ascii="Times New Roman" w:hAnsi="Times New Roman" w:cs="Times New Roman"/>
              <w:lang w:val="en-GB"/>
            </w:rPr>
          </w:rPrChange>
        </w:rPr>
        <w:t>structure</w:t>
      </w:r>
      <w:r w:rsidR="00C7528F" w:rsidRPr="008236E3">
        <w:rPr>
          <w:rFonts w:ascii="Times New Roman" w:hAnsi="Times New Roman" w:cs="Times New Roman"/>
          <w:lang w:val="en-GB"/>
        </w:rPr>
        <w:t xml:space="preserve"> external environments to achieve breath of agility, and finally to try to take</w:t>
      </w:r>
      <w:r w:rsidR="00DB4978">
        <w:rPr>
          <w:rFonts w:ascii="Times New Roman" w:hAnsi="Times New Roman" w:cs="Times New Roman"/>
          <w:lang w:val="en-GB"/>
        </w:rPr>
        <w:t xml:space="preserve"> </w:t>
      </w:r>
      <w:r w:rsidR="00C7528F" w:rsidRPr="008236E3">
        <w:rPr>
          <w:rFonts w:ascii="Times New Roman" w:hAnsi="Times New Roman" w:cs="Times New Roman"/>
          <w:lang w:val="en-GB"/>
        </w:rPr>
        <w:t xml:space="preserve">off with all </w:t>
      </w:r>
      <w:r w:rsidR="00DB4978">
        <w:rPr>
          <w:rFonts w:ascii="Times New Roman" w:hAnsi="Times New Roman" w:cs="Times New Roman"/>
          <w:lang w:val="en-GB"/>
        </w:rPr>
        <w:t xml:space="preserve">that has </w:t>
      </w:r>
      <w:ins w:id="228" w:author="Alexander Gromoff" w:date="2018-09-30T19:21:00Z">
        <w:r w:rsidR="00B874A1">
          <w:rPr>
            <w:rFonts w:ascii="Times New Roman" w:hAnsi="Times New Roman" w:cs="Times New Roman"/>
            <w:lang w:val="en-GB"/>
          </w:rPr>
          <w:t xml:space="preserve">not </w:t>
        </w:r>
      </w:ins>
      <w:r w:rsidR="00DB4978">
        <w:rPr>
          <w:rFonts w:ascii="Times New Roman" w:hAnsi="Times New Roman" w:cs="Times New Roman"/>
          <w:lang w:val="en-GB"/>
        </w:rPr>
        <w:t>b</w:t>
      </w:r>
      <w:r w:rsidR="00C7528F" w:rsidRPr="008236E3">
        <w:rPr>
          <w:rFonts w:ascii="Times New Roman" w:hAnsi="Times New Roman" w:cs="Times New Roman"/>
          <w:lang w:val="en-GB"/>
        </w:rPr>
        <w:t xml:space="preserve">een </w:t>
      </w:r>
      <w:ins w:id="229" w:author="Alexander Gromoff" w:date="2018-09-30T19:21:00Z">
        <w:r w:rsidR="00B874A1">
          <w:rPr>
            <w:rFonts w:ascii="Times New Roman" w:hAnsi="Times New Roman" w:cs="Times New Roman"/>
            <w:lang w:val="en-GB"/>
          </w:rPr>
          <w:t xml:space="preserve">yet </w:t>
        </w:r>
      </w:ins>
      <w:r w:rsidR="00C7528F" w:rsidRPr="008236E3">
        <w:rPr>
          <w:rFonts w:ascii="Times New Roman" w:hAnsi="Times New Roman" w:cs="Times New Roman"/>
          <w:lang w:val="en-GB"/>
        </w:rPr>
        <w:t>structured</w:t>
      </w:r>
      <w:r w:rsidR="008236E3">
        <w:rPr>
          <w:rFonts w:ascii="Times New Roman" w:hAnsi="Times New Roman" w:cs="Times New Roman"/>
          <w:lang w:val="en-GB"/>
        </w:rPr>
        <w:t>.</w:t>
      </w:r>
      <w:r w:rsidR="00C7528F" w:rsidRPr="008236E3">
        <w:rPr>
          <w:rFonts w:ascii="Times New Roman" w:hAnsi="Times New Roman" w:cs="Times New Roman"/>
          <w:lang w:val="en-GB"/>
        </w:rPr>
        <w:t xml:space="preserve"> </w:t>
      </w:r>
    </w:p>
    <w:p w14:paraId="1B86271F" w14:textId="798D6D21" w:rsidR="00F33CF4" w:rsidRPr="00F33CF4" w:rsidRDefault="00B874A1" w:rsidP="00F33CF4">
      <w:pPr>
        <w:rPr>
          <w:ins w:id="230" w:author="Alexander Gromoff" w:date="2018-09-30T19:28:00Z"/>
          <w:rPrChange w:id="231" w:author="Alexander Gromoff" w:date="2018-09-30T19:33:00Z">
            <w:rPr>
              <w:ins w:id="232" w:author="Alexander Gromoff" w:date="2018-09-30T19:28:00Z"/>
              <w:rFonts w:ascii="Times New Roman" w:eastAsia="Times New Roman" w:hAnsi="Times New Roman" w:cs="Times New Roman"/>
              <w:lang w:val="ru-RU" w:eastAsia="en-US"/>
            </w:rPr>
          </w:rPrChange>
        </w:rPr>
      </w:pPr>
      <w:ins w:id="233" w:author="Alexander Gromoff" w:date="2018-09-30T19:22:00Z">
        <w:r>
          <w:rPr>
            <w:rFonts w:ascii="Times New Roman" w:hAnsi="Times New Roman" w:cs="Times New Roman"/>
            <w:lang w:val="en-GB"/>
          </w:rPr>
          <w:t xml:space="preserve">The work is dedicated to </w:t>
        </w:r>
      </w:ins>
      <w:ins w:id="234" w:author="Alexander Gromoff" w:date="2018-09-30T19:29:00Z">
        <w:r w:rsidR="00F33CF4">
          <w:rPr>
            <w:rFonts w:ascii="Times New Roman" w:hAnsi="Times New Roman" w:cs="Times New Roman"/>
            <w:lang w:val="en-GB"/>
          </w:rPr>
          <w:t xml:space="preserve">Pr., </w:t>
        </w:r>
        <w:proofErr w:type="spellStart"/>
        <w:r w:rsidR="00F33CF4">
          <w:rPr>
            <w:rFonts w:ascii="Times New Roman" w:hAnsi="Times New Roman" w:cs="Times New Roman"/>
            <w:lang w:val="en-GB"/>
          </w:rPr>
          <w:t>Dr.</w:t>
        </w:r>
        <w:proofErr w:type="spellEnd"/>
        <w:r w:rsidR="00F33CF4">
          <w:rPr>
            <w:rFonts w:ascii="Times New Roman" w:hAnsi="Times New Roman" w:cs="Times New Roman"/>
            <w:lang w:val="en-GB"/>
          </w:rPr>
          <w:t>,</w:t>
        </w:r>
        <w:r w:rsidR="00F33CF4">
          <w:rPr>
            <w:rFonts w:ascii="Times New Roman" w:hAnsi="Times New Roman" w:cs="Times New Roman"/>
            <w:lang w:val="en-GB"/>
          </w:rPr>
          <w:t xml:space="preserve"> </w:t>
        </w:r>
      </w:ins>
      <w:proofErr w:type="spellStart"/>
      <w:proofErr w:type="gramStart"/>
      <w:ins w:id="235" w:author="Alexander Gromoff" w:date="2018-09-30T19:22:00Z">
        <w:r>
          <w:rPr>
            <w:rFonts w:ascii="Times New Roman" w:hAnsi="Times New Roman" w:cs="Times New Roman"/>
            <w:lang w:val="en-GB"/>
          </w:rPr>
          <w:t>J</w:t>
        </w:r>
      </w:ins>
      <w:ins w:id="236" w:author="Alexander Gromoff" w:date="2018-09-30T19:29:00Z">
        <w:r w:rsidR="00F33CF4">
          <w:rPr>
            <w:rFonts w:ascii="Times New Roman" w:hAnsi="Times New Roman" w:cs="Times New Roman"/>
            <w:lang w:val="en-GB"/>
          </w:rPr>
          <w:t>.</w:t>
        </w:r>
      </w:ins>
      <w:ins w:id="237" w:author="Alexander Gromoff" w:date="2018-09-30T19:27:00Z">
        <w:r w:rsidR="00F33CF4">
          <w:rPr>
            <w:rFonts w:ascii="Times New Roman" w:hAnsi="Times New Roman" w:cs="Times New Roman"/>
            <w:lang w:val="en-GB"/>
          </w:rPr>
          <w:t>Becker</w:t>
        </w:r>
        <w:proofErr w:type="spellEnd"/>
        <w:proofErr w:type="gramEnd"/>
        <w:r w:rsidR="00F33CF4">
          <w:rPr>
            <w:rFonts w:ascii="Times New Roman" w:hAnsi="Times New Roman" w:cs="Times New Roman"/>
            <w:lang w:val="en-GB"/>
          </w:rPr>
          <w:t>, of M</w:t>
        </w:r>
      </w:ins>
      <w:ins w:id="238" w:author="Alexander Gromoff" w:date="2018-09-30T19:33:00Z">
        <w:r w:rsidR="00F33CF4" w:rsidRPr="00F33CF4">
          <w:rPr>
            <w:rFonts w:ascii="Times New Roman" w:hAnsi="Times New Roman" w:cs="Times New Roman"/>
            <w:color w:val="000000"/>
            <w:shd w:val="clear" w:color="auto" w:fill="FFFFFF"/>
            <w:rPrChange w:id="239" w:author="Alexander Gromoff" w:date="2018-09-30T19:33:00Z"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rPrChange>
          </w:rPr>
          <w:t>ü</w:t>
        </w:r>
      </w:ins>
      <w:proofErr w:type="spellStart"/>
      <w:ins w:id="240" w:author="Alexander Gromoff" w:date="2018-09-30T19:27:00Z">
        <w:r w:rsidR="00F33CF4">
          <w:rPr>
            <w:rFonts w:ascii="Times New Roman" w:hAnsi="Times New Roman" w:cs="Times New Roman"/>
            <w:lang w:val="en-GB"/>
          </w:rPr>
          <w:t>nster</w:t>
        </w:r>
        <w:proofErr w:type="spellEnd"/>
        <w:r w:rsidR="00F33CF4">
          <w:rPr>
            <w:rFonts w:ascii="Times New Roman" w:hAnsi="Times New Roman" w:cs="Times New Roman"/>
            <w:lang w:val="en-GB"/>
          </w:rPr>
          <w:t xml:space="preserve"> University </w:t>
        </w:r>
      </w:ins>
      <w:ins w:id="241" w:author="Alexander Gromoff" w:date="2018-09-30T19:30:00Z">
        <w:r w:rsidR="00F33CF4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en-US"/>
          </w:rPr>
          <w:t>since</w:t>
        </w:r>
      </w:ins>
      <w:ins w:id="242" w:author="Alexander Gromoff" w:date="2018-09-30T19:28:00Z">
        <w:r w:rsidR="00F33CF4" w:rsidRPr="00F33CF4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en-US"/>
            <w:rPrChange w:id="243" w:author="Alexander Gromoff" w:date="2018-09-30T19:28:00Z"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rPrChange>
          </w:rPr>
          <w:t xml:space="preserve"> one of </w:t>
        </w:r>
        <w:proofErr w:type="spellStart"/>
        <w:r w:rsidR="00F33CF4" w:rsidRPr="00F33CF4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en-US"/>
            <w:rPrChange w:id="244" w:author="Alexander Gromoff" w:date="2018-09-30T19:28:00Z"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rPrChange>
          </w:rPr>
          <w:t>Jörg’s</w:t>
        </w:r>
        <w:proofErr w:type="spellEnd"/>
        <w:r w:rsidR="00F33CF4" w:rsidRPr="00F33CF4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en-US"/>
            <w:rPrChange w:id="245" w:author="Alexander Gromoff" w:date="2018-09-30T19:28:00Z"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rPrChange>
          </w:rPr>
          <w:t xml:space="preserve"> main statements as to what "Information Systems" is all about is "</w:t>
        </w:r>
        <w:proofErr w:type="spellStart"/>
        <w:r w:rsidR="00F33CF4" w:rsidRPr="00F33CF4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en-US"/>
            <w:rPrChange w:id="246" w:author="Alexander Gromoff" w:date="2018-09-30T19:28:00Z"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rPrChange>
          </w:rPr>
          <w:t>Strukturieren</w:t>
        </w:r>
        <w:proofErr w:type="spellEnd"/>
        <w:r w:rsidR="00F33CF4" w:rsidRPr="00F33CF4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en-US"/>
            <w:rPrChange w:id="247" w:author="Alexander Gromoff" w:date="2018-09-30T19:28:00Z"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rPrChange>
          </w:rPr>
          <w:t xml:space="preserve">, </w:t>
        </w:r>
        <w:proofErr w:type="spellStart"/>
        <w:r w:rsidR="00F33CF4" w:rsidRPr="00F33CF4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en-US"/>
            <w:rPrChange w:id="248" w:author="Alexander Gromoff" w:date="2018-09-30T19:28:00Z"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rPrChange>
          </w:rPr>
          <w:t>strukturieren</w:t>
        </w:r>
        <w:proofErr w:type="spellEnd"/>
        <w:r w:rsidR="00F33CF4" w:rsidRPr="00F33CF4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en-US"/>
            <w:rPrChange w:id="249" w:author="Alexander Gromoff" w:date="2018-09-30T19:28:00Z"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rPrChange>
          </w:rPr>
          <w:t xml:space="preserve">, </w:t>
        </w:r>
        <w:proofErr w:type="spellStart"/>
        <w:r w:rsidR="00F33CF4" w:rsidRPr="00F33CF4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en-US"/>
            <w:rPrChange w:id="250" w:author="Alexander Gromoff" w:date="2018-09-30T19:28:00Z"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rPrChange>
          </w:rPr>
          <w:t>strukturieren</w:t>
        </w:r>
        <w:proofErr w:type="spellEnd"/>
        <w:r w:rsidR="00F33CF4" w:rsidRPr="00F33CF4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en-US"/>
            <w:rPrChange w:id="251" w:author="Alexander Gromoff" w:date="2018-09-30T19:28:00Z"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rPrChange>
          </w:rPr>
          <w:t>"</w:t>
        </w:r>
      </w:ins>
      <w:ins w:id="252" w:author="Alexander Gromoff" w:date="2018-09-30T19:32:00Z">
        <w:r w:rsidR="00F33CF4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en-US"/>
          </w:rPr>
          <w:t xml:space="preserve">. </w:t>
        </w:r>
      </w:ins>
    </w:p>
    <w:p w14:paraId="6F265CE8" w14:textId="0111A1A9" w:rsidR="00CC1674" w:rsidRPr="00F33CF4" w:rsidRDefault="00CC406A" w:rsidP="006B65EB">
      <w:pPr>
        <w:rPr>
          <w:rFonts w:ascii="Times New Roman" w:hAnsi="Times New Roman" w:cs="Times New Roman"/>
          <w:rPrChange w:id="253" w:author="Alexander Gromoff" w:date="2018-09-30T19:31:00Z">
            <w:rPr>
              <w:rFonts w:ascii="Times New Roman" w:hAnsi="Times New Roman" w:cs="Times New Roman"/>
              <w:lang w:val="en-GB"/>
            </w:rPr>
          </w:rPrChange>
        </w:rPr>
      </w:pPr>
      <w:r w:rsidRPr="00F33CF4">
        <w:rPr>
          <w:rFonts w:ascii="Times New Roman" w:hAnsi="Times New Roman" w:cs="Times New Roman"/>
          <w:lang w:val="en-GB"/>
        </w:rPr>
        <w:t xml:space="preserve"> </w:t>
      </w:r>
      <w:r w:rsidR="001D1275" w:rsidRPr="00F33CF4">
        <w:rPr>
          <w:rFonts w:ascii="Times New Roman" w:hAnsi="Times New Roman" w:cs="Times New Roman"/>
          <w:lang w:val="en-GB"/>
        </w:rPr>
        <w:t xml:space="preserve"> </w:t>
      </w:r>
      <w:commentRangeEnd w:id="208"/>
      <w:r w:rsidR="00DB4978" w:rsidRPr="00F33CF4">
        <w:rPr>
          <w:rStyle w:val="CommentReference"/>
          <w:rFonts w:ascii="Times New Roman" w:hAnsi="Times New Roman" w:cs="Times New Roman"/>
          <w:sz w:val="24"/>
          <w:szCs w:val="24"/>
          <w:rPrChange w:id="254" w:author="Alexander Gromoff" w:date="2018-09-30T19:28:00Z">
            <w:rPr>
              <w:rStyle w:val="CommentReference"/>
            </w:rPr>
          </w:rPrChange>
        </w:rPr>
        <w:commentReference w:id="208"/>
      </w:r>
    </w:p>
    <w:p w14:paraId="4B5730EB" w14:textId="77777777" w:rsidR="00CC1674" w:rsidRPr="0089118A" w:rsidRDefault="00CC1674" w:rsidP="006B65EB">
      <w:pPr>
        <w:rPr>
          <w:rFonts w:ascii="Times New Roman" w:hAnsi="Times New Roman" w:cs="Times New Roman"/>
          <w:lang w:val="en-GB"/>
        </w:rPr>
      </w:pPr>
    </w:p>
    <w:p w14:paraId="41E7ABFF" w14:textId="77777777" w:rsidR="008236E3" w:rsidRDefault="008236E3" w:rsidP="006B65EB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404484F" w14:textId="7D65B542" w:rsidR="005F2F35" w:rsidRPr="008236E3" w:rsidRDefault="002B2D91" w:rsidP="006B65EB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236E3">
        <w:rPr>
          <w:rFonts w:ascii="Times New Roman" w:hAnsi="Times New Roman" w:cs="Times New Roman"/>
          <w:b/>
          <w:sz w:val="28"/>
          <w:szCs w:val="28"/>
          <w:lang w:val="en-GB"/>
        </w:rPr>
        <w:t>References</w:t>
      </w:r>
    </w:p>
    <w:p w14:paraId="4EBC4644" w14:textId="77777777" w:rsidR="004F27D8" w:rsidRPr="0089118A" w:rsidRDefault="004F27D8" w:rsidP="006B65EB">
      <w:pPr>
        <w:rPr>
          <w:rFonts w:ascii="Times New Roman" w:hAnsi="Times New Roman" w:cs="Times New Roman"/>
          <w:lang w:val="en-GB"/>
        </w:rPr>
      </w:pPr>
    </w:p>
    <w:p w14:paraId="69FA1C80" w14:textId="77777777" w:rsidR="00966531" w:rsidRPr="0089118A" w:rsidRDefault="00966531" w:rsidP="0096653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</w:pPr>
      <w:proofErr w:type="spellStart"/>
      <w:r w:rsidRPr="0089118A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Buj</w:t>
      </w:r>
      <w:proofErr w:type="spellEnd"/>
      <w:r w:rsidRPr="0089118A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, V. (1981). Average IQ values in various European countries. </w:t>
      </w:r>
      <w:r w:rsidRPr="0089118A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GB"/>
        </w:rPr>
        <w:t>Personality and Individual Differences</w:t>
      </w:r>
      <w:r w:rsidRPr="0089118A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, 2, 168–169.</w:t>
      </w:r>
    </w:p>
    <w:p w14:paraId="3B2453CF" w14:textId="7A03AAA6" w:rsidR="00966531" w:rsidRPr="0089118A" w:rsidRDefault="00966531" w:rsidP="00966531">
      <w:pPr>
        <w:rPr>
          <w:rFonts w:ascii="Times New Roman" w:hAnsi="Times New Roman" w:cs="Times New Roman"/>
          <w:color w:val="231F20"/>
          <w:w w:val="94"/>
          <w:lang w:val="en-GB"/>
        </w:rPr>
      </w:pPr>
      <w:proofErr w:type="spellStart"/>
      <w:r w:rsidRPr="0089118A">
        <w:rPr>
          <w:rFonts w:ascii="Times New Roman" w:hAnsi="Times New Roman" w:cs="Times New Roman"/>
          <w:color w:val="231F20"/>
          <w:w w:val="96"/>
          <w:lang w:val="en-GB"/>
        </w:rPr>
        <w:lastRenderedPageBreak/>
        <w:t>Carr</w:t>
      </w:r>
      <w:proofErr w:type="spellEnd"/>
      <w:r w:rsidRPr="0089118A">
        <w:rPr>
          <w:rFonts w:ascii="Times New Roman" w:hAnsi="Times New Roman" w:cs="Times New Roman"/>
          <w:color w:val="231F20"/>
          <w:w w:val="96"/>
          <w:lang w:val="en-GB"/>
        </w:rPr>
        <w:t>,</w:t>
      </w:r>
      <w:r w:rsidRPr="0089118A">
        <w:rPr>
          <w:rFonts w:ascii="Times New Roman" w:hAnsi="Times New Roman" w:cs="Times New Roman"/>
          <w:color w:val="000000"/>
          <w:w w:val="96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96"/>
          <w:lang w:val="en-GB"/>
        </w:rPr>
        <w:t>N.G.</w:t>
      </w:r>
      <w:r w:rsidRPr="0089118A">
        <w:rPr>
          <w:rFonts w:ascii="Times New Roman" w:hAnsi="Times New Roman" w:cs="Times New Roman"/>
          <w:color w:val="000000"/>
          <w:w w:val="96"/>
          <w:lang w:val="en-GB"/>
        </w:rPr>
        <w:t> (</w:t>
      </w:r>
      <w:r w:rsidRPr="0089118A">
        <w:rPr>
          <w:rFonts w:ascii="Times New Roman" w:hAnsi="Times New Roman" w:cs="Times New Roman"/>
          <w:color w:val="231F20"/>
          <w:w w:val="96"/>
          <w:lang w:val="en-GB"/>
        </w:rPr>
        <w:t>2008).</w:t>
      </w:r>
      <w:r w:rsidRPr="0089118A">
        <w:rPr>
          <w:rFonts w:ascii="Times New Roman" w:hAnsi="Times New Roman" w:cs="Times New Roman"/>
          <w:color w:val="000000"/>
          <w:w w:val="96"/>
          <w:lang w:val="en-GB"/>
        </w:rPr>
        <w:t>  </w:t>
      </w:r>
      <w:r w:rsidR="00EC7F9F">
        <w:rPr>
          <w:rFonts w:ascii="Times New Roman" w:hAnsi="Times New Roman" w:cs="Times New Roman"/>
          <w:color w:val="000000"/>
          <w:w w:val="96"/>
          <w:lang w:val="en-GB"/>
        </w:rPr>
        <w:t>T</w:t>
      </w:r>
      <w:r w:rsidRPr="0089118A">
        <w:rPr>
          <w:rFonts w:ascii="Times New Roman" w:hAnsi="Times New Roman" w:cs="Times New Roman"/>
          <w:color w:val="231F20"/>
          <w:w w:val="96"/>
          <w:lang w:val="en-GB"/>
        </w:rPr>
        <w:t>he</w:t>
      </w:r>
      <w:r w:rsidRPr="0089118A">
        <w:rPr>
          <w:rFonts w:ascii="Times New Roman" w:hAnsi="Times New Roman" w:cs="Times New Roman"/>
          <w:color w:val="000000"/>
          <w:w w:val="96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96"/>
          <w:lang w:val="en-GB"/>
        </w:rPr>
        <w:t>big</w:t>
      </w:r>
      <w:r w:rsidRPr="0089118A">
        <w:rPr>
          <w:rFonts w:ascii="Times New Roman" w:hAnsi="Times New Roman" w:cs="Times New Roman"/>
          <w:color w:val="000000"/>
          <w:w w:val="96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96"/>
          <w:lang w:val="en-GB"/>
        </w:rPr>
        <w:t>switch:</w:t>
      </w:r>
      <w:r w:rsidRPr="0089118A">
        <w:rPr>
          <w:rFonts w:ascii="Times New Roman" w:hAnsi="Times New Roman" w:cs="Times New Roman"/>
          <w:color w:val="000000"/>
          <w:w w:val="96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96"/>
          <w:lang w:val="en-GB"/>
        </w:rPr>
        <w:t>rewiring</w:t>
      </w:r>
      <w:r w:rsidRPr="0089118A">
        <w:rPr>
          <w:rFonts w:ascii="Times New Roman" w:hAnsi="Times New Roman" w:cs="Times New Roman"/>
          <w:color w:val="000000"/>
          <w:w w:val="96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96"/>
          <w:lang w:val="en-GB"/>
        </w:rPr>
        <w:t>the</w:t>
      </w:r>
      <w:r w:rsidRPr="0089118A">
        <w:rPr>
          <w:rFonts w:ascii="Times New Roman" w:hAnsi="Times New Roman" w:cs="Times New Roman"/>
          <w:color w:val="000000"/>
          <w:w w:val="96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96"/>
          <w:lang w:val="en-GB"/>
        </w:rPr>
        <w:t>world,</w:t>
      </w:r>
      <w:r w:rsidRPr="0089118A">
        <w:rPr>
          <w:rFonts w:ascii="Times New Roman" w:hAnsi="Times New Roman" w:cs="Times New Roman"/>
          <w:color w:val="000000"/>
          <w:w w:val="96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6"/>
          <w:lang w:val="en-GB"/>
        </w:rPr>
        <w:t>from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4"/>
          <w:lang w:val="en-GB"/>
        </w:rPr>
        <w:t>Edison</w:t>
      </w:r>
      <w:r w:rsidRPr="0089118A">
        <w:rPr>
          <w:rFonts w:ascii="Times New Roman" w:hAnsi="Times New Roman" w:cs="Times New Roman"/>
          <w:color w:val="000000"/>
          <w:w w:val="94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4"/>
          <w:lang w:val="en-GB"/>
        </w:rPr>
        <w:t>to</w:t>
      </w:r>
      <w:r w:rsidRPr="0089118A">
        <w:rPr>
          <w:rFonts w:ascii="Times New Roman" w:hAnsi="Times New Roman" w:cs="Times New Roman"/>
          <w:color w:val="000000"/>
          <w:w w:val="94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4"/>
          <w:lang w:val="en-GB"/>
        </w:rPr>
        <w:t>Google.</w:t>
      </w:r>
      <w:r w:rsidR="004807DC" w:rsidRPr="0089118A">
        <w:rPr>
          <w:rFonts w:ascii="Times New Roman" w:hAnsi="Times New Roman" w:cs="Times New Roman"/>
          <w:color w:val="000000"/>
          <w:w w:val="94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4"/>
          <w:lang w:val="en-GB"/>
        </w:rPr>
        <w:t>New</w:t>
      </w:r>
      <w:r w:rsidR="00EC7F9F">
        <w:rPr>
          <w:rFonts w:ascii="Times New Roman" w:hAnsi="Times New Roman" w:cs="Times New Roman"/>
          <w:color w:val="231F20"/>
          <w:w w:val="94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4"/>
          <w:lang w:val="en-GB"/>
        </w:rPr>
        <w:t>York:</w:t>
      </w:r>
      <w:r w:rsidR="004807DC" w:rsidRPr="0089118A">
        <w:rPr>
          <w:rFonts w:ascii="Times New Roman" w:hAnsi="Times New Roman" w:cs="Times New Roman"/>
          <w:color w:val="231F20"/>
          <w:w w:val="94"/>
          <w:lang w:val="en-GB"/>
        </w:rPr>
        <w:t xml:space="preserve"> </w:t>
      </w:r>
      <w:proofErr w:type="spellStart"/>
      <w:r w:rsidRPr="0089118A">
        <w:rPr>
          <w:rFonts w:ascii="Times New Roman" w:hAnsi="Times New Roman" w:cs="Times New Roman"/>
          <w:color w:val="231F20"/>
          <w:w w:val="94"/>
          <w:lang w:val="en-GB"/>
        </w:rPr>
        <w:t>W.</w:t>
      </w:r>
      <w:proofErr w:type="gramStart"/>
      <w:r w:rsidRPr="0089118A">
        <w:rPr>
          <w:rFonts w:ascii="Times New Roman" w:hAnsi="Times New Roman" w:cs="Times New Roman"/>
          <w:color w:val="231F20"/>
          <w:w w:val="94"/>
          <w:lang w:val="en-GB"/>
        </w:rPr>
        <w:t>W.Norton</w:t>
      </w:r>
      <w:proofErr w:type="spellEnd"/>
      <w:proofErr w:type="gramEnd"/>
      <w:r w:rsidRPr="0089118A">
        <w:rPr>
          <w:rFonts w:ascii="Times New Roman" w:hAnsi="Times New Roman" w:cs="Times New Roman"/>
          <w:color w:val="231F20"/>
          <w:w w:val="94"/>
          <w:lang w:val="en-GB"/>
        </w:rPr>
        <w:t>.</w:t>
      </w:r>
    </w:p>
    <w:p w14:paraId="7BB008F5" w14:textId="79476835" w:rsidR="00966531" w:rsidRPr="0089118A" w:rsidRDefault="004807DC" w:rsidP="00966531">
      <w:pPr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Hawking, S.</w:t>
      </w:r>
      <w:r w:rsidR="00966531" w:rsidRPr="0089118A">
        <w:rPr>
          <w:rFonts w:ascii="Times New Roman" w:hAnsi="Times New Roman" w:cs="Times New Roman"/>
          <w:lang w:val="en-GB"/>
        </w:rPr>
        <w:t xml:space="preserve"> (2014).</w:t>
      </w:r>
      <w:r w:rsidR="00966531" w:rsidRPr="0089118A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</w:t>
      </w:r>
      <w:hyperlink r:id="rId11" w:history="1">
        <w:r w:rsidR="00966531" w:rsidRPr="0089118A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en-GB"/>
          </w:rPr>
          <w:t>https://www.osp.ru/news/articles/2014/47/13044144/</w:t>
        </w:r>
      </w:hyperlink>
      <w:r w:rsidR="00966531" w:rsidRPr="0089118A">
        <w:rPr>
          <w:rFonts w:ascii="Times New Roman" w:eastAsia="Times New Roman" w:hAnsi="Times New Roman" w:cs="Times New Roman"/>
          <w:shd w:val="clear" w:color="auto" w:fill="FFFFFF"/>
          <w:lang w:val="en-GB"/>
        </w:rPr>
        <w:t>.</w:t>
      </w:r>
    </w:p>
    <w:p w14:paraId="2B549A43" w14:textId="2CF52D30" w:rsidR="00966531" w:rsidRPr="0089118A" w:rsidRDefault="00966531" w:rsidP="00966531">
      <w:pPr>
        <w:rPr>
          <w:rFonts w:ascii="Times New Roman" w:hAnsi="Times New Roman" w:cs="Times New Roman"/>
          <w:color w:val="231F20"/>
          <w:w w:val="97"/>
          <w:lang w:val="en-GB"/>
        </w:rPr>
      </w:pPr>
      <w:r w:rsidRPr="009123FF">
        <w:rPr>
          <w:rFonts w:ascii="Times New Roman" w:hAnsi="Times New Roman" w:cs="Times New Roman"/>
          <w:color w:val="231F20"/>
          <w:w w:val="96"/>
          <w:lang w:val="de-DE"/>
          <w:rPrChange w:id="255" w:author="Alexander Gromoff" w:date="2018-09-26T23:46:00Z">
            <w:rPr>
              <w:rFonts w:ascii="Times New Roman" w:hAnsi="Times New Roman" w:cs="Times New Roman"/>
              <w:color w:val="231F20"/>
              <w:w w:val="96"/>
              <w:lang w:val="en-GB"/>
            </w:rPr>
          </w:rPrChange>
        </w:rPr>
        <w:t>Henderson,</w:t>
      </w:r>
      <w:r w:rsidRPr="009123FF">
        <w:rPr>
          <w:rFonts w:ascii="Times New Roman" w:hAnsi="Times New Roman" w:cs="Times New Roman"/>
          <w:color w:val="000000"/>
          <w:w w:val="96"/>
          <w:lang w:val="de-DE"/>
          <w:rPrChange w:id="256" w:author="Alexander Gromoff" w:date="2018-09-26T23:46:00Z">
            <w:rPr>
              <w:rFonts w:ascii="Times New Roman" w:hAnsi="Times New Roman" w:cs="Times New Roman"/>
              <w:color w:val="000000"/>
              <w:w w:val="96"/>
              <w:lang w:val="en-GB"/>
            </w:rPr>
          </w:rPrChange>
        </w:rPr>
        <w:t> </w:t>
      </w:r>
      <w:r w:rsidRPr="009123FF">
        <w:rPr>
          <w:rFonts w:ascii="Times New Roman" w:hAnsi="Times New Roman" w:cs="Times New Roman"/>
          <w:color w:val="231F20"/>
          <w:w w:val="96"/>
          <w:lang w:val="de-DE"/>
          <w:rPrChange w:id="257" w:author="Alexander Gromoff" w:date="2018-09-26T23:46:00Z">
            <w:rPr>
              <w:rFonts w:ascii="Times New Roman" w:hAnsi="Times New Roman" w:cs="Times New Roman"/>
              <w:color w:val="231F20"/>
              <w:w w:val="96"/>
              <w:lang w:val="en-GB"/>
            </w:rPr>
          </w:rPrChange>
        </w:rPr>
        <w:t>J.C.</w:t>
      </w:r>
      <w:r w:rsidRPr="009123FF">
        <w:rPr>
          <w:rFonts w:ascii="Times New Roman" w:hAnsi="Times New Roman" w:cs="Times New Roman"/>
          <w:color w:val="000000"/>
          <w:w w:val="96"/>
          <w:lang w:val="de-DE"/>
          <w:rPrChange w:id="258" w:author="Alexander Gromoff" w:date="2018-09-26T23:46:00Z">
            <w:rPr>
              <w:rFonts w:ascii="Times New Roman" w:hAnsi="Times New Roman" w:cs="Times New Roman"/>
              <w:color w:val="000000"/>
              <w:w w:val="96"/>
              <w:lang w:val="en-GB"/>
            </w:rPr>
          </w:rPrChange>
        </w:rPr>
        <w:t> </w:t>
      </w:r>
      <w:r w:rsidR="004807DC" w:rsidRPr="009123FF">
        <w:rPr>
          <w:rFonts w:ascii="Times New Roman" w:hAnsi="Times New Roman" w:cs="Times New Roman"/>
          <w:color w:val="231F20"/>
          <w:w w:val="96"/>
          <w:lang w:val="de-DE"/>
          <w:rPrChange w:id="259" w:author="Alexander Gromoff" w:date="2018-09-26T23:46:00Z">
            <w:rPr>
              <w:rFonts w:ascii="Times New Roman" w:hAnsi="Times New Roman" w:cs="Times New Roman"/>
              <w:color w:val="231F20"/>
              <w:w w:val="96"/>
              <w:lang w:val="en-GB"/>
            </w:rPr>
          </w:rPrChange>
        </w:rPr>
        <w:t>&amp;</w:t>
      </w:r>
      <w:r w:rsidRPr="009123FF">
        <w:rPr>
          <w:rFonts w:ascii="Times New Roman" w:hAnsi="Times New Roman" w:cs="Times New Roman"/>
          <w:color w:val="000000"/>
          <w:w w:val="96"/>
          <w:lang w:val="de-DE"/>
          <w:rPrChange w:id="260" w:author="Alexander Gromoff" w:date="2018-09-26T23:46:00Z">
            <w:rPr>
              <w:rFonts w:ascii="Times New Roman" w:hAnsi="Times New Roman" w:cs="Times New Roman"/>
              <w:color w:val="000000"/>
              <w:w w:val="96"/>
              <w:lang w:val="en-GB"/>
            </w:rPr>
          </w:rPrChange>
        </w:rPr>
        <w:t> </w:t>
      </w:r>
      <w:proofErr w:type="spellStart"/>
      <w:r w:rsidRPr="009123FF">
        <w:rPr>
          <w:rFonts w:ascii="Times New Roman" w:hAnsi="Times New Roman" w:cs="Times New Roman"/>
          <w:color w:val="231F20"/>
          <w:w w:val="96"/>
          <w:lang w:val="de-DE"/>
          <w:rPrChange w:id="261" w:author="Alexander Gromoff" w:date="2018-09-26T23:46:00Z">
            <w:rPr>
              <w:rFonts w:ascii="Times New Roman" w:hAnsi="Times New Roman" w:cs="Times New Roman"/>
              <w:color w:val="231F20"/>
              <w:w w:val="96"/>
              <w:lang w:val="en-GB"/>
            </w:rPr>
          </w:rPrChange>
        </w:rPr>
        <w:t>Venkatraman</w:t>
      </w:r>
      <w:proofErr w:type="spellEnd"/>
      <w:r w:rsidRPr="009123FF">
        <w:rPr>
          <w:rFonts w:ascii="Times New Roman" w:hAnsi="Times New Roman" w:cs="Times New Roman"/>
          <w:color w:val="231F20"/>
          <w:w w:val="96"/>
          <w:lang w:val="de-DE"/>
          <w:rPrChange w:id="262" w:author="Alexander Gromoff" w:date="2018-09-26T23:46:00Z">
            <w:rPr>
              <w:rFonts w:ascii="Times New Roman" w:hAnsi="Times New Roman" w:cs="Times New Roman"/>
              <w:color w:val="231F20"/>
              <w:w w:val="96"/>
              <w:lang w:val="en-GB"/>
            </w:rPr>
          </w:rPrChange>
        </w:rPr>
        <w:t>,</w:t>
      </w:r>
      <w:r w:rsidRPr="009123FF">
        <w:rPr>
          <w:rFonts w:ascii="Times New Roman" w:hAnsi="Times New Roman" w:cs="Times New Roman"/>
          <w:color w:val="000000"/>
          <w:w w:val="96"/>
          <w:lang w:val="de-DE"/>
          <w:rPrChange w:id="263" w:author="Alexander Gromoff" w:date="2018-09-26T23:46:00Z">
            <w:rPr>
              <w:rFonts w:ascii="Times New Roman" w:hAnsi="Times New Roman" w:cs="Times New Roman"/>
              <w:color w:val="000000"/>
              <w:w w:val="96"/>
              <w:lang w:val="en-GB"/>
            </w:rPr>
          </w:rPrChange>
        </w:rPr>
        <w:t> </w:t>
      </w:r>
      <w:r w:rsidRPr="009123FF">
        <w:rPr>
          <w:rFonts w:ascii="Times New Roman" w:hAnsi="Times New Roman" w:cs="Times New Roman"/>
          <w:color w:val="231F20"/>
          <w:w w:val="96"/>
          <w:lang w:val="de-DE"/>
          <w:rPrChange w:id="264" w:author="Alexander Gromoff" w:date="2018-09-26T23:46:00Z">
            <w:rPr>
              <w:rFonts w:ascii="Times New Roman" w:hAnsi="Times New Roman" w:cs="Times New Roman"/>
              <w:color w:val="231F20"/>
              <w:w w:val="96"/>
              <w:lang w:val="en-GB"/>
            </w:rPr>
          </w:rPrChange>
        </w:rPr>
        <w:t>N.</w:t>
      </w:r>
      <w:r w:rsidR="004807DC" w:rsidRPr="009123FF">
        <w:rPr>
          <w:rFonts w:ascii="Times New Roman" w:hAnsi="Times New Roman" w:cs="Times New Roman"/>
          <w:color w:val="231F20"/>
          <w:w w:val="96"/>
          <w:lang w:val="de-DE"/>
          <w:rPrChange w:id="265" w:author="Alexander Gromoff" w:date="2018-09-26T23:46:00Z">
            <w:rPr>
              <w:rFonts w:ascii="Times New Roman" w:hAnsi="Times New Roman" w:cs="Times New Roman"/>
              <w:color w:val="231F20"/>
              <w:w w:val="96"/>
              <w:lang w:val="en-GB"/>
            </w:rPr>
          </w:rPrChange>
        </w:rPr>
        <w:t xml:space="preserve"> </w:t>
      </w:r>
      <w:r w:rsidR="004807DC" w:rsidRPr="009123FF">
        <w:rPr>
          <w:rFonts w:ascii="Times New Roman" w:hAnsi="Times New Roman" w:cs="Times New Roman"/>
          <w:color w:val="000000"/>
          <w:w w:val="96"/>
          <w:lang w:val="de-DE"/>
          <w:rPrChange w:id="266" w:author="Alexander Gromoff" w:date="2018-09-26T23:46:00Z">
            <w:rPr>
              <w:rFonts w:ascii="Times New Roman" w:hAnsi="Times New Roman" w:cs="Times New Roman"/>
              <w:color w:val="000000"/>
              <w:w w:val="96"/>
              <w:lang w:val="en-GB"/>
            </w:rPr>
          </w:rPrChange>
        </w:rPr>
        <w:t>(</w:t>
      </w:r>
      <w:r w:rsidRPr="009123FF">
        <w:rPr>
          <w:rFonts w:ascii="Times New Roman" w:hAnsi="Times New Roman" w:cs="Times New Roman"/>
          <w:color w:val="231F20"/>
          <w:w w:val="96"/>
          <w:lang w:val="de-DE"/>
          <w:rPrChange w:id="267" w:author="Alexander Gromoff" w:date="2018-09-26T23:46:00Z">
            <w:rPr>
              <w:rFonts w:ascii="Times New Roman" w:hAnsi="Times New Roman" w:cs="Times New Roman"/>
              <w:color w:val="231F20"/>
              <w:w w:val="96"/>
              <w:lang w:val="en-GB"/>
            </w:rPr>
          </w:rPrChange>
        </w:rPr>
        <w:t>1993</w:t>
      </w:r>
      <w:r w:rsidR="004807DC" w:rsidRPr="009123FF">
        <w:rPr>
          <w:rFonts w:ascii="Times New Roman" w:hAnsi="Times New Roman" w:cs="Times New Roman"/>
          <w:color w:val="231F20"/>
          <w:w w:val="96"/>
          <w:lang w:val="de-DE"/>
          <w:rPrChange w:id="268" w:author="Alexander Gromoff" w:date="2018-09-26T23:46:00Z">
            <w:rPr>
              <w:rFonts w:ascii="Times New Roman" w:hAnsi="Times New Roman" w:cs="Times New Roman"/>
              <w:color w:val="231F20"/>
              <w:w w:val="96"/>
              <w:lang w:val="en-GB"/>
            </w:rPr>
          </w:rPrChange>
        </w:rPr>
        <w:t>)</w:t>
      </w:r>
      <w:r w:rsidRPr="009123FF">
        <w:rPr>
          <w:rFonts w:ascii="Times New Roman" w:hAnsi="Times New Roman" w:cs="Times New Roman"/>
          <w:color w:val="231F20"/>
          <w:w w:val="96"/>
          <w:lang w:val="de-DE"/>
          <w:rPrChange w:id="269" w:author="Alexander Gromoff" w:date="2018-09-26T23:46:00Z">
            <w:rPr>
              <w:rFonts w:ascii="Times New Roman" w:hAnsi="Times New Roman" w:cs="Times New Roman"/>
              <w:color w:val="231F20"/>
              <w:w w:val="96"/>
              <w:lang w:val="en-GB"/>
            </w:rPr>
          </w:rPrChange>
        </w:rPr>
        <w:t>.</w:t>
      </w:r>
      <w:r w:rsidRPr="009123FF">
        <w:rPr>
          <w:rFonts w:ascii="Times New Roman" w:hAnsi="Times New Roman" w:cs="Times New Roman"/>
          <w:color w:val="000000"/>
          <w:w w:val="96"/>
          <w:lang w:val="de-DE"/>
          <w:rPrChange w:id="270" w:author="Alexander Gromoff" w:date="2018-09-26T23:46:00Z">
            <w:rPr>
              <w:rFonts w:ascii="Times New Roman" w:hAnsi="Times New Roman" w:cs="Times New Roman"/>
              <w:color w:val="000000"/>
              <w:w w:val="96"/>
              <w:lang w:val="en-GB"/>
            </w:rPr>
          </w:rPrChange>
        </w:rPr>
        <w:t>  </w:t>
      </w:r>
      <w:r w:rsidRPr="0089118A">
        <w:rPr>
          <w:rFonts w:ascii="Times New Roman" w:hAnsi="Times New Roman" w:cs="Times New Roman"/>
          <w:color w:val="231F20"/>
          <w:w w:val="96"/>
          <w:lang w:val="en-GB"/>
        </w:rPr>
        <w:t>Strategic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8"/>
          <w:lang w:val="en-GB"/>
        </w:rPr>
        <w:t>alignment:</w:t>
      </w:r>
      <w:r w:rsidRPr="0089118A">
        <w:rPr>
          <w:rFonts w:ascii="Times New Roman" w:hAnsi="Times New Roman" w:cs="Times New Roman"/>
          <w:color w:val="000000"/>
          <w:w w:val="98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8"/>
          <w:lang w:val="en-GB"/>
        </w:rPr>
        <w:t>leveraging</w:t>
      </w:r>
      <w:r w:rsidRPr="0089118A">
        <w:rPr>
          <w:rFonts w:ascii="Times New Roman" w:hAnsi="Times New Roman" w:cs="Times New Roman"/>
          <w:color w:val="000000"/>
          <w:w w:val="98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8"/>
          <w:lang w:val="en-GB"/>
        </w:rPr>
        <w:t>information</w:t>
      </w:r>
      <w:r w:rsidRPr="0089118A">
        <w:rPr>
          <w:rFonts w:ascii="Times New Roman" w:hAnsi="Times New Roman" w:cs="Times New Roman"/>
          <w:color w:val="000000"/>
          <w:w w:val="98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8"/>
          <w:lang w:val="en-GB"/>
        </w:rPr>
        <w:t>technology</w:t>
      </w:r>
      <w:r w:rsidRPr="0089118A">
        <w:rPr>
          <w:rFonts w:ascii="Times New Roman" w:hAnsi="Times New Roman" w:cs="Times New Roman"/>
          <w:color w:val="000000"/>
          <w:w w:val="98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8"/>
          <w:lang w:val="en-GB"/>
        </w:rPr>
        <w:t>for</w:t>
      </w:r>
      <w:r w:rsidRPr="0089118A">
        <w:rPr>
          <w:rFonts w:ascii="Times New Roman" w:hAnsi="Times New Roman" w:cs="Times New Roman"/>
          <w:color w:val="000000"/>
          <w:w w:val="98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8"/>
          <w:lang w:val="en-GB"/>
        </w:rPr>
        <w:t>trans</w:t>
      </w:r>
      <w:r w:rsidRPr="0089118A">
        <w:rPr>
          <w:rFonts w:ascii="Times New Roman" w:hAnsi="Times New Roman" w:cs="Times New Roman"/>
          <w:color w:val="231F20"/>
          <w:w w:val="96"/>
          <w:lang w:val="en-GB"/>
        </w:rPr>
        <w:t>forming</w:t>
      </w:r>
      <w:r w:rsidRPr="0089118A">
        <w:rPr>
          <w:rFonts w:ascii="Times New Roman" w:hAnsi="Times New Roman" w:cs="Times New Roman"/>
          <w:color w:val="000000"/>
          <w:w w:val="96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6"/>
          <w:lang w:val="en-GB"/>
        </w:rPr>
        <w:t>organizations.</w:t>
      </w:r>
      <w:r w:rsidRPr="0089118A">
        <w:rPr>
          <w:rFonts w:ascii="Times New Roman" w:hAnsi="Times New Roman" w:cs="Times New Roman"/>
          <w:color w:val="000000"/>
          <w:w w:val="96"/>
          <w:lang w:val="en-GB"/>
        </w:rPr>
        <w:t xml:space="preserve"> </w:t>
      </w:r>
      <w:r w:rsidRPr="0089118A">
        <w:rPr>
          <w:rFonts w:ascii="Times New Roman" w:hAnsi="Times New Roman" w:cs="Times New Roman"/>
          <w:i/>
          <w:color w:val="231F20"/>
          <w:w w:val="96"/>
          <w:lang w:val="en-GB"/>
        </w:rPr>
        <w:t>IBM</w:t>
      </w:r>
      <w:r w:rsidRPr="0089118A">
        <w:rPr>
          <w:rFonts w:ascii="Times New Roman" w:hAnsi="Times New Roman" w:cs="Times New Roman"/>
          <w:i/>
          <w:color w:val="000000"/>
          <w:w w:val="96"/>
          <w:lang w:val="en-GB"/>
        </w:rPr>
        <w:t xml:space="preserve"> </w:t>
      </w:r>
      <w:r w:rsidRPr="0089118A">
        <w:rPr>
          <w:rFonts w:ascii="Times New Roman" w:hAnsi="Times New Roman" w:cs="Times New Roman"/>
          <w:i/>
          <w:color w:val="231F20"/>
          <w:w w:val="96"/>
          <w:lang w:val="en-GB"/>
        </w:rPr>
        <w:t>Systems</w:t>
      </w:r>
      <w:r w:rsidRPr="0089118A">
        <w:rPr>
          <w:rFonts w:ascii="Times New Roman" w:hAnsi="Times New Roman" w:cs="Times New Roman"/>
          <w:i/>
          <w:color w:val="000000"/>
          <w:w w:val="96"/>
          <w:lang w:val="en-GB"/>
        </w:rPr>
        <w:t> </w:t>
      </w:r>
      <w:r w:rsidRPr="0089118A">
        <w:rPr>
          <w:rFonts w:ascii="Times New Roman" w:hAnsi="Times New Roman" w:cs="Times New Roman"/>
          <w:i/>
          <w:color w:val="231F20"/>
          <w:w w:val="96"/>
          <w:lang w:val="en-GB"/>
        </w:rPr>
        <w:t>Journal</w:t>
      </w:r>
      <w:r w:rsidRPr="0089118A">
        <w:rPr>
          <w:rFonts w:ascii="Times New Roman" w:hAnsi="Times New Roman" w:cs="Times New Roman"/>
          <w:color w:val="231F20"/>
          <w:w w:val="96"/>
          <w:lang w:val="en-GB"/>
        </w:rPr>
        <w:t>,</w:t>
      </w:r>
      <w:r w:rsidRPr="0089118A">
        <w:rPr>
          <w:rFonts w:ascii="Times New Roman" w:hAnsi="Times New Roman" w:cs="Times New Roman"/>
          <w:color w:val="000000"/>
          <w:w w:val="96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96"/>
          <w:lang w:val="en-GB"/>
        </w:rPr>
        <w:t>32</w:t>
      </w:r>
      <w:r w:rsidRPr="0089118A">
        <w:rPr>
          <w:rFonts w:ascii="Times New Roman" w:hAnsi="Times New Roman" w:cs="Times New Roman"/>
          <w:color w:val="000000"/>
          <w:w w:val="96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96"/>
          <w:lang w:val="en-GB"/>
        </w:rPr>
        <w:t>(1),</w:t>
      </w:r>
      <w:r w:rsidRPr="0089118A">
        <w:rPr>
          <w:rFonts w:ascii="Times New Roman" w:hAnsi="Times New Roman" w:cs="Times New Roman"/>
          <w:color w:val="000000"/>
          <w:w w:val="96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96"/>
          <w:lang w:val="en-GB"/>
        </w:rPr>
        <w:t>4–</w:t>
      </w:r>
      <w:r w:rsidRPr="0089118A">
        <w:rPr>
          <w:rFonts w:ascii="Times New Roman" w:hAnsi="Times New Roman" w:cs="Times New Roman"/>
          <w:color w:val="231F20"/>
          <w:w w:val="97"/>
          <w:lang w:val="en-GB"/>
        </w:rPr>
        <w:t>17.</w:t>
      </w:r>
    </w:p>
    <w:p w14:paraId="67AECE89" w14:textId="70765B14" w:rsidR="00966531" w:rsidRPr="0089118A" w:rsidRDefault="00966531" w:rsidP="00966531">
      <w:pPr>
        <w:pStyle w:val="EndnoteText"/>
        <w:spacing w:before="0" w:after="0" w:line="240" w:lineRule="auto"/>
        <w:rPr>
          <w:rFonts w:ascii="Times New Roman" w:hAnsi="Times New Roman" w:cs="Times New Roman"/>
          <w:lang w:val="en-GB"/>
        </w:rPr>
      </w:pPr>
      <w:r w:rsidRPr="0089118A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ru-RU"/>
        </w:rPr>
        <w:t xml:space="preserve">Hunt, E. (2011). </w:t>
      </w:r>
      <w:r w:rsidRPr="0089118A">
        <w:rPr>
          <w:rFonts w:ascii="Times New Roman" w:eastAsia="Times New Roman" w:hAnsi="Times New Roman" w:cs="Times New Roman"/>
          <w:iCs/>
          <w:color w:val="000000"/>
          <w:lang w:val="en-GB" w:eastAsia="ru-RU"/>
        </w:rPr>
        <w:t>Human Intelligence</w:t>
      </w:r>
      <w:r w:rsidRPr="0089118A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ru-RU"/>
        </w:rPr>
        <w:t>. Cambridge University Press, 437-439.</w:t>
      </w:r>
    </w:p>
    <w:p w14:paraId="38364193" w14:textId="257A229D" w:rsidR="00966531" w:rsidRPr="0089118A" w:rsidRDefault="00966531" w:rsidP="00966531">
      <w:pPr>
        <w:rPr>
          <w:rFonts w:ascii="Times New Roman" w:hAnsi="Times New Roman" w:cs="Times New Roman"/>
          <w:lang w:val="en-GB"/>
        </w:rPr>
      </w:pPr>
      <w:proofErr w:type="spellStart"/>
      <w:r w:rsidRPr="0089118A">
        <w:rPr>
          <w:rFonts w:ascii="Times New Roman" w:hAnsi="Times New Roman" w:cs="Times New Roman"/>
          <w:lang w:val="en-GB"/>
        </w:rPr>
        <w:t>Khandaker</w:t>
      </w:r>
      <w:proofErr w:type="spellEnd"/>
      <w:r w:rsidR="00CC1674" w:rsidRPr="0089118A">
        <w:rPr>
          <w:rFonts w:ascii="Times New Roman" w:hAnsi="Times New Roman" w:cs="Times New Roman"/>
          <w:lang w:val="en-GB"/>
        </w:rPr>
        <w:t>,</w:t>
      </w:r>
      <w:r w:rsidRPr="0089118A">
        <w:rPr>
          <w:rFonts w:ascii="Times New Roman" w:hAnsi="Times New Roman" w:cs="Times New Roman"/>
          <w:lang w:val="en-GB"/>
        </w:rPr>
        <w:t xml:space="preserve"> G.M., Barne</w:t>
      </w:r>
      <w:r w:rsidR="004807DC" w:rsidRPr="0089118A">
        <w:rPr>
          <w:rFonts w:ascii="Times New Roman" w:hAnsi="Times New Roman" w:cs="Times New Roman"/>
          <w:lang w:val="en-GB"/>
        </w:rPr>
        <w:t>t</w:t>
      </w:r>
      <w:r w:rsidR="00CC1674" w:rsidRPr="0089118A">
        <w:rPr>
          <w:rFonts w:ascii="Times New Roman" w:hAnsi="Times New Roman" w:cs="Times New Roman"/>
          <w:lang w:val="en-GB"/>
        </w:rPr>
        <w:t>,</w:t>
      </w:r>
      <w:r w:rsidR="004807DC" w:rsidRPr="0089118A">
        <w:rPr>
          <w:rFonts w:ascii="Times New Roman" w:hAnsi="Times New Roman" w:cs="Times New Roman"/>
          <w:lang w:val="en-GB"/>
        </w:rPr>
        <w:t xml:space="preserve"> J.H., White</w:t>
      </w:r>
      <w:r w:rsidR="00CC1674" w:rsidRPr="0089118A">
        <w:rPr>
          <w:rFonts w:ascii="Times New Roman" w:hAnsi="Times New Roman" w:cs="Times New Roman"/>
          <w:lang w:val="en-GB"/>
        </w:rPr>
        <w:t>,</w:t>
      </w:r>
      <w:r w:rsidR="004807DC" w:rsidRPr="0089118A">
        <w:rPr>
          <w:rFonts w:ascii="Times New Roman" w:hAnsi="Times New Roman" w:cs="Times New Roman"/>
          <w:lang w:val="en-GB"/>
        </w:rPr>
        <w:t xml:space="preserve"> I.R., Jones</w:t>
      </w:r>
      <w:r w:rsidR="00CC1674" w:rsidRPr="0089118A">
        <w:rPr>
          <w:rFonts w:ascii="Times New Roman" w:hAnsi="Times New Roman" w:cs="Times New Roman"/>
          <w:lang w:val="en-GB"/>
        </w:rPr>
        <w:t>,</w:t>
      </w:r>
      <w:r w:rsidR="004807DC" w:rsidRPr="0089118A">
        <w:rPr>
          <w:rFonts w:ascii="Times New Roman" w:hAnsi="Times New Roman" w:cs="Times New Roman"/>
          <w:lang w:val="en-GB"/>
        </w:rPr>
        <w:t xml:space="preserve"> P.B. (2011). </w:t>
      </w:r>
      <w:r w:rsidRPr="0089118A">
        <w:rPr>
          <w:rFonts w:ascii="Times New Roman" w:hAnsi="Times New Roman" w:cs="Times New Roman"/>
          <w:lang w:val="en-GB"/>
        </w:rPr>
        <w:t xml:space="preserve">A quantitative meta-analysis of population-based studies of premorbid intelligence and schizophrenia, </w:t>
      </w:r>
      <w:r w:rsidRPr="0089118A">
        <w:rPr>
          <w:rFonts w:ascii="Times New Roman" w:hAnsi="Times New Roman" w:cs="Times New Roman"/>
          <w:i/>
          <w:lang w:val="en-GB"/>
        </w:rPr>
        <w:t>Schizophrenia Research</w:t>
      </w:r>
      <w:r w:rsidRPr="0089118A">
        <w:rPr>
          <w:rFonts w:ascii="Times New Roman" w:hAnsi="Times New Roman" w:cs="Times New Roman"/>
          <w:lang w:val="en-GB"/>
        </w:rPr>
        <w:t xml:space="preserve">, Nov; 132(2-3): 220-227. </w:t>
      </w:r>
    </w:p>
    <w:p w14:paraId="147E7C25" w14:textId="2F80B32B" w:rsidR="00966531" w:rsidRPr="009123FF" w:rsidRDefault="004807DC" w:rsidP="00966531">
      <w:pPr>
        <w:pStyle w:val="EndnoteText"/>
        <w:spacing w:before="0" w:after="0" w:line="240" w:lineRule="auto"/>
        <w:rPr>
          <w:rFonts w:ascii="Times New Roman" w:hAnsi="Times New Roman" w:cs="Times New Roman"/>
          <w:lang w:val="de-DE"/>
          <w:rPrChange w:id="271" w:author="Alexander Gromoff" w:date="2018-09-26T23:46:00Z">
            <w:rPr>
              <w:rFonts w:ascii="Times New Roman" w:hAnsi="Times New Roman" w:cs="Times New Roman"/>
              <w:lang w:val="en-GB"/>
            </w:rPr>
          </w:rPrChange>
        </w:rPr>
      </w:pPr>
      <w:r w:rsidRPr="0089118A">
        <w:rPr>
          <w:rFonts w:ascii="Times New Roman" w:hAnsi="Times New Roman" w:cs="Times New Roman"/>
          <w:lang w:val="en-GB"/>
        </w:rPr>
        <w:t>Lay, G., (Ed.).</w:t>
      </w:r>
      <w:r w:rsidR="00966531" w:rsidRPr="0089118A">
        <w:rPr>
          <w:rFonts w:ascii="Times New Roman" w:hAnsi="Times New Roman" w:cs="Times New Roman"/>
          <w:lang w:val="en-GB"/>
        </w:rPr>
        <w:t xml:space="preserve"> (2014). Servitization in Industry. </w:t>
      </w:r>
      <w:proofErr w:type="spellStart"/>
      <w:r w:rsidR="00966531" w:rsidRPr="009123FF">
        <w:rPr>
          <w:rFonts w:ascii="Times New Roman" w:hAnsi="Times New Roman" w:cs="Times New Roman"/>
          <w:lang w:val="de-DE"/>
          <w:rPrChange w:id="272" w:author="Alexander Gromoff" w:date="2018-09-26T23:46:00Z">
            <w:rPr>
              <w:rFonts w:ascii="Times New Roman" w:hAnsi="Times New Roman" w:cs="Times New Roman"/>
              <w:lang w:val="en-GB"/>
            </w:rPr>
          </w:rPrChange>
        </w:rPr>
        <w:t>Switzerland</w:t>
      </w:r>
      <w:proofErr w:type="spellEnd"/>
      <w:r w:rsidR="00966531" w:rsidRPr="009123FF">
        <w:rPr>
          <w:rFonts w:ascii="Times New Roman" w:hAnsi="Times New Roman" w:cs="Times New Roman"/>
          <w:lang w:val="de-DE"/>
          <w:rPrChange w:id="273" w:author="Alexander Gromoff" w:date="2018-09-26T23:46:00Z">
            <w:rPr>
              <w:rFonts w:ascii="Times New Roman" w:hAnsi="Times New Roman" w:cs="Times New Roman"/>
              <w:lang w:val="en-GB"/>
            </w:rPr>
          </w:rPrChange>
        </w:rPr>
        <w:t>: Springer international Publishing.</w:t>
      </w:r>
    </w:p>
    <w:p w14:paraId="536D65D1" w14:textId="13E97D9F" w:rsidR="00966531" w:rsidRPr="0089118A" w:rsidRDefault="00966531" w:rsidP="00966531">
      <w:pPr>
        <w:rPr>
          <w:rFonts w:ascii="Times New Roman" w:hAnsi="Times New Roman" w:cs="Times New Roman"/>
          <w:lang w:val="en-GB"/>
        </w:rPr>
      </w:pPr>
      <w:proofErr w:type="spellStart"/>
      <w:r w:rsidRPr="009123FF">
        <w:rPr>
          <w:rFonts w:ascii="Times New Roman" w:hAnsi="Times New Roman" w:cs="Times New Roman"/>
          <w:color w:val="231F20"/>
          <w:lang w:val="de-DE"/>
          <w:rPrChange w:id="274" w:author="Alexander Gromoff" w:date="2018-09-26T23:46:00Z">
            <w:rPr>
              <w:rFonts w:ascii="Times New Roman" w:hAnsi="Times New Roman" w:cs="Times New Roman"/>
              <w:color w:val="231F20"/>
              <w:lang w:val="en-GB"/>
            </w:rPr>
          </w:rPrChange>
        </w:rPr>
        <w:t>Luftman</w:t>
      </w:r>
      <w:proofErr w:type="spellEnd"/>
      <w:r w:rsidRPr="009123FF">
        <w:rPr>
          <w:rFonts w:ascii="Times New Roman" w:hAnsi="Times New Roman" w:cs="Times New Roman"/>
          <w:color w:val="231F20"/>
          <w:lang w:val="de-DE"/>
          <w:rPrChange w:id="275" w:author="Alexander Gromoff" w:date="2018-09-26T23:46:00Z">
            <w:rPr>
              <w:rFonts w:ascii="Times New Roman" w:hAnsi="Times New Roman" w:cs="Times New Roman"/>
              <w:color w:val="231F20"/>
              <w:lang w:val="en-GB"/>
            </w:rPr>
          </w:rPrChange>
        </w:rPr>
        <w:t>,</w:t>
      </w:r>
      <w:r w:rsidRPr="009123FF">
        <w:rPr>
          <w:rFonts w:ascii="Times New Roman" w:hAnsi="Times New Roman" w:cs="Times New Roman"/>
          <w:color w:val="000000"/>
          <w:lang w:val="de-DE"/>
          <w:rPrChange w:id="276" w:author="Alexander Gromoff" w:date="2018-09-26T23:46:00Z">
            <w:rPr>
              <w:rFonts w:ascii="Times New Roman" w:hAnsi="Times New Roman" w:cs="Times New Roman"/>
              <w:color w:val="000000"/>
              <w:lang w:val="en-GB"/>
            </w:rPr>
          </w:rPrChange>
        </w:rPr>
        <w:t> </w:t>
      </w:r>
      <w:r w:rsidRPr="009123FF">
        <w:rPr>
          <w:rFonts w:ascii="Times New Roman" w:hAnsi="Times New Roman" w:cs="Times New Roman"/>
          <w:color w:val="231F20"/>
          <w:lang w:val="de-DE"/>
          <w:rPrChange w:id="277" w:author="Alexander Gromoff" w:date="2018-09-26T23:46:00Z">
            <w:rPr>
              <w:rFonts w:ascii="Times New Roman" w:hAnsi="Times New Roman" w:cs="Times New Roman"/>
              <w:color w:val="231F20"/>
              <w:lang w:val="en-GB"/>
            </w:rPr>
          </w:rPrChange>
        </w:rPr>
        <w:t>L.</w:t>
      </w:r>
      <w:r w:rsidRPr="009123FF">
        <w:rPr>
          <w:rFonts w:ascii="Times New Roman" w:hAnsi="Times New Roman" w:cs="Times New Roman"/>
          <w:color w:val="000000"/>
          <w:lang w:val="de-DE"/>
          <w:rPrChange w:id="278" w:author="Alexander Gromoff" w:date="2018-09-26T23:46:00Z">
            <w:rPr>
              <w:rFonts w:ascii="Times New Roman" w:hAnsi="Times New Roman" w:cs="Times New Roman"/>
              <w:color w:val="000000"/>
              <w:lang w:val="en-GB"/>
            </w:rPr>
          </w:rPrChange>
        </w:rPr>
        <w:t>  </w:t>
      </w:r>
      <w:r w:rsidR="004807DC" w:rsidRPr="0089118A">
        <w:rPr>
          <w:rFonts w:ascii="Times New Roman" w:hAnsi="Times New Roman" w:cs="Times New Roman"/>
          <w:color w:val="000000"/>
          <w:lang w:val="en-GB"/>
        </w:rPr>
        <w:t>(</w:t>
      </w:r>
      <w:r w:rsidRPr="0089118A">
        <w:rPr>
          <w:rFonts w:ascii="Times New Roman" w:hAnsi="Times New Roman" w:cs="Times New Roman"/>
          <w:color w:val="231F20"/>
          <w:lang w:val="en-GB"/>
        </w:rPr>
        <w:t>2000</w:t>
      </w:r>
      <w:r w:rsidR="004807DC" w:rsidRPr="0089118A">
        <w:rPr>
          <w:rFonts w:ascii="Times New Roman" w:hAnsi="Times New Roman" w:cs="Times New Roman"/>
          <w:color w:val="231F20"/>
          <w:lang w:val="en-GB"/>
        </w:rPr>
        <w:t>)</w:t>
      </w:r>
      <w:r w:rsidRPr="0089118A">
        <w:rPr>
          <w:rFonts w:ascii="Times New Roman" w:hAnsi="Times New Roman" w:cs="Times New Roman"/>
          <w:color w:val="231F20"/>
          <w:lang w:val="en-GB"/>
        </w:rPr>
        <w:t>.</w:t>
      </w:r>
      <w:r w:rsidRPr="0089118A">
        <w:rPr>
          <w:rFonts w:ascii="Times New Roman" w:hAnsi="Times New Roman" w:cs="Times New Roman"/>
          <w:color w:val="000000"/>
          <w:lang w:val="en-GB"/>
        </w:rPr>
        <w:t>  </w:t>
      </w:r>
      <w:r w:rsidRPr="0089118A">
        <w:rPr>
          <w:rFonts w:ascii="Times New Roman" w:hAnsi="Times New Roman" w:cs="Times New Roman"/>
          <w:color w:val="231F20"/>
          <w:lang w:val="en-GB"/>
        </w:rPr>
        <w:t>Assessing</w:t>
      </w:r>
      <w:r w:rsidRPr="0089118A">
        <w:rPr>
          <w:rFonts w:ascii="Times New Roman" w:hAnsi="Times New Roman" w:cs="Times New Roman"/>
          <w:color w:val="000000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lang w:val="en-GB"/>
        </w:rPr>
        <w:t>business-IT</w:t>
      </w:r>
      <w:r w:rsidRPr="0089118A">
        <w:rPr>
          <w:rFonts w:ascii="Times New Roman" w:hAnsi="Times New Roman" w:cs="Times New Roman"/>
          <w:color w:val="000000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lang w:val="en-GB"/>
        </w:rPr>
        <w:t>alignment</w:t>
      </w:r>
      <w:r w:rsidRPr="0089118A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lang w:val="en-GB"/>
        </w:rPr>
        <w:t>maturity.</w:t>
      </w:r>
      <w:r w:rsidRPr="0089118A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89118A">
        <w:rPr>
          <w:rFonts w:ascii="Times New Roman" w:hAnsi="Times New Roman" w:cs="Times New Roman"/>
          <w:i/>
          <w:color w:val="231F20"/>
          <w:lang w:val="en-GB"/>
        </w:rPr>
        <w:t>Communications</w:t>
      </w:r>
      <w:r w:rsidRPr="0089118A"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r w:rsidRPr="0089118A">
        <w:rPr>
          <w:rFonts w:ascii="Times New Roman" w:hAnsi="Times New Roman" w:cs="Times New Roman"/>
          <w:i/>
          <w:color w:val="231F20"/>
          <w:lang w:val="en-GB"/>
        </w:rPr>
        <w:t>of</w:t>
      </w:r>
      <w:r w:rsidRPr="0089118A">
        <w:rPr>
          <w:rFonts w:ascii="Times New Roman" w:hAnsi="Times New Roman" w:cs="Times New Roman"/>
          <w:i/>
          <w:color w:val="000000"/>
          <w:lang w:val="en-GB"/>
        </w:rPr>
        <w:t> </w:t>
      </w:r>
      <w:r w:rsidRPr="0089118A">
        <w:rPr>
          <w:rFonts w:ascii="Times New Roman" w:hAnsi="Times New Roman" w:cs="Times New Roman"/>
          <w:i/>
          <w:color w:val="231F20"/>
          <w:lang w:val="en-GB"/>
        </w:rPr>
        <w:t>the</w:t>
      </w:r>
      <w:r w:rsidRPr="0089118A"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r w:rsidRPr="0089118A">
        <w:rPr>
          <w:rFonts w:ascii="Times New Roman" w:hAnsi="Times New Roman" w:cs="Times New Roman"/>
          <w:i/>
          <w:color w:val="231F20"/>
          <w:lang w:val="en-GB"/>
        </w:rPr>
        <w:t>Association</w:t>
      </w:r>
      <w:r w:rsidRPr="0089118A"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r w:rsidRPr="0089118A">
        <w:rPr>
          <w:rFonts w:ascii="Times New Roman" w:hAnsi="Times New Roman" w:cs="Times New Roman"/>
          <w:i/>
          <w:color w:val="231F20"/>
          <w:lang w:val="en-GB"/>
        </w:rPr>
        <w:t>for</w:t>
      </w:r>
      <w:r w:rsidRPr="0089118A"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r w:rsidRPr="0089118A">
        <w:rPr>
          <w:rFonts w:ascii="Times New Roman" w:hAnsi="Times New Roman" w:cs="Times New Roman"/>
          <w:i/>
          <w:color w:val="231F20"/>
          <w:lang w:val="en-GB"/>
        </w:rPr>
        <w:t>Information</w:t>
      </w:r>
      <w:r w:rsidRPr="0089118A">
        <w:rPr>
          <w:rFonts w:ascii="Times New Roman" w:hAnsi="Times New Roman" w:cs="Times New Roman"/>
          <w:i/>
          <w:lang w:val="en-GB"/>
        </w:rPr>
        <w:t xml:space="preserve"> </w:t>
      </w:r>
      <w:r w:rsidRPr="0089118A">
        <w:rPr>
          <w:rFonts w:ascii="Times New Roman" w:hAnsi="Times New Roman" w:cs="Times New Roman"/>
          <w:i/>
          <w:color w:val="231F20"/>
          <w:w w:val="94"/>
          <w:lang w:val="en-GB"/>
        </w:rPr>
        <w:t>Systems,</w:t>
      </w:r>
      <w:r w:rsidRPr="0089118A">
        <w:rPr>
          <w:rFonts w:ascii="Times New Roman" w:hAnsi="Times New Roman" w:cs="Times New Roman"/>
          <w:color w:val="000000"/>
          <w:w w:val="94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94"/>
          <w:lang w:val="en-GB"/>
        </w:rPr>
        <w:t>4</w:t>
      </w:r>
      <w:r w:rsidRPr="0089118A">
        <w:rPr>
          <w:rFonts w:ascii="Times New Roman" w:hAnsi="Times New Roman" w:cs="Times New Roman"/>
          <w:color w:val="000000"/>
          <w:w w:val="94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94"/>
          <w:lang w:val="en-GB"/>
        </w:rPr>
        <w:t>(14),</w:t>
      </w:r>
      <w:r w:rsidRPr="0089118A">
        <w:rPr>
          <w:rFonts w:ascii="Times New Roman" w:hAnsi="Times New Roman" w:cs="Times New Roman"/>
          <w:color w:val="000000"/>
          <w:w w:val="94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94"/>
          <w:lang w:val="en-GB"/>
        </w:rPr>
        <w:t>1–50.</w:t>
      </w:r>
      <w:r w:rsidRPr="0089118A">
        <w:rPr>
          <w:rFonts w:ascii="Times New Roman" w:hAnsi="Times New Roman" w:cs="Times New Roman"/>
          <w:lang w:val="en-GB"/>
        </w:rPr>
        <w:t xml:space="preserve"> </w:t>
      </w:r>
    </w:p>
    <w:p w14:paraId="26E7DC9E" w14:textId="77777777" w:rsidR="00966531" w:rsidRPr="0089118A" w:rsidRDefault="00966531" w:rsidP="00966531">
      <w:pPr>
        <w:pStyle w:val="EndnoteText"/>
        <w:spacing w:before="0"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ru-RU"/>
        </w:rPr>
      </w:pPr>
      <w:r w:rsidRPr="0089118A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ru-RU"/>
        </w:rPr>
        <w:t xml:space="preserve">Lynn, R., </w:t>
      </w:r>
      <w:proofErr w:type="spellStart"/>
      <w:r w:rsidRPr="0089118A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ru-RU"/>
        </w:rPr>
        <w:t>Vanhanen</w:t>
      </w:r>
      <w:proofErr w:type="spellEnd"/>
      <w:r w:rsidRPr="0089118A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ru-RU"/>
        </w:rPr>
        <w:t>, T. (2013). </w:t>
      </w:r>
      <w:r w:rsidRPr="0089118A">
        <w:rPr>
          <w:rFonts w:ascii="Times New Roman" w:eastAsia="Times New Roman" w:hAnsi="Times New Roman" w:cs="Times New Roman"/>
          <w:iCs/>
          <w:color w:val="000000"/>
          <w:lang w:val="en-GB" w:eastAsia="ru-RU"/>
        </w:rPr>
        <w:t>Intelligence: A Unifying Construct for the Social Sciences</w:t>
      </w:r>
      <w:r w:rsidRPr="0089118A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ru-RU"/>
        </w:rPr>
        <w:t>. Ulster Institute for Social Research, 2013.</w:t>
      </w:r>
    </w:p>
    <w:p w14:paraId="28075D23" w14:textId="77777777" w:rsidR="00966531" w:rsidRPr="0089118A" w:rsidRDefault="00966531" w:rsidP="00966531">
      <w:pPr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89118A">
        <w:rPr>
          <w:rFonts w:ascii="Times New Roman" w:hAnsi="Times New Roman" w:cs="Times New Roman"/>
          <w:iCs/>
          <w:lang w:val="en-GB"/>
        </w:rPr>
        <w:t xml:space="preserve">Musk, E. (2016). </w:t>
      </w:r>
      <w:hyperlink r:id="rId12" w:history="1">
        <w:r w:rsidRPr="0089118A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en-GB"/>
          </w:rPr>
          <w:t>https://www.theguardian.com/technology/elon-musk</w:t>
        </w:r>
      </w:hyperlink>
      <w:r w:rsidRPr="0089118A">
        <w:rPr>
          <w:rFonts w:ascii="Times New Roman" w:eastAsia="Times New Roman" w:hAnsi="Times New Roman" w:cs="Times New Roman"/>
          <w:shd w:val="clear" w:color="auto" w:fill="FFFFFF"/>
          <w:lang w:val="en-GB"/>
        </w:rPr>
        <w:t>.</w:t>
      </w:r>
    </w:p>
    <w:p w14:paraId="0B4E0C6D" w14:textId="2C376C5B" w:rsidR="00761972" w:rsidRPr="0089118A" w:rsidRDefault="00761972" w:rsidP="00966531">
      <w:pPr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89118A">
        <w:rPr>
          <w:rFonts w:ascii="Times New Roman" w:hAnsi="Times New Roman" w:cs="Times New Roman"/>
          <w:lang w:val="en-GB"/>
        </w:rPr>
        <w:t xml:space="preserve">Neubauer, M., </w:t>
      </w:r>
      <w:proofErr w:type="spellStart"/>
      <w:r w:rsidRPr="0089118A">
        <w:rPr>
          <w:rFonts w:ascii="Times New Roman" w:hAnsi="Times New Roman" w:cs="Times New Roman"/>
          <w:lang w:val="en-GB"/>
        </w:rPr>
        <w:t>Stary</w:t>
      </w:r>
      <w:proofErr w:type="spellEnd"/>
      <w:r w:rsidRPr="0089118A">
        <w:rPr>
          <w:rFonts w:ascii="Times New Roman" w:hAnsi="Times New Roman" w:cs="Times New Roman"/>
          <w:lang w:val="en-GB"/>
        </w:rPr>
        <w:t>, Ch. (2017). Industrial Challenges. In M.</w:t>
      </w:r>
      <w:r w:rsidR="008236E3">
        <w:rPr>
          <w:rFonts w:ascii="Times New Roman" w:hAnsi="Times New Roman" w:cs="Times New Roman"/>
          <w:lang w:val="en-GB"/>
        </w:rPr>
        <w:t xml:space="preserve"> </w:t>
      </w:r>
      <w:r w:rsidRPr="0089118A">
        <w:rPr>
          <w:rFonts w:ascii="Times New Roman" w:hAnsi="Times New Roman" w:cs="Times New Roman"/>
          <w:lang w:val="en-GB"/>
        </w:rPr>
        <w:t>Neubauer &amp; Ch.</w:t>
      </w:r>
      <w:r w:rsidR="008236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9118A">
        <w:rPr>
          <w:rFonts w:ascii="Times New Roman" w:hAnsi="Times New Roman" w:cs="Times New Roman"/>
          <w:lang w:val="en-GB"/>
        </w:rPr>
        <w:t>Stary</w:t>
      </w:r>
      <w:proofErr w:type="spellEnd"/>
      <w:r w:rsidRPr="0089118A">
        <w:rPr>
          <w:rFonts w:ascii="Times New Roman" w:hAnsi="Times New Roman" w:cs="Times New Roman"/>
          <w:lang w:val="en-GB"/>
        </w:rPr>
        <w:t xml:space="preserve"> (Eds.), S-BPM in the Productive industry – A Stakeholder Approach. Springer open.</w:t>
      </w:r>
    </w:p>
    <w:p w14:paraId="3D8CC2FC" w14:textId="6544B24D" w:rsidR="00966531" w:rsidRPr="0089118A" w:rsidRDefault="00966531" w:rsidP="00966531">
      <w:pPr>
        <w:rPr>
          <w:rFonts w:ascii="Times New Roman" w:hAnsi="Times New Roman" w:cs="Times New Roman"/>
          <w:color w:val="231F20"/>
          <w:w w:val="94"/>
          <w:lang w:val="en-GB"/>
        </w:rPr>
      </w:pPr>
      <w:r w:rsidRPr="0089118A">
        <w:rPr>
          <w:rFonts w:ascii="Times New Roman" w:hAnsi="Times New Roman" w:cs="Times New Roman"/>
          <w:color w:val="231F20"/>
          <w:w w:val="101"/>
          <w:lang w:val="en-GB"/>
        </w:rPr>
        <w:t>Peak</w:t>
      </w:r>
      <w:r w:rsidR="00CC1674" w:rsidRPr="0089118A">
        <w:rPr>
          <w:rFonts w:ascii="Times New Roman" w:hAnsi="Times New Roman" w:cs="Times New Roman"/>
          <w:color w:val="231F20"/>
          <w:w w:val="101"/>
          <w:lang w:val="en-GB"/>
        </w:rPr>
        <w:t>,</w:t>
      </w:r>
      <w:r w:rsidR="004807DC" w:rsidRPr="0089118A">
        <w:rPr>
          <w:rFonts w:ascii="Times New Roman" w:hAnsi="Times New Roman" w:cs="Times New Roman"/>
          <w:color w:val="000000"/>
          <w:w w:val="101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101"/>
          <w:lang w:val="en-GB"/>
        </w:rPr>
        <w:t>D.,</w:t>
      </w:r>
      <w:r w:rsidRPr="0089118A">
        <w:rPr>
          <w:rFonts w:ascii="Times New Roman" w:hAnsi="Times New Roman" w:cs="Times New Roman"/>
          <w:color w:val="000000"/>
          <w:w w:val="101"/>
          <w:lang w:val="en-GB"/>
        </w:rPr>
        <w:t> </w:t>
      </w:r>
      <w:proofErr w:type="spellStart"/>
      <w:r w:rsidRPr="0089118A">
        <w:rPr>
          <w:rFonts w:ascii="Times New Roman" w:hAnsi="Times New Roman" w:cs="Times New Roman"/>
          <w:color w:val="231F20"/>
          <w:w w:val="101"/>
          <w:lang w:val="en-GB"/>
        </w:rPr>
        <w:t>Guynes</w:t>
      </w:r>
      <w:proofErr w:type="spellEnd"/>
      <w:r w:rsidR="00CC1674" w:rsidRPr="0089118A">
        <w:rPr>
          <w:rFonts w:ascii="Times New Roman" w:hAnsi="Times New Roman" w:cs="Times New Roman"/>
          <w:color w:val="231F20"/>
          <w:w w:val="101"/>
          <w:lang w:val="en-GB"/>
        </w:rPr>
        <w:t>,</w:t>
      </w:r>
      <w:r w:rsidRPr="0089118A">
        <w:rPr>
          <w:rFonts w:ascii="Times New Roman" w:hAnsi="Times New Roman" w:cs="Times New Roman"/>
          <w:color w:val="000000"/>
          <w:w w:val="101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101"/>
          <w:lang w:val="en-GB"/>
        </w:rPr>
        <w:t>C.</w:t>
      </w:r>
      <w:r w:rsidR="008236E3">
        <w:rPr>
          <w:rFonts w:ascii="Times New Roman" w:hAnsi="Times New Roman" w:cs="Times New Roman"/>
          <w:color w:val="231F20"/>
          <w:w w:val="101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101"/>
          <w:lang w:val="en-GB"/>
        </w:rPr>
        <w:t>S.,</w:t>
      </w:r>
      <w:r w:rsidRPr="0089118A">
        <w:rPr>
          <w:rFonts w:ascii="Times New Roman" w:hAnsi="Times New Roman" w:cs="Times New Roman"/>
          <w:color w:val="000000"/>
          <w:w w:val="101"/>
          <w:lang w:val="en-GB"/>
        </w:rPr>
        <w:t> </w:t>
      </w:r>
      <w:r w:rsidR="004807DC" w:rsidRPr="0089118A">
        <w:rPr>
          <w:rFonts w:ascii="Times New Roman" w:hAnsi="Times New Roman" w:cs="Times New Roman"/>
          <w:color w:val="231F20"/>
          <w:w w:val="101"/>
          <w:lang w:val="en-GB"/>
        </w:rPr>
        <w:t>&amp;</w:t>
      </w:r>
      <w:r w:rsidRPr="0089118A">
        <w:rPr>
          <w:rFonts w:ascii="Times New Roman" w:hAnsi="Times New Roman" w:cs="Times New Roman"/>
          <w:color w:val="000000"/>
          <w:w w:val="101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101"/>
          <w:lang w:val="en-GB"/>
        </w:rPr>
        <w:t>Kroon</w:t>
      </w:r>
      <w:r w:rsidR="00CC1674" w:rsidRPr="0089118A">
        <w:rPr>
          <w:rFonts w:ascii="Times New Roman" w:hAnsi="Times New Roman" w:cs="Times New Roman"/>
          <w:color w:val="231F20"/>
          <w:w w:val="101"/>
          <w:lang w:val="en-GB"/>
        </w:rPr>
        <w:t>,</w:t>
      </w:r>
      <w:r w:rsidRPr="0089118A">
        <w:rPr>
          <w:rFonts w:ascii="Times New Roman" w:hAnsi="Times New Roman" w:cs="Times New Roman"/>
          <w:color w:val="000000"/>
          <w:w w:val="101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101"/>
          <w:lang w:val="en-GB"/>
        </w:rPr>
        <w:t>V.</w:t>
      </w:r>
      <w:r w:rsidRPr="0089118A">
        <w:rPr>
          <w:rFonts w:ascii="Times New Roman" w:hAnsi="Times New Roman" w:cs="Times New Roman"/>
          <w:color w:val="000000"/>
          <w:w w:val="101"/>
          <w:lang w:val="en-GB"/>
        </w:rPr>
        <w:t>  </w:t>
      </w:r>
      <w:r w:rsidR="004807DC" w:rsidRPr="0089118A">
        <w:rPr>
          <w:rFonts w:ascii="Times New Roman" w:hAnsi="Times New Roman" w:cs="Times New Roman"/>
          <w:color w:val="000000"/>
          <w:w w:val="101"/>
          <w:lang w:val="en-GB"/>
        </w:rPr>
        <w:t>(</w:t>
      </w:r>
      <w:r w:rsidRPr="0089118A">
        <w:rPr>
          <w:rFonts w:ascii="Times New Roman" w:hAnsi="Times New Roman" w:cs="Times New Roman"/>
          <w:color w:val="231F20"/>
          <w:w w:val="101"/>
          <w:lang w:val="en-GB"/>
        </w:rPr>
        <w:t>2005</w:t>
      </w:r>
      <w:r w:rsidR="004807DC" w:rsidRPr="0089118A">
        <w:rPr>
          <w:rFonts w:ascii="Times New Roman" w:hAnsi="Times New Roman" w:cs="Times New Roman"/>
          <w:color w:val="231F20"/>
          <w:w w:val="101"/>
          <w:lang w:val="en-GB"/>
        </w:rPr>
        <w:t>)</w:t>
      </w:r>
      <w:r w:rsidRPr="0089118A">
        <w:rPr>
          <w:rFonts w:ascii="Times New Roman" w:hAnsi="Times New Roman" w:cs="Times New Roman"/>
          <w:color w:val="231F20"/>
          <w:w w:val="101"/>
          <w:lang w:val="en-GB"/>
        </w:rPr>
        <w:t>.</w:t>
      </w:r>
      <w:r w:rsidRPr="0089118A">
        <w:rPr>
          <w:rFonts w:ascii="Times New Roman" w:hAnsi="Times New Roman" w:cs="Times New Roman"/>
          <w:color w:val="000000"/>
          <w:w w:val="101"/>
          <w:lang w:val="en-GB"/>
        </w:rPr>
        <w:t>  </w:t>
      </w:r>
      <w:r w:rsidRPr="0089118A">
        <w:rPr>
          <w:rFonts w:ascii="Times New Roman" w:hAnsi="Times New Roman" w:cs="Times New Roman"/>
          <w:color w:val="231F20"/>
          <w:w w:val="101"/>
          <w:lang w:val="en-GB"/>
        </w:rPr>
        <w:t>Information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lang w:val="en-GB"/>
        </w:rPr>
        <w:t>technology</w:t>
      </w:r>
      <w:r w:rsidRPr="0089118A">
        <w:rPr>
          <w:rFonts w:ascii="Times New Roman" w:hAnsi="Times New Roman" w:cs="Times New Roman"/>
          <w:color w:val="000000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lang w:val="en-GB"/>
        </w:rPr>
        <w:t>alignment</w:t>
      </w:r>
      <w:r w:rsidRPr="0089118A">
        <w:rPr>
          <w:rFonts w:ascii="Times New Roman" w:hAnsi="Times New Roman" w:cs="Times New Roman"/>
          <w:color w:val="000000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lang w:val="en-GB"/>
        </w:rPr>
        <w:t>planning</w:t>
      </w:r>
      <w:r w:rsidRPr="0089118A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lang w:val="en-GB"/>
        </w:rPr>
        <w:t>–</w:t>
      </w:r>
      <w:r w:rsidRPr="0089118A">
        <w:rPr>
          <w:rFonts w:ascii="Times New Roman" w:hAnsi="Times New Roman" w:cs="Times New Roman"/>
          <w:color w:val="000000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lang w:val="en-GB"/>
        </w:rPr>
        <w:t>a</w:t>
      </w:r>
      <w:r w:rsidRPr="0089118A">
        <w:rPr>
          <w:rFonts w:ascii="Times New Roman" w:hAnsi="Times New Roman" w:cs="Times New Roman"/>
          <w:color w:val="000000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lang w:val="en-GB"/>
        </w:rPr>
        <w:t>case</w:t>
      </w:r>
      <w:r w:rsidRPr="0089118A">
        <w:rPr>
          <w:rFonts w:ascii="Times New Roman" w:hAnsi="Times New Roman" w:cs="Times New Roman"/>
          <w:color w:val="000000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lang w:val="en-GB"/>
        </w:rPr>
        <w:t>study.</w:t>
      </w:r>
      <w:r w:rsidRPr="0089118A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89118A">
        <w:rPr>
          <w:rFonts w:ascii="Times New Roman" w:hAnsi="Times New Roman" w:cs="Times New Roman"/>
          <w:i/>
          <w:color w:val="231F20"/>
          <w:lang w:val="en-GB"/>
        </w:rPr>
        <w:t>Informa</w:t>
      </w:r>
      <w:r w:rsidRPr="0089118A">
        <w:rPr>
          <w:rFonts w:ascii="Times New Roman" w:hAnsi="Times New Roman" w:cs="Times New Roman"/>
          <w:i/>
          <w:color w:val="231F20"/>
          <w:w w:val="94"/>
          <w:lang w:val="en-GB"/>
        </w:rPr>
        <w:t>tion</w:t>
      </w:r>
      <w:r w:rsidRPr="0089118A">
        <w:rPr>
          <w:rFonts w:ascii="Times New Roman" w:hAnsi="Times New Roman" w:cs="Times New Roman"/>
          <w:i/>
          <w:color w:val="000000"/>
          <w:w w:val="94"/>
          <w:lang w:val="en-GB"/>
        </w:rPr>
        <w:t> </w:t>
      </w:r>
      <w:r w:rsidRPr="0089118A">
        <w:rPr>
          <w:rFonts w:ascii="Times New Roman" w:hAnsi="Times New Roman" w:cs="Times New Roman"/>
          <w:i/>
          <w:color w:val="231F20"/>
          <w:w w:val="94"/>
          <w:lang w:val="en-GB"/>
        </w:rPr>
        <w:t>&amp;</w:t>
      </w:r>
      <w:r w:rsidR="00EC7F9F">
        <w:rPr>
          <w:rFonts w:ascii="Times New Roman" w:hAnsi="Times New Roman" w:cs="Times New Roman"/>
          <w:i/>
          <w:color w:val="231F20"/>
          <w:w w:val="94"/>
          <w:lang w:val="en-GB"/>
        </w:rPr>
        <w:t xml:space="preserve"> </w:t>
      </w:r>
      <w:r w:rsidRPr="0089118A">
        <w:rPr>
          <w:rFonts w:ascii="Times New Roman" w:hAnsi="Times New Roman" w:cs="Times New Roman"/>
          <w:i/>
          <w:color w:val="231F20"/>
          <w:w w:val="94"/>
          <w:lang w:val="en-GB"/>
        </w:rPr>
        <w:t>Management</w:t>
      </w:r>
      <w:r w:rsidRPr="0089118A">
        <w:rPr>
          <w:rFonts w:ascii="Times New Roman" w:hAnsi="Times New Roman" w:cs="Times New Roman"/>
          <w:color w:val="231F20"/>
          <w:w w:val="94"/>
          <w:lang w:val="en-GB"/>
        </w:rPr>
        <w:t>,</w:t>
      </w:r>
      <w:r w:rsidRPr="0089118A">
        <w:rPr>
          <w:rFonts w:ascii="Times New Roman" w:hAnsi="Times New Roman" w:cs="Times New Roman"/>
          <w:color w:val="000000"/>
          <w:w w:val="94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94"/>
          <w:lang w:val="en-GB"/>
        </w:rPr>
        <w:t>42</w:t>
      </w:r>
      <w:r w:rsidRPr="0089118A">
        <w:rPr>
          <w:rFonts w:ascii="Times New Roman" w:hAnsi="Times New Roman" w:cs="Times New Roman"/>
          <w:color w:val="000000"/>
          <w:w w:val="94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94"/>
          <w:lang w:val="en-GB"/>
        </w:rPr>
        <w:t>(5),</w:t>
      </w:r>
      <w:r w:rsidRPr="0089118A">
        <w:rPr>
          <w:rFonts w:ascii="Times New Roman" w:hAnsi="Times New Roman" w:cs="Times New Roman"/>
          <w:color w:val="000000"/>
          <w:w w:val="94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94"/>
          <w:lang w:val="en-GB"/>
        </w:rPr>
        <w:t>635–649.</w:t>
      </w:r>
    </w:p>
    <w:p w14:paraId="5C210B05" w14:textId="4157183C" w:rsidR="00966531" w:rsidRPr="0089118A" w:rsidRDefault="00CC1674" w:rsidP="00966531">
      <w:pPr>
        <w:pStyle w:val="EndnoteText"/>
        <w:spacing w:before="0" w:after="0" w:line="240" w:lineRule="auto"/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Raja,</w:t>
      </w:r>
      <w:r w:rsidR="00966531" w:rsidRPr="0089118A">
        <w:rPr>
          <w:rFonts w:ascii="Times New Roman" w:hAnsi="Times New Roman" w:cs="Times New Roman"/>
          <w:lang w:val="en-GB"/>
        </w:rPr>
        <w:t xml:space="preserve"> J., Johnso</w:t>
      </w:r>
      <w:r w:rsidRPr="0089118A">
        <w:rPr>
          <w:rFonts w:ascii="Times New Roman" w:hAnsi="Times New Roman" w:cs="Times New Roman"/>
          <w:lang w:val="en-GB"/>
        </w:rPr>
        <w:t xml:space="preserve">n, M., </w:t>
      </w:r>
      <w:proofErr w:type="spellStart"/>
      <w:r w:rsidRPr="0089118A">
        <w:rPr>
          <w:rFonts w:ascii="Times New Roman" w:hAnsi="Times New Roman" w:cs="Times New Roman"/>
          <w:lang w:val="en-GB"/>
        </w:rPr>
        <w:t>Goffin</w:t>
      </w:r>
      <w:proofErr w:type="spellEnd"/>
      <w:r w:rsidRPr="0089118A">
        <w:rPr>
          <w:rFonts w:ascii="Times New Roman" w:hAnsi="Times New Roman" w:cs="Times New Roman"/>
          <w:lang w:val="en-GB"/>
        </w:rPr>
        <w:t>,</w:t>
      </w:r>
      <w:r w:rsidR="00966531" w:rsidRPr="0089118A">
        <w:rPr>
          <w:rFonts w:ascii="Times New Roman" w:hAnsi="Times New Roman" w:cs="Times New Roman"/>
          <w:lang w:val="en-GB"/>
        </w:rPr>
        <w:t xml:space="preserve"> K. (2015). Uncovering the competitive priorities for servitization: A repertory grid study. </w:t>
      </w:r>
      <w:r w:rsidR="00966531" w:rsidRPr="0089118A">
        <w:rPr>
          <w:rFonts w:ascii="Times New Roman" w:hAnsi="Times New Roman" w:cs="Times New Roman"/>
          <w:i/>
          <w:lang w:val="en-GB"/>
        </w:rPr>
        <w:t>Academy of Management Proceedings.</w:t>
      </w:r>
      <w:r w:rsidR="00966531" w:rsidRPr="0089118A">
        <w:rPr>
          <w:rFonts w:ascii="Times New Roman" w:hAnsi="Times New Roman" w:cs="Times New Roman"/>
          <w:lang w:val="en-GB"/>
        </w:rPr>
        <w:t xml:space="preserve"> Academy of</w:t>
      </w:r>
      <w:r w:rsidR="004807DC" w:rsidRPr="0089118A">
        <w:rPr>
          <w:rFonts w:ascii="Times New Roman" w:hAnsi="Times New Roman" w:cs="Times New Roman"/>
          <w:lang w:val="en-GB"/>
        </w:rPr>
        <w:t xml:space="preserve"> Management, </w:t>
      </w:r>
      <w:r w:rsidR="00966531" w:rsidRPr="0089118A">
        <w:rPr>
          <w:rFonts w:ascii="Times New Roman" w:hAnsi="Times New Roman" w:cs="Times New Roman"/>
          <w:lang w:val="en-GB"/>
        </w:rPr>
        <w:t>(1).</w:t>
      </w:r>
    </w:p>
    <w:p w14:paraId="7AB0B7F9" w14:textId="0B476DC9" w:rsidR="00966531" w:rsidRPr="0089118A" w:rsidRDefault="00CC1674" w:rsidP="00966531">
      <w:p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Ren, C., Wang,</w:t>
      </w:r>
      <w:r w:rsidR="004807DC" w:rsidRPr="0089118A">
        <w:rPr>
          <w:rFonts w:ascii="Times New Roman" w:hAnsi="Times New Roman" w:cs="Times New Roman"/>
          <w:lang w:val="en-GB"/>
        </w:rPr>
        <w:t xml:space="preserve"> W., </w:t>
      </w:r>
      <w:r w:rsidRPr="0089118A">
        <w:rPr>
          <w:rFonts w:ascii="Times New Roman" w:hAnsi="Times New Roman" w:cs="Times New Roman"/>
          <w:lang w:val="en-GB"/>
        </w:rPr>
        <w:t>et al.</w:t>
      </w:r>
      <w:r w:rsidR="00966531" w:rsidRPr="0089118A">
        <w:rPr>
          <w:rFonts w:ascii="Times New Roman" w:hAnsi="Times New Roman" w:cs="Times New Roman"/>
          <w:lang w:val="en-GB"/>
        </w:rPr>
        <w:t xml:space="preserve"> (2008). Towards a flexible business process modelling and simulation environment, </w:t>
      </w:r>
      <w:r w:rsidR="00966531" w:rsidRPr="0089118A">
        <w:rPr>
          <w:rFonts w:ascii="Times New Roman" w:hAnsi="Times New Roman" w:cs="Times New Roman"/>
          <w:i/>
          <w:lang w:val="en-GB"/>
        </w:rPr>
        <w:t>In Simulation Conference, WSC 2008,</w:t>
      </w:r>
      <w:r w:rsidR="00966531" w:rsidRPr="0089118A">
        <w:rPr>
          <w:rFonts w:ascii="Times New Roman" w:hAnsi="Times New Roman" w:cs="Times New Roman"/>
          <w:lang w:val="en-GB"/>
        </w:rPr>
        <w:t xml:space="preserve"> Winter, pp. 1694-1701, IEEE. </w:t>
      </w:r>
    </w:p>
    <w:p w14:paraId="688EC0A5" w14:textId="7D025FB2" w:rsidR="00966531" w:rsidRPr="0089118A" w:rsidRDefault="00CC1674" w:rsidP="00966531">
      <w:p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Rigby, D., Bilodeau.</w:t>
      </w:r>
      <w:r w:rsidR="004807DC" w:rsidRPr="0089118A">
        <w:rPr>
          <w:rFonts w:ascii="Times New Roman" w:hAnsi="Times New Roman" w:cs="Times New Roman"/>
          <w:lang w:val="en-GB"/>
        </w:rPr>
        <w:t xml:space="preserve"> </w:t>
      </w:r>
      <w:r w:rsidR="00966531" w:rsidRPr="0089118A">
        <w:rPr>
          <w:rFonts w:ascii="Times New Roman" w:hAnsi="Times New Roman" w:cs="Times New Roman"/>
          <w:lang w:val="en-GB"/>
        </w:rPr>
        <w:t>B. (2015)</w:t>
      </w:r>
      <w:r w:rsidR="004807DC" w:rsidRPr="0089118A">
        <w:rPr>
          <w:rFonts w:ascii="Times New Roman" w:hAnsi="Times New Roman" w:cs="Times New Roman"/>
          <w:lang w:val="en-GB"/>
        </w:rPr>
        <w:t>.</w:t>
      </w:r>
      <w:r w:rsidR="00966531" w:rsidRPr="0089118A">
        <w:rPr>
          <w:rFonts w:ascii="Times New Roman" w:hAnsi="Times New Roman" w:cs="Times New Roman"/>
          <w:lang w:val="en-GB"/>
        </w:rPr>
        <w:t xml:space="preserve"> Management tools &amp; Trends 2015. London: Brain &amp; Company.</w:t>
      </w:r>
    </w:p>
    <w:p w14:paraId="47815714" w14:textId="5D830CE6" w:rsidR="00966531" w:rsidRPr="0089118A" w:rsidRDefault="004807DC" w:rsidP="00966531">
      <w:pPr>
        <w:pStyle w:val="EndnoteText"/>
        <w:spacing w:before="0"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89118A">
        <w:rPr>
          <w:rFonts w:ascii="Times New Roman" w:hAnsi="Times New Roman" w:cs="Times New Roman"/>
          <w:lang w:val="en-GB"/>
        </w:rPr>
        <w:t>TechCity</w:t>
      </w:r>
      <w:proofErr w:type="spellEnd"/>
      <w:r w:rsidRPr="0089118A">
        <w:rPr>
          <w:rFonts w:ascii="Times New Roman" w:hAnsi="Times New Roman" w:cs="Times New Roman"/>
          <w:lang w:val="en-GB"/>
        </w:rPr>
        <w:t>,</w:t>
      </w:r>
      <w:r w:rsidR="00966531" w:rsidRPr="0089118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66531" w:rsidRPr="0089118A">
        <w:rPr>
          <w:rFonts w:ascii="Times New Roman" w:hAnsi="Times New Roman" w:cs="Times New Roman"/>
          <w:lang w:val="en-GB"/>
        </w:rPr>
        <w:t>Nesta</w:t>
      </w:r>
      <w:proofErr w:type="spellEnd"/>
      <w:r w:rsidR="00966531" w:rsidRPr="0089118A">
        <w:rPr>
          <w:rFonts w:ascii="Times New Roman" w:hAnsi="Times New Roman" w:cs="Times New Roman"/>
          <w:lang w:val="en-GB"/>
        </w:rPr>
        <w:t xml:space="preserve">. (2016). </w:t>
      </w:r>
      <w:proofErr w:type="spellStart"/>
      <w:r w:rsidR="00966531" w:rsidRPr="0089118A">
        <w:rPr>
          <w:rFonts w:ascii="Times New Roman" w:hAnsi="Times New Roman" w:cs="Times New Roman"/>
          <w:i/>
          <w:lang w:val="en-GB"/>
        </w:rPr>
        <w:t>TechNation</w:t>
      </w:r>
      <w:proofErr w:type="spellEnd"/>
      <w:r w:rsidR="00966531" w:rsidRPr="0089118A">
        <w:rPr>
          <w:rFonts w:ascii="Times New Roman" w:hAnsi="Times New Roman" w:cs="Times New Roman"/>
          <w:i/>
          <w:lang w:val="en-GB"/>
        </w:rPr>
        <w:t xml:space="preserve"> 2016</w:t>
      </w:r>
      <w:r w:rsidR="00966531" w:rsidRPr="0089118A">
        <w:rPr>
          <w:rFonts w:ascii="Times New Roman" w:hAnsi="Times New Roman" w:cs="Times New Roman"/>
          <w:lang w:val="en-GB"/>
        </w:rPr>
        <w:t>. Transforming UK Industries.</w:t>
      </w:r>
    </w:p>
    <w:p w14:paraId="47F66BA3" w14:textId="7EB6E8C8" w:rsidR="00966531" w:rsidRPr="0089118A" w:rsidRDefault="004807DC" w:rsidP="00966531">
      <w:p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Tsou, H., Hsu,</w:t>
      </w:r>
      <w:r w:rsidR="00966531" w:rsidRPr="0089118A">
        <w:rPr>
          <w:rFonts w:ascii="Times New Roman" w:hAnsi="Times New Roman" w:cs="Times New Roman"/>
          <w:lang w:val="en-GB"/>
        </w:rPr>
        <w:t xml:space="preserve"> S. (2015). Performance effects of technology-organization-environment openness, service co-production and digital-resource readiness: The case of the IT industry. </w:t>
      </w:r>
      <w:r w:rsidR="00966531" w:rsidRPr="0089118A">
        <w:rPr>
          <w:rFonts w:ascii="Times New Roman" w:hAnsi="Times New Roman" w:cs="Times New Roman"/>
          <w:i/>
          <w:lang w:val="en-GB"/>
        </w:rPr>
        <w:t>International Journal of information Management</w:t>
      </w:r>
      <w:r w:rsidR="00966531" w:rsidRPr="0089118A">
        <w:rPr>
          <w:rFonts w:ascii="Times New Roman" w:hAnsi="Times New Roman" w:cs="Times New Roman"/>
          <w:lang w:val="en-GB"/>
        </w:rPr>
        <w:t>, 35(1).</w:t>
      </w:r>
    </w:p>
    <w:p w14:paraId="538C3018" w14:textId="6CEAF5B0" w:rsidR="00966531" w:rsidRPr="0089118A" w:rsidRDefault="004807DC" w:rsidP="00966531">
      <w:pPr>
        <w:rPr>
          <w:rFonts w:ascii="Times New Roman" w:hAnsi="Times New Roman" w:cs="Times New Roman"/>
          <w:lang w:val="en-GB"/>
        </w:rPr>
      </w:pPr>
      <w:r w:rsidRPr="0089118A">
        <w:rPr>
          <w:rFonts w:ascii="Times New Roman" w:hAnsi="Times New Roman" w:cs="Times New Roman"/>
          <w:lang w:val="en-GB"/>
        </w:rPr>
        <w:t>Von Neiman,</w:t>
      </w:r>
      <w:r w:rsidR="00966531" w:rsidRPr="0089118A">
        <w:rPr>
          <w:rFonts w:ascii="Times New Roman" w:hAnsi="Times New Roman" w:cs="Times New Roman"/>
          <w:lang w:val="en-GB"/>
        </w:rPr>
        <w:t xml:space="preserve"> J. (1966). Theory of self-reproducing automata. Urbana and London: University of Illinois Press.</w:t>
      </w:r>
    </w:p>
    <w:p w14:paraId="441DE76E" w14:textId="44F10A2B" w:rsidR="00966531" w:rsidRPr="0089118A" w:rsidRDefault="00966531" w:rsidP="00966531">
      <w:pPr>
        <w:rPr>
          <w:rFonts w:ascii="Times New Roman" w:hAnsi="Times New Roman" w:cs="Times New Roman"/>
          <w:color w:val="231F20"/>
          <w:w w:val="97"/>
          <w:lang w:val="en-GB"/>
        </w:rPr>
      </w:pPr>
      <w:r w:rsidRPr="0089118A">
        <w:rPr>
          <w:rFonts w:ascii="Times New Roman" w:hAnsi="Times New Roman" w:cs="Times New Roman"/>
          <w:color w:val="231F20"/>
          <w:w w:val="103"/>
          <w:lang w:val="en-GB"/>
        </w:rPr>
        <w:t>Weill,</w:t>
      </w:r>
      <w:r w:rsidRPr="0089118A">
        <w:rPr>
          <w:rFonts w:ascii="Times New Roman" w:hAnsi="Times New Roman" w:cs="Times New Roman"/>
          <w:color w:val="000000"/>
          <w:w w:val="103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103"/>
          <w:lang w:val="en-GB"/>
        </w:rPr>
        <w:t>P.</w:t>
      </w:r>
      <w:r w:rsidRPr="0089118A">
        <w:rPr>
          <w:rFonts w:ascii="Times New Roman" w:hAnsi="Times New Roman" w:cs="Times New Roman"/>
          <w:color w:val="000000"/>
          <w:w w:val="103"/>
          <w:lang w:val="en-GB"/>
        </w:rPr>
        <w:t> </w:t>
      </w:r>
      <w:r w:rsidR="004807DC" w:rsidRPr="0089118A">
        <w:rPr>
          <w:rFonts w:ascii="Times New Roman" w:hAnsi="Times New Roman" w:cs="Times New Roman"/>
          <w:color w:val="231F20"/>
          <w:w w:val="103"/>
          <w:lang w:val="en-GB"/>
        </w:rPr>
        <w:t>&amp;</w:t>
      </w:r>
      <w:r w:rsidRPr="0089118A">
        <w:rPr>
          <w:rFonts w:ascii="Times New Roman" w:hAnsi="Times New Roman" w:cs="Times New Roman"/>
          <w:color w:val="000000"/>
          <w:w w:val="103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103"/>
          <w:lang w:val="en-GB"/>
        </w:rPr>
        <w:t>Broadbent,</w:t>
      </w:r>
      <w:r w:rsidRPr="0089118A">
        <w:rPr>
          <w:rFonts w:ascii="Times New Roman" w:hAnsi="Times New Roman" w:cs="Times New Roman"/>
          <w:color w:val="000000"/>
          <w:w w:val="103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103"/>
          <w:lang w:val="en-GB"/>
        </w:rPr>
        <w:t>M.</w:t>
      </w:r>
      <w:r w:rsidRPr="0089118A">
        <w:rPr>
          <w:rFonts w:ascii="Times New Roman" w:hAnsi="Times New Roman" w:cs="Times New Roman"/>
          <w:color w:val="000000"/>
          <w:w w:val="103"/>
          <w:lang w:val="en-GB"/>
        </w:rPr>
        <w:t> </w:t>
      </w:r>
      <w:r w:rsidR="00CC1674" w:rsidRPr="0089118A">
        <w:rPr>
          <w:rFonts w:ascii="Times New Roman" w:hAnsi="Times New Roman" w:cs="Times New Roman"/>
          <w:color w:val="000000"/>
          <w:w w:val="103"/>
          <w:lang w:val="en-GB"/>
        </w:rPr>
        <w:t>(</w:t>
      </w:r>
      <w:r w:rsidRPr="0089118A">
        <w:rPr>
          <w:rFonts w:ascii="Times New Roman" w:hAnsi="Times New Roman" w:cs="Times New Roman"/>
          <w:color w:val="231F20"/>
          <w:w w:val="103"/>
          <w:lang w:val="en-GB"/>
        </w:rPr>
        <w:t>1998</w:t>
      </w:r>
      <w:r w:rsidR="00CC1674" w:rsidRPr="0089118A">
        <w:rPr>
          <w:rFonts w:ascii="Times New Roman" w:hAnsi="Times New Roman" w:cs="Times New Roman"/>
          <w:color w:val="231F20"/>
          <w:w w:val="103"/>
          <w:lang w:val="en-GB"/>
        </w:rPr>
        <w:t>)</w:t>
      </w:r>
      <w:r w:rsidRPr="0089118A">
        <w:rPr>
          <w:rFonts w:ascii="Times New Roman" w:hAnsi="Times New Roman" w:cs="Times New Roman"/>
          <w:color w:val="231F20"/>
          <w:w w:val="103"/>
          <w:lang w:val="en-GB"/>
        </w:rPr>
        <w:t>.</w:t>
      </w:r>
      <w:r w:rsidRPr="0089118A">
        <w:rPr>
          <w:rFonts w:ascii="Times New Roman" w:hAnsi="Times New Roman" w:cs="Times New Roman"/>
          <w:color w:val="000000"/>
          <w:w w:val="103"/>
          <w:lang w:val="en-GB"/>
        </w:rPr>
        <w:t> </w:t>
      </w:r>
      <w:r w:rsidRPr="0089118A">
        <w:rPr>
          <w:rFonts w:ascii="Times New Roman" w:hAnsi="Times New Roman" w:cs="Times New Roman"/>
          <w:color w:val="231F20"/>
          <w:w w:val="103"/>
          <w:lang w:val="en-GB"/>
        </w:rPr>
        <w:t>Leveraging</w:t>
      </w:r>
      <w:r w:rsidR="004807DC" w:rsidRPr="0089118A">
        <w:rPr>
          <w:rFonts w:ascii="Times New Roman" w:hAnsi="Times New Roman" w:cs="Times New Roman"/>
          <w:color w:val="000000"/>
          <w:w w:val="103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103"/>
          <w:lang w:val="en-GB"/>
        </w:rPr>
        <w:t>the</w:t>
      </w:r>
      <w:r w:rsidR="004807DC" w:rsidRPr="0089118A">
        <w:rPr>
          <w:rFonts w:ascii="Times New Roman" w:hAnsi="Times New Roman" w:cs="Times New Roman"/>
          <w:color w:val="000000"/>
          <w:w w:val="103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103"/>
          <w:lang w:val="en-GB"/>
        </w:rPr>
        <w:t>new</w:t>
      </w:r>
      <w:r w:rsidR="004807DC" w:rsidRPr="0089118A">
        <w:rPr>
          <w:rFonts w:ascii="Times New Roman" w:hAnsi="Times New Roman" w:cs="Times New Roman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7"/>
          <w:lang w:val="en-GB"/>
        </w:rPr>
        <w:t>infrastructure.</w:t>
      </w:r>
      <w:r w:rsidR="004807DC" w:rsidRPr="0089118A">
        <w:rPr>
          <w:rFonts w:ascii="Times New Roman" w:hAnsi="Times New Roman" w:cs="Times New Roman"/>
          <w:color w:val="000000"/>
          <w:w w:val="97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7"/>
          <w:lang w:val="en-GB"/>
        </w:rPr>
        <w:t>Boston:</w:t>
      </w:r>
      <w:r w:rsidR="004807DC" w:rsidRPr="0089118A">
        <w:rPr>
          <w:rFonts w:ascii="Times New Roman" w:hAnsi="Times New Roman" w:cs="Times New Roman"/>
          <w:color w:val="000000"/>
          <w:w w:val="97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7"/>
          <w:lang w:val="en-GB"/>
        </w:rPr>
        <w:t>Harvard</w:t>
      </w:r>
      <w:r w:rsidR="004807DC" w:rsidRPr="0089118A">
        <w:rPr>
          <w:rFonts w:ascii="Times New Roman" w:hAnsi="Times New Roman" w:cs="Times New Roman"/>
          <w:color w:val="000000"/>
          <w:w w:val="97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7"/>
          <w:lang w:val="en-GB"/>
        </w:rPr>
        <w:t>Business</w:t>
      </w:r>
      <w:r w:rsidR="004807DC" w:rsidRPr="0089118A">
        <w:rPr>
          <w:rFonts w:ascii="Times New Roman" w:hAnsi="Times New Roman" w:cs="Times New Roman"/>
          <w:color w:val="000000"/>
          <w:w w:val="97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7"/>
          <w:lang w:val="en-GB"/>
        </w:rPr>
        <w:t>School</w:t>
      </w:r>
      <w:r w:rsidR="004807DC" w:rsidRPr="0089118A">
        <w:rPr>
          <w:rFonts w:ascii="Times New Roman" w:hAnsi="Times New Roman" w:cs="Times New Roman"/>
          <w:color w:val="000000"/>
          <w:w w:val="97"/>
          <w:lang w:val="en-GB"/>
        </w:rPr>
        <w:t xml:space="preserve"> </w:t>
      </w:r>
      <w:r w:rsidRPr="0089118A">
        <w:rPr>
          <w:rFonts w:ascii="Times New Roman" w:hAnsi="Times New Roman" w:cs="Times New Roman"/>
          <w:color w:val="231F20"/>
          <w:w w:val="97"/>
          <w:lang w:val="en-GB"/>
        </w:rPr>
        <w:t>Press.</w:t>
      </w:r>
    </w:p>
    <w:p w14:paraId="4A443137" w14:textId="14D19532" w:rsidR="00966531" w:rsidRPr="0089118A" w:rsidRDefault="00966531" w:rsidP="00966531">
      <w:pPr>
        <w:rPr>
          <w:rFonts w:ascii="Times New Roman" w:hAnsi="Times New Roman" w:cs="Times New Roman"/>
          <w:lang w:val="en-GB"/>
        </w:rPr>
      </w:pPr>
      <w:proofErr w:type="spellStart"/>
      <w:r w:rsidRPr="0089118A">
        <w:rPr>
          <w:rFonts w:ascii="Times New Roman" w:hAnsi="Times New Roman" w:cs="Times New Roman"/>
          <w:lang w:val="en-GB"/>
        </w:rPr>
        <w:t>Westerman</w:t>
      </w:r>
      <w:proofErr w:type="spellEnd"/>
      <w:r w:rsidRPr="0089118A">
        <w:rPr>
          <w:rFonts w:ascii="Times New Roman" w:hAnsi="Times New Roman" w:cs="Times New Roman"/>
          <w:lang w:val="en-GB"/>
        </w:rPr>
        <w:t>, G. (2017). Leading digital: Turning technology into business transformation</w:t>
      </w:r>
      <w:r w:rsidR="004807DC" w:rsidRPr="0089118A">
        <w:rPr>
          <w:rFonts w:ascii="Times New Roman" w:hAnsi="Times New Roman" w:cs="Times New Roman"/>
          <w:lang w:val="en-GB"/>
        </w:rPr>
        <w:t>.</w:t>
      </w:r>
      <w:r w:rsidRPr="0089118A">
        <w:rPr>
          <w:rFonts w:ascii="Times New Roman" w:hAnsi="Times New Roman" w:cs="Times New Roman"/>
          <w:lang w:val="en-GB"/>
        </w:rPr>
        <w:t xml:space="preserve"> </w:t>
      </w:r>
      <w:r w:rsidRPr="0089118A">
        <w:rPr>
          <w:rFonts w:ascii="Times New Roman" w:hAnsi="Times New Roman" w:cs="Times New Roman"/>
          <w:i/>
          <w:lang w:val="en-GB"/>
        </w:rPr>
        <w:t>Business Digest</w:t>
      </w:r>
      <w:r w:rsidRPr="0089118A">
        <w:rPr>
          <w:rFonts w:ascii="Times New Roman" w:hAnsi="Times New Roman" w:cs="Times New Roman"/>
          <w:lang w:val="en-GB"/>
        </w:rPr>
        <w:t>, MIT Initiative on the Digital Economy.</w:t>
      </w:r>
    </w:p>
    <w:p w14:paraId="5F34A788" w14:textId="77777777" w:rsidR="00966531" w:rsidRPr="0089118A" w:rsidRDefault="00966531" w:rsidP="00C042EB">
      <w:pPr>
        <w:spacing w:line="200" w:lineRule="exact"/>
        <w:rPr>
          <w:rFonts w:ascii="Times New Roman" w:hAnsi="Times New Roman" w:cs="Times New Roman"/>
          <w:lang w:val="en-GB"/>
        </w:rPr>
      </w:pPr>
    </w:p>
    <w:p w14:paraId="5C27A275" w14:textId="77777777" w:rsidR="00467C22" w:rsidRPr="0089118A" w:rsidRDefault="00467C22" w:rsidP="006B65EB">
      <w:pPr>
        <w:rPr>
          <w:rFonts w:ascii="Times New Roman" w:hAnsi="Times New Roman" w:cs="Times New Roman"/>
          <w:lang w:val="en-GB"/>
        </w:rPr>
      </w:pPr>
    </w:p>
    <w:sectPr w:rsidR="00467C22" w:rsidRPr="0089118A" w:rsidSect="008D11D4">
      <w:footerReference w:type="even" r:id="rId13"/>
      <w:footerReference w:type="default" r:id="rId14"/>
      <w:footnotePr>
        <w:numFmt w:val="lowerRoman"/>
      </w:footnotePr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0" w:author="Lektorat" w:date="2018-09-20T11:16:00Z" w:initials="SD">
    <w:p w14:paraId="3F9BE90D" w14:textId="49D85153" w:rsidR="00DB4978" w:rsidRDefault="00DB4978">
      <w:pPr>
        <w:pStyle w:val="CommentText"/>
      </w:pPr>
      <w:r>
        <w:rPr>
          <w:rStyle w:val="CommentReference"/>
        </w:rPr>
        <w:annotationRef/>
      </w:r>
      <w:r>
        <w:t>It’s unclear to me what this means exactly.</w:t>
      </w:r>
    </w:p>
  </w:comment>
  <w:comment w:id="42" w:author="Lektorat" w:date="2018-09-20T11:18:00Z" w:initials="SD">
    <w:p w14:paraId="01CF5189" w14:textId="4E9F78C9" w:rsidR="00DB4978" w:rsidRDefault="00DB4978">
      <w:pPr>
        <w:pStyle w:val="CommentText"/>
      </w:pPr>
      <w:r>
        <w:rPr>
          <w:rStyle w:val="CommentReference"/>
        </w:rPr>
        <w:annotationRef/>
      </w:r>
      <w:r w:rsidR="007D078C">
        <w:t xml:space="preserve">Unclear. </w:t>
      </w:r>
    </w:p>
  </w:comment>
  <w:comment w:id="56" w:author="Lektorat" w:date="2018-09-20T11:19:00Z" w:initials="SD">
    <w:p w14:paraId="761AD63D" w14:textId="23CB2F93" w:rsidR="00352F55" w:rsidRDefault="00352F55">
      <w:pPr>
        <w:pStyle w:val="CommentText"/>
      </w:pPr>
      <w:r>
        <w:rPr>
          <w:rStyle w:val="CommentReference"/>
        </w:rPr>
        <w:annotationRef/>
      </w:r>
      <w:r>
        <w:t>Unclear.</w:t>
      </w:r>
    </w:p>
  </w:comment>
  <w:comment w:id="69" w:author="Lektorat" w:date="2018-09-20T11:20:00Z" w:initials="SD">
    <w:p w14:paraId="44ECD6DF" w14:textId="3B219122" w:rsidR="00352F55" w:rsidRDefault="00352F55">
      <w:pPr>
        <w:pStyle w:val="CommentText"/>
      </w:pPr>
      <w:r>
        <w:rPr>
          <w:rStyle w:val="CommentReference"/>
        </w:rPr>
        <w:annotationRef/>
      </w:r>
      <w:r>
        <w:t>Does the “result implementation refer to “intellectual” only, or to everything on the list?</w:t>
      </w:r>
    </w:p>
  </w:comment>
  <w:comment w:id="79" w:author="Lektorat" w:date="2018-09-20T11:21:00Z" w:initials="SD">
    <w:p w14:paraId="265D98FC" w14:textId="4038449D" w:rsidR="00352F55" w:rsidRDefault="00352F55">
      <w:pPr>
        <w:pStyle w:val="CommentText"/>
      </w:pPr>
      <w:r>
        <w:rPr>
          <w:rStyle w:val="CommentReference"/>
        </w:rPr>
        <w:annotationRef/>
      </w:r>
      <w:r>
        <w:t>Unclear.</w:t>
      </w:r>
    </w:p>
  </w:comment>
  <w:comment w:id="86" w:author="Lektorat" w:date="2018-09-20T11:22:00Z" w:initials="SD">
    <w:p w14:paraId="0E3DE35E" w14:textId="4268C129" w:rsidR="00352F55" w:rsidRDefault="00352F55">
      <w:pPr>
        <w:pStyle w:val="CommentText"/>
      </w:pPr>
      <w:r>
        <w:rPr>
          <w:rStyle w:val="CommentReference"/>
        </w:rPr>
        <w:annotationRef/>
      </w:r>
      <w:r>
        <w:t>Unclear.</w:t>
      </w:r>
    </w:p>
  </w:comment>
  <w:comment w:id="99" w:author="Lektorat" w:date="2018-09-20T11:23:00Z" w:initials="SD">
    <w:p w14:paraId="47C71E0E" w14:textId="726BF573" w:rsidR="00352F55" w:rsidRDefault="00352F55">
      <w:pPr>
        <w:pStyle w:val="CommentText"/>
      </w:pPr>
      <w:r>
        <w:rPr>
          <w:rStyle w:val="CommentReference"/>
        </w:rPr>
        <w:annotationRef/>
      </w:r>
      <w:r>
        <w:t>This sounds odd but I’m not sure what it’s supposed to mean.</w:t>
      </w:r>
    </w:p>
  </w:comment>
  <w:comment w:id="100" w:author="Alexander Gromoff" w:date="2018-09-27T00:53:00Z" w:initials="AG">
    <w:p w14:paraId="1B83BF29" w14:textId="3DAB8161" w:rsidR="00D65766" w:rsidRDefault="00D65766">
      <w:pPr>
        <w:pStyle w:val="CommentText"/>
      </w:pPr>
      <w:r>
        <w:rPr>
          <w:rStyle w:val="CommentReference"/>
        </w:rPr>
        <w:annotationRef/>
      </w:r>
      <w:r w:rsidR="004A6115">
        <w:t>It’s emotional synonym of shout or exclamation, I hope.</w:t>
      </w:r>
    </w:p>
  </w:comment>
  <w:comment w:id="101" w:author="Lektorat" w:date="2018-09-20T11:25:00Z" w:initials="SD">
    <w:p w14:paraId="32B427ED" w14:textId="5ED43009" w:rsidR="00352F55" w:rsidRDefault="00352F55">
      <w:pPr>
        <w:pStyle w:val="CommentText"/>
      </w:pPr>
      <w:r>
        <w:rPr>
          <w:rStyle w:val="CommentReference"/>
        </w:rPr>
        <w:annotationRef/>
      </w:r>
      <w:r w:rsidR="007D078C">
        <w:t>“is d</w:t>
      </w:r>
      <w:r>
        <w:t>ormant</w:t>
      </w:r>
      <w:r w:rsidR="007D078C">
        <w:t xml:space="preserve"> while one’s vocabular remains below…”?</w:t>
      </w:r>
    </w:p>
  </w:comment>
  <w:comment w:id="102" w:author="Alexander Gromoff" w:date="2018-09-27T00:56:00Z" w:initials="AG">
    <w:p w14:paraId="778F3582" w14:textId="40111FAA" w:rsidR="004A6115" w:rsidRDefault="004A6115">
      <w:pPr>
        <w:pStyle w:val="CommentText"/>
      </w:pPr>
      <w:r>
        <w:rPr>
          <w:rStyle w:val="CommentReference"/>
        </w:rPr>
        <w:annotationRef/>
      </w:r>
      <w:r>
        <w:t>Yes, dormant is much more expressive in this sense.</w:t>
      </w:r>
    </w:p>
  </w:comment>
  <w:comment w:id="107" w:author="Lektorat" w:date="2018-09-20T11:58:00Z" w:initials="SD">
    <w:p w14:paraId="71914B9D" w14:textId="55487540" w:rsidR="00104809" w:rsidRDefault="00104809">
      <w:pPr>
        <w:pStyle w:val="CommentText"/>
      </w:pPr>
      <w:r>
        <w:rPr>
          <w:rStyle w:val="CommentReference"/>
        </w:rPr>
        <w:annotationRef/>
      </w:r>
      <w:r>
        <w:t>It’s unclear what the relevance of this is. Consider explaining it further or removing the reference.</w:t>
      </w:r>
    </w:p>
  </w:comment>
  <w:comment w:id="116" w:author="Lektorat" w:date="2018-09-20T11:59:00Z" w:initials="SD">
    <w:p w14:paraId="57C6F29D" w14:textId="285A52F5" w:rsidR="00104809" w:rsidRDefault="00104809">
      <w:pPr>
        <w:pStyle w:val="CommentText"/>
      </w:pPr>
      <w:r>
        <w:rPr>
          <w:rStyle w:val="CommentReference"/>
        </w:rPr>
        <w:annotationRef/>
      </w:r>
      <w:r>
        <w:t>Does this mean</w:t>
      </w:r>
      <w:r w:rsidR="00021140">
        <w:t xml:space="preserve"> “market that is always open to new products”?</w:t>
      </w:r>
    </w:p>
  </w:comment>
  <w:comment w:id="117" w:author="Alexander Gromoff" w:date="2018-09-27T01:01:00Z" w:initials="AG">
    <w:p w14:paraId="3DDA2452" w14:textId="68BF4E6F" w:rsidR="004A6115" w:rsidRDefault="004A6115">
      <w:pPr>
        <w:pStyle w:val="CommentText"/>
      </w:pPr>
      <w:r>
        <w:rPr>
          <w:rStyle w:val="CommentReference"/>
        </w:rPr>
        <w:annotationRef/>
      </w:r>
      <w:r>
        <w:t>Yes, and that market will digest everything under bright slogan and in modern</w:t>
      </w:r>
      <w:r w:rsidR="00B1370F">
        <w:t xml:space="preserve"> cover</w:t>
      </w:r>
    </w:p>
  </w:comment>
  <w:comment w:id="122" w:author="Lektorat" w:date="2018-09-20T12:01:00Z" w:initials="SD">
    <w:p w14:paraId="555CBE39" w14:textId="6ED328D0" w:rsidR="00021140" w:rsidRDefault="00021140">
      <w:pPr>
        <w:pStyle w:val="CommentText"/>
      </w:pPr>
      <w:r>
        <w:rPr>
          <w:rStyle w:val="CommentReference"/>
        </w:rPr>
        <w:annotationRef/>
      </w:r>
      <w:r>
        <w:t xml:space="preserve">Unclear. Who does the “him” refer to – the business? </w:t>
      </w:r>
      <w:proofErr w:type="gramStart"/>
      <w:r>
        <w:t>So</w:t>
      </w:r>
      <w:proofErr w:type="gramEnd"/>
      <w:r>
        <w:t xml:space="preserve"> to expect business to understand the limitations of what should in theory bring them/save them money is heresy?</w:t>
      </w:r>
    </w:p>
  </w:comment>
  <w:comment w:id="123" w:author="Alexander Gromoff" w:date="2018-09-27T01:17:00Z" w:initials="AG">
    <w:p w14:paraId="4C97E69F" w14:textId="5E5F0BAC" w:rsidR="00E56B0F" w:rsidRDefault="00E56B0F">
      <w:pPr>
        <w:pStyle w:val="CommentText"/>
      </w:pPr>
      <w:r>
        <w:rPr>
          <w:rStyle w:val="CommentReference"/>
        </w:rPr>
        <w:annotationRef/>
      </w:r>
      <w:r>
        <w:t>I just expressed that business has no high moral barriers if cash/profit is expected.</w:t>
      </w:r>
    </w:p>
  </w:comment>
  <w:comment w:id="129" w:author="Lektorat" w:date="2018-09-20T12:04:00Z" w:initials="SD">
    <w:p w14:paraId="7D15C7DA" w14:textId="189E69EF" w:rsidR="00021140" w:rsidRDefault="00021140">
      <w:pPr>
        <w:pStyle w:val="CommentText"/>
      </w:pPr>
      <w:r>
        <w:rPr>
          <w:rStyle w:val="CommentReference"/>
        </w:rPr>
        <w:annotationRef/>
      </w:r>
      <w:r>
        <w:t>This point is unclear: what is the link between AI and multiculturalism, and what exactly is the problem that cannot be mentioned due to political correctness?</w:t>
      </w:r>
    </w:p>
  </w:comment>
  <w:comment w:id="173" w:author="Lektorat" w:date="2018-09-20T12:08:00Z" w:initials="SD">
    <w:p w14:paraId="49B90BBF" w14:textId="21004A8F" w:rsidR="00021140" w:rsidRDefault="00021140">
      <w:pPr>
        <w:pStyle w:val="CommentText"/>
      </w:pPr>
      <w:r>
        <w:rPr>
          <w:rStyle w:val="CommentReference"/>
        </w:rPr>
        <w:annotationRef/>
      </w:r>
      <w:r>
        <w:t>Unclear.</w:t>
      </w:r>
    </w:p>
  </w:comment>
  <w:comment w:id="176" w:author="Lektorat" w:date="2018-09-20T12:09:00Z" w:initials="SD">
    <w:p w14:paraId="06084877" w14:textId="67A92789" w:rsidR="00021140" w:rsidRDefault="00021140">
      <w:pPr>
        <w:pStyle w:val="CommentText"/>
      </w:pPr>
      <w:r>
        <w:rPr>
          <w:rStyle w:val="CommentReference"/>
        </w:rPr>
        <w:annotationRef/>
      </w:r>
      <w:r>
        <w:t>Computers?</w:t>
      </w:r>
    </w:p>
  </w:comment>
  <w:comment w:id="179" w:author="Lektorat" w:date="2018-09-20T09:24:00Z" w:initials="SD">
    <w:p w14:paraId="30C5D1DA" w14:textId="07302073" w:rsidR="00DB4978" w:rsidRDefault="00DB4978">
      <w:pPr>
        <w:pStyle w:val="CommentText"/>
      </w:pPr>
      <w:r>
        <w:rPr>
          <w:rStyle w:val="CommentReference"/>
        </w:rPr>
        <w:annotationRef/>
      </w:r>
      <w:r>
        <w:t xml:space="preserve">Gartner? </w:t>
      </w:r>
    </w:p>
  </w:comment>
  <w:comment w:id="184" w:author="Lektorat" w:date="2018-09-20T12:13:00Z" w:initials="SD">
    <w:p w14:paraId="18D30EA5" w14:textId="50612BB4" w:rsidR="00D76299" w:rsidRDefault="00D76299">
      <w:pPr>
        <w:pStyle w:val="CommentText"/>
      </w:pPr>
      <w:r>
        <w:rPr>
          <w:rStyle w:val="CommentReference"/>
        </w:rPr>
        <w:annotationRef/>
      </w:r>
      <w:r>
        <w:t>This sentence is unclear.</w:t>
      </w:r>
    </w:p>
  </w:comment>
  <w:comment w:id="189" w:author="Lektorat" w:date="2018-09-20T12:16:00Z" w:initials="SD">
    <w:p w14:paraId="12274235" w14:textId="4EE0C7F6" w:rsidR="00D76299" w:rsidRDefault="00D76299">
      <w:pPr>
        <w:pStyle w:val="CommentText"/>
      </w:pPr>
      <w:r>
        <w:rPr>
          <w:rStyle w:val="CommentReference"/>
        </w:rPr>
        <w:annotationRef/>
      </w:r>
      <w:r>
        <w:t>Is this ok or do you mean: “the prospects of future generations”?</w:t>
      </w:r>
    </w:p>
  </w:comment>
  <w:comment w:id="192" w:author="Lektorat" w:date="2018-09-20T09:49:00Z" w:initials="SD">
    <w:p w14:paraId="424DFC11" w14:textId="590CE3CC" w:rsidR="00DB4978" w:rsidRDefault="00DB4978">
      <w:pPr>
        <w:pStyle w:val="CommentText"/>
      </w:pPr>
      <w:r>
        <w:rPr>
          <w:rStyle w:val="CommentReference"/>
        </w:rPr>
        <w:annotationRef/>
      </w:r>
      <w:r>
        <w:t>Unclear. Should it be “very low”?</w:t>
      </w:r>
    </w:p>
  </w:comment>
  <w:comment w:id="199" w:author="Lektorat" w:date="2018-09-20T10:35:00Z" w:initials="SD">
    <w:p w14:paraId="3120EF39" w14:textId="2E39A583" w:rsidR="00DB4978" w:rsidRDefault="00DB4978">
      <w:pPr>
        <w:pStyle w:val="CommentText"/>
      </w:pPr>
      <w:r>
        <w:rPr>
          <w:rStyle w:val="CommentReference"/>
        </w:rPr>
        <w:annotationRef/>
      </w:r>
      <w:r>
        <w:t>Unclear what this means.</w:t>
      </w:r>
    </w:p>
  </w:comment>
  <w:comment w:id="200" w:author="Lektorat" w:date="2018-09-20T10:41:00Z" w:initials="SD">
    <w:p w14:paraId="14187E18" w14:textId="1C5FF801" w:rsidR="00DB4978" w:rsidRDefault="00DB4978">
      <w:pPr>
        <w:pStyle w:val="CommentText"/>
      </w:pPr>
      <w:r>
        <w:rPr>
          <w:rStyle w:val="CommentReference"/>
        </w:rPr>
        <w:annotationRef/>
      </w:r>
      <w:r>
        <w:t>Is this ok?</w:t>
      </w:r>
    </w:p>
  </w:comment>
  <w:comment w:id="203" w:author="Lektorat" w:date="2018-09-20T11:04:00Z" w:initials="SD">
    <w:p w14:paraId="6E1FE91D" w14:textId="5BFDF088" w:rsidR="00DB4978" w:rsidRDefault="00DB4978">
      <w:pPr>
        <w:pStyle w:val="CommentText"/>
      </w:pPr>
      <w:r>
        <w:rPr>
          <w:rStyle w:val="CommentReference"/>
        </w:rPr>
        <w:annotationRef/>
      </w:r>
      <w:r>
        <w:t>Unclear what this is supposed to mean.</w:t>
      </w:r>
    </w:p>
  </w:comment>
  <w:comment w:id="208" w:author="Lektorat" w:date="2018-09-20T11:10:00Z" w:initials="SD">
    <w:p w14:paraId="4BFCDA23" w14:textId="16D8E3F0" w:rsidR="00DB4978" w:rsidRDefault="00DB4978">
      <w:pPr>
        <w:pStyle w:val="CommentText"/>
      </w:pPr>
      <w:r>
        <w:rPr>
          <w:rStyle w:val="CommentReference"/>
        </w:rPr>
        <w:annotationRef/>
      </w:r>
      <w:r>
        <w:t>Unclear.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9BE90D" w15:done="0"/>
  <w15:commentEx w15:paraId="01CF5189" w15:done="0"/>
  <w15:commentEx w15:paraId="761AD63D" w15:done="0"/>
  <w15:commentEx w15:paraId="44ECD6DF" w15:done="0"/>
  <w15:commentEx w15:paraId="265D98FC" w15:done="0"/>
  <w15:commentEx w15:paraId="0E3DE35E" w15:done="0"/>
  <w15:commentEx w15:paraId="47C71E0E" w15:done="0"/>
  <w15:commentEx w15:paraId="1B83BF29" w15:paraIdParent="47C71E0E" w15:done="0"/>
  <w15:commentEx w15:paraId="32B427ED" w15:done="0"/>
  <w15:commentEx w15:paraId="778F3582" w15:paraIdParent="32B427ED" w15:done="0"/>
  <w15:commentEx w15:paraId="71914B9D" w15:done="0"/>
  <w15:commentEx w15:paraId="57C6F29D" w15:done="0"/>
  <w15:commentEx w15:paraId="3DDA2452" w15:paraIdParent="57C6F29D" w15:done="0"/>
  <w15:commentEx w15:paraId="555CBE39" w15:done="0"/>
  <w15:commentEx w15:paraId="4C97E69F" w15:paraIdParent="555CBE39" w15:done="0"/>
  <w15:commentEx w15:paraId="7D15C7DA" w15:done="0"/>
  <w15:commentEx w15:paraId="49B90BBF" w15:done="0"/>
  <w15:commentEx w15:paraId="06084877" w15:done="0"/>
  <w15:commentEx w15:paraId="30C5D1DA" w15:done="0"/>
  <w15:commentEx w15:paraId="18D30EA5" w15:done="0"/>
  <w15:commentEx w15:paraId="12274235" w15:done="0"/>
  <w15:commentEx w15:paraId="424DFC11" w15:done="0"/>
  <w15:commentEx w15:paraId="3120EF39" w15:done="0"/>
  <w15:commentEx w15:paraId="14187E18" w15:done="0"/>
  <w15:commentEx w15:paraId="6E1FE91D" w15:done="0"/>
  <w15:commentEx w15:paraId="4BFCDA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9BE90D" w16cid:durableId="1F4E0016"/>
  <w16cid:commentId w16cid:paraId="01CF5189" w16cid:durableId="1F4E0095"/>
  <w16cid:commentId w16cid:paraId="761AD63D" w16cid:durableId="1F4E00DE"/>
  <w16cid:commentId w16cid:paraId="44ECD6DF" w16cid:durableId="1F4E0111"/>
  <w16cid:commentId w16cid:paraId="265D98FC" w16cid:durableId="1F4E014E"/>
  <w16cid:commentId w16cid:paraId="0E3DE35E" w16cid:durableId="1F4E0189"/>
  <w16cid:commentId w16cid:paraId="47C71E0E" w16cid:durableId="1F4E01B6"/>
  <w16cid:commentId w16cid:paraId="1B83BF29" w16cid:durableId="1F56A889"/>
  <w16cid:commentId w16cid:paraId="32B427ED" w16cid:durableId="1F4E020E"/>
  <w16cid:commentId w16cid:paraId="778F3582" w16cid:durableId="1F56A954"/>
  <w16cid:commentId w16cid:paraId="71914B9D" w16cid:durableId="1F4E09D8"/>
  <w16cid:commentId w16cid:paraId="57C6F29D" w16cid:durableId="1F4E0A33"/>
  <w16cid:commentId w16cid:paraId="3DDA2452" w16cid:durableId="1F56AA58"/>
  <w16cid:commentId w16cid:paraId="555CBE39" w16cid:durableId="1F4E0A99"/>
  <w16cid:commentId w16cid:paraId="4C97E69F" w16cid:durableId="1F56AE34"/>
  <w16cid:commentId w16cid:paraId="7D15C7DA" w16cid:durableId="1F4E0B50"/>
  <w16cid:commentId w16cid:paraId="49B90BBF" w16cid:durableId="1F4E0C2C"/>
  <w16cid:commentId w16cid:paraId="06084877" w16cid:durableId="1F4E0C90"/>
  <w16cid:commentId w16cid:paraId="30C5D1DA" w16cid:durableId="1F4DE5CB"/>
  <w16cid:commentId w16cid:paraId="18D30EA5" w16cid:durableId="1F4E0D53"/>
  <w16cid:commentId w16cid:paraId="12274235" w16cid:durableId="1F4E0E33"/>
  <w16cid:commentId w16cid:paraId="424DFC11" w16cid:durableId="1F4DEB92"/>
  <w16cid:commentId w16cid:paraId="3120EF39" w16cid:durableId="1F4DF668"/>
  <w16cid:commentId w16cid:paraId="14187E18" w16cid:durableId="1F4DF7DE"/>
  <w16cid:commentId w16cid:paraId="6E1FE91D" w16cid:durableId="1F4DFD27"/>
  <w16cid:commentId w16cid:paraId="4BFCDA23" w16cid:durableId="1F4DFE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4003" w14:textId="77777777" w:rsidR="00262D94" w:rsidRDefault="00262D94" w:rsidP="00D06DEF">
      <w:r>
        <w:separator/>
      </w:r>
    </w:p>
  </w:endnote>
  <w:endnote w:type="continuationSeparator" w:id="0">
    <w:p w14:paraId="3A350B67" w14:textId="77777777" w:rsidR="00262D94" w:rsidRDefault="00262D94" w:rsidP="00D0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9712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A39977" w14:textId="31AAA944" w:rsidR="00DB4978" w:rsidRDefault="00DB4978" w:rsidP="00CC16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A6BCBE" w14:textId="77777777" w:rsidR="00DB4978" w:rsidRDefault="00DB4978" w:rsidP="006B79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5324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5232EA" w14:textId="1A87D7FF" w:rsidR="00DB4978" w:rsidRDefault="00DB4978" w:rsidP="00CC1674">
        <w:pPr>
          <w:pStyle w:val="Footer"/>
          <w:framePr w:wrap="none" w:vAnchor="text" w:hAnchor="margin" w:xAlign="right" w:y="1"/>
          <w:rPr>
            <w:rStyle w:val="PageNumber"/>
          </w:rPr>
        </w:pPr>
        <w:r w:rsidRPr="004C47DA">
          <w:rPr>
            <w:rStyle w:val="PageNumber"/>
            <w:rFonts w:ascii="Times New Roman" w:hAnsi="Times New Roman" w:cs="Times New Roman"/>
          </w:rPr>
          <w:fldChar w:fldCharType="begin"/>
        </w:r>
        <w:r w:rsidRPr="004C47D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4C47DA">
          <w:rPr>
            <w:rStyle w:val="PageNumber"/>
            <w:rFonts w:ascii="Times New Roman" w:hAnsi="Times New Roman" w:cs="Times New Roman"/>
          </w:rPr>
          <w:fldChar w:fldCharType="separate"/>
        </w:r>
        <w:r w:rsidRPr="004C47DA">
          <w:rPr>
            <w:rStyle w:val="PageNumber"/>
            <w:rFonts w:ascii="Times New Roman" w:hAnsi="Times New Roman" w:cs="Times New Roman"/>
            <w:noProof/>
          </w:rPr>
          <w:t>4</w:t>
        </w:r>
        <w:r w:rsidRPr="004C47D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888FCAC" w14:textId="77777777" w:rsidR="00DB4978" w:rsidRDefault="00DB4978" w:rsidP="006B79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7BC05" w14:textId="77777777" w:rsidR="00262D94" w:rsidRDefault="00262D94" w:rsidP="00D06DEF">
      <w:r>
        <w:separator/>
      </w:r>
    </w:p>
  </w:footnote>
  <w:footnote w:type="continuationSeparator" w:id="0">
    <w:p w14:paraId="1D314051" w14:textId="77777777" w:rsidR="00262D94" w:rsidRDefault="00262D94" w:rsidP="00D06DEF">
      <w:r>
        <w:continuationSeparator/>
      </w:r>
    </w:p>
  </w:footnote>
  <w:footnote w:id="1">
    <w:p w14:paraId="604C167D" w14:textId="7F9040A4" w:rsidR="00DB4978" w:rsidRPr="00123662" w:rsidRDefault="00DB4978" w:rsidP="00FD10F5">
      <w:pPr>
        <w:pStyle w:val="FootnoteTe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2366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23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3662">
        <w:rPr>
          <w:rFonts w:ascii="Times New Roman" w:hAnsi="Times New Roman" w:cs="Times New Roman"/>
          <w:sz w:val="20"/>
          <w:szCs w:val="20"/>
        </w:rPr>
        <w:t>WfMC</w:t>
      </w:r>
      <w:proofErr w:type="spellEnd"/>
      <w:r w:rsidRPr="001236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236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123662">
        <w:rPr>
          <w:rFonts w:ascii="Times New Roman" w:hAnsi="Times New Roman" w:cs="Times New Roman"/>
          <w:sz w:val="20"/>
          <w:szCs w:val="20"/>
        </w:rPr>
        <w:t>Workflow Management Coalition</w:t>
      </w:r>
      <w:r>
        <w:rPr>
          <w:rFonts w:ascii="Times New Roman" w:hAnsi="Times New Roman" w:cs="Times New Roman"/>
          <w:sz w:val="20"/>
          <w:szCs w:val="20"/>
        </w:rPr>
        <w:t xml:space="preserve"> was</w:t>
      </w:r>
      <w:r w:rsidRPr="00123662">
        <w:rPr>
          <w:rFonts w:ascii="Times New Roman" w:hAnsi="Times New Roman" w:cs="Times New Roman"/>
          <w:sz w:val="20"/>
          <w:szCs w:val="20"/>
        </w:rPr>
        <w:t xml:space="preserve"> founded in 1993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123662">
        <w:rPr>
          <w:rFonts w:ascii="Times New Roman" w:hAnsi="Times New Roman" w:cs="Times New Roman"/>
          <w:sz w:val="20"/>
          <w:szCs w:val="20"/>
        </w:rPr>
        <w:t xml:space="preserve"> became a global organization of adopters, developers, consultants</w:t>
      </w:r>
      <w:r>
        <w:rPr>
          <w:rFonts w:ascii="Times New Roman" w:hAnsi="Times New Roman" w:cs="Times New Roman"/>
          <w:sz w:val="20"/>
          <w:szCs w:val="20"/>
        </w:rPr>
        <w:t xml:space="preserve">, and </w:t>
      </w:r>
      <w:r w:rsidRPr="00123662">
        <w:rPr>
          <w:rFonts w:ascii="Times New Roman" w:hAnsi="Times New Roman" w:cs="Times New Roman"/>
          <w:sz w:val="20"/>
          <w:szCs w:val="20"/>
        </w:rPr>
        <w:t>university and research groups engaged in workflow implementation and BPM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14:paraId="2F6997B7" w14:textId="77777777" w:rsidR="00DB4978" w:rsidRPr="00123662" w:rsidRDefault="00DB4978" w:rsidP="00123662">
      <w:pPr>
        <w:pStyle w:val="FootnoteText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12366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23662">
        <w:rPr>
          <w:rFonts w:ascii="Times New Roman" w:hAnsi="Times New Roman" w:cs="Times New Roman"/>
          <w:sz w:val="20"/>
          <w:szCs w:val="20"/>
        </w:rPr>
        <w:t xml:space="preserve"> </w:t>
      </w:r>
      <w:r w:rsidRPr="0012366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L</w:t>
      </w:r>
      <w:r w:rsidRPr="00123662">
        <w:rPr>
          <w:rFonts w:ascii="Times New Roman" w:eastAsia="Times New Roman" w:hAnsi="Times New Roman" w:cs="Times New Roman"/>
          <w:bCs/>
          <w:sz w:val="20"/>
          <w:szCs w:val="20"/>
        </w:rPr>
        <w:t>exeme is a</w:t>
      </w:r>
      <w:r w:rsidRPr="0012366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minimal unit of language that has a semantic interpretation and embodies a distinct cultural concept.</w:t>
      </w:r>
    </w:p>
  </w:footnote>
  <w:footnote w:id="3">
    <w:p w14:paraId="00EE1DCD" w14:textId="4D48A4B9" w:rsidR="00DB4978" w:rsidRPr="00123662" w:rsidRDefault="00DB4978" w:rsidP="00123662">
      <w:pPr>
        <w:pStyle w:val="FootnoteText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12366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236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This </w:t>
      </w:r>
      <w:r w:rsidRPr="00123662">
        <w:rPr>
          <w:rFonts w:ascii="Times New Roman" w:hAnsi="Times New Roman" w:cs="Times New Roman"/>
          <w:sz w:val="20"/>
          <w:szCs w:val="20"/>
        </w:rPr>
        <w:t>is no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1236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123662">
        <w:rPr>
          <w:rFonts w:ascii="Times New Roman" w:hAnsi="Times New Roman" w:cs="Times New Roman"/>
          <w:sz w:val="20"/>
          <w:szCs w:val="20"/>
        </w:rPr>
        <w:t xml:space="preserve">discussion </w:t>
      </w:r>
      <w:r>
        <w:rPr>
          <w:rFonts w:ascii="Times New Roman" w:hAnsi="Times New Roman" w:cs="Times New Roman"/>
          <w:sz w:val="20"/>
          <w:szCs w:val="20"/>
        </w:rPr>
        <w:t>of the</w:t>
      </w:r>
      <w:r w:rsidRPr="00123662">
        <w:rPr>
          <w:rFonts w:ascii="Times New Roman" w:hAnsi="Times New Roman" w:cs="Times New Roman"/>
          <w:sz w:val="20"/>
          <w:szCs w:val="20"/>
        </w:rPr>
        <w:t xml:space="preserve"> validity of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123662">
        <w:rPr>
          <w:rFonts w:ascii="Times New Roman" w:hAnsi="Times New Roman" w:cs="Times New Roman"/>
          <w:sz w:val="20"/>
          <w:szCs w:val="20"/>
        </w:rPr>
        <w:t xml:space="preserve">data or methods of analysis presented by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123662">
        <w:rPr>
          <w:rFonts w:ascii="Times New Roman" w:hAnsi="Times New Roman" w:cs="Times New Roman"/>
          <w:sz w:val="20"/>
          <w:szCs w:val="20"/>
        </w:rPr>
        <w:t xml:space="preserve">referenced authors, but observations of student results in 3 European universities </w:t>
      </w:r>
      <w:r>
        <w:rPr>
          <w:rFonts w:ascii="Times New Roman" w:hAnsi="Times New Roman" w:cs="Times New Roman"/>
          <w:sz w:val="20"/>
          <w:szCs w:val="20"/>
        </w:rPr>
        <w:t xml:space="preserve">over the last decade </w:t>
      </w:r>
      <w:r w:rsidRPr="00123662">
        <w:rPr>
          <w:rFonts w:ascii="Times New Roman" w:hAnsi="Times New Roman" w:cs="Times New Roman"/>
          <w:sz w:val="20"/>
          <w:szCs w:val="20"/>
        </w:rPr>
        <w:t>correlate</w:t>
      </w:r>
      <w:r>
        <w:rPr>
          <w:rFonts w:ascii="Times New Roman" w:hAnsi="Times New Roman" w:cs="Times New Roman"/>
          <w:sz w:val="20"/>
          <w:szCs w:val="20"/>
        </w:rPr>
        <w:t xml:space="preserve"> well</w:t>
      </w:r>
      <w:r w:rsidRPr="00123662">
        <w:rPr>
          <w:rFonts w:ascii="Times New Roman" w:hAnsi="Times New Roman" w:cs="Times New Roman"/>
          <w:sz w:val="20"/>
          <w:szCs w:val="20"/>
        </w:rPr>
        <w:t xml:space="preserve"> with </w:t>
      </w:r>
      <w:r>
        <w:rPr>
          <w:rFonts w:ascii="Times New Roman" w:hAnsi="Times New Roman" w:cs="Times New Roman"/>
          <w:sz w:val="20"/>
          <w:szCs w:val="20"/>
        </w:rPr>
        <w:t xml:space="preserve">their </w:t>
      </w:r>
      <w:r w:rsidRPr="00123662">
        <w:rPr>
          <w:rFonts w:ascii="Times New Roman" w:hAnsi="Times New Roman" w:cs="Times New Roman"/>
          <w:sz w:val="20"/>
          <w:szCs w:val="20"/>
        </w:rPr>
        <w:t>conclusions.</w:t>
      </w:r>
    </w:p>
  </w:footnote>
  <w:footnote w:id="4">
    <w:p w14:paraId="007489C8" w14:textId="082EFF22" w:rsidR="00B1370F" w:rsidRDefault="00B1370F">
      <w:pPr>
        <w:pStyle w:val="FootnoteText"/>
      </w:pPr>
      <w:ins w:id="109" w:author="Alexander Gromoff" w:date="2018-09-27T01:08:00Z">
        <w:r w:rsidRPr="00B1370F">
          <w:rPr>
            <w:rStyle w:val="FootnoteReference"/>
            <w:sz w:val="21"/>
            <w:rPrChange w:id="110" w:author="Alexander Gromoff" w:date="2018-09-27T01:09:00Z">
              <w:rPr>
                <w:rStyle w:val="FootnoteReference"/>
              </w:rPr>
            </w:rPrChange>
          </w:rPr>
          <w:footnoteRef/>
        </w:r>
        <w:r w:rsidRPr="00B1370F">
          <w:rPr>
            <w:sz w:val="21"/>
            <w:rPrChange w:id="111" w:author="Alexander Gromoff" w:date="2018-09-27T01:09:00Z">
              <w:rPr/>
            </w:rPrChange>
          </w:rPr>
          <w:t xml:space="preserve"> </w:t>
        </w:r>
        <w:proofErr w:type="spellStart"/>
        <w:r w:rsidRPr="00B1370F">
          <w:rPr>
            <w:rFonts w:ascii="Times New Roman" w:hAnsi="Times New Roman" w:cs="Times New Roman"/>
            <w:sz w:val="20"/>
            <w:szCs w:val="22"/>
            <w:rPrChange w:id="112" w:author="Alexander Gromoff" w:date="2018-09-27T01:09:00Z">
              <w:rPr>
                <w:rFonts w:ascii="Times New Roman" w:hAnsi="Times New Roman" w:cs="Times New Roman"/>
                <w:sz w:val="22"/>
                <w:szCs w:val="22"/>
              </w:rPr>
            </w:rPrChange>
          </w:rPr>
          <w:t>D.Brown</w:t>
        </w:r>
        <w:proofErr w:type="spellEnd"/>
        <w:r w:rsidRPr="00B1370F">
          <w:rPr>
            <w:rFonts w:ascii="Times New Roman" w:hAnsi="Times New Roman" w:cs="Times New Roman"/>
            <w:sz w:val="20"/>
            <w:szCs w:val="22"/>
            <w:rPrChange w:id="113" w:author="Alexander Gromoff" w:date="2018-09-27T01:09:00Z">
              <w:rPr>
                <w:rFonts w:ascii="Times New Roman" w:hAnsi="Times New Roman" w:cs="Times New Roman"/>
                <w:sz w:val="22"/>
                <w:szCs w:val="22"/>
              </w:rPr>
            </w:rPrChange>
          </w:rPr>
          <w:t xml:space="preserve"> is the modern popular novelist (http://danbrown.com/origin/).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97A"/>
    <w:multiLevelType w:val="hybridMultilevel"/>
    <w:tmpl w:val="710AE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1A2"/>
    <w:multiLevelType w:val="hybridMultilevel"/>
    <w:tmpl w:val="CC48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41AD"/>
    <w:multiLevelType w:val="hybridMultilevel"/>
    <w:tmpl w:val="75944F90"/>
    <w:lvl w:ilvl="0" w:tplc="D71830F6">
      <w:start w:val="1"/>
      <w:numFmt w:val="decimal"/>
      <w:pStyle w:val="Heading2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2871"/>
    <w:multiLevelType w:val="hybridMultilevel"/>
    <w:tmpl w:val="22D4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F0BFF"/>
    <w:multiLevelType w:val="hybridMultilevel"/>
    <w:tmpl w:val="FA542738"/>
    <w:lvl w:ilvl="0" w:tplc="481E2E0C">
      <w:start w:val="1"/>
      <w:numFmt w:val="upperLetter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521B0"/>
    <w:multiLevelType w:val="hybridMultilevel"/>
    <w:tmpl w:val="22B8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1330C"/>
    <w:multiLevelType w:val="hybridMultilevel"/>
    <w:tmpl w:val="2502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75617"/>
    <w:multiLevelType w:val="hybridMultilevel"/>
    <w:tmpl w:val="0C52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57AD"/>
    <w:multiLevelType w:val="hybridMultilevel"/>
    <w:tmpl w:val="223255F8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328F4"/>
    <w:multiLevelType w:val="hybridMultilevel"/>
    <w:tmpl w:val="94D0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A74F6"/>
    <w:multiLevelType w:val="hybridMultilevel"/>
    <w:tmpl w:val="5616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er Gromoff">
    <w15:presenceInfo w15:providerId="Windows Live" w15:userId="b2c253cd1ffdd7db"/>
  </w15:person>
  <w15:person w15:author="Lektorat">
    <w15:presenceInfo w15:providerId="None" w15:userId="Lektor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i-FI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proofState w:spelling="clean" w:grammar="clean"/>
  <w:trackRevisions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14"/>
    <w:rsid w:val="000047B0"/>
    <w:rsid w:val="000116C1"/>
    <w:rsid w:val="00014DDD"/>
    <w:rsid w:val="00021140"/>
    <w:rsid w:val="000218B9"/>
    <w:rsid w:val="00027485"/>
    <w:rsid w:val="00043F0E"/>
    <w:rsid w:val="0005016D"/>
    <w:rsid w:val="0005460C"/>
    <w:rsid w:val="00064EC9"/>
    <w:rsid w:val="0006562C"/>
    <w:rsid w:val="0007610E"/>
    <w:rsid w:val="00077826"/>
    <w:rsid w:val="00093A3A"/>
    <w:rsid w:val="000951E1"/>
    <w:rsid w:val="000A3430"/>
    <w:rsid w:val="000A3E92"/>
    <w:rsid w:val="000A5839"/>
    <w:rsid w:val="000C7640"/>
    <w:rsid w:val="000F396A"/>
    <w:rsid w:val="000F5D0A"/>
    <w:rsid w:val="00104809"/>
    <w:rsid w:val="00123662"/>
    <w:rsid w:val="00124BFB"/>
    <w:rsid w:val="00137E2F"/>
    <w:rsid w:val="0015743D"/>
    <w:rsid w:val="001637D6"/>
    <w:rsid w:val="00163BF1"/>
    <w:rsid w:val="00171122"/>
    <w:rsid w:val="00181AAA"/>
    <w:rsid w:val="00181D35"/>
    <w:rsid w:val="0019088F"/>
    <w:rsid w:val="00191C47"/>
    <w:rsid w:val="0019442D"/>
    <w:rsid w:val="001A476F"/>
    <w:rsid w:val="001A64A1"/>
    <w:rsid w:val="001C06F5"/>
    <w:rsid w:val="001C600A"/>
    <w:rsid w:val="001C609A"/>
    <w:rsid w:val="001C7F23"/>
    <w:rsid w:val="001D1275"/>
    <w:rsid w:val="001D6326"/>
    <w:rsid w:val="001E6B00"/>
    <w:rsid w:val="001F356D"/>
    <w:rsid w:val="00202208"/>
    <w:rsid w:val="00211A87"/>
    <w:rsid w:val="00212C9F"/>
    <w:rsid w:val="00217A7B"/>
    <w:rsid w:val="0023234D"/>
    <w:rsid w:val="00242F34"/>
    <w:rsid w:val="0024387B"/>
    <w:rsid w:val="00262D94"/>
    <w:rsid w:val="0026628D"/>
    <w:rsid w:val="002665C5"/>
    <w:rsid w:val="00276CFA"/>
    <w:rsid w:val="002A1D1E"/>
    <w:rsid w:val="002A597F"/>
    <w:rsid w:val="002B099D"/>
    <w:rsid w:val="002B2D91"/>
    <w:rsid w:val="002B396E"/>
    <w:rsid w:val="002B7DBC"/>
    <w:rsid w:val="002C672B"/>
    <w:rsid w:val="002C6FDD"/>
    <w:rsid w:val="002C787C"/>
    <w:rsid w:val="002D75A7"/>
    <w:rsid w:val="002E73F5"/>
    <w:rsid w:val="002F1A51"/>
    <w:rsid w:val="002F425A"/>
    <w:rsid w:val="0030014C"/>
    <w:rsid w:val="00307D5B"/>
    <w:rsid w:val="0032520A"/>
    <w:rsid w:val="00327806"/>
    <w:rsid w:val="00334F08"/>
    <w:rsid w:val="00341059"/>
    <w:rsid w:val="0034483F"/>
    <w:rsid w:val="00352F55"/>
    <w:rsid w:val="0036438E"/>
    <w:rsid w:val="00384DAF"/>
    <w:rsid w:val="0038520A"/>
    <w:rsid w:val="003E4081"/>
    <w:rsid w:val="003F5890"/>
    <w:rsid w:val="00423D12"/>
    <w:rsid w:val="00434F8F"/>
    <w:rsid w:val="00444219"/>
    <w:rsid w:val="00444BAF"/>
    <w:rsid w:val="004601C3"/>
    <w:rsid w:val="00467C22"/>
    <w:rsid w:val="004807DC"/>
    <w:rsid w:val="00485F2E"/>
    <w:rsid w:val="00490540"/>
    <w:rsid w:val="00490595"/>
    <w:rsid w:val="004A6115"/>
    <w:rsid w:val="004A7162"/>
    <w:rsid w:val="004B0B34"/>
    <w:rsid w:val="004B58ED"/>
    <w:rsid w:val="004C47DA"/>
    <w:rsid w:val="004D1FB4"/>
    <w:rsid w:val="004D20D2"/>
    <w:rsid w:val="004E01C5"/>
    <w:rsid w:val="004E1F00"/>
    <w:rsid w:val="004E796E"/>
    <w:rsid w:val="004F0A69"/>
    <w:rsid w:val="004F27D8"/>
    <w:rsid w:val="00500738"/>
    <w:rsid w:val="00506D0E"/>
    <w:rsid w:val="0051209E"/>
    <w:rsid w:val="00512E10"/>
    <w:rsid w:val="00531714"/>
    <w:rsid w:val="00536CE1"/>
    <w:rsid w:val="00556F87"/>
    <w:rsid w:val="00565C99"/>
    <w:rsid w:val="005706D3"/>
    <w:rsid w:val="005A253E"/>
    <w:rsid w:val="005A60C0"/>
    <w:rsid w:val="005B0199"/>
    <w:rsid w:val="005C69E8"/>
    <w:rsid w:val="005D02FC"/>
    <w:rsid w:val="005E713C"/>
    <w:rsid w:val="005F2F35"/>
    <w:rsid w:val="005F34C1"/>
    <w:rsid w:val="00602F48"/>
    <w:rsid w:val="00610343"/>
    <w:rsid w:val="00620E5C"/>
    <w:rsid w:val="0062263E"/>
    <w:rsid w:val="006253A9"/>
    <w:rsid w:val="00632BF2"/>
    <w:rsid w:val="00647BDE"/>
    <w:rsid w:val="00656A35"/>
    <w:rsid w:val="00664750"/>
    <w:rsid w:val="00664F0E"/>
    <w:rsid w:val="00667795"/>
    <w:rsid w:val="0067510D"/>
    <w:rsid w:val="0068279B"/>
    <w:rsid w:val="00683961"/>
    <w:rsid w:val="006A0A65"/>
    <w:rsid w:val="006B65EB"/>
    <w:rsid w:val="006B797A"/>
    <w:rsid w:val="006C511E"/>
    <w:rsid w:val="006D5EC0"/>
    <w:rsid w:val="006E3084"/>
    <w:rsid w:val="0070397B"/>
    <w:rsid w:val="00712555"/>
    <w:rsid w:val="007140C7"/>
    <w:rsid w:val="007425E1"/>
    <w:rsid w:val="00761972"/>
    <w:rsid w:val="007766E4"/>
    <w:rsid w:val="00784DE8"/>
    <w:rsid w:val="007A19CD"/>
    <w:rsid w:val="007B1376"/>
    <w:rsid w:val="007B424A"/>
    <w:rsid w:val="007D078C"/>
    <w:rsid w:val="007D28C6"/>
    <w:rsid w:val="007D651B"/>
    <w:rsid w:val="007D756E"/>
    <w:rsid w:val="00800B38"/>
    <w:rsid w:val="0081663C"/>
    <w:rsid w:val="00822FE5"/>
    <w:rsid w:val="008236E3"/>
    <w:rsid w:val="008335F5"/>
    <w:rsid w:val="00834132"/>
    <w:rsid w:val="00841549"/>
    <w:rsid w:val="00842DFE"/>
    <w:rsid w:val="008517DB"/>
    <w:rsid w:val="00870911"/>
    <w:rsid w:val="0089118A"/>
    <w:rsid w:val="00893BD3"/>
    <w:rsid w:val="00894428"/>
    <w:rsid w:val="008D11D4"/>
    <w:rsid w:val="008D73A0"/>
    <w:rsid w:val="008E7A9D"/>
    <w:rsid w:val="009049B4"/>
    <w:rsid w:val="009123FF"/>
    <w:rsid w:val="00920AF0"/>
    <w:rsid w:val="00920CFD"/>
    <w:rsid w:val="00932231"/>
    <w:rsid w:val="00937033"/>
    <w:rsid w:val="00945C89"/>
    <w:rsid w:val="009500B1"/>
    <w:rsid w:val="00955DBB"/>
    <w:rsid w:val="00960D2D"/>
    <w:rsid w:val="00966531"/>
    <w:rsid w:val="00986F30"/>
    <w:rsid w:val="009B03D7"/>
    <w:rsid w:val="009D246A"/>
    <w:rsid w:val="009D378D"/>
    <w:rsid w:val="009D497C"/>
    <w:rsid w:val="009E12C0"/>
    <w:rsid w:val="009F1614"/>
    <w:rsid w:val="009F65DB"/>
    <w:rsid w:val="00A117E4"/>
    <w:rsid w:val="00A130ED"/>
    <w:rsid w:val="00A13129"/>
    <w:rsid w:val="00A21FAB"/>
    <w:rsid w:val="00A233FF"/>
    <w:rsid w:val="00A517F1"/>
    <w:rsid w:val="00AA3D14"/>
    <w:rsid w:val="00AC3373"/>
    <w:rsid w:val="00AD27E0"/>
    <w:rsid w:val="00AD5441"/>
    <w:rsid w:val="00B1370F"/>
    <w:rsid w:val="00B4142F"/>
    <w:rsid w:val="00B57701"/>
    <w:rsid w:val="00B64F7A"/>
    <w:rsid w:val="00B70A0A"/>
    <w:rsid w:val="00B718F5"/>
    <w:rsid w:val="00B7195C"/>
    <w:rsid w:val="00B76CBE"/>
    <w:rsid w:val="00B874A1"/>
    <w:rsid w:val="00B93E98"/>
    <w:rsid w:val="00B97251"/>
    <w:rsid w:val="00B97AAD"/>
    <w:rsid w:val="00BB373F"/>
    <w:rsid w:val="00BC465F"/>
    <w:rsid w:val="00BD52C1"/>
    <w:rsid w:val="00BE3C4C"/>
    <w:rsid w:val="00BE47CC"/>
    <w:rsid w:val="00C042EB"/>
    <w:rsid w:val="00C206A2"/>
    <w:rsid w:val="00C349E4"/>
    <w:rsid w:val="00C41AC1"/>
    <w:rsid w:val="00C42EF1"/>
    <w:rsid w:val="00C44F0C"/>
    <w:rsid w:val="00C57036"/>
    <w:rsid w:val="00C574E8"/>
    <w:rsid w:val="00C72268"/>
    <w:rsid w:val="00C7528F"/>
    <w:rsid w:val="00C9109A"/>
    <w:rsid w:val="00CB4560"/>
    <w:rsid w:val="00CC0184"/>
    <w:rsid w:val="00CC1674"/>
    <w:rsid w:val="00CC406A"/>
    <w:rsid w:val="00CC7EAC"/>
    <w:rsid w:val="00CD0CEB"/>
    <w:rsid w:val="00CD645A"/>
    <w:rsid w:val="00CE75CA"/>
    <w:rsid w:val="00D00303"/>
    <w:rsid w:val="00D01097"/>
    <w:rsid w:val="00D03D26"/>
    <w:rsid w:val="00D06DEF"/>
    <w:rsid w:val="00D138D2"/>
    <w:rsid w:val="00D225EC"/>
    <w:rsid w:val="00D247A5"/>
    <w:rsid w:val="00D30A9E"/>
    <w:rsid w:val="00D37827"/>
    <w:rsid w:val="00D40432"/>
    <w:rsid w:val="00D446E2"/>
    <w:rsid w:val="00D44E28"/>
    <w:rsid w:val="00D450BB"/>
    <w:rsid w:val="00D45D06"/>
    <w:rsid w:val="00D62DF1"/>
    <w:rsid w:val="00D65766"/>
    <w:rsid w:val="00D703CD"/>
    <w:rsid w:val="00D72132"/>
    <w:rsid w:val="00D76299"/>
    <w:rsid w:val="00D843A5"/>
    <w:rsid w:val="00D85B2B"/>
    <w:rsid w:val="00D87E7B"/>
    <w:rsid w:val="00D928B2"/>
    <w:rsid w:val="00DA1511"/>
    <w:rsid w:val="00DA30A2"/>
    <w:rsid w:val="00DB4978"/>
    <w:rsid w:val="00DC2A4D"/>
    <w:rsid w:val="00DC6536"/>
    <w:rsid w:val="00DC736C"/>
    <w:rsid w:val="00DE148D"/>
    <w:rsid w:val="00E01BF3"/>
    <w:rsid w:val="00E15C8D"/>
    <w:rsid w:val="00E16BB9"/>
    <w:rsid w:val="00E203B0"/>
    <w:rsid w:val="00E23C5F"/>
    <w:rsid w:val="00E253DB"/>
    <w:rsid w:val="00E27DEC"/>
    <w:rsid w:val="00E361A5"/>
    <w:rsid w:val="00E4270E"/>
    <w:rsid w:val="00E5534A"/>
    <w:rsid w:val="00E56B0F"/>
    <w:rsid w:val="00E75526"/>
    <w:rsid w:val="00E975E9"/>
    <w:rsid w:val="00EA3FAD"/>
    <w:rsid w:val="00EB2B3A"/>
    <w:rsid w:val="00EB497D"/>
    <w:rsid w:val="00EB4B19"/>
    <w:rsid w:val="00EB7EA8"/>
    <w:rsid w:val="00EC7F9F"/>
    <w:rsid w:val="00ED746D"/>
    <w:rsid w:val="00EF1164"/>
    <w:rsid w:val="00EF6F9B"/>
    <w:rsid w:val="00F03CA2"/>
    <w:rsid w:val="00F07649"/>
    <w:rsid w:val="00F07A4E"/>
    <w:rsid w:val="00F07D62"/>
    <w:rsid w:val="00F33CF4"/>
    <w:rsid w:val="00F43C22"/>
    <w:rsid w:val="00F44E4E"/>
    <w:rsid w:val="00F50BA7"/>
    <w:rsid w:val="00F94F8D"/>
    <w:rsid w:val="00FA409D"/>
    <w:rsid w:val="00FC5B17"/>
    <w:rsid w:val="00FC6D34"/>
    <w:rsid w:val="00FD10F5"/>
    <w:rsid w:val="00FD71A1"/>
    <w:rsid w:val="00FE2492"/>
    <w:rsid w:val="00FE6319"/>
    <w:rsid w:val="00FF057B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58D9104"/>
  <w14:defaultImageDpi w14:val="300"/>
  <w15:docId w15:val="{ADC164EB-BEEE-F944-9DB5-4A36DE2D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3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96E"/>
    <w:pPr>
      <w:keepNext/>
      <w:keepLines/>
      <w:numPr>
        <w:numId w:val="9"/>
      </w:numPr>
      <w:spacing w:before="200"/>
      <w:ind w:hanging="720"/>
      <w:outlineLvl w:val="1"/>
    </w:pPr>
    <w:rPr>
      <w:rFonts w:ascii="Arial" w:eastAsiaTheme="majorEastAsia" w:hAnsi="Arial" w:cs="Arial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4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Рисунок"/>
    <w:basedOn w:val="Normal"/>
    <w:next w:val="Normal"/>
    <w:link w:val="SubtitleChar"/>
    <w:autoRedefine/>
    <w:uiPriority w:val="11"/>
    <w:qFormat/>
    <w:rsid w:val="00512E10"/>
    <w:pPr>
      <w:numPr>
        <w:ilvl w:val="1"/>
      </w:numPr>
      <w:spacing w:before="120" w:after="200" w:line="360" w:lineRule="auto"/>
      <w:ind w:left="1701" w:hanging="993"/>
      <w:jc w:val="both"/>
      <w:outlineLvl w:val="0"/>
    </w:pPr>
    <w:rPr>
      <w:rFonts w:ascii="Times New Roman" w:eastAsiaTheme="majorEastAsia" w:hAnsi="Times New Roman" w:cs="Times New Roman"/>
      <w:i/>
      <w:iCs/>
      <w:spacing w:val="15"/>
      <w:sz w:val="22"/>
      <w:szCs w:val="22"/>
      <w:lang w:eastAsia="en-US"/>
    </w:rPr>
  </w:style>
  <w:style w:type="character" w:customStyle="1" w:styleId="SubtitleChar">
    <w:name w:val="Subtitle Char"/>
    <w:aliases w:val="Рисунок Char"/>
    <w:basedOn w:val="DefaultParagraphFont"/>
    <w:link w:val="Subtitle"/>
    <w:uiPriority w:val="11"/>
    <w:rsid w:val="00512E10"/>
    <w:rPr>
      <w:rFonts w:ascii="Times New Roman" w:eastAsiaTheme="majorEastAsia" w:hAnsi="Times New Roman" w:cs="Times New Roman"/>
      <w:i/>
      <w:iCs/>
      <w:spacing w:val="15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796E"/>
    <w:rPr>
      <w:rFonts w:ascii="Arial" w:eastAsiaTheme="majorEastAsia" w:hAnsi="Arial" w:cs="Arial"/>
      <w:b/>
      <w:bCs/>
      <w:color w:val="4F81BD" w:themeColor="accent1"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unhideWhenUsed/>
    <w:rsid w:val="00D06DEF"/>
    <w:pPr>
      <w:autoSpaceDE w:val="0"/>
      <w:autoSpaceDN w:val="0"/>
      <w:adjustRightInd w:val="0"/>
      <w:spacing w:before="120" w:after="120" w:line="360" w:lineRule="auto"/>
    </w:pPr>
    <w:rPr>
      <w:rFonts w:eastAsia="Calibri" w:cs="Arial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06DEF"/>
    <w:rPr>
      <w:rFonts w:eastAsia="Calibri" w:cs="Arial"/>
      <w:lang w:val="en-US" w:eastAsia="en-US"/>
    </w:rPr>
  </w:style>
  <w:style w:type="character" w:styleId="FootnoteReference">
    <w:name w:val="footnote reference"/>
    <w:basedOn w:val="DefaultParagraphFont"/>
    <w:unhideWhenUsed/>
    <w:rsid w:val="00D06DEF"/>
    <w:rPr>
      <w:vertAlign w:val="superscript"/>
    </w:rPr>
  </w:style>
  <w:style w:type="character" w:customStyle="1" w:styleId="apple-converted-space">
    <w:name w:val="apple-converted-space"/>
    <w:basedOn w:val="DefaultParagraphFont"/>
    <w:rsid w:val="006B65EB"/>
  </w:style>
  <w:style w:type="character" w:styleId="Hyperlink">
    <w:name w:val="Hyperlink"/>
    <w:rsid w:val="006B65EB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8D7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F3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35"/>
    <w:rPr>
      <w:rFonts w:ascii="Lucida Grande CY" w:hAnsi="Lucida Grande CY" w:cs="Lucida Grande CY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C73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9B03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en-US"/>
    </w:rPr>
  </w:style>
  <w:style w:type="character" w:styleId="Strong">
    <w:name w:val="Strong"/>
    <w:basedOn w:val="DefaultParagraphFont"/>
    <w:uiPriority w:val="22"/>
    <w:qFormat/>
    <w:rsid w:val="009B03D7"/>
    <w:rPr>
      <w:b/>
      <w:bCs/>
    </w:rPr>
  </w:style>
  <w:style w:type="table" w:styleId="TableGrid">
    <w:name w:val="Table Grid"/>
    <w:basedOn w:val="TableNormal"/>
    <w:uiPriority w:val="59"/>
    <w:rsid w:val="00E7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16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79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97A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B797A"/>
  </w:style>
  <w:style w:type="character" w:customStyle="1" w:styleId="Heading3Char">
    <w:name w:val="Heading 3 Char"/>
    <w:basedOn w:val="DefaultParagraphFont"/>
    <w:link w:val="Heading3"/>
    <w:uiPriority w:val="9"/>
    <w:rsid w:val="009D246A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Style1">
    <w:name w:val="Style1"/>
    <w:basedOn w:val="Heading1"/>
    <w:qFormat/>
    <w:rsid w:val="009D246A"/>
    <w:rPr>
      <w:rFonts w:ascii="Times New Roman" w:hAnsi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C41A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1AC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834132"/>
    <w:pPr>
      <w:autoSpaceDE w:val="0"/>
      <w:autoSpaceDN w:val="0"/>
      <w:adjustRightInd w:val="0"/>
      <w:spacing w:before="120" w:after="120" w:line="360" w:lineRule="auto"/>
    </w:pPr>
    <w:rPr>
      <w:rFonts w:eastAsia="Calibri" w:cs="Arial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34132"/>
    <w:rPr>
      <w:rFonts w:eastAsia="Calibri" w:cs="Arial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DAF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8279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32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BF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BF2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4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7DA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1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www.theguardian.com/technology/elon-mu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p.ru/news/articles/2014/47/1304414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4946</Words>
  <Characters>28194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AlexanderG</dc:creator>
  <cp:keywords/>
  <dc:description/>
  <cp:lastModifiedBy>Alexander Gromoff</cp:lastModifiedBy>
  <cp:revision>2</cp:revision>
  <dcterms:created xsi:type="dcterms:W3CDTF">2018-09-30T16:38:00Z</dcterms:created>
  <dcterms:modified xsi:type="dcterms:W3CDTF">2018-09-30T16:38:00Z</dcterms:modified>
  <cp:category/>
</cp:coreProperties>
</file>