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90E66" w14:textId="77777777" w:rsidR="00B64D4A" w:rsidRPr="00615FC7" w:rsidRDefault="00D66662" w:rsidP="00603D89">
      <w:pPr>
        <w:pStyle w:val="1"/>
        <w:spacing w:line="480" w:lineRule="auto"/>
        <w:ind w:left="0" w:right="142" w:firstLine="720"/>
        <w:jc w:val="both"/>
        <w:rPr>
          <w:rFonts w:ascii="Times New Roman" w:hAnsi="Times New Roman" w:cs="Times New Roman"/>
        </w:rPr>
      </w:pPr>
      <w:bookmarkStart w:id="0" w:name="_GoBack"/>
      <w:bookmarkEnd w:id="0"/>
      <w:r w:rsidRPr="00615FC7">
        <w:rPr>
          <w:rFonts w:ascii="Times New Roman" w:hAnsi="Times New Roman" w:cs="Times New Roman"/>
        </w:rPr>
        <w:t>The Limits of Conservative Influence on Economic Policy in Russia</w:t>
      </w:r>
    </w:p>
    <w:p w14:paraId="16BA1ADA" w14:textId="77777777" w:rsidR="00B64D4A" w:rsidRPr="00615FC7" w:rsidRDefault="00D66662" w:rsidP="00603D89">
      <w:pPr>
        <w:spacing w:line="480" w:lineRule="auto"/>
        <w:ind w:right="144" w:firstLine="720"/>
        <w:jc w:val="both"/>
        <w:rPr>
          <w:rFonts w:ascii="Times New Roman" w:hAnsi="Times New Roman" w:cs="Times New Roman"/>
          <w:i/>
          <w:sz w:val="24"/>
          <w:szCs w:val="24"/>
        </w:rPr>
      </w:pPr>
      <w:r w:rsidRPr="00615FC7">
        <w:rPr>
          <w:rFonts w:ascii="Times New Roman" w:hAnsi="Times New Roman" w:cs="Times New Roman"/>
          <w:i/>
          <w:sz w:val="24"/>
          <w:szCs w:val="24"/>
        </w:rPr>
        <w:t>Irina Busygina and Mikhail Filippov</w:t>
      </w:r>
    </w:p>
    <w:p w14:paraId="7CA4CEB8" w14:textId="77777777" w:rsidR="00B64D4A" w:rsidRPr="00615FC7" w:rsidRDefault="00B64D4A" w:rsidP="00603D89">
      <w:pPr>
        <w:pStyle w:val="a3"/>
        <w:spacing w:line="480" w:lineRule="auto"/>
        <w:ind w:left="0" w:right="144" w:firstLine="720"/>
        <w:jc w:val="both"/>
        <w:rPr>
          <w:rFonts w:ascii="Times New Roman" w:hAnsi="Times New Roman" w:cs="Times New Roman"/>
          <w:i/>
        </w:rPr>
      </w:pPr>
    </w:p>
    <w:p w14:paraId="599B6B84" w14:textId="679B273D" w:rsidR="00B64D4A" w:rsidRPr="00615FC7" w:rsidRDefault="00D66662" w:rsidP="006B05D7">
      <w:pPr>
        <w:pStyle w:val="1"/>
        <w:tabs>
          <w:tab w:val="left" w:pos="819"/>
          <w:tab w:val="left" w:pos="820"/>
        </w:tabs>
        <w:spacing w:line="480" w:lineRule="auto"/>
        <w:ind w:left="0" w:right="144"/>
        <w:jc w:val="both"/>
        <w:rPr>
          <w:rFonts w:ascii="Times New Roman" w:hAnsi="Times New Roman" w:cs="Times New Roman"/>
        </w:rPr>
      </w:pPr>
      <w:r w:rsidRPr="00615FC7">
        <w:rPr>
          <w:rFonts w:ascii="Times New Roman" w:hAnsi="Times New Roman" w:cs="Times New Roman"/>
        </w:rPr>
        <w:t>Introduction</w:t>
      </w:r>
    </w:p>
    <w:p w14:paraId="3A789EC4" w14:textId="29A72245" w:rsidR="009249C9" w:rsidRPr="00F85041" w:rsidRDefault="00720DF8" w:rsidP="00603D89">
      <w:pPr>
        <w:spacing w:line="480" w:lineRule="auto"/>
        <w:jc w:val="both"/>
        <w:rPr>
          <w:rFonts w:ascii="Times New Roman" w:hAnsi="Times New Roman" w:cs="Times New Roman"/>
          <w:sz w:val="24"/>
          <w:szCs w:val="24"/>
        </w:rPr>
      </w:pPr>
      <w:r w:rsidRPr="00F85041">
        <w:rPr>
          <w:rFonts w:ascii="Times New Roman" w:hAnsi="Times New Roman" w:cs="Times New Roman"/>
          <w:sz w:val="24"/>
          <w:szCs w:val="24"/>
        </w:rPr>
        <w:t>T</w:t>
      </w:r>
      <w:r w:rsidR="00D66662" w:rsidRPr="00F85041">
        <w:rPr>
          <w:rFonts w:ascii="Times New Roman" w:hAnsi="Times New Roman" w:cs="Times New Roman"/>
          <w:sz w:val="24"/>
          <w:szCs w:val="24"/>
        </w:rPr>
        <w:t xml:space="preserve">his volume </w:t>
      </w:r>
      <w:r w:rsidR="00615FC7" w:rsidRPr="00F85041">
        <w:rPr>
          <w:rFonts w:ascii="Times New Roman" w:hAnsi="Times New Roman" w:cs="Times New Roman"/>
          <w:sz w:val="24"/>
          <w:szCs w:val="24"/>
        </w:rPr>
        <w:t>argues</w:t>
      </w:r>
      <w:r w:rsidR="00D66662" w:rsidRPr="00F85041">
        <w:rPr>
          <w:rFonts w:ascii="Times New Roman" w:hAnsi="Times New Roman" w:cs="Times New Roman"/>
          <w:sz w:val="24"/>
          <w:szCs w:val="24"/>
        </w:rPr>
        <w:t xml:space="preserve"> </w:t>
      </w:r>
      <w:r w:rsidRPr="00F85041">
        <w:rPr>
          <w:rFonts w:ascii="Times New Roman" w:hAnsi="Times New Roman" w:cs="Times New Roman"/>
          <w:sz w:val="24"/>
          <w:szCs w:val="24"/>
        </w:rPr>
        <w:t xml:space="preserve">that </w:t>
      </w:r>
      <w:r w:rsidR="00D66662" w:rsidRPr="00F85041">
        <w:rPr>
          <w:rFonts w:ascii="Times New Roman" w:hAnsi="Times New Roman" w:cs="Times New Roman"/>
          <w:sz w:val="24"/>
          <w:szCs w:val="24"/>
        </w:rPr>
        <w:t xml:space="preserve">in recent years “conservatism” has become a new meta-frame and an “ideology” for those who challenge the liberal order. As Katharina Bluhm </w:t>
      </w:r>
      <w:r w:rsidRPr="00F85041">
        <w:rPr>
          <w:rFonts w:ascii="Times New Roman" w:hAnsi="Times New Roman" w:cs="Times New Roman"/>
          <w:sz w:val="24"/>
          <w:szCs w:val="24"/>
        </w:rPr>
        <w:t>shows</w:t>
      </w:r>
      <w:r w:rsidR="00B366CF" w:rsidRPr="00F85041">
        <w:rPr>
          <w:rFonts w:ascii="Times New Roman" w:hAnsi="Times New Roman" w:cs="Times New Roman"/>
          <w:sz w:val="24"/>
          <w:szCs w:val="24"/>
        </w:rPr>
        <w:t xml:space="preserve"> in</w:t>
      </w:r>
      <w:r w:rsidR="00E43F28">
        <w:rPr>
          <w:rFonts w:ascii="Times New Roman" w:hAnsi="Times New Roman" w:cs="Times New Roman"/>
          <w:sz w:val="24"/>
          <w:szCs w:val="24"/>
        </w:rPr>
        <w:t xml:space="preserve"> her chapter</w:t>
      </w:r>
      <w:r w:rsidR="00D66662" w:rsidRPr="00F85041">
        <w:rPr>
          <w:rFonts w:ascii="Times New Roman" w:hAnsi="Times New Roman" w:cs="Times New Roman"/>
          <w:sz w:val="24"/>
          <w:szCs w:val="24"/>
        </w:rPr>
        <w:t>, the conservative turnaround in Russia has two main</w:t>
      </w:r>
      <w:r w:rsidR="00780E2E" w:rsidRPr="00F85041">
        <w:rPr>
          <w:rFonts w:ascii="Times New Roman" w:hAnsi="Times New Roman" w:cs="Times New Roman"/>
          <w:sz w:val="24"/>
          <w:szCs w:val="24"/>
        </w:rPr>
        <w:t xml:space="preserve"> </w:t>
      </w:r>
      <w:r w:rsidR="00D66662" w:rsidRPr="00F85041">
        <w:rPr>
          <w:rFonts w:ascii="Times New Roman" w:hAnsi="Times New Roman" w:cs="Times New Roman"/>
          <w:sz w:val="24"/>
          <w:szCs w:val="24"/>
        </w:rPr>
        <w:t xml:space="preserve">sources: the first </w:t>
      </w:r>
      <w:r w:rsidR="00780E2E" w:rsidRPr="00F85041">
        <w:rPr>
          <w:rFonts w:ascii="Times New Roman" w:hAnsi="Times New Roman" w:cs="Times New Roman"/>
          <w:sz w:val="24"/>
          <w:szCs w:val="24"/>
        </w:rPr>
        <w:t>is</w:t>
      </w:r>
      <w:r w:rsidR="00D66662" w:rsidRPr="00F85041">
        <w:rPr>
          <w:rFonts w:ascii="Times New Roman" w:hAnsi="Times New Roman" w:cs="Times New Roman"/>
          <w:sz w:val="24"/>
          <w:szCs w:val="24"/>
        </w:rPr>
        <w:t xml:space="preserve"> </w:t>
      </w:r>
      <w:r w:rsidRPr="00F85041">
        <w:rPr>
          <w:rFonts w:ascii="Times New Roman" w:hAnsi="Times New Roman" w:cs="Times New Roman"/>
          <w:sz w:val="24"/>
          <w:szCs w:val="24"/>
        </w:rPr>
        <w:t xml:space="preserve">the </w:t>
      </w:r>
      <w:r w:rsidR="00D66662" w:rsidRPr="00F85041">
        <w:rPr>
          <w:rFonts w:ascii="Times New Roman" w:hAnsi="Times New Roman" w:cs="Times New Roman"/>
          <w:sz w:val="24"/>
          <w:szCs w:val="24"/>
        </w:rPr>
        <w:t>support for conservatism “from above” – from the center</w:t>
      </w:r>
      <w:r w:rsidR="00780E2E" w:rsidRPr="00F85041">
        <w:rPr>
          <w:rFonts w:ascii="Times New Roman" w:hAnsi="Times New Roman" w:cs="Times New Roman"/>
          <w:sz w:val="24"/>
          <w:szCs w:val="24"/>
        </w:rPr>
        <w:t>s</w:t>
      </w:r>
      <w:r w:rsidR="00D66662" w:rsidRPr="00F85041">
        <w:rPr>
          <w:rFonts w:ascii="Times New Roman" w:hAnsi="Times New Roman" w:cs="Times New Roman"/>
          <w:sz w:val="24"/>
          <w:szCs w:val="24"/>
        </w:rPr>
        <w:t xml:space="preserve"> of power around president Putin, and the second source </w:t>
      </w:r>
      <w:r w:rsidR="00780E2E" w:rsidRPr="00F85041">
        <w:rPr>
          <w:rFonts w:ascii="Times New Roman" w:hAnsi="Times New Roman" w:cs="Times New Roman"/>
          <w:sz w:val="24"/>
          <w:szCs w:val="24"/>
        </w:rPr>
        <w:t>is</w:t>
      </w:r>
      <w:r w:rsidR="00D66662" w:rsidRPr="00F85041">
        <w:rPr>
          <w:rFonts w:ascii="Times New Roman" w:hAnsi="Times New Roman" w:cs="Times New Roman"/>
          <w:sz w:val="24"/>
          <w:szCs w:val="24"/>
        </w:rPr>
        <w:t xml:space="preserve"> conservative movement by intellectuals and political activists who d</w:t>
      </w:r>
      <w:r w:rsidR="00780E2E" w:rsidRPr="00F85041">
        <w:rPr>
          <w:rFonts w:ascii="Times New Roman" w:hAnsi="Times New Roman" w:cs="Times New Roman"/>
          <w:sz w:val="24"/>
          <w:szCs w:val="24"/>
        </w:rPr>
        <w:t>o</w:t>
      </w:r>
      <w:r w:rsidR="00D66662" w:rsidRPr="00F85041">
        <w:rPr>
          <w:rFonts w:ascii="Times New Roman" w:hAnsi="Times New Roman" w:cs="Times New Roman"/>
          <w:sz w:val="24"/>
          <w:szCs w:val="24"/>
        </w:rPr>
        <w:t xml:space="preserve"> not belong to Russia’s political establishment. For both </w:t>
      </w:r>
      <w:r w:rsidR="00780E2E" w:rsidRPr="00F85041">
        <w:rPr>
          <w:rFonts w:ascii="Times New Roman" w:hAnsi="Times New Roman" w:cs="Times New Roman"/>
          <w:sz w:val="24"/>
          <w:szCs w:val="24"/>
        </w:rPr>
        <w:t>groups</w:t>
      </w:r>
      <w:r w:rsidR="00882FF2">
        <w:rPr>
          <w:rFonts w:ascii="Times New Roman" w:hAnsi="Times New Roman" w:cs="Times New Roman"/>
          <w:sz w:val="24"/>
          <w:szCs w:val="24"/>
        </w:rPr>
        <w:t>,</w:t>
      </w:r>
      <w:r w:rsidR="00D66662" w:rsidRPr="00F85041">
        <w:rPr>
          <w:rFonts w:ascii="Times New Roman" w:hAnsi="Times New Roman" w:cs="Times New Roman"/>
          <w:sz w:val="24"/>
          <w:szCs w:val="24"/>
        </w:rPr>
        <w:t xml:space="preserve"> a “conservative” view on economics and economic policy</w:t>
      </w:r>
      <w:r w:rsidR="00882FF2">
        <w:rPr>
          <w:rFonts w:ascii="Times New Roman" w:hAnsi="Times New Roman" w:cs="Times New Roman"/>
          <w:sz w:val="24"/>
          <w:szCs w:val="24"/>
        </w:rPr>
        <w:t xml:space="preserve"> is an important element</w:t>
      </w:r>
      <w:r w:rsidR="00D66662" w:rsidRPr="00F85041">
        <w:rPr>
          <w:rFonts w:ascii="Times New Roman" w:hAnsi="Times New Roman" w:cs="Times New Roman"/>
          <w:sz w:val="24"/>
          <w:szCs w:val="24"/>
        </w:rPr>
        <w:t>. In our chapter</w:t>
      </w:r>
      <w:r w:rsidR="00496DB3">
        <w:rPr>
          <w:rFonts w:ascii="Times New Roman" w:hAnsi="Times New Roman" w:cs="Times New Roman"/>
          <w:sz w:val="24"/>
          <w:szCs w:val="24"/>
        </w:rPr>
        <w:t>,</w:t>
      </w:r>
      <w:r w:rsidR="00D66662" w:rsidRPr="00F85041">
        <w:rPr>
          <w:rFonts w:ascii="Times New Roman" w:hAnsi="Times New Roman" w:cs="Times New Roman"/>
          <w:sz w:val="24"/>
          <w:szCs w:val="24"/>
        </w:rPr>
        <w:t xml:space="preserve"> we</w:t>
      </w:r>
      <w:r w:rsidR="00496DB3">
        <w:rPr>
          <w:rFonts w:ascii="Times New Roman" w:hAnsi="Times New Roman" w:cs="Times New Roman"/>
          <w:sz w:val="24"/>
          <w:szCs w:val="24"/>
        </w:rPr>
        <w:t xml:space="preserve"> will</w:t>
      </w:r>
      <w:r w:rsidR="00D66662" w:rsidRPr="00F85041">
        <w:rPr>
          <w:rFonts w:ascii="Times New Roman" w:hAnsi="Times New Roman" w:cs="Times New Roman"/>
          <w:sz w:val="24"/>
          <w:szCs w:val="24"/>
        </w:rPr>
        <w:t xml:space="preserve"> focus on </w:t>
      </w:r>
      <w:r w:rsidR="00496DB3">
        <w:rPr>
          <w:rFonts w:ascii="Times New Roman" w:hAnsi="Times New Roman" w:cs="Times New Roman"/>
          <w:sz w:val="24"/>
          <w:szCs w:val="24"/>
        </w:rPr>
        <w:t xml:space="preserve">the </w:t>
      </w:r>
      <w:r w:rsidR="00D66662" w:rsidRPr="00F85041">
        <w:rPr>
          <w:rFonts w:ascii="Times New Roman" w:hAnsi="Times New Roman" w:cs="Times New Roman"/>
          <w:sz w:val="24"/>
          <w:szCs w:val="24"/>
        </w:rPr>
        <w:t xml:space="preserve">economic and public policy positions of Russian conservatives. Analyzing the ideas of several </w:t>
      </w:r>
      <w:r w:rsidR="00F41544">
        <w:rPr>
          <w:rFonts w:ascii="Times New Roman" w:hAnsi="Times New Roman" w:cs="Times New Roman"/>
          <w:sz w:val="24"/>
          <w:szCs w:val="24"/>
        </w:rPr>
        <w:t xml:space="preserve">of the </w:t>
      </w:r>
      <w:r w:rsidR="00D66662" w:rsidRPr="00F85041">
        <w:rPr>
          <w:rFonts w:ascii="Times New Roman" w:hAnsi="Times New Roman" w:cs="Times New Roman"/>
          <w:sz w:val="24"/>
          <w:szCs w:val="24"/>
        </w:rPr>
        <w:t>most influential groups and individuals</w:t>
      </w:r>
      <w:r w:rsidR="00E16A5F">
        <w:rPr>
          <w:rFonts w:ascii="Times New Roman" w:hAnsi="Times New Roman" w:cs="Times New Roman"/>
          <w:sz w:val="24"/>
          <w:szCs w:val="24"/>
        </w:rPr>
        <w:t>,</w:t>
      </w:r>
      <w:r w:rsidR="00D66662" w:rsidRPr="00F85041">
        <w:rPr>
          <w:rFonts w:ascii="Times New Roman" w:hAnsi="Times New Roman" w:cs="Times New Roman"/>
          <w:sz w:val="24"/>
          <w:szCs w:val="24"/>
        </w:rPr>
        <w:t xml:space="preserve"> we label them “Russian conservative economists”</w:t>
      </w:r>
      <w:r w:rsidRPr="00F85041">
        <w:rPr>
          <w:rFonts w:ascii="Times New Roman" w:hAnsi="Times New Roman" w:cs="Times New Roman"/>
          <w:sz w:val="24"/>
          <w:szCs w:val="24"/>
        </w:rPr>
        <w:t>,</w:t>
      </w:r>
      <w:r w:rsidR="00D66662" w:rsidRPr="00F85041">
        <w:rPr>
          <w:rFonts w:ascii="Times New Roman" w:hAnsi="Times New Roman" w:cs="Times New Roman"/>
          <w:sz w:val="24"/>
          <w:szCs w:val="24"/>
        </w:rPr>
        <w:t xml:space="preserve"> though not all of them are economists by education or occupation. We also use the term “conservative” </w:t>
      </w:r>
      <w:r w:rsidR="00B651C0">
        <w:rPr>
          <w:rFonts w:ascii="Times New Roman" w:hAnsi="Times New Roman" w:cs="Times New Roman"/>
          <w:sz w:val="24"/>
          <w:szCs w:val="24"/>
        </w:rPr>
        <w:t>in the sense of a</w:t>
      </w:r>
      <w:r w:rsidR="00D66662" w:rsidRPr="00F85041">
        <w:rPr>
          <w:rFonts w:ascii="Times New Roman" w:hAnsi="Times New Roman" w:cs="Times New Roman"/>
          <w:sz w:val="24"/>
          <w:szCs w:val="24"/>
        </w:rPr>
        <w:t xml:space="preserve"> self-definition</w:t>
      </w:r>
      <w:r w:rsidR="00B651C0">
        <w:rPr>
          <w:rFonts w:ascii="Times New Roman" w:hAnsi="Times New Roman" w:cs="Times New Roman"/>
          <w:sz w:val="24"/>
          <w:szCs w:val="24"/>
        </w:rPr>
        <w:t xml:space="preserve"> by these actors</w:t>
      </w:r>
      <w:r w:rsidR="00C23944">
        <w:rPr>
          <w:rFonts w:ascii="Times New Roman" w:hAnsi="Times New Roman" w:cs="Times New Roman"/>
          <w:sz w:val="24"/>
          <w:szCs w:val="24"/>
        </w:rPr>
        <w:t>;</w:t>
      </w:r>
      <w:r w:rsidR="00D66662" w:rsidRPr="00F85041">
        <w:rPr>
          <w:rFonts w:ascii="Times New Roman" w:hAnsi="Times New Roman" w:cs="Times New Roman"/>
          <w:sz w:val="24"/>
          <w:szCs w:val="24"/>
        </w:rPr>
        <w:t xml:space="preserve"> </w:t>
      </w:r>
      <w:r w:rsidR="00C23944">
        <w:rPr>
          <w:rFonts w:ascii="Times New Roman" w:hAnsi="Times New Roman" w:cs="Times New Roman"/>
          <w:sz w:val="24"/>
          <w:szCs w:val="24"/>
        </w:rPr>
        <w:t>that is to say,</w:t>
      </w:r>
      <w:r w:rsidR="00D66662" w:rsidRPr="00F85041">
        <w:rPr>
          <w:rFonts w:ascii="Times New Roman" w:hAnsi="Times New Roman" w:cs="Times New Roman"/>
          <w:sz w:val="24"/>
          <w:szCs w:val="24"/>
        </w:rPr>
        <w:t xml:space="preserve"> Russian “conservative economists” are those who publicly identify themselves as supporting anti-liberal principles and propose alternative economic and public policy programs. The self-identification criterion leaves many prominent individuals outside the camp of conservative thinkers even if their views are very similar to the views of self-proclaimed supporters of “Rus</w:t>
      </w:r>
      <w:r w:rsidRPr="00F85041">
        <w:rPr>
          <w:rFonts w:ascii="Times New Roman" w:hAnsi="Times New Roman" w:cs="Times New Roman"/>
          <w:sz w:val="24"/>
          <w:szCs w:val="24"/>
        </w:rPr>
        <w:t>sian</w:t>
      </w:r>
      <w:r w:rsidR="00B50930">
        <w:rPr>
          <w:rFonts w:ascii="Times New Roman" w:hAnsi="Times New Roman" w:cs="Times New Roman"/>
          <w:sz w:val="24"/>
          <w:szCs w:val="24"/>
        </w:rPr>
        <w:t>-</w:t>
      </w:r>
      <w:r w:rsidRPr="00F85041">
        <w:rPr>
          <w:rFonts w:ascii="Times New Roman" w:hAnsi="Times New Roman" w:cs="Times New Roman"/>
          <w:sz w:val="24"/>
          <w:szCs w:val="24"/>
        </w:rPr>
        <w:t>style” conservatism. Still</w:t>
      </w:r>
      <w:r w:rsidR="00B50930">
        <w:rPr>
          <w:rFonts w:ascii="Times New Roman" w:hAnsi="Times New Roman" w:cs="Times New Roman"/>
          <w:sz w:val="24"/>
          <w:szCs w:val="24"/>
        </w:rPr>
        <w:t>,</w:t>
      </w:r>
      <w:r w:rsidR="00D66662" w:rsidRPr="00F85041">
        <w:rPr>
          <w:rFonts w:ascii="Times New Roman" w:hAnsi="Times New Roman" w:cs="Times New Roman"/>
          <w:sz w:val="24"/>
          <w:szCs w:val="24"/>
        </w:rPr>
        <w:t xml:space="preserve"> in Russia the camp of self-identified conservatives unites not only </w:t>
      </w:r>
      <w:r w:rsidR="00BC4285">
        <w:rPr>
          <w:rFonts w:ascii="Times New Roman" w:hAnsi="Times New Roman" w:cs="Times New Roman"/>
          <w:sz w:val="24"/>
          <w:szCs w:val="24"/>
        </w:rPr>
        <w:t>extreme ideolog</w:t>
      </w:r>
      <w:r w:rsidR="00E43F28">
        <w:rPr>
          <w:rFonts w:ascii="Times New Roman" w:hAnsi="Times New Roman" w:cs="Times New Roman"/>
          <w:sz w:val="24"/>
          <w:szCs w:val="24"/>
        </w:rPr>
        <w:t>ists</w:t>
      </w:r>
      <w:r w:rsidR="00BC4285">
        <w:rPr>
          <w:rFonts w:ascii="Times New Roman" w:hAnsi="Times New Roman" w:cs="Times New Roman"/>
          <w:sz w:val="24"/>
          <w:szCs w:val="24"/>
        </w:rPr>
        <w:t xml:space="preserve"> of </w:t>
      </w:r>
      <w:r w:rsidR="00D66662" w:rsidRPr="00F85041">
        <w:rPr>
          <w:rFonts w:ascii="Times New Roman" w:hAnsi="Times New Roman" w:cs="Times New Roman"/>
          <w:sz w:val="24"/>
          <w:szCs w:val="24"/>
        </w:rPr>
        <w:t xml:space="preserve">the </w:t>
      </w:r>
      <w:r w:rsidR="00BC4285">
        <w:rPr>
          <w:rFonts w:ascii="Times New Roman" w:hAnsi="Times New Roman" w:cs="Times New Roman"/>
          <w:sz w:val="24"/>
          <w:szCs w:val="24"/>
        </w:rPr>
        <w:t xml:space="preserve">extreme </w:t>
      </w:r>
      <w:r w:rsidR="00D66662" w:rsidRPr="00F85041">
        <w:rPr>
          <w:rFonts w:ascii="Times New Roman" w:hAnsi="Times New Roman" w:cs="Times New Roman"/>
          <w:sz w:val="24"/>
          <w:szCs w:val="24"/>
        </w:rPr>
        <w:t>right or left</w:t>
      </w:r>
      <w:r w:rsidR="00BC4285">
        <w:rPr>
          <w:rFonts w:ascii="Times New Roman" w:hAnsi="Times New Roman" w:cs="Times New Roman"/>
          <w:sz w:val="24"/>
          <w:szCs w:val="24"/>
        </w:rPr>
        <w:t>,</w:t>
      </w:r>
      <w:r w:rsidR="00D66662" w:rsidRPr="00F85041">
        <w:rPr>
          <w:rFonts w:ascii="Times New Roman" w:hAnsi="Times New Roman" w:cs="Times New Roman"/>
          <w:sz w:val="24"/>
          <w:szCs w:val="24"/>
        </w:rPr>
        <w:t xml:space="preserve"> but many mainstream public figures and well-known intellectuals seeking to influence public policies.</w:t>
      </w:r>
      <w:r w:rsidR="009249C9" w:rsidRPr="00F85041">
        <w:rPr>
          <w:rFonts w:ascii="Times New Roman" w:hAnsi="Times New Roman" w:cs="Times New Roman"/>
          <w:sz w:val="24"/>
          <w:szCs w:val="24"/>
        </w:rPr>
        <w:t xml:space="preserve"> </w:t>
      </w:r>
    </w:p>
    <w:p w14:paraId="1201FF87" w14:textId="65A24D29"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Most importantly, Russian president Putin and his Prime-Minister Medvedev</w:t>
      </w:r>
      <w:r w:rsidR="009249C9" w:rsidRPr="00615FC7">
        <w:rPr>
          <w:rFonts w:ascii="Times New Roman" w:hAnsi="Times New Roman" w:cs="Times New Roman"/>
        </w:rPr>
        <w:t xml:space="preserve"> </w:t>
      </w:r>
      <w:r w:rsidRPr="00615FC7">
        <w:rPr>
          <w:rFonts w:ascii="Times New Roman" w:hAnsi="Times New Roman" w:cs="Times New Roman"/>
        </w:rPr>
        <w:t xml:space="preserve">belong to </w:t>
      </w:r>
      <w:r w:rsidR="00456094">
        <w:rPr>
          <w:rFonts w:ascii="Times New Roman" w:hAnsi="Times New Roman" w:cs="Times New Roman"/>
        </w:rPr>
        <w:t xml:space="preserve">the </w:t>
      </w:r>
      <w:r w:rsidRPr="00615FC7">
        <w:rPr>
          <w:rFonts w:ascii="Times New Roman" w:hAnsi="Times New Roman" w:cs="Times New Roman"/>
        </w:rPr>
        <w:t xml:space="preserve">self-proclaimed “conservatives.” </w:t>
      </w:r>
      <w:r w:rsidR="00720DF8" w:rsidRPr="00615FC7">
        <w:rPr>
          <w:rFonts w:ascii="Times New Roman" w:hAnsi="Times New Roman" w:cs="Times New Roman"/>
        </w:rPr>
        <w:t>Thus, i</w:t>
      </w:r>
      <w:r w:rsidRPr="00615FC7">
        <w:rPr>
          <w:rFonts w:ascii="Times New Roman" w:hAnsi="Times New Roman" w:cs="Times New Roman"/>
        </w:rPr>
        <w:t xml:space="preserve">n </w:t>
      </w:r>
      <w:r w:rsidR="00115B3D" w:rsidRPr="00615FC7">
        <w:rPr>
          <w:rFonts w:ascii="Times New Roman" w:hAnsi="Times New Roman" w:cs="Times New Roman"/>
        </w:rPr>
        <w:t>fall</w:t>
      </w:r>
      <w:r w:rsidRPr="00615FC7">
        <w:rPr>
          <w:rFonts w:ascii="Times New Roman" w:hAnsi="Times New Roman" w:cs="Times New Roman"/>
        </w:rPr>
        <w:t xml:space="preserve"> 2009</w:t>
      </w:r>
      <w:r w:rsidR="00115B3D">
        <w:rPr>
          <w:rFonts w:ascii="Times New Roman" w:hAnsi="Times New Roman" w:cs="Times New Roman"/>
        </w:rPr>
        <w:t>,</w:t>
      </w:r>
      <w:r w:rsidRPr="00615FC7">
        <w:rPr>
          <w:rFonts w:ascii="Times New Roman" w:hAnsi="Times New Roman" w:cs="Times New Roman"/>
        </w:rPr>
        <w:t xml:space="preserve"> Vladimir Putin's </w:t>
      </w:r>
      <w:r w:rsidR="00720DF8" w:rsidRPr="00615FC7">
        <w:rPr>
          <w:rFonts w:ascii="Times New Roman" w:hAnsi="Times New Roman" w:cs="Times New Roman"/>
        </w:rPr>
        <w:t>“</w:t>
      </w:r>
      <w:r w:rsidRPr="00615FC7">
        <w:rPr>
          <w:rFonts w:ascii="Times New Roman" w:hAnsi="Times New Roman" w:cs="Times New Roman"/>
        </w:rPr>
        <w:t>United Russia</w:t>
      </w:r>
      <w:r w:rsidR="00720DF8" w:rsidRPr="00615FC7">
        <w:rPr>
          <w:rFonts w:ascii="Times New Roman" w:hAnsi="Times New Roman" w:cs="Times New Roman"/>
        </w:rPr>
        <w:t>” party</w:t>
      </w:r>
      <w:r w:rsidRPr="00615FC7">
        <w:rPr>
          <w:rFonts w:ascii="Times New Roman" w:hAnsi="Times New Roman" w:cs="Times New Roman"/>
        </w:rPr>
        <w:t xml:space="preserve"> held its convention in St. Petersburg</w:t>
      </w:r>
      <w:r w:rsidR="00115B3D">
        <w:rPr>
          <w:rFonts w:ascii="Times New Roman" w:hAnsi="Times New Roman" w:cs="Times New Roman"/>
        </w:rPr>
        <w:t>,</w:t>
      </w:r>
      <w:r w:rsidRPr="00615FC7">
        <w:rPr>
          <w:rFonts w:ascii="Times New Roman" w:hAnsi="Times New Roman" w:cs="Times New Roman"/>
        </w:rPr>
        <w:t xml:space="preserve"> where “Russian Conservatism” </w:t>
      </w:r>
      <w:r w:rsidR="00720DF8" w:rsidRPr="00615FC7">
        <w:rPr>
          <w:rFonts w:ascii="Times New Roman" w:hAnsi="Times New Roman" w:cs="Times New Roman"/>
        </w:rPr>
        <w:t xml:space="preserve">was declared to be </w:t>
      </w:r>
      <w:r w:rsidRPr="00615FC7">
        <w:rPr>
          <w:rFonts w:ascii="Times New Roman" w:hAnsi="Times New Roman" w:cs="Times New Roman"/>
        </w:rPr>
        <w:t xml:space="preserve">the </w:t>
      </w:r>
      <w:r w:rsidRPr="00615FC7">
        <w:rPr>
          <w:rFonts w:ascii="Times New Roman" w:hAnsi="Times New Roman" w:cs="Times New Roman"/>
        </w:rPr>
        <w:lastRenderedPageBreak/>
        <w:t>party’s official motto. Th</w:t>
      </w:r>
      <w:r w:rsidR="00720DF8" w:rsidRPr="00615FC7">
        <w:rPr>
          <w:rFonts w:ascii="Times New Roman" w:hAnsi="Times New Roman" w:cs="Times New Roman"/>
        </w:rPr>
        <w:t xml:space="preserve">e party declared </w:t>
      </w:r>
      <w:r w:rsidR="00607FF5">
        <w:rPr>
          <w:rFonts w:ascii="Times New Roman" w:hAnsi="Times New Roman" w:cs="Times New Roman"/>
        </w:rPr>
        <w:t>its</w:t>
      </w:r>
      <w:r w:rsidR="00607FF5" w:rsidRPr="00615FC7">
        <w:rPr>
          <w:rFonts w:ascii="Times New Roman" w:hAnsi="Times New Roman" w:cs="Times New Roman"/>
        </w:rPr>
        <w:t xml:space="preserve"> </w:t>
      </w:r>
      <w:r w:rsidR="00720DF8" w:rsidRPr="00615FC7">
        <w:rPr>
          <w:rFonts w:ascii="Times New Roman" w:hAnsi="Times New Roman" w:cs="Times New Roman"/>
        </w:rPr>
        <w:t>intention</w:t>
      </w:r>
      <w:r w:rsidRPr="00615FC7">
        <w:rPr>
          <w:rFonts w:ascii="Times New Roman" w:hAnsi="Times New Roman" w:cs="Times New Roman"/>
        </w:rPr>
        <w:t xml:space="preserve"> </w:t>
      </w:r>
      <w:r w:rsidR="00607FF5">
        <w:rPr>
          <w:rFonts w:ascii="Times New Roman" w:hAnsi="Times New Roman" w:cs="Times New Roman"/>
        </w:rPr>
        <w:t>of</w:t>
      </w:r>
      <w:r w:rsidR="00607FF5" w:rsidRPr="00615FC7">
        <w:rPr>
          <w:rFonts w:ascii="Times New Roman" w:hAnsi="Times New Roman" w:cs="Times New Roman"/>
        </w:rPr>
        <w:t xml:space="preserve"> </w:t>
      </w:r>
      <w:r w:rsidRPr="00615FC7">
        <w:rPr>
          <w:rFonts w:ascii="Times New Roman" w:hAnsi="Times New Roman" w:cs="Times New Roman"/>
        </w:rPr>
        <w:t>combin</w:t>
      </w:r>
      <w:r w:rsidR="00607FF5">
        <w:rPr>
          <w:rFonts w:ascii="Times New Roman" w:hAnsi="Times New Roman" w:cs="Times New Roman"/>
        </w:rPr>
        <w:t>ing</w:t>
      </w:r>
      <w:r w:rsidRPr="00615FC7">
        <w:rPr>
          <w:rFonts w:ascii="Times New Roman" w:hAnsi="Times New Roman" w:cs="Times New Roman"/>
        </w:rPr>
        <w:t xml:space="preserve"> conservatism with </w:t>
      </w:r>
      <w:r w:rsidR="00607FF5" w:rsidRPr="00615FC7">
        <w:rPr>
          <w:rFonts w:ascii="Times New Roman" w:hAnsi="Times New Roman" w:cs="Times New Roman"/>
        </w:rPr>
        <w:t>a</w:t>
      </w:r>
      <w:r w:rsidR="00607FF5">
        <w:rPr>
          <w:rFonts w:ascii="Times New Roman" w:hAnsi="Times New Roman" w:cs="Times New Roman"/>
        </w:rPr>
        <w:t xml:space="preserve"> program of</w:t>
      </w:r>
      <w:r w:rsidR="00607FF5" w:rsidRPr="00615FC7">
        <w:rPr>
          <w:rFonts w:ascii="Times New Roman" w:hAnsi="Times New Roman" w:cs="Times New Roman"/>
        </w:rPr>
        <w:t xml:space="preserve"> </w:t>
      </w:r>
      <w:r w:rsidRPr="00615FC7">
        <w:rPr>
          <w:rFonts w:ascii="Times New Roman" w:hAnsi="Times New Roman" w:cs="Times New Roman"/>
        </w:rPr>
        <w:t>economic modernization</w:t>
      </w:r>
      <w:r w:rsidR="00652499" w:rsidRPr="00615FC7">
        <w:rPr>
          <w:rFonts w:ascii="Times New Roman" w:hAnsi="Times New Roman" w:cs="Times New Roman"/>
        </w:rPr>
        <w:t>, while t</w:t>
      </w:r>
      <w:r w:rsidRPr="00615FC7">
        <w:rPr>
          <w:rFonts w:ascii="Times New Roman" w:hAnsi="Times New Roman" w:cs="Times New Roman"/>
        </w:rPr>
        <w:t>he party</w:t>
      </w:r>
      <w:r w:rsidR="00E43F28">
        <w:rPr>
          <w:rFonts w:ascii="Times New Roman" w:hAnsi="Times New Roman" w:cs="Times New Roman"/>
        </w:rPr>
        <w:t>’</w:t>
      </w:r>
      <w:r w:rsidRPr="00615FC7">
        <w:rPr>
          <w:rFonts w:ascii="Times New Roman" w:hAnsi="Times New Roman" w:cs="Times New Roman"/>
        </w:rPr>
        <w:t>s principal task, as both Putin and Medvedev told convention delegates in St. Petersb</w:t>
      </w:r>
      <w:r w:rsidR="00720DF8" w:rsidRPr="00615FC7">
        <w:rPr>
          <w:rFonts w:ascii="Times New Roman" w:hAnsi="Times New Roman" w:cs="Times New Roman"/>
        </w:rPr>
        <w:t>urg, was to bring about Russia</w:t>
      </w:r>
      <w:r w:rsidR="00E43F28">
        <w:rPr>
          <w:rFonts w:ascii="Times New Roman" w:hAnsi="Times New Roman" w:cs="Times New Roman"/>
        </w:rPr>
        <w:t>’</w:t>
      </w:r>
      <w:r w:rsidR="00720DF8" w:rsidRPr="00615FC7">
        <w:rPr>
          <w:rFonts w:ascii="Times New Roman" w:hAnsi="Times New Roman" w:cs="Times New Roman"/>
        </w:rPr>
        <w:t>s</w:t>
      </w:r>
      <w:r w:rsidR="00780E2E" w:rsidRPr="00615FC7">
        <w:rPr>
          <w:rFonts w:ascii="Times New Roman" w:hAnsi="Times New Roman" w:cs="Times New Roman"/>
        </w:rPr>
        <w:t xml:space="preserve"> </w:t>
      </w:r>
      <w:r w:rsidRPr="00615FC7">
        <w:rPr>
          <w:rFonts w:ascii="Times New Roman" w:hAnsi="Times New Roman" w:cs="Times New Roman"/>
        </w:rPr>
        <w:t>economic and technological modernization without tampering with the country</w:t>
      </w:r>
      <w:r w:rsidR="00E43F28">
        <w:rPr>
          <w:rFonts w:ascii="Times New Roman" w:hAnsi="Times New Roman" w:cs="Times New Roman"/>
        </w:rPr>
        <w:t>’</w:t>
      </w:r>
      <w:r w:rsidRPr="00615FC7">
        <w:rPr>
          <w:rFonts w:ascii="Times New Roman" w:hAnsi="Times New Roman" w:cs="Times New Roman"/>
        </w:rPr>
        <w:t>s political regime (Trenin 20</w:t>
      </w:r>
      <w:r w:rsidR="00A4701B">
        <w:rPr>
          <w:rFonts w:ascii="Times New Roman" w:hAnsi="Times New Roman" w:cs="Times New Roman"/>
        </w:rPr>
        <w:t>10</w:t>
      </w:r>
      <w:r w:rsidRPr="00615FC7">
        <w:rPr>
          <w:rFonts w:ascii="Times New Roman" w:hAnsi="Times New Roman" w:cs="Times New Roman"/>
        </w:rPr>
        <w:t xml:space="preserve">). In a 2013 </w:t>
      </w:r>
      <w:r w:rsidRPr="00A61A63">
        <w:rPr>
          <w:rFonts w:ascii="Times New Roman" w:hAnsi="Times New Roman" w:cs="Times New Roman"/>
        </w:rPr>
        <w:t xml:space="preserve">interview Vladimir Putin </w:t>
      </w:r>
      <w:r w:rsidR="00A4701B">
        <w:rPr>
          <w:rFonts w:ascii="Times New Roman" w:hAnsi="Times New Roman" w:cs="Times New Roman"/>
        </w:rPr>
        <w:t>(2013)</w:t>
      </w:r>
      <w:r w:rsidR="00603D89">
        <w:rPr>
          <w:rFonts w:ascii="Times New Roman" w:hAnsi="Times New Roman" w:cs="Times New Roman"/>
        </w:rPr>
        <w:t xml:space="preserve"> </w:t>
      </w:r>
      <w:r w:rsidRPr="00A61A63">
        <w:rPr>
          <w:rFonts w:ascii="Times New Roman" w:hAnsi="Times New Roman" w:cs="Times New Roman"/>
        </w:rPr>
        <w:t>described</w:t>
      </w:r>
      <w:r w:rsidRPr="00615FC7">
        <w:rPr>
          <w:rFonts w:ascii="Times New Roman" w:hAnsi="Times New Roman" w:cs="Times New Roman"/>
        </w:rPr>
        <w:t xml:space="preserve"> himself as a “pragmatist with a conservative bent.” In Putin’s view</w:t>
      </w:r>
      <w:r w:rsidR="00E21FB6">
        <w:rPr>
          <w:rFonts w:ascii="Times New Roman" w:hAnsi="Times New Roman" w:cs="Times New Roman"/>
        </w:rPr>
        <w:t>,</w:t>
      </w:r>
      <w:r w:rsidRPr="00615FC7">
        <w:rPr>
          <w:rFonts w:ascii="Times New Roman" w:hAnsi="Times New Roman" w:cs="Times New Roman"/>
        </w:rPr>
        <w:t xml:space="preserve"> “conservatism certainly does not mean stagnation. </w:t>
      </w:r>
      <w:r w:rsidR="00E50DC2">
        <w:rPr>
          <w:rFonts w:ascii="Times New Roman" w:hAnsi="Times New Roman" w:cs="Times New Roman"/>
        </w:rPr>
        <w:t xml:space="preserve"> </w:t>
      </w:r>
      <w:r w:rsidRPr="00615FC7">
        <w:rPr>
          <w:rFonts w:ascii="Times New Roman" w:hAnsi="Times New Roman" w:cs="Times New Roman"/>
        </w:rPr>
        <w:t xml:space="preserve">Conservatism means reliance </w:t>
      </w:r>
      <w:r w:rsidR="00E21FB6">
        <w:rPr>
          <w:rFonts w:ascii="Times New Roman" w:hAnsi="Times New Roman" w:cs="Times New Roman"/>
        </w:rPr>
        <w:t>up</w:t>
      </w:r>
      <w:r w:rsidRPr="00615FC7">
        <w:rPr>
          <w:rFonts w:ascii="Times New Roman" w:hAnsi="Times New Roman" w:cs="Times New Roman"/>
        </w:rPr>
        <w:t>on traditional values</w:t>
      </w:r>
      <w:r w:rsidR="00E21FB6">
        <w:rPr>
          <w:rFonts w:ascii="Times New Roman" w:hAnsi="Times New Roman" w:cs="Times New Roman"/>
        </w:rPr>
        <w:t>,</w:t>
      </w:r>
      <w:r w:rsidRPr="00615FC7">
        <w:rPr>
          <w:rFonts w:ascii="Times New Roman" w:hAnsi="Times New Roman" w:cs="Times New Roman"/>
        </w:rPr>
        <w:t xml:space="preserve"> but with a necessary additional element aimed at development. It seems to me that this is an absolutely essential thing.”</w:t>
      </w:r>
    </w:p>
    <w:p w14:paraId="3AB7A507" w14:textId="52B65A10" w:rsidR="009249C9"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In 2018, the year of Putin’s reelection </w:t>
      </w:r>
      <w:r w:rsidR="00043805">
        <w:rPr>
          <w:rFonts w:ascii="Times New Roman" w:hAnsi="Times New Roman" w:cs="Times New Roman"/>
        </w:rPr>
        <w:t>to</w:t>
      </w:r>
      <w:r w:rsidR="00043805" w:rsidRPr="00615FC7">
        <w:rPr>
          <w:rFonts w:ascii="Times New Roman" w:hAnsi="Times New Roman" w:cs="Times New Roman"/>
        </w:rPr>
        <w:t xml:space="preserve"> </w:t>
      </w:r>
      <w:r w:rsidRPr="00615FC7">
        <w:rPr>
          <w:rFonts w:ascii="Times New Roman" w:hAnsi="Times New Roman" w:cs="Times New Roman"/>
        </w:rPr>
        <w:t>another six-year term, practically all Russian conservatives publicly supported (and increasing</w:t>
      </w:r>
      <w:r w:rsidR="00043805">
        <w:rPr>
          <w:rFonts w:ascii="Times New Roman" w:hAnsi="Times New Roman" w:cs="Times New Roman"/>
        </w:rPr>
        <w:t>ly</w:t>
      </w:r>
      <w:r w:rsidRPr="00615FC7">
        <w:rPr>
          <w:rFonts w:ascii="Times New Roman" w:hAnsi="Times New Roman" w:cs="Times New Roman"/>
        </w:rPr>
        <w:t xml:space="preserve"> so over time) his</w:t>
      </w:r>
      <w:r w:rsidR="00780E2E" w:rsidRPr="00615FC7">
        <w:rPr>
          <w:rFonts w:ascii="Times New Roman" w:hAnsi="Times New Roman" w:cs="Times New Roman"/>
        </w:rPr>
        <w:t xml:space="preserve"> </w:t>
      </w:r>
      <w:r w:rsidRPr="00615FC7">
        <w:rPr>
          <w:rFonts w:ascii="Times New Roman" w:hAnsi="Times New Roman" w:cs="Times New Roman"/>
        </w:rPr>
        <w:t>incumbency.</w:t>
      </w:r>
      <w:r w:rsidR="007F7750">
        <w:rPr>
          <w:rStyle w:val="a9"/>
          <w:rFonts w:ascii="Times New Roman" w:hAnsi="Times New Roman" w:cs="Times New Roman"/>
        </w:rPr>
        <w:footnoteReference w:id="1"/>
      </w:r>
      <w:r w:rsidR="00780E2E" w:rsidRPr="007F7750">
        <w:t xml:space="preserve"> </w:t>
      </w:r>
      <w:r w:rsidRPr="00615FC7">
        <w:rPr>
          <w:rFonts w:ascii="Times New Roman" w:hAnsi="Times New Roman" w:cs="Times New Roman"/>
        </w:rPr>
        <w:t xml:space="preserve">None of them </w:t>
      </w:r>
      <w:r w:rsidR="00652499" w:rsidRPr="00615FC7">
        <w:rPr>
          <w:rFonts w:ascii="Times New Roman" w:hAnsi="Times New Roman" w:cs="Times New Roman"/>
        </w:rPr>
        <w:t>was</w:t>
      </w:r>
      <w:r w:rsidRPr="00615FC7">
        <w:rPr>
          <w:rFonts w:ascii="Times New Roman" w:hAnsi="Times New Roman" w:cs="Times New Roman"/>
        </w:rPr>
        <w:t xml:space="preserve"> in open opposition to Putin. Even those belong</w:t>
      </w:r>
      <w:r w:rsidR="004956EC">
        <w:rPr>
          <w:rFonts w:ascii="Times New Roman" w:hAnsi="Times New Roman" w:cs="Times New Roman"/>
        </w:rPr>
        <w:t>ing</w:t>
      </w:r>
      <w:r w:rsidR="00780E2E" w:rsidRPr="00615FC7">
        <w:rPr>
          <w:rFonts w:ascii="Times New Roman" w:hAnsi="Times New Roman" w:cs="Times New Roman"/>
        </w:rPr>
        <w:t xml:space="preserve"> </w:t>
      </w:r>
      <w:r w:rsidRPr="00615FC7">
        <w:rPr>
          <w:rFonts w:ascii="Times New Roman" w:hAnsi="Times New Roman" w:cs="Times New Roman"/>
        </w:rPr>
        <w:t xml:space="preserve">to communist </w:t>
      </w:r>
      <w:r w:rsidR="00780E2E" w:rsidRPr="00615FC7">
        <w:rPr>
          <w:rFonts w:ascii="Times New Roman" w:hAnsi="Times New Roman" w:cs="Times New Roman"/>
        </w:rPr>
        <w:t>groups</w:t>
      </w:r>
      <w:r w:rsidRPr="00615FC7">
        <w:rPr>
          <w:rFonts w:ascii="Times New Roman" w:hAnsi="Times New Roman" w:cs="Times New Roman"/>
        </w:rPr>
        <w:t xml:space="preserve"> claimed that there was no alternative to Putin as the political leader of Russia. However, </w:t>
      </w:r>
      <w:r w:rsidR="00652499" w:rsidRPr="00615FC7">
        <w:rPr>
          <w:rFonts w:ascii="Times New Roman" w:hAnsi="Times New Roman" w:cs="Times New Roman"/>
        </w:rPr>
        <w:t xml:space="preserve">at the same time </w:t>
      </w:r>
      <w:r w:rsidRPr="00615FC7">
        <w:rPr>
          <w:rFonts w:ascii="Times New Roman" w:hAnsi="Times New Roman" w:cs="Times New Roman"/>
        </w:rPr>
        <w:t>it was quite common to criticize the Putin government and, in particular</w:t>
      </w:r>
      <w:r w:rsidR="005C6260">
        <w:rPr>
          <w:rFonts w:ascii="Times New Roman" w:hAnsi="Times New Roman" w:cs="Times New Roman"/>
        </w:rPr>
        <w:t>,</w:t>
      </w:r>
      <w:r w:rsidRPr="00615FC7">
        <w:rPr>
          <w:rFonts w:ascii="Times New Roman" w:hAnsi="Times New Roman" w:cs="Times New Roman"/>
        </w:rPr>
        <w:t xml:space="preserve"> to blame some officials for the neoliberal economic course promoted by </w:t>
      </w:r>
      <w:r w:rsidR="005C6260">
        <w:rPr>
          <w:rFonts w:ascii="Times New Roman" w:hAnsi="Times New Roman" w:cs="Times New Roman"/>
        </w:rPr>
        <w:t xml:space="preserve">the </w:t>
      </w:r>
      <w:r w:rsidRPr="00615FC7">
        <w:rPr>
          <w:rFonts w:ascii="Times New Roman" w:hAnsi="Times New Roman" w:cs="Times New Roman"/>
        </w:rPr>
        <w:t>pro-Western economic block of the government. While the political leaders</w:t>
      </w:r>
      <w:r w:rsidR="00652499" w:rsidRPr="00615FC7">
        <w:rPr>
          <w:rFonts w:ascii="Times New Roman" w:hAnsi="Times New Roman" w:cs="Times New Roman"/>
        </w:rPr>
        <w:t xml:space="preserve"> </w:t>
      </w:r>
      <w:r w:rsidR="005C6260">
        <w:rPr>
          <w:rFonts w:ascii="Times New Roman" w:hAnsi="Times New Roman" w:cs="Times New Roman"/>
        </w:rPr>
        <w:t xml:space="preserve">of Russia </w:t>
      </w:r>
      <w:r w:rsidRPr="00615FC7">
        <w:rPr>
          <w:rFonts w:ascii="Times New Roman" w:hAnsi="Times New Roman" w:cs="Times New Roman"/>
        </w:rPr>
        <w:t xml:space="preserve">are self-proclaimed conservatives, since </w:t>
      </w:r>
      <w:r w:rsidR="005C6260">
        <w:rPr>
          <w:rFonts w:ascii="Times New Roman" w:hAnsi="Times New Roman" w:cs="Times New Roman"/>
        </w:rPr>
        <w:t xml:space="preserve">the </w:t>
      </w:r>
      <w:r w:rsidRPr="00615FC7">
        <w:rPr>
          <w:rFonts w:ascii="Times New Roman" w:hAnsi="Times New Roman" w:cs="Times New Roman"/>
        </w:rPr>
        <w:t xml:space="preserve">1990s the official economic course </w:t>
      </w:r>
      <w:r w:rsidR="005C6260">
        <w:rPr>
          <w:rFonts w:ascii="Times New Roman" w:hAnsi="Times New Roman" w:cs="Times New Roman"/>
        </w:rPr>
        <w:t>had been</w:t>
      </w:r>
      <w:r w:rsidR="005C6260" w:rsidRPr="00615FC7">
        <w:rPr>
          <w:rFonts w:ascii="Times New Roman" w:hAnsi="Times New Roman" w:cs="Times New Roman"/>
        </w:rPr>
        <w:t xml:space="preserve"> </w:t>
      </w:r>
      <w:r w:rsidRPr="00615FC7">
        <w:rPr>
          <w:rFonts w:ascii="Times New Roman" w:hAnsi="Times New Roman" w:cs="Times New Roman"/>
        </w:rPr>
        <w:t>largely determined and implemented by a group of “liberal” economists. These economists were strongly influenced by the ideas of neoliberal economics, political science and development studies.</w:t>
      </w:r>
      <w:r w:rsidR="009249C9" w:rsidRPr="00615FC7">
        <w:rPr>
          <w:rFonts w:ascii="Times New Roman" w:hAnsi="Times New Roman" w:cs="Times New Roman"/>
        </w:rPr>
        <w:t xml:space="preserve"> </w:t>
      </w:r>
    </w:p>
    <w:p w14:paraId="4822A9B9" w14:textId="16E487FC" w:rsidR="009249C9"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Thus, while supporting Putin as the political leader and rejecting liberal</w:t>
      </w:r>
      <w:r w:rsidR="00196F14" w:rsidRPr="00615FC7">
        <w:rPr>
          <w:rFonts w:ascii="Times New Roman" w:hAnsi="Times New Roman" w:cs="Times New Roman"/>
        </w:rPr>
        <w:t>ism</w:t>
      </w:r>
      <w:r w:rsidRPr="00615FC7">
        <w:rPr>
          <w:rFonts w:ascii="Times New Roman" w:hAnsi="Times New Roman" w:cs="Times New Roman"/>
        </w:rPr>
        <w:t xml:space="preserve"> in politics, Russian conservatives have proposed a variety of alternative economic programs. The alternatives advocated by </w:t>
      </w:r>
      <w:r w:rsidR="00F85041">
        <w:rPr>
          <w:rFonts w:ascii="Times New Roman" w:hAnsi="Times New Roman" w:cs="Times New Roman"/>
        </w:rPr>
        <w:t xml:space="preserve">them </w:t>
      </w:r>
      <w:r w:rsidR="00997EB3">
        <w:rPr>
          <w:rFonts w:ascii="Times New Roman" w:hAnsi="Times New Roman" w:cs="Times New Roman"/>
        </w:rPr>
        <w:t>have been</w:t>
      </w:r>
      <w:r w:rsidR="00997EB3" w:rsidRPr="00615FC7">
        <w:rPr>
          <w:rFonts w:ascii="Times New Roman" w:hAnsi="Times New Roman" w:cs="Times New Roman"/>
        </w:rPr>
        <w:t xml:space="preserve"> </w:t>
      </w:r>
      <w:r w:rsidRPr="00615FC7">
        <w:rPr>
          <w:rFonts w:ascii="Times New Roman" w:hAnsi="Times New Roman" w:cs="Times New Roman"/>
        </w:rPr>
        <w:t xml:space="preserve">aimed </w:t>
      </w:r>
      <w:r w:rsidR="00997EB3">
        <w:rPr>
          <w:rFonts w:ascii="Times New Roman" w:hAnsi="Times New Roman" w:cs="Times New Roman"/>
        </w:rPr>
        <w:t>at</w:t>
      </w:r>
      <w:r w:rsidR="00997EB3" w:rsidRPr="00615FC7">
        <w:rPr>
          <w:rFonts w:ascii="Times New Roman" w:hAnsi="Times New Roman" w:cs="Times New Roman"/>
        </w:rPr>
        <w:t xml:space="preserve"> </w:t>
      </w:r>
      <w:r w:rsidRPr="00615FC7">
        <w:rPr>
          <w:rFonts w:ascii="Times New Roman" w:hAnsi="Times New Roman" w:cs="Times New Roman"/>
        </w:rPr>
        <w:t>persuad</w:t>
      </w:r>
      <w:r w:rsidR="00997EB3">
        <w:rPr>
          <w:rFonts w:ascii="Times New Roman" w:hAnsi="Times New Roman" w:cs="Times New Roman"/>
        </w:rPr>
        <w:t>ing</w:t>
      </w:r>
      <w:r w:rsidRPr="00615FC7">
        <w:rPr>
          <w:rFonts w:ascii="Times New Roman" w:hAnsi="Times New Roman" w:cs="Times New Roman"/>
        </w:rPr>
        <w:t xml:space="preserve"> Putin to change official economic policies</w:t>
      </w:r>
      <w:r w:rsidR="00997EB3">
        <w:rPr>
          <w:rFonts w:ascii="Times New Roman" w:hAnsi="Times New Roman" w:cs="Times New Roman"/>
        </w:rPr>
        <w:t>,</w:t>
      </w:r>
      <w:r w:rsidR="00F85041">
        <w:rPr>
          <w:rFonts w:ascii="Times New Roman" w:hAnsi="Times New Roman" w:cs="Times New Roman"/>
        </w:rPr>
        <w:t xml:space="preserve"> as a</w:t>
      </w:r>
      <w:r w:rsidR="00196F14" w:rsidRPr="00615FC7">
        <w:rPr>
          <w:rFonts w:ascii="Times New Roman" w:hAnsi="Times New Roman" w:cs="Times New Roman"/>
        </w:rPr>
        <w:t>ll of them</w:t>
      </w:r>
      <w:r w:rsidRPr="00615FC7">
        <w:rPr>
          <w:rFonts w:ascii="Times New Roman" w:hAnsi="Times New Roman" w:cs="Times New Roman"/>
        </w:rPr>
        <w:t xml:space="preserve"> </w:t>
      </w:r>
      <w:r w:rsidR="00F85041">
        <w:rPr>
          <w:rFonts w:ascii="Times New Roman" w:hAnsi="Times New Roman" w:cs="Times New Roman"/>
        </w:rPr>
        <w:t>insist</w:t>
      </w:r>
      <w:r w:rsidRPr="00615FC7">
        <w:rPr>
          <w:rFonts w:ascii="Times New Roman" w:hAnsi="Times New Roman" w:cs="Times New Roman"/>
        </w:rPr>
        <w:t xml:space="preserve"> that their alternatives </w:t>
      </w:r>
      <w:r w:rsidR="000E5BEE">
        <w:rPr>
          <w:rFonts w:ascii="Times New Roman" w:hAnsi="Times New Roman" w:cs="Times New Roman"/>
        </w:rPr>
        <w:t>are</w:t>
      </w:r>
      <w:r w:rsidR="000E5BEE" w:rsidRPr="00615FC7">
        <w:rPr>
          <w:rFonts w:ascii="Times New Roman" w:hAnsi="Times New Roman" w:cs="Times New Roman"/>
        </w:rPr>
        <w:t xml:space="preserve"> </w:t>
      </w:r>
      <w:r w:rsidRPr="00615FC7">
        <w:rPr>
          <w:rFonts w:ascii="Times New Roman" w:hAnsi="Times New Roman" w:cs="Times New Roman"/>
        </w:rPr>
        <w:t>fully consistent with Putin’s conservative political agenda</w:t>
      </w:r>
      <w:r w:rsidR="000E5BEE">
        <w:rPr>
          <w:rFonts w:ascii="Times New Roman" w:hAnsi="Times New Roman" w:cs="Times New Roman"/>
        </w:rPr>
        <w:t>,</w:t>
      </w:r>
      <w:r w:rsidRPr="00615FC7">
        <w:rPr>
          <w:rFonts w:ascii="Times New Roman" w:hAnsi="Times New Roman" w:cs="Times New Roman"/>
        </w:rPr>
        <w:t xml:space="preserve"> but could serve it better than the current status-quo economic </w:t>
      </w:r>
      <w:r w:rsidRPr="00615FC7">
        <w:rPr>
          <w:rFonts w:ascii="Times New Roman" w:hAnsi="Times New Roman" w:cs="Times New Roman"/>
        </w:rPr>
        <w:lastRenderedPageBreak/>
        <w:t>course.</w:t>
      </w:r>
      <w:r w:rsidR="009249C9" w:rsidRPr="00615FC7">
        <w:rPr>
          <w:rFonts w:ascii="Times New Roman" w:hAnsi="Times New Roman" w:cs="Times New Roman"/>
        </w:rPr>
        <w:t xml:space="preserve"> </w:t>
      </w:r>
    </w:p>
    <w:p w14:paraId="50856B6D" w14:textId="000D8B1C" w:rsidR="00B64D4A" w:rsidRPr="00615FC7" w:rsidRDefault="00196F14"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In this chapter o</w:t>
      </w:r>
      <w:r w:rsidR="00D66662" w:rsidRPr="00615FC7">
        <w:rPr>
          <w:rFonts w:ascii="Times New Roman" w:hAnsi="Times New Roman" w:cs="Times New Roman"/>
        </w:rPr>
        <w:t xml:space="preserve">ur main claim is that the influence of conservative ideology on economics in Russia is likely to remain limited. The liberal economists </w:t>
      </w:r>
      <w:r w:rsidR="00CD675B">
        <w:rPr>
          <w:rFonts w:ascii="Times New Roman" w:hAnsi="Times New Roman" w:cs="Times New Roman"/>
        </w:rPr>
        <w:t xml:space="preserve">have </w:t>
      </w:r>
      <w:r w:rsidR="00D66662" w:rsidRPr="00615FC7">
        <w:rPr>
          <w:rFonts w:ascii="Times New Roman" w:hAnsi="Times New Roman" w:cs="Times New Roman"/>
        </w:rPr>
        <w:t>gradually accept</w:t>
      </w:r>
      <w:r w:rsidR="00CD675B">
        <w:rPr>
          <w:rFonts w:ascii="Times New Roman" w:hAnsi="Times New Roman" w:cs="Times New Roman"/>
        </w:rPr>
        <w:t>ed</w:t>
      </w:r>
      <w:r w:rsidR="00D66662" w:rsidRPr="00615FC7">
        <w:rPr>
          <w:rFonts w:ascii="Times New Roman" w:hAnsi="Times New Roman" w:cs="Times New Roman"/>
        </w:rPr>
        <w:t xml:space="preserve"> and adopt</w:t>
      </w:r>
      <w:r w:rsidR="00CD675B">
        <w:rPr>
          <w:rFonts w:ascii="Times New Roman" w:hAnsi="Times New Roman" w:cs="Times New Roman"/>
        </w:rPr>
        <w:t>ed</w:t>
      </w:r>
      <w:r w:rsidR="00D66662" w:rsidRPr="00615FC7">
        <w:rPr>
          <w:rFonts w:ascii="Times New Roman" w:hAnsi="Times New Roman" w:cs="Times New Roman"/>
        </w:rPr>
        <w:t xml:space="preserve"> conservative </w:t>
      </w:r>
      <w:r w:rsidR="00CD675B">
        <w:rPr>
          <w:rFonts w:ascii="Times New Roman" w:hAnsi="Times New Roman" w:cs="Times New Roman"/>
        </w:rPr>
        <w:t>political ideas,</w:t>
      </w:r>
      <w:r w:rsidR="003861D2" w:rsidRPr="00615FC7">
        <w:rPr>
          <w:rFonts w:ascii="Times New Roman" w:hAnsi="Times New Roman" w:cs="Times New Roman"/>
        </w:rPr>
        <w:t xml:space="preserve"> but</w:t>
      </w:r>
      <w:r w:rsidR="00D66662" w:rsidRPr="00615FC7">
        <w:rPr>
          <w:rFonts w:ascii="Times New Roman" w:hAnsi="Times New Roman" w:cs="Times New Roman"/>
        </w:rPr>
        <w:t xml:space="preserve"> continue to promote liberal economic policies.</w:t>
      </w:r>
      <w:r w:rsidRPr="00615FC7">
        <w:rPr>
          <w:rFonts w:ascii="Times New Roman" w:hAnsi="Times New Roman" w:cs="Times New Roman"/>
        </w:rPr>
        <w:t xml:space="preserve"> </w:t>
      </w:r>
      <w:r w:rsidR="00D66662" w:rsidRPr="00615FC7">
        <w:rPr>
          <w:rFonts w:ascii="Times New Roman" w:hAnsi="Times New Roman" w:cs="Times New Roman"/>
        </w:rPr>
        <w:t>The conservative politicians and public intellectuals are increasingly interested in</w:t>
      </w:r>
      <w:r w:rsidR="009249C9" w:rsidRPr="00615FC7">
        <w:rPr>
          <w:rFonts w:ascii="Times New Roman" w:hAnsi="Times New Roman" w:cs="Times New Roman"/>
        </w:rPr>
        <w:t xml:space="preserve"> </w:t>
      </w:r>
      <w:r w:rsidR="00615FC7" w:rsidRPr="00615FC7">
        <w:rPr>
          <w:rFonts w:ascii="Times New Roman" w:hAnsi="Times New Roman" w:cs="Times New Roman"/>
        </w:rPr>
        <w:t xml:space="preserve">developing “conservative” alternatives to liberal economic policies, but their proposals are unlikely to be acceptable </w:t>
      </w:r>
      <w:r w:rsidR="00A0100A">
        <w:rPr>
          <w:rFonts w:ascii="Times New Roman" w:hAnsi="Times New Roman" w:cs="Times New Roman"/>
        </w:rPr>
        <w:t>to</w:t>
      </w:r>
      <w:r w:rsidR="00A0100A" w:rsidRPr="00615FC7">
        <w:rPr>
          <w:rFonts w:ascii="Times New Roman" w:hAnsi="Times New Roman" w:cs="Times New Roman"/>
        </w:rPr>
        <w:t xml:space="preserve"> </w:t>
      </w:r>
      <w:r w:rsidR="00615FC7" w:rsidRPr="00615FC7">
        <w:rPr>
          <w:rFonts w:ascii="Times New Roman" w:hAnsi="Times New Roman" w:cs="Times New Roman"/>
        </w:rPr>
        <w:t>Putin. At most, Putin could adopt some elements of the alternative economic politics offered by the conservatives</w:t>
      </w:r>
      <w:r w:rsidR="008B3D43">
        <w:rPr>
          <w:rFonts w:ascii="Times New Roman" w:hAnsi="Times New Roman" w:cs="Times New Roman"/>
        </w:rPr>
        <w:t>.</w:t>
      </w:r>
      <w:r w:rsidR="00F85041">
        <w:rPr>
          <w:rFonts w:ascii="Times New Roman" w:hAnsi="Times New Roman" w:cs="Times New Roman"/>
        </w:rPr>
        <w:t xml:space="preserve"> </w:t>
      </w:r>
      <w:r w:rsidR="008B3D43">
        <w:rPr>
          <w:rFonts w:ascii="Times New Roman" w:hAnsi="Times New Roman" w:cs="Times New Roman"/>
        </w:rPr>
        <w:t>The</w:t>
      </w:r>
      <w:r w:rsidR="00615FC7" w:rsidRPr="00615FC7">
        <w:rPr>
          <w:rFonts w:ascii="Times New Roman" w:hAnsi="Times New Roman" w:cs="Times New Roman"/>
        </w:rPr>
        <w:t xml:space="preserve"> status-quo in economic policies is</w:t>
      </w:r>
      <w:r w:rsidR="008B3D43">
        <w:rPr>
          <w:rFonts w:ascii="Times New Roman" w:hAnsi="Times New Roman" w:cs="Times New Roman"/>
        </w:rPr>
        <w:t xml:space="preserve"> therefore</w:t>
      </w:r>
      <w:r w:rsidR="00615FC7" w:rsidRPr="00615FC7">
        <w:rPr>
          <w:rFonts w:ascii="Times New Roman" w:hAnsi="Times New Roman" w:cs="Times New Roman"/>
        </w:rPr>
        <w:t xml:space="preserve"> likely to prevail as long as Putin’s regime is relatively stable.</w:t>
      </w:r>
      <w:r w:rsidR="00615FC7">
        <w:rPr>
          <w:rFonts w:ascii="Times New Roman" w:hAnsi="Times New Roman" w:cs="Times New Roman"/>
        </w:rPr>
        <w:t xml:space="preserve"> </w:t>
      </w:r>
    </w:p>
    <w:p w14:paraId="587A2476" w14:textId="2F8C6C75" w:rsid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There is significant heterogeneity of economic platforms within </w:t>
      </w:r>
      <w:r w:rsidR="00735320">
        <w:rPr>
          <w:rFonts w:ascii="Times New Roman" w:hAnsi="Times New Roman" w:cs="Times New Roman"/>
        </w:rPr>
        <w:t xml:space="preserve">the </w:t>
      </w:r>
      <w:r w:rsidRPr="00615FC7">
        <w:rPr>
          <w:rFonts w:ascii="Times New Roman" w:hAnsi="Times New Roman" w:cs="Times New Roman"/>
        </w:rPr>
        <w:t>Russian conservative camp. One segment of this camp advocates conservative anti-liberal ideas in political, social and cultural life while continu</w:t>
      </w:r>
      <w:r w:rsidR="00735320">
        <w:rPr>
          <w:rFonts w:ascii="Times New Roman" w:hAnsi="Times New Roman" w:cs="Times New Roman"/>
        </w:rPr>
        <w:t>ing</w:t>
      </w:r>
      <w:r w:rsidRPr="00615FC7">
        <w:rPr>
          <w:rFonts w:ascii="Times New Roman" w:hAnsi="Times New Roman" w:cs="Times New Roman"/>
        </w:rPr>
        <w:t xml:space="preserve"> to support “liberal” economic policies. Most importantly, they </w:t>
      </w:r>
      <w:r w:rsidR="0053105C" w:rsidRPr="00615FC7">
        <w:rPr>
          <w:rFonts w:ascii="Times New Roman" w:hAnsi="Times New Roman" w:cs="Times New Roman"/>
        </w:rPr>
        <w:t>argu</w:t>
      </w:r>
      <w:r w:rsidR="0053105C">
        <w:rPr>
          <w:rFonts w:ascii="Times New Roman" w:hAnsi="Times New Roman" w:cs="Times New Roman"/>
        </w:rPr>
        <w:t>e</w:t>
      </w:r>
      <w:r w:rsidR="0053105C" w:rsidRPr="00615FC7">
        <w:rPr>
          <w:rFonts w:ascii="Times New Roman" w:hAnsi="Times New Roman" w:cs="Times New Roman"/>
        </w:rPr>
        <w:t xml:space="preserve"> </w:t>
      </w:r>
      <w:r w:rsidRPr="00615FC7">
        <w:rPr>
          <w:rFonts w:ascii="Times New Roman" w:hAnsi="Times New Roman" w:cs="Times New Roman"/>
        </w:rPr>
        <w:t xml:space="preserve">in favor of a </w:t>
      </w:r>
      <w:r w:rsidRPr="00615FC7">
        <w:rPr>
          <w:rFonts w:ascii="Times New Roman" w:hAnsi="Times New Roman" w:cs="Times New Roman"/>
          <w:i/>
        </w:rPr>
        <w:t xml:space="preserve">limited </w:t>
      </w:r>
      <w:r w:rsidR="0053105C">
        <w:rPr>
          <w:rFonts w:ascii="Times New Roman" w:hAnsi="Times New Roman" w:cs="Times New Roman"/>
          <w:i/>
        </w:rPr>
        <w:t xml:space="preserve">economic </w:t>
      </w:r>
      <w:r w:rsidRPr="00615FC7">
        <w:rPr>
          <w:rFonts w:ascii="Times New Roman" w:hAnsi="Times New Roman" w:cs="Times New Roman"/>
          <w:i/>
        </w:rPr>
        <w:t xml:space="preserve">role </w:t>
      </w:r>
      <w:r w:rsidR="0053105C">
        <w:rPr>
          <w:rFonts w:ascii="Times New Roman" w:hAnsi="Times New Roman" w:cs="Times New Roman"/>
          <w:i/>
        </w:rPr>
        <w:t>for</w:t>
      </w:r>
      <w:r w:rsidR="0053105C" w:rsidRPr="00615FC7">
        <w:rPr>
          <w:rFonts w:ascii="Times New Roman" w:hAnsi="Times New Roman" w:cs="Times New Roman"/>
          <w:i/>
        </w:rPr>
        <w:t xml:space="preserve"> </w:t>
      </w:r>
      <w:r w:rsidR="0027638B" w:rsidRPr="00615FC7">
        <w:rPr>
          <w:rFonts w:ascii="Times New Roman" w:hAnsi="Times New Roman" w:cs="Times New Roman"/>
          <w:i/>
        </w:rPr>
        <w:t xml:space="preserve">the </w:t>
      </w:r>
      <w:r w:rsidRPr="00615FC7">
        <w:rPr>
          <w:rFonts w:ascii="Times New Roman" w:hAnsi="Times New Roman" w:cs="Times New Roman"/>
          <w:i/>
        </w:rPr>
        <w:t>state</w:t>
      </w:r>
      <w:r w:rsidRPr="00615FC7">
        <w:rPr>
          <w:rFonts w:ascii="Times New Roman" w:hAnsi="Times New Roman" w:cs="Times New Roman"/>
        </w:rPr>
        <w:t xml:space="preserve">. In that respect, the </w:t>
      </w:r>
      <w:r w:rsidR="0027638B" w:rsidRPr="00615FC7">
        <w:rPr>
          <w:rFonts w:ascii="Times New Roman" w:hAnsi="Times New Roman" w:cs="Times New Roman"/>
        </w:rPr>
        <w:t>R</w:t>
      </w:r>
      <w:r w:rsidRPr="00615FC7">
        <w:rPr>
          <w:rFonts w:ascii="Times New Roman" w:hAnsi="Times New Roman" w:cs="Times New Roman"/>
        </w:rPr>
        <w:t>ussian “liberal” conservative economists share the economic views of their conservative counterparts in Europe and the US.</w:t>
      </w:r>
      <w:r w:rsidR="00615FC7">
        <w:rPr>
          <w:rFonts w:ascii="Times New Roman" w:hAnsi="Times New Roman" w:cs="Times New Roman"/>
        </w:rPr>
        <w:t xml:space="preserve"> </w:t>
      </w:r>
    </w:p>
    <w:p w14:paraId="7E84D670" w14:textId="62940BDE" w:rsid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Another group of conservatives advocates a more consistent combination </w:t>
      </w:r>
      <w:r w:rsidR="00E43F28">
        <w:rPr>
          <w:rFonts w:ascii="Times New Roman" w:hAnsi="Times New Roman" w:cs="Times New Roman"/>
        </w:rPr>
        <w:t xml:space="preserve">– </w:t>
      </w:r>
      <w:r w:rsidRPr="00615FC7">
        <w:rPr>
          <w:rFonts w:ascii="Times New Roman" w:hAnsi="Times New Roman" w:cs="Times New Roman"/>
        </w:rPr>
        <w:t xml:space="preserve">anti-liberalism in all spheres of social life, including economics. They all favor a </w:t>
      </w:r>
      <w:r w:rsidRPr="00615FC7">
        <w:rPr>
          <w:rFonts w:ascii="Times New Roman" w:hAnsi="Times New Roman" w:cs="Times New Roman"/>
          <w:i/>
        </w:rPr>
        <w:t xml:space="preserve">greater role of the state </w:t>
      </w:r>
      <w:r w:rsidRPr="00615FC7">
        <w:rPr>
          <w:rFonts w:ascii="Times New Roman" w:hAnsi="Times New Roman" w:cs="Times New Roman"/>
        </w:rPr>
        <w:t xml:space="preserve">in </w:t>
      </w:r>
      <w:r w:rsidR="00CC4134">
        <w:rPr>
          <w:rFonts w:ascii="Times New Roman" w:hAnsi="Times New Roman" w:cs="Times New Roman"/>
        </w:rPr>
        <w:t xml:space="preserve">the </w:t>
      </w:r>
      <w:r w:rsidRPr="00615FC7">
        <w:rPr>
          <w:rFonts w:ascii="Times New Roman" w:hAnsi="Times New Roman" w:cs="Times New Roman"/>
        </w:rPr>
        <w:t xml:space="preserve">economy, though disagree </w:t>
      </w:r>
      <w:r w:rsidR="00CC4134">
        <w:rPr>
          <w:rFonts w:ascii="Times New Roman" w:hAnsi="Times New Roman" w:cs="Times New Roman"/>
        </w:rPr>
        <w:t>concerning</w:t>
      </w:r>
      <w:r w:rsidRPr="00615FC7">
        <w:rPr>
          <w:rFonts w:ascii="Times New Roman" w:hAnsi="Times New Roman" w:cs="Times New Roman"/>
        </w:rPr>
        <w:t xml:space="preserve"> the specific economic priorities of the state. </w:t>
      </w:r>
      <w:r w:rsidR="00A92A2F">
        <w:rPr>
          <w:rFonts w:ascii="Times New Roman" w:hAnsi="Times New Roman" w:cs="Times New Roman"/>
        </w:rPr>
        <w:t>In this respect,</w:t>
      </w:r>
      <w:r w:rsidR="00F85041">
        <w:rPr>
          <w:rFonts w:ascii="Times New Roman" w:hAnsi="Times New Roman" w:cs="Times New Roman"/>
        </w:rPr>
        <w:t xml:space="preserve"> </w:t>
      </w:r>
      <w:r w:rsidRPr="00615FC7">
        <w:rPr>
          <w:rFonts w:ascii="Times New Roman" w:hAnsi="Times New Roman" w:cs="Times New Roman"/>
        </w:rPr>
        <w:t>some differences between socialists and nationalists</w:t>
      </w:r>
      <w:r w:rsidR="00F85041">
        <w:rPr>
          <w:rFonts w:ascii="Times New Roman" w:hAnsi="Times New Roman" w:cs="Times New Roman"/>
        </w:rPr>
        <w:t xml:space="preserve"> are </w:t>
      </w:r>
      <w:r w:rsidR="00B01DD3">
        <w:rPr>
          <w:rFonts w:ascii="Times New Roman" w:hAnsi="Times New Roman" w:cs="Times New Roman"/>
        </w:rPr>
        <w:t>noticeable</w:t>
      </w:r>
      <w:r w:rsidRPr="00615FC7">
        <w:rPr>
          <w:rFonts w:ascii="Times New Roman" w:hAnsi="Times New Roman" w:cs="Times New Roman"/>
        </w:rPr>
        <w:t>.</w:t>
      </w:r>
      <w:r w:rsidR="00615FC7">
        <w:rPr>
          <w:rFonts w:ascii="Times New Roman" w:hAnsi="Times New Roman" w:cs="Times New Roman"/>
        </w:rPr>
        <w:t xml:space="preserve"> </w:t>
      </w:r>
    </w:p>
    <w:p w14:paraId="740E9E28" w14:textId="3A06BB91"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Yet another small (though often quite vocal) segment of conservatives in modern Russia present</w:t>
      </w:r>
      <w:r w:rsidR="00F85041">
        <w:rPr>
          <w:rFonts w:ascii="Times New Roman" w:hAnsi="Times New Roman" w:cs="Times New Roman"/>
        </w:rPr>
        <w:t>s</w:t>
      </w:r>
      <w:r w:rsidRPr="00615FC7">
        <w:rPr>
          <w:rFonts w:ascii="Times New Roman" w:hAnsi="Times New Roman" w:cs="Times New Roman"/>
        </w:rPr>
        <w:t xml:space="preserve"> </w:t>
      </w:r>
      <w:r w:rsidR="00F85041">
        <w:rPr>
          <w:rFonts w:ascii="Times New Roman" w:hAnsi="Times New Roman" w:cs="Times New Roman"/>
        </w:rPr>
        <w:t>itself</w:t>
      </w:r>
      <w:r w:rsidRPr="00615FC7">
        <w:rPr>
          <w:rFonts w:ascii="Times New Roman" w:hAnsi="Times New Roman" w:cs="Times New Roman"/>
        </w:rPr>
        <w:t xml:space="preserve"> as seeking an economic alternative </w:t>
      </w:r>
      <w:r w:rsidR="00037B74">
        <w:rPr>
          <w:rFonts w:ascii="Times New Roman" w:hAnsi="Times New Roman" w:cs="Times New Roman"/>
        </w:rPr>
        <w:t>to both</w:t>
      </w:r>
      <w:r w:rsidRPr="00615FC7">
        <w:rPr>
          <w:rFonts w:ascii="Times New Roman" w:hAnsi="Times New Roman" w:cs="Times New Roman"/>
        </w:rPr>
        <w:t xml:space="preserve"> socialism and liberalism (</w:t>
      </w:r>
      <w:r w:rsidR="009B1D50">
        <w:rPr>
          <w:rFonts w:ascii="Times New Roman" w:hAnsi="Times New Roman" w:cs="Times New Roman"/>
        </w:rPr>
        <w:t>belonging to this segment</w:t>
      </w:r>
      <w:r w:rsidR="0027638B" w:rsidRPr="00615FC7">
        <w:rPr>
          <w:rFonts w:ascii="Times New Roman" w:hAnsi="Times New Roman" w:cs="Times New Roman"/>
        </w:rPr>
        <w:t xml:space="preserve"> in particular</w:t>
      </w:r>
      <w:r w:rsidR="009B1D50">
        <w:rPr>
          <w:rFonts w:ascii="Times New Roman" w:hAnsi="Times New Roman" w:cs="Times New Roman"/>
        </w:rPr>
        <w:t xml:space="preserve"> are</w:t>
      </w:r>
      <w:r w:rsidR="0027638B" w:rsidRPr="00615FC7">
        <w:rPr>
          <w:rFonts w:ascii="Times New Roman" w:hAnsi="Times New Roman" w:cs="Times New Roman"/>
        </w:rPr>
        <w:t xml:space="preserve"> Dugin and Prokhanov). These</w:t>
      </w:r>
      <w:r w:rsidRPr="00615FC7">
        <w:rPr>
          <w:rFonts w:ascii="Times New Roman" w:hAnsi="Times New Roman" w:cs="Times New Roman"/>
        </w:rPr>
        <w:t xml:space="preserve"> claim to promote the “third” or even the “fourth” economic alternative to capitalism, socialism and </w:t>
      </w:r>
      <w:r w:rsidR="00CA7823">
        <w:rPr>
          <w:rFonts w:ascii="Times New Roman" w:hAnsi="Times New Roman" w:cs="Times New Roman"/>
        </w:rPr>
        <w:t>all</w:t>
      </w:r>
      <w:r w:rsidRPr="00615FC7">
        <w:rPr>
          <w:rFonts w:ascii="Times New Roman" w:hAnsi="Times New Roman" w:cs="Times New Roman"/>
        </w:rPr>
        <w:t xml:space="preserve"> their </w:t>
      </w:r>
      <w:r w:rsidR="0027638B" w:rsidRPr="00615FC7">
        <w:rPr>
          <w:rFonts w:ascii="Times New Roman" w:hAnsi="Times New Roman" w:cs="Times New Roman"/>
        </w:rPr>
        <w:t xml:space="preserve">various </w:t>
      </w:r>
      <w:r w:rsidRPr="00615FC7">
        <w:rPr>
          <w:rFonts w:ascii="Times New Roman" w:hAnsi="Times New Roman" w:cs="Times New Roman"/>
        </w:rPr>
        <w:t xml:space="preserve">combinations. </w:t>
      </w:r>
      <w:r w:rsidR="0027638B" w:rsidRPr="00615FC7">
        <w:rPr>
          <w:rFonts w:ascii="Times New Roman" w:hAnsi="Times New Roman" w:cs="Times New Roman"/>
        </w:rPr>
        <w:t xml:space="preserve">For instance, Dugin presents his agenda as </w:t>
      </w:r>
      <w:r w:rsidRPr="00615FC7">
        <w:rPr>
          <w:rFonts w:ascii="Times New Roman" w:hAnsi="Times New Roman" w:cs="Times New Roman"/>
        </w:rPr>
        <w:t>“radical de-urbani</w:t>
      </w:r>
      <w:r w:rsidR="0027638B" w:rsidRPr="00615FC7">
        <w:rPr>
          <w:rFonts w:ascii="Times New Roman" w:hAnsi="Times New Roman" w:cs="Times New Roman"/>
        </w:rPr>
        <w:t>z</w:t>
      </w:r>
      <w:r w:rsidRPr="00615FC7">
        <w:rPr>
          <w:rFonts w:ascii="Times New Roman" w:hAnsi="Times New Roman" w:cs="Times New Roman"/>
        </w:rPr>
        <w:t>ation and a return to agricultural practice, to the creation of sovereign farmer’s communities</w:t>
      </w:r>
      <w:ins w:id="1" w:author="Bluhm, Katharina" w:date="2018-03-18T11:13:00Z">
        <w:r w:rsidR="00E43F28">
          <w:rPr>
            <w:rFonts w:ascii="Times New Roman" w:hAnsi="Times New Roman" w:cs="Times New Roman"/>
          </w:rPr>
          <w:t xml:space="preserve"> [</w:t>
        </w:r>
      </w:ins>
      <w:r w:rsidRPr="00615FC7">
        <w:rPr>
          <w:rFonts w:ascii="Times New Roman" w:hAnsi="Times New Roman" w:cs="Times New Roman"/>
        </w:rPr>
        <w:t>…</w:t>
      </w:r>
      <w:ins w:id="2" w:author="Bluhm, Katharina" w:date="2018-03-18T11:13:00Z">
        <w:r w:rsidR="00E43F28">
          <w:rPr>
            <w:rFonts w:ascii="Times New Roman" w:hAnsi="Times New Roman" w:cs="Times New Roman"/>
          </w:rPr>
          <w:t>].</w:t>
        </w:r>
      </w:ins>
      <w:r w:rsidRPr="00615FC7">
        <w:rPr>
          <w:rFonts w:ascii="Times New Roman" w:hAnsi="Times New Roman" w:cs="Times New Roman"/>
        </w:rPr>
        <w:t xml:space="preserve"> This </w:t>
      </w:r>
      <w:r w:rsidRPr="00615FC7">
        <w:rPr>
          <w:rFonts w:ascii="Times New Roman" w:hAnsi="Times New Roman" w:cs="Times New Roman"/>
        </w:rPr>
        <w:lastRenderedPageBreak/>
        <w:t xml:space="preserve">isn’t about the building of a system of economics that is more effective than liberalism </w:t>
      </w:r>
      <w:ins w:id="3" w:author="Bluhm, Katharina" w:date="2018-03-18T11:13:00Z">
        <w:r w:rsidR="00E43F28">
          <w:rPr>
            <w:rFonts w:ascii="Times New Roman" w:hAnsi="Times New Roman" w:cs="Times New Roman"/>
          </w:rPr>
          <w:t>[</w:t>
        </w:r>
      </w:ins>
      <w:r w:rsidRPr="00615FC7">
        <w:rPr>
          <w:rFonts w:ascii="Times New Roman" w:hAnsi="Times New Roman" w:cs="Times New Roman"/>
        </w:rPr>
        <w:t>...</w:t>
      </w:r>
      <w:ins w:id="4" w:author="Bluhm, Katharina" w:date="2018-03-18T11:13:00Z">
        <w:r w:rsidR="00E43F28">
          <w:rPr>
            <w:rFonts w:ascii="Times New Roman" w:hAnsi="Times New Roman" w:cs="Times New Roman"/>
          </w:rPr>
          <w:t>]</w:t>
        </w:r>
      </w:ins>
      <w:r w:rsidRPr="00615FC7">
        <w:rPr>
          <w:rFonts w:ascii="Times New Roman" w:hAnsi="Times New Roman" w:cs="Times New Roman"/>
        </w:rPr>
        <w:t xml:space="preserve"> but a religious, eschatological battle against death.” (Dugin </w:t>
      </w:r>
      <w:r w:rsidR="00A06AA6">
        <w:rPr>
          <w:rFonts w:ascii="Times New Roman" w:hAnsi="Times New Roman" w:cs="Times New Roman"/>
        </w:rPr>
        <w:t>2012</w:t>
      </w:r>
      <w:r w:rsidRPr="00615FC7">
        <w:rPr>
          <w:rFonts w:ascii="Times New Roman" w:hAnsi="Times New Roman" w:cs="Times New Roman"/>
        </w:rPr>
        <w:t>).</w:t>
      </w:r>
      <w:r w:rsidR="007F7750">
        <w:rPr>
          <w:rStyle w:val="a9"/>
          <w:rFonts w:ascii="Times New Roman" w:hAnsi="Times New Roman" w:cs="Times New Roman"/>
        </w:rPr>
        <w:footnoteReference w:id="2"/>
      </w:r>
    </w:p>
    <w:p w14:paraId="0E117B90" w14:textId="3860D0BF" w:rsid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Overall there is a very significant variety of positions among the economists with anti-liberal political views – from those promoting </w:t>
      </w:r>
      <w:r w:rsidR="00B1508B">
        <w:rPr>
          <w:rFonts w:ascii="Times New Roman" w:hAnsi="Times New Roman" w:cs="Times New Roman"/>
        </w:rPr>
        <w:t xml:space="preserve">the </w:t>
      </w:r>
      <w:r w:rsidRPr="00615FC7">
        <w:rPr>
          <w:rFonts w:ascii="Times New Roman" w:hAnsi="Times New Roman" w:cs="Times New Roman"/>
        </w:rPr>
        <w:t xml:space="preserve">neoliberal economic principles of “liberal conservatism” and “liberal empire” to the advocates of </w:t>
      </w:r>
      <w:r w:rsidR="00B1508B" w:rsidRPr="00615FC7">
        <w:rPr>
          <w:rFonts w:ascii="Times New Roman" w:hAnsi="Times New Roman" w:cs="Times New Roman"/>
        </w:rPr>
        <w:t>protecti</w:t>
      </w:r>
      <w:r w:rsidR="00B1508B">
        <w:rPr>
          <w:rFonts w:ascii="Times New Roman" w:hAnsi="Times New Roman" w:cs="Times New Roman"/>
        </w:rPr>
        <w:t>ng</w:t>
      </w:r>
      <w:r w:rsidR="00B1508B" w:rsidRPr="00615FC7">
        <w:rPr>
          <w:rFonts w:ascii="Times New Roman" w:hAnsi="Times New Roman" w:cs="Times New Roman"/>
        </w:rPr>
        <w:t xml:space="preserve"> </w:t>
      </w:r>
      <w:r w:rsidRPr="00615FC7">
        <w:rPr>
          <w:rFonts w:ascii="Times New Roman" w:hAnsi="Times New Roman" w:cs="Times New Roman"/>
        </w:rPr>
        <w:t>the Russian economy from global competition and the supporters of the “Fortress Russia” model.</w:t>
      </w:r>
      <w:r w:rsidR="00F85041">
        <w:rPr>
          <w:rFonts w:ascii="Times New Roman" w:hAnsi="Times New Roman" w:cs="Times New Roman"/>
        </w:rPr>
        <w:t xml:space="preserve"> </w:t>
      </w:r>
      <w:r w:rsidR="00B1508B">
        <w:rPr>
          <w:rFonts w:ascii="Times New Roman" w:hAnsi="Times New Roman" w:cs="Times New Roman"/>
        </w:rPr>
        <w:t>I</w:t>
      </w:r>
      <w:r w:rsidR="00F85041">
        <w:rPr>
          <w:rFonts w:ascii="Times New Roman" w:hAnsi="Times New Roman" w:cs="Times New Roman"/>
        </w:rPr>
        <w:t xml:space="preserve">t is </w:t>
      </w:r>
      <w:r w:rsidR="00B1508B">
        <w:rPr>
          <w:rFonts w:ascii="Times New Roman" w:hAnsi="Times New Roman" w:cs="Times New Roman"/>
        </w:rPr>
        <w:t xml:space="preserve">also </w:t>
      </w:r>
      <w:r w:rsidR="00F85041">
        <w:rPr>
          <w:rFonts w:ascii="Times New Roman" w:hAnsi="Times New Roman" w:cs="Times New Roman"/>
        </w:rPr>
        <w:t>worth noting that t</w:t>
      </w:r>
      <w:r w:rsidRPr="00615FC7">
        <w:rPr>
          <w:rFonts w:ascii="Times New Roman" w:hAnsi="Times New Roman" w:cs="Times New Roman"/>
        </w:rPr>
        <w:t xml:space="preserve">he diversity of economic views among Russian conservatives largely </w:t>
      </w:r>
      <w:r w:rsidR="00B1508B">
        <w:rPr>
          <w:rFonts w:ascii="Times New Roman" w:hAnsi="Times New Roman" w:cs="Times New Roman"/>
        </w:rPr>
        <w:t xml:space="preserve">reflects </w:t>
      </w:r>
      <w:r w:rsidRPr="00615FC7">
        <w:rPr>
          <w:rFonts w:ascii="Times New Roman" w:hAnsi="Times New Roman" w:cs="Times New Roman"/>
        </w:rPr>
        <w:t>(</w:t>
      </w:r>
      <w:r w:rsidR="00B1508B">
        <w:rPr>
          <w:rFonts w:ascii="Times New Roman" w:hAnsi="Times New Roman" w:cs="Times New Roman"/>
        </w:rPr>
        <w:t>though</w:t>
      </w:r>
      <w:r w:rsidR="00B1508B" w:rsidRPr="00615FC7">
        <w:rPr>
          <w:rFonts w:ascii="Times New Roman" w:hAnsi="Times New Roman" w:cs="Times New Roman"/>
        </w:rPr>
        <w:t xml:space="preserve"> </w:t>
      </w:r>
      <w:r w:rsidRPr="00615FC7">
        <w:rPr>
          <w:rFonts w:ascii="Times New Roman" w:hAnsi="Times New Roman" w:cs="Times New Roman"/>
        </w:rPr>
        <w:t xml:space="preserve">not exclusively) their differences </w:t>
      </w:r>
      <w:r w:rsidR="00B1508B">
        <w:rPr>
          <w:rFonts w:ascii="Times New Roman" w:hAnsi="Times New Roman" w:cs="Times New Roman"/>
        </w:rPr>
        <w:t>regarding</w:t>
      </w:r>
      <w:r w:rsidR="00B1508B" w:rsidRPr="00615FC7">
        <w:rPr>
          <w:rFonts w:ascii="Times New Roman" w:hAnsi="Times New Roman" w:cs="Times New Roman"/>
        </w:rPr>
        <w:t xml:space="preserve"> </w:t>
      </w:r>
      <w:r w:rsidRPr="00615FC7">
        <w:rPr>
          <w:rFonts w:ascii="Times New Roman" w:hAnsi="Times New Roman" w:cs="Times New Roman"/>
        </w:rPr>
        <w:t>the evaluation of the Soviet and post-Soviet experiences. Th</w:t>
      </w:r>
      <w:r w:rsidR="00445A60">
        <w:rPr>
          <w:rFonts w:ascii="Times New Roman" w:hAnsi="Times New Roman" w:cs="Times New Roman"/>
        </w:rPr>
        <w:t>is</w:t>
      </w:r>
      <w:r w:rsidRPr="00615FC7">
        <w:rPr>
          <w:rFonts w:ascii="Times New Roman" w:hAnsi="Times New Roman" w:cs="Times New Roman"/>
        </w:rPr>
        <w:t xml:space="preserve"> diversity also reflects the instrumental, “catch</w:t>
      </w:r>
      <w:r w:rsidR="00445A60">
        <w:rPr>
          <w:rFonts w:ascii="Times New Roman" w:hAnsi="Times New Roman" w:cs="Times New Roman"/>
        </w:rPr>
        <w:t xml:space="preserve"> </w:t>
      </w:r>
      <w:r w:rsidRPr="00615FC7">
        <w:rPr>
          <w:rFonts w:ascii="Times New Roman" w:hAnsi="Times New Roman" w:cs="Times New Roman"/>
        </w:rPr>
        <w:t>all” character of conservatism for Putin’s administration (Laruelle 2017).</w:t>
      </w:r>
      <w:r w:rsidR="00615FC7">
        <w:rPr>
          <w:rFonts w:ascii="Times New Roman" w:hAnsi="Times New Roman" w:cs="Times New Roman"/>
        </w:rPr>
        <w:t xml:space="preserve"> </w:t>
      </w:r>
    </w:p>
    <w:p w14:paraId="46D0E81F" w14:textId="3BE385C7"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Despite many differences and disagreements among them, practically all</w:t>
      </w:r>
      <w:r w:rsidR="00615FC7">
        <w:rPr>
          <w:rFonts w:ascii="Times New Roman" w:hAnsi="Times New Roman" w:cs="Times New Roman"/>
        </w:rPr>
        <w:t xml:space="preserve"> </w:t>
      </w:r>
      <w:r w:rsidRPr="00615FC7">
        <w:rPr>
          <w:rFonts w:ascii="Times New Roman" w:hAnsi="Times New Roman" w:cs="Times New Roman"/>
        </w:rPr>
        <w:t xml:space="preserve">self-identified Russian anti-liberals share the view that Russia urgently needs economic </w:t>
      </w:r>
      <w:r w:rsidR="00D511AB">
        <w:rPr>
          <w:rFonts w:ascii="Times New Roman" w:hAnsi="Times New Roman" w:cs="Times New Roman"/>
        </w:rPr>
        <w:t>and technological modernization</w:t>
      </w:r>
      <w:r w:rsidR="00445A60">
        <w:rPr>
          <w:rFonts w:ascii="Times New Roman" w:hAnsi="Times New Roman" w:cs="Times New Roman"/>
        </w:rPr>
        <w:t>,</w:t>
      </w:r>
      <w:r w:rsidR="00D511AB">
        <w:rPr>
          <w:rFonts w:ascii="Times New Roman" w:hAnsi="Times New Roman" w:cs="Times New Roman"/>
        </w:rPr>
        <w:t xml:space="preserve"> e</w:t>
      </w:r>
      <w:r w:rsidRPr="00615FC7">
        <w:rPr>
          <w:rFonts w:ascii="Times New Roman" w:hAnsi="Times New Roman" w:cs="Times New Roman"/>
        </w:rPr>
        <w:t xml:space="preserve">conomic reforms </w:t>
      </w:r>
      <w:r w:rsidR="00445A60">
        <w:rPr>
          <w:rFonts w:ascii="Times New Roman" w:hAnsi="Times New Roman" w:cs="Times New Roman"/>
        </w:rPr>
        <w:t>being</w:t>
      </w:r>
      <w:r w:rsidR="00445A60" w:rsidRPr="00615FC7">
        <w:rPr>
          <w:rFonts w:ascii="Times New Roman" w:hAnsi="Times New Roman" w:cs="Times New Roman"/>
        </w:rPr>
        <w:t xml:space="preserve"> </w:t>
      </w:r>
      <w:r w:rsidRPr="00615FC7">
        <w:rPr>
          <w:rFonts w:ascii="Times New Roman" w:hAnsi="Times New Roman" w:cs="Times New Roman"/>
        </w:rPr>
        <w:t>crucial to restore Russia’s geopolitical status</w:t>
      </w:r>
      <w:r w:rsidR="00445A60">
        <w:rPr>
          <w:rFonts w:ascii="Times New Roman" w:hAnsi="Times New Roman" w:cs="Times New Roman"/>
        </w:rPr>
        <w:t xml:space="preserve"> and</w:t>
      </w:r>
      <w:r w:rsidRPr="00615FC7">
        <w:rPr>
          <w:rFonts w:ascii="Times New Roman" w:hAnsi="Times New Roman" w:cs="Times New Roman"/>
        </w:rPr>
        <w:t xml:space="preserve"> military capability</w:t>
      </w:r>
      <w:r w:rsidR="00445A60">
        <w:rPr>
          <w:rFonts w:ascii="Times New Roman" w:hAnsi="Times New Roman" w:cs="Times New Roman"/>
        </w:rPr>
        <w:t>,</w:t>
      </w:r>
      <w:r w:rsidRPr="00615FC7">
        <w:rPr>
          <w:rFonts w:ascii="Times New Roman" w:hAnsi="Times New Roman" w:cs="Times New Roman"/>
        </w:rPr>
        <w:t xml:space="preserve"> </w:t>
      </w:r>
      <w:r w:rsidR="00445A60">
        <w:rPr>
          <w:rFonts w:ascii="Times New Roman" w:hAnsi="Times New Roman" w:cs="Times New Roman"/>
        </w:rPr>
        <w:t>as well as</w:t>
      </w:r>
      <w:r w:rsidRPr="00615FC7">
        <w:rPr>
          <w:rFonts w:ascii="Times New Roman" w:hAnsi="Times New Roman" w:cs="Times New Roman"/>
        </w:rPr>
        <w:t xml:space="preserve"> strengthen</w:t>
      </w:r>
      <w:r w:rsidR="00445A60">
        <w:rPr>
          <w:rFonts w:ascii="Times New Roman" w:hAnsi="Times New Roman" w:cs="Times New Roman"/>
        </w:rPr>
        <w:t>ing</w:t>
      </w:r>
      <w:r w:rsidRPr="00615FC7">
        <w:rPr>
          <w:rFonts w:ascii="Times New Roman" w:hAnsi="Times New Roman" w:cs="Times New Roman"/>
        </w:rPr>
        <w:t xml:space="preserve"> state capacity. </w:t>
      </w:r>
      <w:r w:rsidR="00615FC7">
        <w:rPr>
          <w:rFonts w:ascii="Times New Roman" w:hAnsi="Times New Roman" w:cs="Times New Roman"/>
        </w:rPr>
        <w:t xml:space="preserve"> Thus, all Russian conservatives </w:t>
      </w:r>
      <w:r w:rsidRPr="00615FC7">
        <w:rPr>
          <w:rFonts w:ascii="Times New Roman" w:hAnsi="Times New Roman" w:cs="Times New Roman"/>
        </w:rPr>
        <w:t xml:space="preserve">are in favor of </w:t>
      </w:r>
      <w:r w:rsidR="008A2B9D">
        <w:rPr>
          <w:rFonts w:ascii="Times New Roman" w:hAnsi="Times New Roman" w:cs="Times New Roman"/>
        </w:rPr>
        <w:t xml:space="preserve">economic </w:t>
      </w:r>
      <w:r w:rsidRPr="00615FC7">
        <w:rPr>
          <w:rFonts w:ascii="Times New Roman" w:hAnsi="Times New Roman" w:cs="Times New Roman"/>
        </w:rPr>
        <w:t>reforms and modernization.</w:t>
      </w:r>
      <w:r w:rsidR="00615FC7">
        <w:rPr>
          <w:rStyle w:val="a9"/>
          <w:rFonts w:ascii="Times New Roman" w:hAnsi="Times New Roman" w:cs="Times New Roman"/>
        </w:rPr>
        <w:footnoteReference w:id="3"/>
      </w:r>
      <w:r w:rsidRPr="00615FC7">
        <w:rPr>
          <w:rFonts w:ascii="Times New Roman" w:hAnsi="Times New Roman" w:cs="Times New Roman"/>
        </w:rPr>
        <w:t xml:space="preserve"> Their particular concern</w:t>
      </w:r>
      <w:r w:rsidR="00D511AB">
        <w:rPr>
          <w:rFonts w:ascii="Times New Roman" w:hAnsi="Times New Roman" w:cs="Times New Roman"/>
        </w:rPr>
        <w:t xml:space="preserve">, however, </w:t>
      </w:r>
      <w:r w:rsidRPr="00615FC7">
        <w:rPr>
          <w:rFonts w:ascii="Times New Roman" w:hAnsi="Times New Roman" w:cs="Times New Roman"/>
        </w:rPr>
        <w:t xml:space="preserve">is the choice of an appropriate economic model that would serve as a basis for economic modernization. They all advocate some form of unique or special “Russian path” </w:t>
      </w:r>
      <w:r w:rsidR="0027638B" w:rsidRPr="00615FC7">
        <w:rPr>
          <w:rFonts w:ascii="Times New Roman" w:hAnsi="Times New Roman" w:cs="Times New Roman"/>
        </w:rPr>
        <w:t>of</w:t>
      </w:r>
      <w:r w:rsidRPr="00615FC7">
        <w:rPr>
          <w:rFonts w:ascii="Times New Roman" w:hAnsi="Times New Roman" w:cs="Times New Roman"/>
        </w:rPr>
        <w:t xml:space="preserve"> economic modernization that would not provoke a transition to liberal democracy in Russia. </w:t>
      </w:r>
      <w:r w:rsidR="00D511AB">
        <w:rPr>
          <w:rFonts w:ascii="Times New Roman" w:hAnsi="Times New Roman" w:cs="Times New Roman"/>
        </w:rPr>
        <w:t xml:space="preserve">Thus, </w:t>
      </w:r>
      <w:r w:rsidRPr="00615FC7">
        <w:rPr>
          <w:rFonts w:ascii="Times New Roman" w:hAnsi="Times New Roman" w:cs="Times New Roman"/>
        </w:rPr>
        <w:t xml:space="preserve">rejection of liberal democracy is </w:t>
      </w:r>
      <w:r w:rsidRPr="00615FC7">
        <w:rPr>
          <w:rFonts w:ascii="Times New Roman" w:hAnsi="Times New Roman" w:cs="Times New Roman"/>
          <w:i/>
        </w:rPr>
        <w:t xml:space="preserve">the marker </w:t>
      </w:r>
      <w:r w:rsidRPr="00615FC7">
        <w:rPr>
          <w:rFonts w:ascii="Times New Roman" w:hAnsi="Times New Roman" w:cs="Times New Roman"/>
        </w:rPr>
        <w:t>of all conservatives in Russia. Specific segments inside the conservative camp would also like to avoid many other “by-products” of economic modernization – e.g. increasing Western cultural influence or challenges to the influence of the Orthodox religion. More generally, as Ch</w:t>
      </w:r>
      <w:r w:rsidR="0027638B" w:rsidRPr="00615FC7">
        <w:rPr>
          <w:rFonts w:ascii="Times New Roman" w:hAnsi="Times New Roman" w:cs="Times New Roman"/>
        </w:rPr>
        <w:t>e</w:t>
      </w:r>
      <w:r w:rsidRPr="00615FC7">
        <w:rPr>
          <w:rFonts w:ascii="Times New Roman" w:hAnsi="Times New Roman" w:cs="Times New Roman"/>
        </w:rPr>
        <w:t xml:space="preserve">bankova noted: “conservative thinkers do not reject modernity as a project, but rather propose to develop a culturally specific Russian </w:t>
      </w:r>
      <w:r w:rsidRPr="00615FC7">
        <w:rPr>
          <w:rFonts w:ascii="Times New Roman" w:hAnsi="Times New Roman" w:cs="Times New Roman"/>
        </w:rPr>
        <w:lastRenderedPageBreak/>
        <w:t>version.” (Chebankova 2013: 287).</w:t>
      </w:r>
    </w:p>
    <w:p w14:paraId="77FE31D2" w14:textId="4192ED19"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For some conservatives, Russia is not yet ready for liberal </w:t>
      </w:r>
      <w:r w:rsidR="007F7750" w:rsidRPr="00615FC7">
        <w:rPr>
          <w:rFonts w:ascii="Times New Roman" w:hAnsi="Times New Roman" w:cs="Times New Roman"/>
        </w:rPr>
        <w:t>democracy;</w:t>
      </w:r>
      <w:r w:rsidR="0027638B" w:rsidRPr="00615FC7">
        <w:rPr>
          <w:rFonts w:ascii="Times New Roman" w:hAnsi="Times New Roman" w:cs="Times New Roman"/>
        </w:rPr>
        <w:t xml:space="preserve"> </w:t>
      </w:r>
      <w:r w:rsidR="007F7750">
        <w:rPr>
          <w:rFonts w:ascii="Times New Roman" w:hAnsi="Times New Roman" w:cs="Times New Roman"/>
        </w:rPr>
        <w:t>yet</w:t>
      </w:r>
      <w:r w:rsidR="0027638B" w:rsidRPr="00615FC7">
        <w:rPr>
          <w:rFonts w:ascii="Times New Roman" w:hAnsi="Times New Roman" w:cs="Times New Roman"/>
        </w:rPr>
        <w:t xml:space="preserve"> most </w:t>
      </w:r>
      <w:r w:rsidR="007F7750">
        <w:rPr>
          <w:rFonts w:ascii="Times New Roman" w:hAnsi="Times New Roman" w:cs="Times New Roman"/>
        </w:rPr>
        <w:t>conservatives</w:t>
      </w:r>
      <w:r w:rsidRPr="00615FC7">
        <w:rPr>
          <w:rFonts w:ascii="Times New Roman" w:hAnsi="Times New Roman" w:cs="Times New Roman"/>
        </w:rPr>
        <w:t xml:space="preserve"> would prefer to avoid liberal democracy in Russia forever. All of them emphasize various shortcomings of liberal democracy and, especially the risks of </w:t>
      </w:r>
      <w:r w:rsidRPr="00615FC7">
        <w:rPr>
          <w:rFonts w:ascii="Times New Roman" w:hAnsi="Times New Roman" w:cs="Times New Roman"/>
          <w:i/>
        </w:rPr>
        <w:t xml:space="preserve">transition </w:t>
      </w:r>
      <w:r w:rsidRPr="00615FC7">
        <w:rPr>
          <w:rFonts w:ascii="Times New Roman" w:hAnsi="Times New Roman" w:cs="Times New Roman"/>
        </w:rPr>
        <w:t xml:space="preserve">to democracy. In </w:t>
      </w:r>
      <w:r w:rsidR="00135ADC">
        <w:rPr>
          <w:rFonts w:ascii="Times New Roman" w:hAnsi="Times New Roman" w:cs="Times New Roman"/>
        </w:rPr>
        <w:t xml:space="preserve">the </w:t>
      </w:r>
      <w:r w:rsidRPr="00615FC7">
        <w:rPr>
          <w:rFonts w:ascii="Times New Roman" w:hAnsi="Times New Roman" w:cs="Times New Roman"/>
        </w:rPr>
        <w:t>view of Russian conservatives</w:t>
      </w:r>
      <w:r w:rsidR="00D511AB">
        <w:rPr>
          <w:rFonts w:ascii="Times New Roman" w:hAnsi="Times New Roman" w:cs="Times New Roman"/>
        </w:rPr>
        <w:t>,</w:t>
      </w:r>
      <w:r w:rsidRPr="00615FC7">
        <w:rPr>
          <w:rFonts w:ascii="Times New Roman" w:hAnsi="Times New Roman" w:cs="Times New Roman"/>
        </w:rPr>
        <w:t xml:space="preserve"> liberal democracy is inconsistent with: 1) unpopular but necessary measures of economic reform; 2) political stability; 3) </w:t>
      </w:r>
      <w:r w:rsidR="00BD40F2">
        <w:rPr>
          <w:rFonts w:ascii="Times New Roman" w:hAnsi="Times New Roman" w:cs="Times New Roman"/>
        </w:rPr>
        <w:t xml:space="preserve">a </w:t>
      </w:r>
      <w:r w:rsidRPr="00615FC7">
        <w:rPr>
          <w:rFonts w:ascii="Times New Roman" w:hAnsi="Times New Roman" w:cs="Times New Roman"/>
        </w:rPr>
        <w:t xml:space="preserve">strong state; 4) territorial integrity; 4) measures necessary to upgrade Russia’s geopolitical status 5) military buildup; 6) Russian culture 7) family values; 8) </w:t>
      </w:r>
      <w:r w:rsidR="00BD40F2">
        <w:rPr>
          <w:rFonts w:ascii="Times New Roman" w:hAnsi="Times New Roman" w:cs="Times New Roman"/>
        </w:rPr>
        <w:t xml:space="preserve">the </w:t>
      </w:r>
      <w:r w:rsidRPr="00615FC7">
        <w:rPr>
          <w:rFonts w:ascii="Times New Roman" w:hAnsi="Times New Roman" w:cs="Times New Roman"/>
        </w:rPr>
        <w:t xml:space="preserve">values of the </w:t>
      </w:r>
      <w:r w:rsidR="00BD40F2">
        <w:rPr>
          <w:rFonts w:ascii="Times New Roman" w:hAnsi="Times New Roman" w:cs="Times New Roman"/>
        </w:rPr>
        <w:t>O</w:t>
      </w:r>
      <w:r w:rsidR="00BD40F2" w:rsidRPr="00615FC7">
        <w:rPr>
          <w:rFonts w:ascii="Times New Roman" w:hAnsi="Times New Roman" w:cs="Times New Roman"/>
        </w:rPr>
        <w:t xml:space="preserve">rthodox </w:t>
      </w:r>
      <w:r w:rsidRPr="00615FC7">
        <w:rPr>
          <w:rFonts w:ascii="Times New Roman" w:hAnsi="Times New Roman" w:cs="Times New Roman"/>
        </w:rPr>
        <w:t>religion.</w:t>
      </w:r>
    </w:p>
    <w:p w14:paraId="10F4315E" w14:textId="30642DAA" w:rsidR="00254E05"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At the official level</w:t>
      </w:r>
      <w:r w:rsidR="007F7750">
        <w:rPr>
          <w:rFonts w:ascii="Times New Roman" w:hAnsi="Times New Roman" w:cs="Times New Roman"/>
        </w:rPr>
        <w:t>,</w:t>
      </w:r>
      <w:r w:rsidRPr="00615FC7">
        <w:rPr>
          <w:rFonts w:ascii="Times New Roman" w:hAnsi="Times New Roman" w:cs="Times New Roman"/>
        </w:rPr>
        <w:t xml:space="preserve"> </w:t>
      </w:r>
      <w:r w:rsidR="0026006D">
        <w:rPr>
          <w:rFonts w:ascii="Times New Roman" w:hAnsi="Times New Roman" w:cs="Times New Roman"/>
        </w:rPr>
        <w:t>the</w:t>
      </w:r>
      <w:r w:rsidR="0026006D" w:rsidRPr="00615FC7">
        <w:rPr>
          <w:rFonts w:ascii="Times New Roman" w:hAnsi="Times New Roman" w:cs="Times New Roman"/>
        </w:rPr>
        <w:t xml:space="preserve"> search </w:t>
      </w:r>
      <w:r w:rsidR="00791A01">
        <w:rPr>
          <w:rFonts w:ascii="Times New Roman" w:hAnsi="Times New Roman" w:cs="Times New Roman"/>
        </w:rPr>
        <w:t>for</w:t>
      </w:r>
      <w:r w:rsidR="00791A01" w:rsidRPr="00615FC7">
        <w:rPr>
          <w:rFonts w:ascii="Times New Roman" w:hAnsi="Times New Roman" w:cs="Times New Roman"/>
        </w:rPr>
        <w:t xml:space="preserve"> </w:t>
      </w:r>
      <w:r w:rsidR="0026006D">
        <w:rPr>
          <w:rFonts w:ascii="Times New Roman" w:hAnsi="Times New Roman" w:cs="Times New Roman"/>
        </w:rPr>
        <w:t xml:space="preserve">a </w:t>
      </w:r>
      <w:r w:rsidR="0026006D" w:rsidRPr="00615FC7">
        <w:rPr>
          <w:rFonts w:ascii="Times New Roman" w:hAnsi="Times New Roman" w:cs="Times New Roman"/>
        </w:rPr>
        <w:t xml:space="preserve">special model of economic and technological modernization that would not </w:t>
      </w:r>
      <w:r w:rsidR="009708EB">
        <w:rPr>
          <w:rFonts w:ascii="Times New Roman" w:hAnsi="Times New Roman" w:cs="Times New Roman"/>
        </w:rPr>
        <w:t>lead to</w:t>
      </w:r>
      <w:r w:rsidR="009708EB" w:rsidRPr="00615FC7">
        <w:rPr>
          <w:rFonts w:ascii="Times New Roman" w:hAnsi="Times New Roman" w:cs="Times New Roman"/>
        </w:rPr>
        <w:t xml:space="preserve"> </w:t>
      </w:r>
      <w:r w:rsidR="0026006D" w:rsidRPr="00615FC7">
        <w:rPr>
          <w:rFonts w:ascii="Times New Roman" w:hAnsi="Times New Roman" w:cs="Times New Roman"/>
        </w:rPr>
        <w:t xml:space="preserve">liberal democracy </w:t>
      </w:r>
      <w:r w:rsidRPr="00615FC7">
        <w:rPr>
          <w:rFonts w:ascii="Times New Roman" w:hAnsi="Times New Roman" w:cs="Times New Roman"/>
        </w:rPr>
        <w:t xml:space="preserve">began with the </w:t>
      </w:r>
      <w:r w:rsidR="0026006D">
        <w:rPr>
          <w:rFonts w:ascii="Times New Roman" w:hAnsi="Times New Roman" w:cs="Times New Roman"/>
        </w:rPr>
        <w:t xml:space="preserve">promotion of the </w:t>
      </w:r>
      <w:r w:rsidRPr="00615FC7">
        <w:rPr>
          <w:rFonts w:ascii="Times New Roman" w:hAnsi="Times New Roman" w:cs="Times New Roman"/>
        </w:rPr>
        <w:t>concept of “sovereign</w:t>
      </w:r>
      <w:r w:rsidR="007F7750">
        <w:rPr>
          <w:rFonts w:ascii="Times New Roman" w:hAnsi="Times New Roman" w:cs="Times New Roman"/>
        </w:rPr>
        <w:t xml:space="preserve"> </w:t>
      </w:r>
      <w:r w:rsidRPr="00615FC7">
        <w:rPr>
          <w:rFonts w:ascii="Times New Roman" w:hAnsi="Times New Roman" w:cs="Times New Roman"/>
        </w:rPr>
        <w:t xml:space="preserve">democracy” in 2006 (Krastev 2006). The concept had to shield Russia from the influence of Western political models (Krastev 2006; Okara 2007; Hassner 2008). </w:t>
      </w:r>
      <w:r w:rsidR="0026006D">
        <w:rPr>
          <w:rFonts w:ascii="Times New Roman" w:hAnsi="Times New Roman" w:cs="Times New Roman"/>
        </w:rPr>
        <w:t xml:space="preserve">It became an official position by the end of </w:t>
      </w:r>
      <w:r w:rsidRPr="00615FC7">
        <w:rPr>
          <w:rFonts w:ascii="Times New Roman" w:hAnsi="Times New Roman" w:cs="Times New Roman"/>
        </w:rPr>
        <w:t>the second constitutional term of president Putin (2004-2008).</w:t>
      </w:r>
    </w:p>
    <w:p w14:paraId="14D3F2D8" w14:textId="3E996C70" w:rsidR="00254E05"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According to Urnov (2012), the first version of conservative modernization ideology had already been presented in the 2008 government’s ‘</w:t>
      </w:r>
      <w:r w:rsidRPr="0026006D">
        <w:rPr>
          <w:rFonts w:ascii="Times New Roman" w:hAnsi="Times New Roman" w:cs="Times New Roman"/>
          <w:i/>
        </w:rPr>
        <w:t>Strategic Concept 2020</w:t>
      </w:r>
      <w:r w:rsidRPr="00615FC7">
        <w:rPr>
          <w:rFonts w:ascii="Times New Roman" w:hAnsi="Times New Roman" w:cs="Times New Roman"/>
        </w:rPr>
        <w:t xml:space="preserve">’ and </w:t>
      </w:r>
      <w:r w:rsidR="0026006D">
        <w:rPr>
          <w:rFonts w:ascii="Times New Roman" w:hAnsi="Times New Roman" w:cs="Times New Roman"/>
        </w:rPr>
        <w:t xml:space="preserve">in </w:t>
      </w:r>
      <w:r w:rsidRPr="00615FC7">
        <w:rPr>
          <w:rFonts w:ascii="Times New Roman" w:hAnsi="Times New Roman" w:cs="Times New Roman"/>
        </w:rPr>
        <w:t>Putin’s speech of the same year, on which it has been based</w:t>
      </w:r>
      <w:r w:rsidR="00B14F20">
        <w:rPr>
          <w:rFonts w:ascii="Times New Roman" w:hAnsi="Times New Roman" w:cs="Times New Roman"/>
        </w:rPr>
        <w:t>.</w:t>
      </w:r>
      <w:r w:rsidRPr="00615FC7">
        <w:rPr>
          <w:rFonts w:ascii="Times New Roman" w:hAnsi="Times New Roman" w:cs="Times New Roman"/>
        </w:rPr>
        <w:t xml:space="preserve"> </w:t>
      </w:r>
      <w:r w:rsidR="00B14F20">
        <w:rPr>
          <w:rFonts w:ascii="Times New Roman" w:hAnsi="Times New Roman" w:cs="Times New Roman"/>
        </w:rPr>
        <w:t>I</w:t>
      </w:r>
      <w:r w:rsidRPr="00615FC7">
        <w:rPr>
          <w:rFonts w:ascii="Times New Roman" w:hAnsi="Times New Roman" w:cs="Times New Roman"/>
        </w:rPr>
        <w:t>n November 2009</w:t>
      </w:r>
      <w:r w:rsidR="0027638B" w:rsidRPr="00615FC7">
        <w:rPr>
          <w:rFonts w:ascii="Times New Roman" w:hAnsi="Times New Roman" w:cs="Times New Roman"/>
        </w:rPr>
        <w:t>,</w:t>
      </w:r>
      <w:r w:rsidRPr="00615FC7">
        <w:rPr>
          <w:rFonts w:ascii="Times New Roman" w:hAnsi="Times New Roman" w:cs="Times New Roman"/>
        </w:rPr>
        <w:t xml:space="preserve"> </w:t>
      </w:r>
      <w:del w:id="5" w:author="Windows" w:date="2018-03-16T19:27:00Z">
        <w:r w:rsidRPr="00615FC7" w:rsidDel="005D6F2E">
          <w:rPr>
            <w:rFonts w:ascii="Times New Roman" w:hAnsi="Times New Roman" w:cs="Times New Roman"/>
          </w:rPr>
          <w:delText xml:space="preserve">the </w:delText>
        </w:r>
      </w:del>
      <w:r w:rsidR="0027638B" w:rsidRPr="00615FC7">
        <w:rPr>
          <w:rFonts w:ascii="Times New Roman" w:hAnsi="Times New Roman" w:cs="Times New Roman"/>
        </w:rPr>
        <w:t>“</w:t>
      </w:r>
      <w:r w:rsidRPr="00615FC7">
        <w:rPr>
          <w:rFonts w:ascii="Times New Roman" w:hAnsi="Times New Roman" w:cs="Times New Roman"/>
        </w:rPr>
        <w:t>United Russia</w:t>
      </w:r>
      <w:r w:rsidR="0027638B" w:rsidRPr="00615FC7">
        <w:rPr>
          <w:rFonts w:ascii="Times New Roman" w:hAnsi="Times New Roman" w:cs="Times New Roman"/>
        </w:rPr>
        <w:t>”</w:t>
      </w:r>
      <w:r w:rsidRPr="00615FC7">
        <w:rPr>
          <w:rFonts w:ascii="Times New Roman" w:hAnsi="Times New Roman" w:cs="Times New Roman"/>
        </w:rPr>
        <w:t xml:space="preserve"> has described itself as a “conservative force” promoting economic and technological “modernization” in Russia. “Conservative modernization </w:t>
      </w:r>
      <w:ins w:id="6" w:author="Bluhm, Katharina" w:date="2018-03-18T11:15:00Z">
        <w:r w:rsidR="00E43F28">
          <w:rPr>
            <w:rFonts w:ascii="Times New Roman" w:hAnsi="Times New Roman" w:cs="Times New Roman"/>
          </w:rPr>
          <w:t>[</w:t>
        </w:r>
      </w:ins>
      <w:r w:rsidRPr="00615FC7">
        <w:rPr>
          <w:rFonts w:ascii="Times New Roman" w:hAnsi="Times New Roman" w:cs="Times New Roman"/>
        </w:rPr>
        <w:t>...</w:t>
      </w:r>
      <w:ins w:id="7" w:author="Bluhm, Katharina" w:date="2018-03-18T11:16:00Z">
        <w:r w:rsidR="00E43F28">
          <w:rPr>
            <w:rFonts w:ascii="Times New Roman" w:hAnsi="Times New Roman" w:cs="Times New Roman"/>
          </w:rPr>
          <w:t>]</w:t>
        </w:r>
      </w:ins>
      <w:r w:rsidRPr="00615FC7">
        <w:rPr>
          <w:rFonts w:ascii="Times New Roman" w:hAnsi="Times New Roman" w:cs="Times New Roman"/>
        </w:rPr>
        <w:t xml:space="preserve"> has become the Leitmotiv of the Kremlin’s policy agenda” and the key element of such a conservative modernization was the preservation of the existing political model (Trenin, 2010).</w:t>
      </w:r>
    </w:p>
    <w:p w14:paraId="0F0DB5CD" w14:textId="57CFEBD6" w:rsidR="00254E05"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Since 2008</w:t>
      </w:r>
      <w:r w:rsidR="00241D14">
        <w:rPr>
          <w:rFonts w:ascii="Times New Roman" w:hAnsi="Times New Roman" w:cs="Times New Roman"/>
        </w:rPr>
        <w:t>,</w:t>
      </w:r>
      <w:r w:rsidRPr="00615FC7">
        <w:rPr>
          <w:rFonts w:ascii="Times New Roman" w:hAnsi="Times New Roman" w:cs="Times New Roman"/>
        </w:rPr>
        <w:t xml:space="preserve"> two distinct stages in </w:t>
      </w:r>
      <w:r w:rsidR="00241D14">
        <w:rPr>
          <w:rFonts w:ascii="Times New Roman" w:hAnsi="Times New Roman" w:cs="Times New Roman"/>
        </w:rPr>
        <w:t xml:space="preserve">the </w:t>
      </w:r>
      <w:r w:rsidRPr="00615FC7">
        <w:rPr>
          <w:rFonts w:ascii="Times New Roman" w:hAnsi="Times New Roman" w:cs="Times New Roman"/>
        </w:rPr>
        <w:t>development of Russian conservative economic programs</w:t>
      </w:r>
      <w:r w:rsidR="00241D14">
        <w:rPr>
          <w:rFonts w:ascii="Times New Roman" w:hAnsi="Times New Roman" w:cs="Times New Roman"/>
        </w:rPr>
        <w:t xml:space="preserve"> have been observable</w:t>
      </w:r>
      <w:r w:rsidRPr="00615FC7">
        <w:rPr>
          <w:rFonts w:ascii="Times New Roman" w:hAnsi="Times New Roman" w:cs="Times New Roman"/>
        </w:rPr>
        <w:t xml:space="preserve"> </w:t>
      </w:r>
      <w:r w:rsidR="00241D14">
        <w:rPr>
          <w:rFonts w:ascii="Times New Roman" w:hAnsi="Times New Roman" w:cs="Times New Roman"/>
        </w:rPr>
        <w:t>–</w:t>
      </w:r>
      <w:r w:rsidRPr="00615FC7">
        <w:rPr>
          <w:rFonts w:ascii="Times New Roman" w:hAnsi="Times New Roman" w:cs="Times New Roman"/>
        </w:rPr>
        <w:t xml:space="preserve"> </w:t>
      </w:r>
      <w:r w:rsidR="00241D14">
        <w:rPr>
          <w:rFonts w:ascii="Times New Roman" w:hAnsi="Times New Roman" w:cs="Times New Roman"/>
        </w:rPr>
        <w:t xml:space="preserve">a stage </w:t>
      </w:r>
      <w:r w:rsidRPr="00615FC7">
        <w:rPr>
          <w:rFonts w:ascii="Times New Roman" w:hAnsi="Times New Roman" w:cs="Times New Roman"/>
        </w:rPr>
        <w:t xml:space="preserve">before and </w:t>
      </w:r>
      <w:r w:rsidR="00241D14">
        <w:rPr>
          <w:rFonts w:ascii="Times New Roman" w:hAnsi="Times New Roman" w:cs="Times New Roman"/>
        </w:rPr>
        <w:t xml:space="preserve">a stage </w:t>
      </w:r>
      <w:r w:rsidRPr="00615FC7">
        <w:rPr>
          <w:rFonts w:ascii="Times New Roman" w:hAnsi="Times New Roman" w:cs="Times New Roman"/>
        </w:rPr>
        <w:t xml:space="preserve">after the drop in world energy prices. While these prices remained high, it was theoretically possible </w:t>
      </w:r>
      <w:r w:rsidR="00D511AB">
        <w:rPr>
          <w:rFonts w:ascii="Times New Roman" w:hAnsi="Times New Roman" w:cs="Times New Roman"/>
        </w:rPr>
        <w:t xml:space="preserve">for </w:t>
      </w:r>
      <w:r w:rsidRPr="00615FC7">
        <w:rPr>
          <w:rFonts w:ascii="Times New Roman" w:hAnsi="Times New Roman" w:cs="Times New Roman"/>
        </w:rPr>
        <w:t xml:space="preserve">the Russian government </w:t>
      </w:r>
      <w:r w:rsidR="00D511AB">
        <w:rPr>
          <w:rFonts w:ascii="Times New Roman" w:hAnsi="Times New Roman" w:cs="Times New Roman"/>
        </w:rPr>
        <w:t xml:space="preserve">to </w:t>
      </w:r>
      <w:r w:rsidRPr="00615FC7">
        <w:rPr>
          <w:rFonts w:ascii="Times New Roman" w:hAnsi="Times New Roman" w:cs="Times New Roman"/>
        </w:rPr>
        <w:t xml:space="preserve">implement economic and technological modernization </w:t>
      </w:r>
      <w:r w:rsidR="00FC4D75">
        <w:rPr>
          <w:rFonts w:ascii="Times New Roman" w:hAnsi="Times New Roman" w:cs="Times New Roman"/>
        </w:rPr>
        <w:t xml:space="preserve">in an orderly way </w:t>
      </w:r>
      <w:r w:rsidRPr="00615FC7">
        <w:rPr>
          <w:rFonts w:ascii="Times New Roman" w:hAnsi="Times New Roman" w:cs="Times New Roman"/>
        </w:rPr>
        <w:t xml:space="preserve">using </w:t>
      </w:r>
      <w:r w:rsidRPr="00615FC7">
        <w:rPr>
          <w:rFonts w:ascii="Times New Roman" w:hAnsi="Times New Roman" w:cs="Times New Roman"/>
        </w:rPr>
        <w:lastRenderedPageBreak/>
        <w:t xml:space="preserve">billions </w:t>
      </w:r>
      <w:r w:rsidR="002A3827">
        <w:rPr>
          <w:rFonts w:ascii="Times New Roman" w:hAnsi="Times New Roman" w:cs="Times New Roman"/>
        </w:rPr>
        <w:t>in</w:t>
      </w:r>
      <w:r w:rsidR="002A3827" w:rsidRPr="00615FC7">
        <w:rPr>
          <w:rFonts w:ascii="Times New Roman" w:hAnsi="Times New Roman" w:cs="Times New Roman"/>
        </w:rPr>
        <w:t xml:space="preserve"> </w:t>
      </w:r>
      <w:r w:rsidRPr="00615FC7">
        <w:rPr>
          <w:rFonts w:ascii="Times New Roman" w:hAnsi="Times New Roman" w:cs="Times New Roman"/>
        </w:rPr>
        <w:t xml:space="preserve">revenue from energy exports. </w:t>
      </w:r>
      <w:r w:rsidR="00D511AB">
        <w:rPr>
          <w:rFonts w:ascii="Times New Roman" w:hAnsi="Times New Roman" w:cs="Times New Roman"/>
        </w:rPr>
        <w:t>So it is no wonder, that d</w:t>
      </w:r>
      <w:r w:rsidRPr="00615FC7">
        <w:rPr>
          <w:rFonts w:ascii="Times New Roman" w:hAnsi="Times New Roman" w:cs="Times New Roman"/>
        </w:rPr>
        <w:t>uring that period the debates among Russian conservatives focused mostly on how much export revenue could be spen</w:t>
      </w:r>
      <w:r w:rsidR="002A3827">
        <w:rPr>
          <w:rFonts w:ascii="Times New Roman" w:hAnsi="Times New Roman" w:cs="Times New Roman"/>
        </w:rPr>
        <w:t>t</w:t>
      </w:r>
      <w:r w:rsidRPr="00615FC7">
        <w:rPr>
          <w:rFonts w:ascii="Times New Roman" w:hAnsi="Times New Roman" w:cs="Times New Roman"/>
        </w:rPr>
        <w:t xml:space="preserve"> without losing macroeconomic stability (</w:t>
      </w:r>
      <w:r w:rsidR="004A65F2">
        <w:rPr>
          <w:rFonts w:ascii="Times New Roman" w:hAnsi="Times New Roman" w:cs="Times New Roman"/>
        </w:rPr>
        <w:t xml:space="preserve">for example by </w:t>
      </w:r>
      <w:r w:rsidRPr="00615FC7">
        <w:rPr>
          <w:rFonts w:ascii="Times New Roman" w:hAnsi="Times New Roman" w:cs="Times New Roman"/>
        </w:rPr>
        <w:t xml:space="preserve">provoking inflation). After the collapse in energy prices the main focus </w:t>
      </w:r>
      <w:r w:rsidR="0084207D" w:rsidRPr="00615FC7">
        <w:rPr>
          <w:rFonts w:ascii="Times New Roman" w:hAnsi="Times New Roman" w:cs="Times New Roman"/>
        </w:rPr>
        <w:t xml:space="preserve">has shifted </w:t>
      </w:r>
      <w:r w:rsidRPr="00615FC7">
        <w:rPr>
          <w:rFonts w:ascii="Times New Roman" w:hAnsi="Times New Roman" w:cs="Times New Roman"/>
        </w:rPr>
        <w:t>to the issue of where to get money</w:t>
      </w:r>
      <w:r w:rsidR="00FF739B">
        <w:rPr>
          <w:rFonts w:ascii="Times New Roman" w:hAnsi="Times New Roman" w:cs="Times New Roman"/>
        </w:rPr>
        <w:t>;</w:t>
      </w:r>
      <w:r w:rsidR="00942133">
        <w:rPr>
          <w:rFonts w:ascii="Times New Roman" w:hAnsi="Times New Roman" w:cs="Times New Roman"/>
        </w:rPr>
        <w:t xml:space="preserve"> </w:t>
      </w:r>
      <w:r w:rsidRPr="00615FC7">
        <w:rPr>
          <w:rFonts w:ascii="Times New Roman" w:hAnsi="Times New Roman" w:cs="Times New Roman"/>
        </w:rPr>
        <w:t xml:space="preserve">how much to borrow, and whether </w:t>
      </w:r>
      <w:r w:rsidR="00D511AB">
        <w:rPr>
          <w:rFonts w:ascii="Times New Roman" w:hAnsi="Times New Roman" w:cs="Times New Roman"/>
        </w:rPr>
        <w:t xml:space="preserve">it would be </w:t>
      </w:r>
      <w:r w:rsidRPr="00615FC7">
        <w:rPr>
          <w:rFonts w:ascii="Times New Roman" w:hAnsi="Times New Roman" w:cs="Times New Roman"/>
        </w:rPr>
        <w:t xml:space="preserve">possible to </w:t>
      </w:r>
      <w:r w:rsidR="00FF739B">
        <w:rPr>
          <w:rFonts w:ascii="Times New Roman" w:hAnsi="Times New Roman" w:cs="Times New Roman"/>
        </w:rPr>
        <w:t xml:space="preserve">further </w:t>
      </w:r>
      <w:r w:rsidRPr="00615FC7">
        <w:rPr>
          <w:rFonts w:ascii="Times New Roman" w:hAnsi="Times New Roman" w:cs="Times New Roman"/>
        </w:rPr>
        <w:t xml:space="preserve">lower further the living standards of some </w:t>
      </w:r>
      <w:r w:rsidR="00FF739B">
        <w:rPr>
          <w:rFonts w:ascii="Times New Roman" w:hAnsi="Times New Roman" w:cs="Times New Roman"/>
        </w:rPr>
        <w:t>sectors</w:t>
      </w:r>
      <w:r w:rsidR="00FF739B" w:rsidRPr="00615FC7">
        <w:rPr>
          <w:rFonts w:ascii="Times New Roman" w:hAnsi="Times New Roman" w:cs="Times New Roman"/>
        </w:rPr>
        <w:t xml:space="preserve"> </w:t>
      </w:r>
      <w:r w:rsidRPr="00615FC7">
        <w:rPr>
          <w:rFonts w:ascii="Times New Roman" w:hAnsi="Times New Roman" w:cs="Times New Roman"/>
        </w:rPr>
        <w:t xml:space="preserve">of </w:t>
      </w:r>
      <w:r w:rsidR="00FF739B">
        <w:rPr>
          <w:rFonts w:ascii="Times New Roman" w:hAnsi="Times New Roman" w:cs="Times New Roman"/>
        </w:rPr>
        <w:t xml:space="preserve">the </w:t>
      </w:r>
      <w:r w:rsidRPr="00615FC7">
        <w:rPr>
          <w:rFonts w:ascii="Times New Roman" w:hAnsi="Times New Roman" w:cs="Times New Roman"/>
        </w:rPr>
        <w:t>population. In the second period</w:t>
      </w:r>
      <w:r w:rsidR="00BB0074">
        <w:rPr>
          <w:rFonts w:ascii="Times New Roman" w:hAnsi="Times New Roman" w:cs="Times New Roman"/>
        </w:rPr>
        <w:t>,</w:t>
      </w:r>
      <w:r w:rsidRPr="00615FC7">
        <w:rPr>
          <w:rFonts w:ascii="Times New Roman" w:hAnsi="Times New Roman" w:cs="Times New Roman"/>
        </w:rPr>
        <w:t xml:space="preserve"> options </w:t>
      </w:r>
      <w:r w:rsidR="00BB0074">
        <w:rPr>
          <w:rFonts w:ascii="Times New Roman" w:hAnsi="Times New Roman" w:cs="Times New Roman"/>
        </w:rPr>
        <w:t>for</w:t>
      </w:r>
      <w:r w:rsidR="00BB0074" w:rsidRPr="00615FC7">
        <w:rPr>
          <w:rFonts w:ascii="Times New Roman" w:hAnsi="Times New Roman" w:cs="Times New Roman"/>
        </w:rPr>
        <w:t xml:space="preserve"> </w:t>
      </w:r>
      <w:r w:rsidRPr="00615FC7">
        <w:rPr>
          <w:rFonts w:ascii="Times New Roman" w:hAnsi="Times New Roman" w:cs="Times New Roman"/>
        </w:rPr>
        <w:t xml:space="preserve">economic and technological modernization </w:t>
      </w:r>
      <w:r w:rsidR="00BB0074">
        <w:rPr>
          <w:rFonts w:ascii="Times New Roman" w:hAnsi="Times New Roman" w:cs="Times New Roman"/>
        </w:rPr>
        <w:t>that don’t risk</w:t>
      </w:r>
      <w:r w:rsidRPr="00615FC7">
        <w:rPr>
          <w:rFonts w:ascii="Times New Roman" w:hAnsi="Times New Roman" w:cs="Times New Roman"/>
        </w:rPr>
        <w:t xml:space="preserve"> provoking political reforms </w:t>
      </w:r>
      <w:r w:rsidR="00BB0074">
        <w:rPr>
          <w:rFonts w:ascii="Times New Roman" w:hAnsi="Times New Roman" w:cs="Times New Roman"/>
        </w:rPr>
        <w:t>have become</w:t>
      </w:r>
      <w:r w:rsidR="00BB0074" w:rsidRPr="00615FC7">
        <w:rPr>
          <w:rFonts w:ascii="Times New Roman" w:hAnsi="Times New Roman" w:cs="Times New Roman"/>
        </w:rPr>
        <w:t xml:space="preserve"> </w:t>
      </w:r>
      <w:r w:rsidRPr="00615FC7">
        <w:rPr>
          <w:rFonts w:ascii="Times New Roman" w:hAnsi="Times New Roman" w:cs="Times New Roman"/>
        </w:rPr>
        <w:t>much more restricted. In fact, the primary focus now is on alternative models of state</w:t>
      </w:r>
      <w:r w:rsidR="00F12583">
        <w:rPr>
          <w:rFonts w:ascii="Times New Roman" w:hAnsi="Times New Roman" w:cs="Times New Roman"/>
        </w:rPr>
        <w:t>-</w:t>
      </w:r>
      <w:r w:rsidRPr="00615FC7">
        <w:rPr>
          <w:rFonts w:ascii="Times New Roman" w:hAnsi="Times New Roman" w:cs="Times New Roman"/>
        </w:rPr>
        <w:t>led technological development</w:t>
      </w:r>
      <w:r w:rsidR="002D231D">
        <w:rPr>
          <w:rFonts w:ascii="Times New Roman" w:hAnsi="Times New Roman" w:cs="Times New Roman"/>
        </w:rPr>
        <w:t>,</w:t>
      </w:r>
      <w:r w:rsidRPr="00615FC7">
        <w:rPr>
          <w:rFonts w:ascii="Times New Roman" w:hAnsi="Times New Roman" w:cs="Times New Roman"/>
        </w:rPr>
        <w:t xml:space="preserve"> </w:t>
      </w:r>
      <w:r w:rsidR="002D231D">
        <w:rPr>
          <w:rFonts w:ascii="Times New Roman" w:hAnsi="Times New Roman" w:cs="Times New Roman"/>
        </w:rPr>
        <w:t>which</w:t>
      </w:r>
      <w:r w:rsidR="002D231D" w:rsidRPr="00615FC7">
        <w:rPr>
          <w:rFonts w:ascii="Times New Roman" w:hAnsi="Times New Roman" w:cs="Times New Roman"/>
        </w:rPr>
        <w:t xml:space="preserve"> </w:t>
      </w:r>
      <w:r w:rsidRPr="00615FC7">
        <w:rPr>
          <w:rFonts w:ascii="Times New Roman" w:hAnsi="Times New Roman" w:cs="Times New Roman"/>
        </w:rPr>
        <w:t xml:space="preserve">is </w:t>
      </w:r>
      <w:r w:rsidR="00B14F20">
        <w:rPr>
          <w:rFonts w:ascii="Times New Roman" w:hAnsi="Times New Roman" w:cs="Times New Roman"/>
        </w:rPr>
        <w:t xml:space="preserve">arguably </w:t>
      </w:r>
      <w:r w:rsidRPr="00615FC7">
        <w:rPr>
          <w:rFonts w:ascii="Times New Roman" w:hAnsi="Times New Roman" w:cs="Times New Roman"/>
        </w:rPr>
        <w:t xml:space="preserve">still feasible under </w:t>
      </w:r>
      <w:r w:rsidR="00FF334C">
        <w:rPr>
          <w:rFonts w:ascii="Times New Roman" w:hAnsi="Times New Roman" w:cs="Times New Roman"/>
        </w:rPr>
        <w:t xml:space="preserve">a federal budget </w:t>
      </w:r>
      <w:r w:rsidRPr="00615FC7">
        <w:rPr>
          <w:rFonts w:ascii="Times New Roman" w:hAnsi="Times New Roman" w:cs="Times New Roman"/>
        </w:rPr>
        <w:t>deficit and</w:t>
      </w:r>
      <w:r w:rsidR="00B14F20">
        <w:rPr>
          <w:rFonts w:ascii="Times New Roman" w:hAnsi="Times New Roman" w:cs="Times New Roman"/>
        </w:rPr>
        <w:t xml:space="preserve"> </w:t>
      </w:r>
      <w:r w:rsidRPr="00615FC7">
        <w:rPr>
          <w:rFonts w:ascii="Times New Roman" w:hAnsi="Times New Roman" w:cs="Times New Roman"/>
        </w:rPr>
        <w:t>increasing military spending. The alternative conservative programs promise to provide successful development of military related technologies with</w:t>
      </w:r>
      <w:r w:rsidR="00D675F3">
        <w:rPr>
          <w:rFonts w:ascii="Times New Roman" w:hAnsi="Times New Roman" w:cs="Times New Roman"/>
        </w:rPr>
        <w:t xml:space="preserve"> the</w:t>
      </w:r>
      <w:r w:rsidRPr="00615FC7">
        <w:rPr>
          <w:rFonts w:ascii="Times New Roman" w:hAnsi="Times New Roman" w:cs="Times New Roman"/>
        </w:rPr>
        <w:t xml:space="preserve"> limited resources available.</w:t>
      </w:r>
    </w:p>
    <w:p w14:paraId="681BFDED" w14:textId="7E48EAE6" w:rsidR="004D0C6F" w:rsidRDefault="00D66662" w:rsidP="006B05D7">
      <w:pPr>
        <w:pStyle w:val="a3"/>
        <w:spacing w:line="480" w:lineRule="auto"/>
        <w:ind w:left="0" w:right="144"/>
        <w:jc w:val="both"/>
        <w:rPr>
          <w:rFonts w:ascii="Times New Roman" w:hAnsi="Times New Roman" w:cs="Times New Roman"/>
        </w:rPr>
      </w:pPr>
      <w:r w:rsidRPr="00615FC7">
        <w:rPr>
          <w:rFonts w:ascii="Times New Roman" w:hAnsi="Times New Roman" w:cs="Times New Roman"/>
        </w:rPr>
        <w:t>In the next section</w:t>
      </w:r>
      <w:r w:rsidR="0084621A">
        <w:rPr>
          <w:rFonts w:ascii="Times New Roman" w:hAnsi="Times New Roman" w:cs="Times New Roman"/>
        </w:rPr>
        <w:t>,</w:t>
      </w:r>
      <w:r w:rsidRPr="00615FC7">
        <w:rPr>
          <w:rFonts w:ascii="Times New Roman" w:hAnsi="Times New Roman" w:cs="Times New Roman"/>
        </w:rPr>
        <w:t xml:space="preserve"> we review theoretical explanation</w:t>
      </w:r>
      <w:r w:rsidR="0084621A">
        <w:rPr>
          <w:rFonts w:ascii="Times New Roman" w:hAnsi="Times New Roman" w:cs="Times New Roman"/>
        </w:rPr>
        <w:t>s</w:t>
      </w:r>
      <w:r w:rsidRPr="00615FC7">
        <w:rPr>
          <w:rFonts w:ascii="Times New Roman" w:hAnsi="Times New Roman" w:cs="Times New Roman"/>
        </w:rPr>
        <w:t xml:space="preserve"> of the reasons authoritarian regimes such as Russian seek models of economic modernization that avoid </w:t>
      </w:r>
      <w:r w:rsidR="0084621A">
        <w:rPr>
          <w:rFonts w:ascii="Times New Roman" w:hAnsi="Times New Roman" w:cs="Times New Roman"/>
        </w:rPr>
        <w:t xml:space="preserve">the </w:t>
      </w:r>
      <w:r w:rsidRPr="00615FC7">
        <w:rPr>
          <w:rFonts w:ascii="Times New Roman" w:hAnsi="Times New Roman" w:cs="Times New Roman"/>
        </w:rPr>
        <w:t xml:space="preserve">development of liberal democracy in their nations. </w:t>
      </w:r>
      <w:r w:rsidR="007872E7">
        <w:rPr>
          <w:rFonts w:ascii="Times New Roman" w:hAnsi="Times New Roman" w:cs="Times New Roman"/>
        </w:rPr>
        <w:t>We then</w:t>
      </w:r>
      <w:r w:rsidRPr="00615FC7">
        <w:rPr>
          <w:rFonts w:ascii="Times New Roman" w:hAnsi="Times New Roman" w:cs="Times New Roman"/>
        </w:rPr>
        <w:t xml:space="preserve"> detail </w:t>
      </w:r>
      <w:r w:rsidR="007872E7">
        <w:rPr>
          <w:rFonts w:ascii="Times New Roman" w:hAnsi="Times New Roman" w:cs="Times New Roman"/>
        </w:rPr>
        <w:t>the</w:t>
      </w:r>
      <w:r w:rsidR="007872E7" w:rsidRPr="00615FC7">
        <w:rPr>
          <w:rFonts w:ascii="Times New Roman" w:hAnsi="Times New Roman" w:cs="Times New Roman"/>
        </w:rPr>
        <w:t xml:space="preserve"> </w:t>
      </w:r>
      <w:r w:rsidRPr="00615FC7">
        <w:rPr>
          <w:rFonts w:ascii="Times New Roman" w:hAnsi="Times New Roman" w:cs="Times New Roman"/>
        </w:rPr>
        <w:t xml:space="preserve">conservative economic modernization </w:t>
      </w:r>
      <w:r w:rsidR="007872E7">
        <w:rPr>
          <w:rFonts w:ascii="Times New Roman" w:hAnsi="Times New Roman" w:cs="Times New Roman"/>
        </w:rPr>
        <w:t xml:space="preserve">that </w:t>
      </w:r>
      <w:r w:rsidRPr="00615FC7">
        <w:rPr>
          <w:rFonts w:ascii="Times New Roman" w:hAnsi="Times New Roman" w:cs="Times New Roman"/>
        </w:rPr>
        <w:t xml:space="preserve">has been implemented by Putin’s regime. Finally, we consider some details </w:t>
      </w:r>
      <w:r w:rsidR="00B14F20">
        <w:rPr>
          <w:rFonts w:ascii="Times New Roman" w:hAnsi="Times New Roman" w:cs="Times New Roman"/>
        </w:rPr>
        <w:t>of</w:t>
      </w:r>
      <w:r w:rsidR="0084207D" w:rsidRPr="00615FC7">
        <w:rPr>
          <w:rFonts w:ascii="Times New Roman" w:hAnsi="Times New Roman" w:cs="Times New Roman"/>
        </w:rPr>
        <w:t xml:space="preserve"> </w:t>
      </w:r>
      <w:r w:rsidRPr="00615FC7">
        <w:rPr>
          <w:rFonts w:ascii="Times New Roman" w:hAnsi="Times New Roman" w:cs="Times New Roman"/>
        </w:rPr>
        <w:t>major economic alternatives offe</w:t>
      </w:r>
      <w:r w:rsidR="004D0C6F">
        <w:rPr>
          <w:rFonts w:ascii="Times New Roman" w:hAnsi="Times New Roman" w:cs="Times New Roman"/>
        </w:rPr>
        <w:t>red by conservatives in Russia.</w:t>
      </w:r>
    </w:p>
    <w:p w14:paraId="2B766BCE" w14:textId="77777777" w:rsidR="006B05D7" w:rsidRPr="00615FC7" w:rsidRDefault="006B05D7" w:rsidP="006B05D7">
      <w:pPr>
        <w:pStyle w:val="a3"/>
        <w:spacing w:line="480" w:lineRule="auto"/>
        <w:ind w:left="0" w:right="144"/>
        <w:jc w:val="both"/>
        <w:rPr>
          <w:rFonts w:ascii="Times New Roman" w:hAnsi="Times New Roman" w:cs="Times New Roman"/>
        </w:rPr>
      </w:pPr>
    </w:p>
    <w:p w14:paraId="14E94D32" w14:textId="2150469B" w:rsidR="00B64D4A" w:rsidRPr="00615FC7" w:rsidRDefault="00D66662" w:rsidP="006B05D7">
      <w:pPr>
        <w:pStyle w:val="1"/>
        <w:tabs>
          <w:tab w:val="left" w:pos="819"/>
          <w:tab w:val="left" w:pos="820"/>
        </w:tabs>
        <w:spacing w:line="480" w:lineRule="auto"/>
        <w:ind w:left="0" w:right="144"/>
        <w:jc w:val="both"/>
        <w:rPr>
          <w:rFonts w:ascii="Times New Roman" w:hAnsi="Times New Roman" w:cs="Times New Roman"/>
        </w:rPr>
      </w:pPr>
      <w:r w:rsidRPr="00615FC7">
        <w:rPr>
          <w:rFonts w:ascii="Times New Roman" w:hAnsi="Times New Roman" w:cs="Times New Roman"/>
        </w:rPr>
        <w:t>Theory: Instrumental Value of Conservatism for Authoritarian Regimes</w:t>
      </w:r>
    </w:p>
    <w:p w14:paraId="0F65691F" w14:textId="345B1323" w:rsidR="00254E05"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As stated above, from </w:t>
      </w:r>
      <w:r w:rsidR="0062132F">
        <w:rPr>
          <w:rFonts w:ascii="Times New Roman" w:hAnsi="Times New Roman" w:cs="Times New Roman"/>
        </w:rPr>
        <w:t xml:space="preserve">an </w:t>
      </w:r>
      <w:r w:rsidRPr="00615FC7">
        <w:rPr>
          <w:rFonts w:ascii="Times New Roman" w:hAnsi="Times New Roman" w:cs="Times New Roman"/>
        </w:rPr>
        <w:t>economic perspective</w:t>
      </w:r>
      <w:r w:rsidR="00EA4A30" w:rsidRPr="00615FC7">
        <w:rPr>
          <w:rFonts w:ascii="Times New Roman" w:hAnsi="Times New Roman" w:cs="Times New Roman"/>
        </w:rPr>
        <w:t>,</w:t>
      </w:r>
      <w:r w:rsidRPr="00615FC7">
        <w:rPr>
          <w:rFonts w:ascii="Times New Roman" w:hAnsi="Times New Roman" w:cs="Times New Roman"/>
        </w:rPr>
        <w:t xml:space="preserve"> Russian</w:t>
      </w:r>
      <w:r w:rsidR="00FD73CC">
        <w:rPr>
          <w:rFonts w:ascii="Times New Roman" w:hAnsi="Times New Roman" w:cs="Times New Roman"/>
        </w:rPr>
        <w:t>-</w:t>
      </w:r>
      <w:r w:rsidRPr="00615FC7">
        <w:rPr>
          <w:rFonts w:ascii="Times New Roman" w:hAnsi="Times New Roman" w:cs="Times New Roman"/>
        </w:rPr>
        <w:t xml:space="preserve">style conservatism is essentially an attempt </w:t>
      </w:r>
      <w:r w:rsidR="00EA4A30" w:rsidRPr="00615FC7">
        <w:rPr>
          <w:rFonts w:ascii="Times New Roman" w:hAnsi="Times New Roman" w:cs="Times New Roman"/>
        </w:rPr>
        <w:t xml:space="preserve">to launch </w:t>
      </w:r>
      <w:r w:rsidRPr="00615FC7">
        <w:rPr>
          <w:rFonts w:ascii="Times New Roman" w:hAnsi="Times New Roman" w:cs="Times New Roman"/>
        </w:rPr>
        <w:t xml:space="preserve">economic and technological modernization without liberal democracy. The most important constraints of such </w:t>
      </w:r>
      <w:r w:rsidR="00B14F20">
        <w:rPr>
          <w:rFonts w:ascii="Times New Roman" w:hAnsi="Times New Roman" w:cs="Times New Roman"/>
        </w:rPr>
        <w:t xml:space="preserve">a </w:t>
      </w:r>
      <w:r w:rsidR="00EA4A30" w:rsidRPr="00615FC7">
        <w:rPr>
          <w:rFonts w:ascii="Times New Roman" w:hAnsi="Times New Roman" w:cs="Times New Roman"/>
        </w:rPr>
        <w:t xml:space="preserve">type of </w:t>
      </w:r>
      <w:r w:rsidRPr="00615FC7">
        <w:rPr>
          <w:rFonts w:ascii="Times New Roman" w:hAnsi="Times New Roman" w:cs="Times New Roman"/>
        </w:rPr>
        <w:t>modernization lie in the question of how to avoid developments that would provoke societal demand for democratization.</w:t>
      </w:r>
      <w:r w:rsidR="00EA4A30" w:rsidRPr="00615FC7">
        <w:rPr>
          <w:rFonts w:ascii="Times New Roman" w:hAnsi="Times New Roman" w:cs="Times New Roman"/>
        </w:rPr>
        <w:t xml:space="preserve"> </w:t>
      </w:r>
      <w:r w:rsidRPr="00615FC7">
        <w:rPr>
          <w:rFonts w:ascii="Times New Roman" w:hAnsi="Times New Roman" w:cs="Times New Roman"/>
        </w:rPr>
        <w:t>Russia is not unique in this respect - in fact, from Belarus to Kazakhstan</w:t>
      </w:r>
      <w:r w:rsidR="000B41A7">
        <w:rPr>
          <w:rFonts w:ascii="Times New Roman" w:hAnsi="Times New Roman" w:cs="Times New Roman"/>
        </w:rPr>
        <w:t>,</w:t>
      </w:r>
      <w:r w:rsidR="00EA4A30" w:rsidRPr="00615FC7">
        <w:rPr>
          <w:rFonts w:ascii="Times New Roman" w:hAnsi="Times New Roman" w:cs="Times New Roman"/>
        </w:rPr>
        <w:t xml:space="preserve"> </w:t>
      </w:r>
      <w:r w:rsidRPr="00615FC7">
        <w:rPr>
          <w:rFonts w:ascii="Times New Roman" w:hAnsi="Times New Roman" w:cs="Times New Roman"/>
        </w:rPr>
        <w:t xml:space="preserve">non-democratic regimes across </w:t>
      </w:r>
      <w:r w:rsidR="000B41A7">
        <w:rPr>
          <w:rFonts w:ascii="Times New Roman" w:hAnsi="Times New Roman" w:cs="Times New Roman"/>
        </w:rPr>
        <w:t xml:space="preserve">the </w:t>
      </w:r>
      <w:r w:rsidRPr="00615FC7">
        <w:rPr>
          <w:rFonts w:ascii="Times New Roman" w:hAnsi="Times New Roman" w:cs="Times New Roman"/>
        </w:rPr>
        <w:t xml:space="preserve">post-Soviet space practice various models of such modernization. </w:t>
      </w:r>
      <w:r w:rsidR="00D10684">
        <w:rPr>
          <w:rFonts w:ascii="Times New Roman" w:hAnsi="Times New Roman" w:cs="Times New Roman"/>
        </w:rPr>
        <w:t>A c</w:t>
      </w:r>
      <w:r w:rsidRPr="00615FC7">
        <w:rPr>
          <w:rFonts w:ascii="Times New Roman" w:hAnsi="Times New Roman" w:cs="Times New Roman"/>
        </w:rPr>
        <w:t xml:space="preserve">omparative </w:t>
      </w:r>
      <w:r w:rsidR="00D10684" w:rsidRPr="00615FC7">
        <w:rPr>
          <w:rFonts w:ascii="Times New Roman" w:hAnsi="Times New Roman" w:cs="Times New Roman"/>
        </w:rPr>
        <w:t>stud</w:t>
      </w:r>
      <w:r w:rsidR="00D10684">
        <w:rPr>
          <w:rFonts w:ascii="Times New Roman" w:hAnsi="Times New Roman" w:cs="Times New Roman"/>
        </w:rPr>
        <w:t>y of the</w:t>
      </w:r>
      <w:r w:rsidR="00D10684" w:rsidRPr="00615FC7">
        <w:rPr>
          <w:rFonts w:ascii="Times New Roman" w:hAnsi="Times New Roman" w:cs="Times New Roman"/>
        </w:rPr>
        <w:t xml:space="preserve"> </w:t>
      </w:r>
      <w:r w:rsidRPr="00615FC7">
        <w:rPr>
          <w:rFonts w:ascii="Times New Roman" w:hAnsi="Times New Roman" w:cs="Times New Roman"/>
        </w:rPr>
        <w:t xml:space="preserve">literature provides several complementary theoretical explanations </w:t>
      </w:r>
      <w:r w:rsidR="00D10684">
        <w:rPr>
          <w:rFonts w:ascii="Times New Roman" w:hAnsi="Times New Roman" w:cs="Times New Roman"/>
        </w:rPr>
        <w:t xml:space="preserve">as to </w:t>
      </w:r>
      <w:r w:rsidRPr="00615FC7">
        <w:rPr>
          <w:rFonts w:ascii="Times New Roman" w:hAnsi="Times New Roman" w:cs="Times New Roman"/>
        </w:rPr>
        <w:t xml:space="preserve">why many </w:t>
      </w:r>
      <w:r w:rsidRPr="00615FC7">
        <w:rPr>
          <w:rFonts w:ascii="Times New Roman" w:hAnsi="Times New Roman" w:cs="Times New Roman"/>
        </w:rPr>
        <w:lastRenderedPageBreak/>
        <w:t xml:space="preserve">authoritarian regimes have to promote economic modernization while trying to avoid liberal democracy. </w:t>
      </w:r>
      <w:r w:rsidR="00EA4A30" w:rsidRPr="00615FC7">
        <w:rPr>
          <w:rFonts w:ascii="Times New Roman" w:hAnsi="Times New Roman" w:cs="Times New Roman"/>
        </w:rPr>
        <w:t>For instance</w:t>
      </w:r>
      <w:r w:rsidRPr="00615FC7">
        <w:rPr>
          <w:rFonts w:ascii="Times New Roman" w:hAnsi="Times New Roman" w:cs="Times New Roman"/>
        </w:rPr>
        <w:t>, Samuel Huntington predicted that “non-Western civilizations will continue attempts to acquire the wealth, technology, skills, machines and weapons that are part of being modern” (Huntington 1993</w:t>
      </w:r>
      <w:r w:rsidR="00942133">
        <w:rPr>
          <w:rFonts w:ascii="Times New Roman" w:hAnsi="Times New Roman" w:cs="Times New Roman"/>
        </w:rPr>
        <w:t xml:space="preserve">, </w:t>
      </w:r>
      <w:r w:rsidRPr="00615FC7">
        <w:rPr>
          <w:rFonts w:ascii="Times New Roman" w:hAnsi="Times New Roman" w:cs="Times New Roman"/>
        </w:rPr>
        <w:t>49). They will also attempt to “modernize but not to Westernize” their political systems and societies (Huntington 1993</w:t>
      </w:r>
      <w:r w:rsidR="00942133">
        <w:rPr>
          <w:rFonts w:ascii="Times New Roman" w:hAnsi="Times New Roman" w:cs="Times New Roman"/>
        </w:rPr>
        <w:t xml:space="preserve">, </w:t>
      </w:r>
      <w:r w:rsidRPr="00615FC7">
        <w:rPr>
          <w:rFonts w:ascii="Times New Roman" w:hAnsi="Times New Roman" w:cs="Times New Roman"/>
        </w:rPr>
        <w:t>41).</w:t>
      </w:r>
    </w:p>
    <w:p w14:paraId="4F6E300C" w14:textId="7ABEFF32" w:rsidR="00254E05"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The major risk of economic moder</w:t>
      </w:r>
      <w:r w:rsidR="0089586F">
        <w:rPr>
          <w:rFonts w:ascii="Times New Roman" w:hAnsi="Times New Roman" w:cs="Times New Roman"/>
        </w:rPr>
        <w:t>niz</w:t>
      </w:r>
      <w:r w:rsidRPr="00615FC7">
        <w:rPr>
          <w:rFonts w:ascii="Times New Roman" w:hAnsi="Times New Roman" w:cs="Times New Roman"/>
        </w:rPr>
        <w:t xml:space="preserve">ation for authoritarian leaders is that modernization could change the balance of power in society and create demand for democracy. As Seymour Lipset </w:t>
      </w:r>
      <w:r w:rsidR="00485567">
        <w:rPr>
          <w:rFonts w:ascii="Times New Roman" w:hAnsi="Times New Roman" w:cs="Times New Roman"/>
        </w:rPr>
        <w:t>(</w:t>
      </w:r>
      <w:r w:rsidR="00485567" w:rsidRPr="00D358BD">
        <w:rPr>
          <w:rFonts w:ascii="Times New Roman" w:hAnsi="Times New Roman" w:cs="Times New Roman"/>
        </w:rPr>
        <w:t>1959)</w:t>
      </w:r>
      <w:r w:rsidR="00485567">
        <w:rPr>
          <w:rFonts w:ascii="Times New Roman" w:hAnsi="Times New Roman" w:cs="Times New Roman"/>
        </w:rPr>
        <w:t xml:space="preserve"> </w:t>
      </w:r>
      <w:r w:rsidR="00B13B4A">
        <w:rPr>
          <w:rFonts w:ascii="Times New Roman" w:hAnsi="Times New Roman" w:cs="Times New Roman"/>
        </w:rPr>
        <w:t xml:space="preserve">has </w:t>
      </w:r>
      <w:r w:rsidRPr="00615FC7">
        <w:rPr>
          <w:rFonts w:ascii="Times New Roman" w:hAnsi="Times New Roman" w:cs="Times New Roman"/>
        </w:rPr>
        <w:t>pointed out, democracy requires certain societal</w:t>
      </w:r>
      <w:r w:rsidR="00B14F20">
        <w:rPr>
          <w:rFonts w:ascii="Times New Roman" w:hAnsi="Times New Roman" w:cs="Times New Roman"/>
        </w:rPr>
        <w:t xml:space="preserve"> </w:t>
      </w:r>
      <w:r w:rsidR="00EA4A30" w:rsidRPr="00615FC7">
        <w:rPr>
          <w:rFonts w:ascii="Times New Roman" w:hAnsi="Times New Roman" w:cs="Times New Roman"/>
        </w:rPr>
        <w:t>p</w:t>
      </w:r>
      <w:r w:rsidRPr="00615FC7">
        <w:rPr>
          <w:rFonts w:ascii="Times New Roman" w:hAnsi="Times New Roman" w:cs="Times New Roman"/>
        </w:rPr>
        <w:t>reconditions</w:t>
      </w:r>
      <w:r w:rsidR="00EA4A30" w:rsidRPr="00615FC7">
        <w:rPr>
          <w:rFonts w:ascii="Times New Roman" w:hAnsi="Times New Roman" w:cs="Times New Roman"/>
        </w:rPr>
        <w:t>,</w:t>
      </w:r>
      <w:r w:rsidRPr="00615FC7">
        <w:rPr>
          <w:rFonts w:ascii="Times New Roman" w:hAnsi="Times New Roman" w:cs="Times New Roman"/>
        </w:rPr>
        <w:t xml:space="preserve"> and economic modernization helps to develop </w:t>
      </w:r>
      <w:r w:rsidR="000D2367" w:rsidRPr="00615FC7">
        <w:rPr>
          <w:rFonts w:ascii="Times New Roman" w:hAnsi="Times New Roman" w:cs="Times New Roman"/>
        </w:rPr>
        <w:t>them</w:t>
      </w:r>
      <w:r w:rsidRPr="00615FC7">
        <w:rPr>
          <w:rFonts w:ascii="Times New Roman" w:hAnsi="Times New Roman" w:cs="Times New Roman"/>
        </w:rPr>
        <w:t>. In particular, if economic growth leads to economic prosperity</w:t>
      </w:r>
      <w:r w:rsidR="000D2367" w:rsidRPr="00615FC7">
        <w:rPr>
          <w:rFonts w:ascii="Times New Roman" w:hAnsi="Times New Roman" w:cs="Times New Roman"/>
        </w:rPr>
        <w:t>,</w:t>
      </w:r>
      <w:r w:rsidRPr="00615FC7">
        <w:rPr>
          <w:rFonts w:ascii="Times New Roman" w:hAnsi="Times New Roman" w:cs="Times New Roman"/>
        </w:rPr>
        <w:t xml:space="preserve"> it could then promote </w:t>
      </w:r>
      <w:r w:rsidR="000D0CF2">
        <w:rPr>
          <w:rFonts w:ascii="Times New Roman" w:hAnsi="Times New Roman" w:cs="Times New Roman"/>
        </w:rPr>
        <w:t xml:space="preserve">the </w:t>
      </w:r>
      <w:r w:rsidRPr="00615FC7">
        <w:rPr>
          <w:rFonts w:ascii="Times New Roman" w:hAnsi="Times New Roman" w:cs="Times New Roman"/>
        </w:rPr>
        <w:t xml:space="preserve">demands of middle class for </w:t>
      </w:r>
      <w:r w:rsidR="000D0CF2">
        <w:rPr>
          <w:rFonts w:ascii="Times New Roman" w:hAnsi="Times New Roman" w:cs="Times New Roman"/>
        </w:rPr>
        <w:t xml:space="preserve">the </w:t>
      </w:r>
      <w:r w:rsidRPr="00615FC7">
        <w:rPr>
          <w:rFonts w:ascii="Times New Roman" w:hAnsi="Times New Roman" w:cs="Times New Roman"/>
        </w:rPr>
        <w:t xml:space="preserve">institutional protection of property rights and more opportunities for participation in public affairs. A popular version of this argument emphasizes the increasing role of taxation in economic development and stresses that taxation leads to demands </w:t>
      </w:r>
      <w:r w:rsidR="000E4721">
        <w:rPr>
          <w:rFonts w:ascii="Times New Roman" w:hAnsi="Times New Roman" w:cs="Times New Roman"/>
        </w:rPr>
        <w:t>for</w:t>
      </w:r>
      <w:r w:rsidR="000E4721" w:rsidRPr="00615FC7">
        <w:rPr>
          <w:rFonts w:ascii="Times New Roman" w:hAnsi="Times New Roman" w:cs="Times New Roman"/>
        </w:rPr>
        <w:t xml:space="preserve"> </w:t>
      </w:r>
      <w:r w:rsidRPr="00615FC7">
        <w:rPr>
          <w:rFonts w:ascii="Times New Roman" w:hAnsi="Times New Roman" w:cs="Times New Roman"/>
        </w:rPr>
        <w:t xml:space="preserve">political representation. </w:t>
      </w:r>
      <w:r w:rsidR="00EC5849">
        <w:rPr>
          <w:rFonts w:ascii="Times New Roman" w:hAnsi="Times New Roman" w:cs="Times New Roman"/>
        </w:rPr>
        <w:t>To</w:t>
      </w:r>
      <w:r w:rsidR="00EC5849" w:rsidRPr="00615FC7">
        <w:rPr>
          <w:rFonts w:ascii="Times New Roman" w:hAnsi="Times New Roman" w:cs="Times New Roman"/>
        </w:rPr>
        <w:t xml:space="preserve"> summar</w:t>
      </w:r>
      <w:r w:rsidR="00EC5849">
        <w:rPr>
          <w:rFonts w:ascii="Times New Roman" w:hAnsi="Times New Roman" w:cs="Times New Roman"/>
        </w:rPr>
        <w:t>ize</w:t>
      </w:r>
      <w:r w:rsidRPr="00615FC7">
        <w:rPr>
          <w:rFonts w:ascii="Times New Roman" w:hAnsi="Times New Roman" w:cs="Times New Roman"/>
        </w:rPr>
        <w:t>, economic growth and technological development are likely to provoke societal calls for political reforms toward democracy.</w:t>
      </w:r>
    </w:p>
    <w:p w14:paraId="2465C409" w14:textId="259FCC4E" w:rsidR="00254E05"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In </w:t>
      </w:r>
      <w:r w:rsidRPr="00615FC7">
        <w:rPr>
          <w:rFonts w:ascii="Times New Roman" w:hAnsi="Times New Roman" w:cs="Times New Roman"/>
          <w:i/>
        </w:rPr>
        <w:t>Why Nations Fail</w:t>
      </w:r>
      <w:r w:rsidR="008716F7">
        <w:rPr>
          <w:rFonts w:ascii="Times New Roman" w:hAnsi="Times New Roman" w:cs="Times New Roman"/>
        </w:rPr>
        <w:t>,</w:t>
      </w:r>
      <w:r w:rsidRPr="00615FC7">
        <w:rPr>
          <w:rFonts w:ascii="Times New Roman" w:hAnsi="Times New Roman" w:cs="Times New Roman"/>
          <w:i/>
        </w:rPr>
        <w:t xml:space="preserve"> </w:t>
      </w:r>
      <w:r w:rsidRPr="00615FC7">
        <w:rPr>
          <w:rFonts w:ascii="Times New Roman" w:hAnsi="Times New Roman" w:cs="Times New Roman"/>
        </w:rPr>
        <w:t xml:space="preserve">Acemoglu and Robinson (2012) argue that </w:t>
      </w:r>
      <w:r w:rsidRPr="00615FC7">
        <w:rPr>
          <w:rFonts w:ascii="Times New Roman" w:hAnsi="Times New Roman" w:cs="Times New Roman"/>
          <w:i/>
        </w:rPr>
        <w:t xml:space="preserve">strategic </w:t>
      </w:r>
      <w:r w:rsidRPr="00615FC7">
        <w:rPr>
          <w:rFonts w:ascii="Times New Roman" w:hAnsi="Times New Roman" w:cs="Times New Roman"/>
        </w:rPr>
        <w:t>authoritarian leaders are likely to accept only a limited choice of methods</w:t>
      </w:r>
      <w:r w:rsidR="006C2504">
        <w:rPr>
          <w:rFonts w:ascii="Times New Roman" w:hAnsi="Times New Roman" w:cs="Times New Roman"/>
        </w:rPr>
        <w:t xml:space="preserve"> for</w:t>
      </w:r>
      <w:r w:rsidRPr="00615FC7">
        <w:rPr>
          <w:rFonts w:ascii="Times New Roman" w:hAnsi="Times New Roman" w:cs="Times New Roman"/>
        </w:rPr>
        <w:t xml:space="preserve"> promoting economic prosperity, excluding most alternatives as being unacceptably risky </w:t>
      </w:r>
      <w:r w:rsidR="00DE1EF7">
        <w:rPr>
          <w:rFonts w:ascii="Times New Roman" w:hAnsi="Times New Roman" w:cs="Times New Roman"/>
        </w:rPr>
        <w:t>to</w:t>
      </w:r>
      <w:r w:rsidR="00DE1EF7" w:rsidRPr="00615FC7">
        <w:rPr>
          <w:rFonts w:ascii="Times New Roman" w:hAnsi="Times New Roman" w:cs="Times New Roman"/>
        </w:rPr>
        <w:t xml:space="preserve"> </w:t>
      </w:r>
      <w:r w:rsidRPr="00615FC7">
        <w:rPr>
          <w:rFonts w:ascii="Times New Roman" w:hAnsi="Times New Roman" w:cs="Times New Roman"/>
        </w:rPr>
        <w:t>their political status. Most importantly, authoritarian leaders have to maintain control o</w:t>
      </w:r>
      <w:r w:rsidR="00C06A2E">
        <w:rPr>
          <w:rFonts w:ascii="Times New Roman" w:hAnsi="Times New Roman" w:cs="Times New Roman"/>
        </w:rPr>
        <w:t>ver</w:t>
      </w:r>
      <w:r w:rsidRPr="00615FC7">
        <w:rPr>
          <w:rFonts w:ascii="Times New Roman" w:hAnsi="Times New Roman" w:cs="Times New Roman"/>
        </w:rPr>
        <w:t xml:space="preserve"> how that increased prosperity is distributed, and who has economic and political power. Otherwise, economic progress may redistribute income and power in such a way that an authoritarian leader and his political supporters </w:t>
      </w:r>
      <w:r w:rsidR="00A46B64" w:rsidRPr="00615FC7">
        <w:rPr>
          <w:rFonts w:ascii="Times New Roman" w:hAnsi="Times New Roman" w:cs="Times New Roman"/>
        </w:rPr>
        <w:t>m</w:t>
      </w:r>
      <w:r w:rsidR="00A46B64">
        <w:rPr>
          <w:rFonts w:ascii="Times New Roman" w:hAnsi="Times New Roman" w:cs="Times New Roman"/>
        </w:rPr>
        <w:t>ight</w:t>
      </w:r>
      <w:r w:rsidR="00A46B64" w:rsidRPr="00615FC7">
        <w:rPr>
          <w:rFonts w:ascii="Times New Roman" w:hAnsi="Times New Roman" w:cs="Times New Roman"/>
        </w:rPr>
        <w:t xml:space="preserve"> </w:t>
      </w:r>
      <w:r w:rsidRPr="00615FC7">
        <w:rPr>
          <w:rFonts w:ascii="Times New Roman" w:hAnsi="Times New Roman" w:cs="Times New Roman"/>
        </w:rPr>
        <w:t xml:space="preserve">become worse off. Economic growth and technological change are accompanied by what Joseph Schumpeter called creative destruction. The process of economic growth creates losers as well as winners </w:t>
      </w:r>
      <w:r w:rsidR="005C04D2">
        <w:rPr>
          <w:rFonts w:ascii="Times New Roman" w:hAnsi="Times New Roman" w:cs="Times New Roman"/>
        </w:rPr>
        <w:t>in</w:t>
      </w:r>
      <w:r w:rsidR="005C04D2" w:rsidRPr="00615FC7">
        <w:rPr>
          <w:rFonts w:ascii="Times New Roman" w:hAnsi="Times New Roman" w:cs="Times New Roman"/>
        </w:rPr>
        <w:t xml:space="preserve"> </w:t>
      </w:r>
      <w:r w:rsidRPr="00615FC7">
        <w:rPr>
          <w:rFonts w:ascii="Times New Roman" w:hAnsi="Times New Roman" w:cs="Times New Roman"/>
        </w:rPr>
        <w:t xml:space="preserve">the economic marketplace and the political arena. Fear of losing the status of political incumbency often lies at the root of the </w:t>
      </w:r>
      <w:r w:rsidRPr="00615FC7">
        <w:rPr>
          <w:rFonts w:ascii="Times New Roman" w:hAnsi="Times New Roman" w:cs="Times New Roman"/>
        </w:rPr>
        <w:lastRenderedPageBreak/>
        <w:t>resistance to creat</w:t>
      </w:r>
      <w:r w:rsidR="009C71AD">
        <w:rPr>
          <w:rFonts w:ascii="Times New Roman" w:hAnsi="Times New Roman" w:cs="Times New Roman"/>
        </w:rPr>
        <w:t>ing</w:t>
      </w:r>
      <w:r w:rsidRPr="00615FC7">
        <w:rPr>
          <w:rFonts w:ascii="Times New Roman" w:hAnsi="Times New Roman" w:cs="Times New Roman"/>
        </w:rPr>
        <w:t xml:space="preserve"> opportunities for economic development (Acemoglu and Robins</w:t>
      </w:r>
      <w:r w:rsidR="000D2367" w:rsidRPr="00615FC7">
        <w:rPr>
          <w:rFonts w:ascii="Times New Roman" w:hAnsi="Times New Roman" w:cs="Times New Roman"/>
        </w:rPr>
        <w:t>on</w:t>
      </w:r>
      <w:r w:rsidRPr="00615FC7">
        <w:rPr>
          <w:rFonts w:ascii="Times New Roman" w:hAnsi="Times New Roman" w:cs="Times New Roman"/>
        </w:rPr>
        <w:t xml:space="preserve"> 2012, 84).</w:t>
      </w:r>
    </w:p>
    <w:p w14:paraId="79DFABF0" w14:textId="04DB94B1" w:rsidR="00254E05" w:rsidRDefault="00D511AB" w:rsidP="00603D89">
      <w:pPr>
        <w:pStyle w:val="a3"/>
        <w:spacing w:line="480" w:lineRule="auto"/>
        <w:ind w:left="0" w:right="144"/>
        <w:jc w:val="both"/>
        <w:rPr>
          <w:rFonts w:ascii="Times New Roman" w:hAnsi="Times New Roman" w:cs="Times New Roman"/>
        </w:rPr>
      </w:pPr>
      <w:r>
        <w:rPr>
          <w:rFonts w:ascii="Times New Roman" w:hAnsi="Times New Roman" w:cs="Times New Roman"/>
        </w:rPr>
        <w:t>Further</w:t>
      </w:r>
      <w:r w:rsidR="00F564BC">
        <w:rPr>
          <w:rFonts w:ascii="Times New Roman" w:hAnsi="Times New Roman" w:cs="Times New Roman"/>
        </w:rPr>
        <w:t>more</w:t>
      </w:r>
      <w:r>
        <w:rPr>
          <w:rFonts w:ascii="Times New Roman" w:hAnsi="Times New Roman" w:cs="Times New Roman"/>
        </w:rPr>
        <w:t>, a</w:t>
      </w:r>
      <w:r w:rsidR="00D66662" w:rsidRPr="00615FC7">
        <w:rPr>
          <w:rFonts w:ascii="Times New Roman" w:hAnsi="Times New Roman" w:cs="Times New Roman"/>
        </w:rPr>
        <w:t>ccording to Acemoglu and Robinson (2012), economic and technological development in authoritarian regimes is possible as long as it does not challenge the power of incumbency. For example, growth is possible “when elites can directly allocate resources to high-productivity activities that they themselves control” (Acemoglu and Robins</w:t>
      </w:r>
      <w:r w:rsidR="007C4AFF" w:rsidRPr="00615FC7">
        <w:rPr>
          <w:rFonts w:ascii="Times New Roman" w:hAnsi="Times New Roman" w:cs="Times New Roman"/>
        </w:rPr>
        <w:t>on</w:t>
      </w:r>
      <w:r w:rsidR="00D66662" w:rsidRPr="00615FC7">
        <w:rPr>
          <w:rFonts w:ascii="Times New Roman" w:hAnsi="Times New Roman" w:cs="Times New Roman"/>
        </w:rPr>
        <w:t xml:space="preserve"> 2012, 91). Therefore, political centralization becomes the key to </w:t>
      </w:r>
      <w:r w:rsidR="00D93438" w:rsidRPr="00615FC7">
        <w:rPr>
          <w:rFonts w:ascii="Times New Roman" w:hAnsi="Times New Roman" w:cs="Times New Roman"/>
        </w:rPr>
        <w:t>promot</w:t>
      </w:r>
      <w:r w:rsidR="00D93438">
        <w:rPr>
          <w:rFonts w:ascii="Times New Roman" w:hAnsi="Times New Roman" w:cs="Times New Roman"/>
        </w:rPr>
        <w:t>ing</w:t>
      </w:r>
      <w:r w:rsidR="00D93438" w:rsidRPr="00615FC7">
        <w:rPr>
          <w:rFonts w:ascii="Times New Roman" w:hAnsi="Times New Roman" w:cs="Times New Roman"/>
        </w:rPr>
        <w:t xml:space="preserve"> </w:t>
      </w:r>
      <w:r w:rsidR="00D66662" w:rsidRPr="00615FC7">
        <w:rPr>
          <w:rFonts w:ascii="Times New Roman" w:hAnsi="Times New Roman" w:cs="Times New Roman"/>
        </w:rPr>
        <w:t>growth under authoritarian regimes. However, even though such regimes “can generate some growth, they will usually not generate sustained economic growth, and certainly not the type of growth that is accompanied by creative destruction” (Acemoglu and Robins</w:t>
      </w:r>
      <w:r w:rsidR="007C4AFF" w:rsidRPr="00615FC7">
        <w:rPr>
          <w:rFonts w:ascii="Times New Roman" w:hAnsi="Times New Roman" w:cs="Times New Roman"/>
        </w:rPr>
        <w:t>on</w:t>
      </w:r>
      <w:r w:rsidR="00D66662" w:rsidRPr="00615FC7">
        <w:rPr>
          <w:rFonts w:ascii="Times New Roman" w:hAnsi="Times New Roman" w:cs="Times New Roman"/>
        </w:rPr>
        <w:t xml:space="preserve"> 2012, 94).</w:t>
      </w:r>
      <w:r w:rsidR="00A3013F">
        <w:rPr>
          <w:rFonts w:ascii="Times New Roman" w:hAnsi="Times New Roman" w:cs="Times New Roman"/>
        </w:rPr>
        <w:t xml:space="preserve"> </w:t>
      </w:r>
    </w:p>
    <w:p w14:paraId="14D41C89" w14:textId="2758031E"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Schlumberger (2008) </w:t>
      </w:r>
      <w:r w:rsidR="00AD4DC7">
        <w:rPr>
          <w:rFonts w:ascii="Times New Roman" w:hAnsi="Times New Roman" w:cs="Times New Roman"/>
        </w:rPr>
        <w:t xml:space="preserve">has </w:t>
      </w:r>
      <w:r w:rsidRPr="00615FC7">
        <w:rPr>
          <w:rFonts w:ascii="Times New Roman" w:hAnsi="Times New Roman" w:cs="Times New Roman"/>
        </w:rPr>
        <w:t>define</w:t>
      </w:r>
      <w:r w:rsidR="007C4AFF" w:rsidRPr="00615FC7">
        <w:rPr>
          <w:rFonts w:ascii="Times New Roman" w:hAnsi="Times New Roman" w:cs="Times New Roman"/>
        </w:rPr>
        <w:t>d</w:t>
      </w:r>
      <w:r w:rsidRPr="00615FC7">
        <w:rPr>
          <w:rFonts w:ascii="Times New Roman" w:hAnsi="Times New Roman" w:cs="Times New Roman"/>
        </w:rPr>
        <w:t xml:space="preserve"> the prevailing model of economic development in non-democratic countries (including Russia) as “pa</w:t>
      </w:r>
      <w:r w:rsidR="007C4AFF" w:rsidRPr="00615FC7">
        <w:rPr>
          <w:rFonts w:ascii="Times New Roman" w:hAnsi="Times New Roman" w:cs="Times New Roman"/>
        </w:rPr>
        <w:t>trimonial capitalism</w:t>
      </w:r>
      <w:r w:rsidRPr="00615FC7">
        <w:rPr>
          <w:rFonts w:ascii="Times New Roman" w:hAnsi="Times New Roman" w:cs="Times New Roman"/>
        </w:rPr>
        <w:t xml:space="preserve">” </w:t>
      </w:r>
      <w:r w:rsidR="00942133">
        <w:rPr>
          <w:rFonts w:ascii="Times New Roman" w:hAnsi="Times New Roman" w:cs="Times New Roman"/>
        </w:rPr>
        <w:t>–</w:t>
      </w:r>
      <w:r w:rsidR="007C4AFF" w:rsidRPr="00615FC7">
        <w:rPr>
          <w:rFonts w:ascii="Times New Roman" w:hAnsi="Times New Roman" w:cs="Times New Roman"/>
        </w:rPr>
        <w:t xml:space="preserve"> </w:t>
      </w:r>
      <w:r w:rsidRPr="00615FC7">
        <w:rPr>
          <w:rFonts w:ascii="Times New Roman" w:hAnsi="Times New Roman" w:cs="Times New Roman"/>
        </w:rPr>
        <w:t>an economic order that is strongly shaped by the political order and informal power relations. “Non-democratic governance is a necessary condition for patrimonial capitalism to emerge and survive over time” (Schlumberger 2008</w:t>
      </w:r>
      <w:ins w:id="8" w:author="Bluhm, Katharina" w:date="2018-03-18T11:19:00Z">
        <w:r w:rsidR="00942133">
          <w:rPr>
            <w:rFonts w:ascii="Times New Roman" w:hAnsi="Times New Roman" w:cs="Times New Roman"/>
          </w:rPr>
          <w:t>,</w:t>
        </w:r>
      </w:ins>
      <w:del w:id="9" w:author="Bluhm, Katharina" w:date="2018-03-18T11:19:00Z">
        <w:r w:rsidRPr="00615FC7" w:rsidDel="00942133">
          <w:rPr>
            <w:rFonts w:ascii="Times New Roman" w:hAnsi="Times New Roman" w:cs="Times New Roman"/>
          </w:rPr>
          <w:delText>:</w:delText>
        </w:r>
      </w:del>
      <w:r w:rsidRPr="00615FC7">
        <w:rPr>
          <w:rFonts w:ascii="Times New Roman" w:hAnsi="Times New Roman" w:cs="Times New Roman"/>
        </w:rPr>
        <w:t xml:space="preserve"> 635). On the other hand, “the selective enforcement of closely interwoven formal and informal institutions enables rulers to maintain power” (Schlumberger 2008</w:t>
      </w:r>
      <w:r w:rsidR="00942133">
        <w:rPr>
          <w:rFonts w:ascii="Times New Roman" w:hAnsi="Times New Roman" w:cs="Times New Roman"/>
        </w:rPr>
        <w:t>,</w:t>
      </w:r>
      <w:r w:rsidRPr="00615FC7">
        <w:rPr>
          <w:rFonts w:ascii="Times New Roman" w:hAnsi="Times New Roman" w:cs="Times New Roman"/>
        </w:rPr>
        <w:t xml:space="preserve"> 638).</w:t>
      </w:r>
      <w:r w:rsidR="007C4AFF" w:rsidRPr="00615FC7">
        <w:rPr>
          <w:rFonts w:ascii="Times New Roman" w:hAnsi="Times New Roman" w:cs="Times New Roman"/>
        </w:rPr>
        <w:t xml:space="preserve"> Developing Schlumberger’s ideas, </w:t>
      </w:r>
      <w:r w:rsidRPr="00A4701B">
        <w:rPr>
          <w:rFonts w:ascii="Times New Roman" w:hAnsi="Times New Roman" w:cs="Times New Roman"/>
        </w:rPr>
        <w:t>Robinson (2013)</w:t>
      </w:r>
      <w:r w:rsidRPr="00615FC7">
        <w:rPr>
          <w:rFonts w:ascii="Times New Roman" w:hAnsi="Times New Roman" w:cs="Times New Roman"/>
        </w:rPr>
        <w:t xml:space="preserve"> </w:t>
      </w:r>
      <w:r w:rsidR="00AD4DC7">
        <w:rPr>
          <w:rFonts w:ascii="Times New Roman" w:hAnsi="Times New Roman" w:cs="Times New Roman"/>
        </w:rPr>
        <w:t xml:space="preserve">has </w:t>
      </w:r>
      <w:r w:rsidRPr="00615FC7">
        <w:rPr>
          <w:rFonts w:ascii="Times New Roman" w:hAnsi="Times New Roman" w:cs="Times New Roman"/>
        </w:rPr>
        <w:t xml:space="preserve">provided detailed analysis of the operation of “patrimonial capitalism” in the post-Soviet space, focusing on Russia. He </w:t>
      </w:r>
      <w:r w:rsidR="008942F7">
        <w:rPr>
          <w:rFonts w:ascii="Times New Roman" w:hAnsi="Times New Roman" w:cs="Times New Roman"/>
        </w:rPr>
        <w:t xml:space="preserve">has </w:t>
      </w:r>
      <w:r w:rsidRPr="00615FC7">
        <w:rPr>
          <w:rFonts w:ascii="Times New Roman" w:hAnsi="Times New Roman" w:cs="Times New Roman"/>
        </w:rPr>
        <w:t>argued that in the post-Soviet region</w:t>
      </w:r>
      <w:r w:rsidR="008942F7">
        <w:rPr>
          <w:rFonts w:ascii="Times New Roman" w:hAnsi="Times New Roman" w:cs="Times New Roman"/>
        </w:rPr>
        <w:t>,</w:t>
      </w:r>
      <w:r w:rsidRPr="00615FC7">
        <w:rPr>
          <w:rFonts w:ascii="Times New Roman" w:hAnsi="Times New Roman" w:cs="Times New Roman"/>
        </w:rPr>
        <w:t xml:space="preserve"> patrimonial capitalism developed as a means of coping with exogenous pressure to modernize </w:t>
      </w:r>
      <w:r w:rsidR="00E63645">
        <w:rPr>
          <w:rFonts w:ascii="Times New Roman" w:hAnsi="Times New Roman" w:cs="Times New Roman"/>
        </w:rPr>
        <w:t xml:space="preserve">the </w:t>
      </w:r>
      <w:r w:rsidRPr="00615FC7">
        <w:rPr>
          <w:rFonts w:ascii="Times New Roman" w:hAnsi="Times New Roman" w:cs="Times New Roman"/>
        </w:rPr>
        <w:t xml:space="preserve">economy while preserving </w:t>
      </w:r>
      <w:r w:rsidR="00792BE2">
        <w:rPr>
          <w:rFonts w:ascii="Times New Roman" w:hAnsi="Times New Roman" w:cs="Times New Roman"/>
        </w:rPr>
        <w:t xml:space="preserve">the </w:t>
      </w:r>
      <w:r w:rsidRPr="00615FC7">
        <w:rPr>
          <w:rFonts w:ascii="Times New Roman" w:hAnsi="Times New Roman" w:cs="Times New Roman"/>
        </w:rPr>
        <w:t>political power of elite</w:t>
      </w:r>
      <w:r w:rsidR="00082E4A" w:rsidRPr="00615FC7">
        <w:rPr>
          <w:rFonts w:ascii="Times New Roman" w:hAnsi="Times New Roman" w:cs="Times New Roman"/>
        </w:rPr>
        <w:t xml:space="preserve"> </w:t>
      </w:r>
      <w:r w:rsidRPr="00615FC7">
        <w:rPr>
          <w:rFonts w:ascii="Times New Roman" w:hAnsi="Times New Roman" w:cs="Times New Roman"/>
        </w:rPr>
        <w:t>groups. Robinson (2012</w:t>
      </w:r>
      <w:r w:rsidR="00942133">
        <w:rPr>
          <w:rFonts w:ascii="Times New Roman" w:hAnsi="Times New Roman" w:cs="Times New Roman"/>
        </w:rPr>
        <w:t xml:space="preserve">, </w:t>
      </w:r>
      <w:r w:rsidRPr="00615FC7">
        <w:rPr>
          <w:rFonts w:ascii="Times New Roman" w:hAnsi="Times New Roman" w:cs="Times New Roman"/>
        </w:rPr>
        <w:t xml:space="preserve">191-197) </w:t>
      </w:r>
      <w:r w:rsidR="00C575AF">
        <w:rPr>
          <w:rFonts w:ascii="Times New Roman" w:hAnsi="Times New Roman" w:cs="Times New Roman"/>
        </w:rPr>
        <w:t xml:space="preserve">has </w:t>
      </w:r>
      <w:r w:rsidRPr="00615FC7">
        <w:rPr>
          <w:rFonts w:ascii="Times New Roman" w:hAnsi="Times New Roman" w:cs="Times New Roman"/>
        </w:rPr>
        <w:t xml:space="preserve">predicted that “the political dysfunctions of Russian capitalism” </w:t>
      </w:r>
      <w:r w:rsidR="00C575AF" w:rsidRPr="00615FC7">
        <w:rPr>
          <w:rFonts w:ascii="Times New Roman" w:hAnsi="Times New Roman" w:cs="Times New Roman"/>
        </w:rPr>
        <w:t>w</w:t>
      </w:r>
      <w:r w:rsidR="00C575AF">
        <w:rPr>
          <w:rFonts w:ascii="Times New Roman" w:hAnsi="Times New Roman" w:cs="Times New Roman"/>
        </w:rPr>
        <w:t>ill</w:t>
      </w:r>
      <w:r w:rsidR="00C575AF" w:rsidRPr="00615FC7">
        <w:rPr>
          <w:rFonts w:ascii="Times New Roman" w:hAnsi="Times New Roman" w:cs="Times New Roman"/>
        </w:rPr>
        <w:t xml:space="preserve"> </w:t>
      </w:r>
      <w:r w:rsidRPr="00615FC7">
        <w:rPr>
          <w:rFonts w:ascii="Times New Roman" w:hAnsi="Times New Roman" w:cs="Times New Roman"/>
        </w:rPr>
        <w:t xml:space="preserve">allow Moscow to avoid democratic reforms for </w:t>
      </w:r>
      <w:r w:rsidR="00C575AF">
        <w:rPr>
          <w:rFonts w:ascii="Times New Roman" w:hAnsi="Times New Roman" w:cs="Times New Roman"/>
        </w:rPr>
        <w:t>the</w:t>
      </w:r>
      <w:r w:rsidR="00C575AF" w:rsidRPr="00615FC7">
        <w:rPr>
          <w:rFonts w:ascii="Times New Roman" w:hAnsi="Times New Roman" w:cs="Times New Roman"/>
        </w:rPr>
        <w:t xml:space="preserve"> </w:t>
      </w:r>
      <w:r w:rsidRPr="00615FC7">
        <w:rPr>
          <w:rFonts w:ascii="Times New Roman" w:hAnsi="Times New Roman" w:cs="Times New Roman"/>
        </w:rPr>
        <w:t>foreseeable future.</w:t>
      </w:r>
    </w:p>
    <w:p w14:paraId="400EC04B" w14:textId="5E8E7815"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Studying the cases of China and Russia, Bueno de Mesquita and George Downs </w:t>
      </w:r>
      <w:r w:rsidR="000F383E">
        <w:rPr>
          <w:rFonts w:ascii="Times New Roman" w:hAnsi="Times New Roman" w:cs="Times New Roman"/>
        </w:rPr>
        <w:t xml:space="preserve">have </w:t>
      </w:r>
      <w:r w:rsidRPr="00615FC7">
        <w:rPr>
          <w:rFonts w:ascii="Times New Roman" w:hAnsi="Times New Roman" w:cs="Times New Roman"/>
        </w:rPr>
        <w:t xml:space="preserve">concluded that significant economic development </w:t>
      </w:r>
      <w:r w:rsidR="002B58BF" w:rsidRPr="00615FC7">
        <w:rPr>
          <w:rFonts w:ascii="Times New Roman" w:hAnsi="Times New Roman" w:cs="Times New Roman"/>
        </w:rPr>
        <w:t>w</w:t>
      </w:r>
      <w:r w:rsidR="002B58BF">
        <w:rPr>
          <w:rFonts w:ascii="Times New Roman" w:hAnsi="Times New Roman" w:cs="Times New Roman"/>
        </w:rPr>
        <w:t>ill</w:t>
      </w:r>
      <w:r w:rsidR="002B58BF" w:rsidRPr="00615FC7">
        <w:rPr>
          <w:rFonts w:ascii="Times New Roman" w:hAnsi="Times New Roman" w:cs="Times New Roman"/>
        </w:rPr>
        <w:t xml:space="preserve"> </w:t>
      </w:r>
      <w:r w:rsidRPr="00615FC7">
        <w:rPr>
          <w:rFonts w:ascii="Times New Roman" w:hAnsi="Times New Roman" w:cs="Times New Roman"/>
        </w:rPr>
        <w:t xml:space="preserve">not lead to democracy (Mesquita and </w:t>
      </w:r>
      <w:r w:rsidRPr="00615FC7">
        <w:rPr>
          <w:rFonts w:ascii="Times New Roman" w:hAnsi="Times New Roman" w:cs="Times New Roman"/>
        </w:rPr>
        <w:lastRenderedPageBreak/>
        <w:t>Downs, 2005). These authoritarian regimes (as well as many other autocracies around the world) might have learn</w:t>
      </w:r>
      <w:r w:rsidR="00B115CE">
        <w:rPr>
          <w:rFonts w:ascii="Times New Roman" w:hAnsi="Times New Roman" w:cs="Times New Roman"/>
        </w:rPr>
        <w:t>ed</w:t>
      </w:r>
      <w:r w:rsidRPr="00615FC7">
        <w:rPr>
          <w:rFonts w:ascii="Times New Roman" w:hAnsi="Times New Roman" w:cs="Times New Roman"/>
        </w:rPr>
        <w:t xml:space="preserve"> how to sustain economic development on the one hand and avoid political liberalization on the other. De Mesquita and Downs use the concept of “strategic coordination” to explain how authoritarianism can avoid democratization. Strategic coordination refers to “the set of activities that people must engage in to win political power in a given situation. Such activities include disseminating information, recruiting and organizing opposition members, choosing leaders, and developing a viable strategy to increase the group’s power and to influence policy” (Mesquita and Downs 2005</w:t>
      </w:r>
      <w:r w:rsidR="00942133">
        <w:rPr>
          <w:rFonts w:ascii="Times New Roman" w:hAnsi="Times New Roman" w:cs="Times New Roman"/>
        </w:rPr>
        <w:t>,</w:t>
      </w:r>
      <w:r w:rsidRPr="00615FC7">
        <w:rPr>
          <w:rFonts w:ascii="Times New Roman" w:hAnsi="Times New Roman" w:cs="Times New Roman"/>
        </w:rPr>
        <w:t xml:space="preserve"> 80). </w:t>
      </w:r>
      <w:r w:rsidR="00082E4A" w:rsidRPr="00615FC7">
        <w:rPr>
          <w:rFonts w:ascii="Times New Roman" w:hAnsi="Times New Roman" w:cs="Times New Roman"/>
        </w:rPr>
        <w:t>I</w:t>
      </w:r>
      <w:r w:rsidRPr="00615FC7">
        <w:rPr>
          <w:rFonts w:ascii="Times New Roman" w:hAnsi="Times New Roman" w:cs="Times New Roman"/>
        </w:rPr>
        <w:t xml:space="preserve">f autocrats can weaken </w:t>
      </w:r>
      <w:r w:rsidR="00117CB0">
        <w:rPr>
          <w:rFonts w:ascii="Times New Roman" w:hAnsi="Times New Roman" w:cs="Times New Roman"/>
        </w:rPr>
        <w:t xml:space="preserve">the </w:t>
      </w:r>
      <w:r w:rsidRPr="00615FC7">
        <w:rPr>
          <w:rFonts w:ascii="Times New Roman" w:hAnsi="Times New Roman" w:cs="Times New Roman"/>
        </w:rPr>
        <w:t>strategic coordination of their political challengers, they can also avoid the emergence of democratization. The fundamental problem is how to “raise the costs of political coordination among the opposition without also raising the costs of economic coordination too dramatically” (Mesquita and Downs 2005</w:t>
      </w:r>
      <w:r w:rsidR="00942133">
        <w:rPr>
          <w:rFonts w:ascii="Times New Roman" w:hAnsi="Times New Roman" w:cs="Times New Roman"/>
        </w:rPr>
        <w:t>,</w:t>
      </w:r>
      <w:r w:rsidRPr="00615FC7">
        <w:rPr>
          <w:rFonts w:ascii="Times New Roman" w:hAnsi="Times New Roman" w:cs="Times New Roman"/>
        </w:rPr>
        <w:t xml:space="preserve"> 80).</w:t>
      </w:r>
    </w:p>
    <w:p w14:paraId="77CE1ECC" w14:textId="1167B849"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In the Russian case</w:t>
      </w:r>
      <w:r w:rsidR="00FF1072">
        <w:rPr>
          <w:rFonts w:ascii="Times New Roman" w:hAnsi="Times New Roman" w:cs="Times New Roman"/>
        </w:rPr>
        <w:t>,</w:t>
      </w:r>
      <w:r w:rsidRPr="00615FC7">
        <w:rPr>
          <w:rFonts w:ascii="Times New Roman" w:hAnsi="Times New Roman" w:cs="Times New Roman"/>
        </w:rPr>
        <w:t xml:space="preserve"> the ideology of conservatism (especially when mixed with “patriotism”) serves as an effective instrument for weakening opportunities </w:t>
      </w:r>
      <w:r w:rsidR="009675A4">
        <w:rPr>
          <w:rFonts w:ascii="Times New Roman" w:hAnsi="Times New Roman" w:cs="Times New Roman"/>
        </w:rPr>
        <w:t>for</w:t>
      </w:r>
      <w:r w:rsidR="009675A4" w:rsidRPr="00615FC7">
        <w:rPr>
          <w:rFonts w:ascii="Times New Roman" w:hAnsi="Times New Roman" w:cs="Times New Roman"/>
        </w:rPr>
        <w:t xml:space="preserve"> </w:t>
      </w:r>
      <w:r w:rsidRPr="00615FC7">
        <w:rPr>
          <w:rFonts w:ascii="Times New Roman" w:hAnsi="Times New Roman" w:cs="Times New Roman"/>
        </w:rPr>
        <w:t xml:space="preserve">“strategic coordination” among those who could potentially </w:t>
      </w:r>
      <w:r w:rsidR="008E57EE" w:rsidRPr="00615FC7">
        <w:rPr>
          <w:rFonts w:ascii="Times New Roman" w:hAnsi="Times New Roman" w:cs="Times New Roman"/>
        </w:rPr>
        <w:t>demand democratization</w:t>
      </w:r>
      <w:r w:rsidRPr="00615FC7">
        <w:rPr>
          <w:rFonts w:ascii="Times New Roman" w:hAnsi="Times New Roman" w:cs="Times New Roman"/>
        </w:rPr>
        <w:t>.</w:t>
      </w:r>
      <w:r w:rsidR="008E57EE" w:rsidRPr="00615FC7">
        <w:rPr>
          <w:rFonts w:ascii="Times New Roman" w:hAnsi="Times New Roman" w:cs="Times New Roman"/>
        </w:rPr>
        <w:t xml:space="preserve"> </w:t>
      </w:r>
      <w:r w:rsidRPr="00615FC7">
        <w:rPr>
          <w:rFonts w:ascii="Times New Roman" w:hAnsi="Times New Roman" w:cs="Times New Roman"/>
        </w:rPr>
        <w:t>According to Tatiana Stanovaya</w:t>
      </w:r>
      <w:r w:rsidR="006B05D7">
        <w:rPr>
          <w:rFonts w:ascii="Times New Roman" w:hAnsi="Times New Roman" w:cs="Times New Roman"/>
        </w:rPr>
        <w:t xml:space="preserve"> (2015)</w:t>
      </w:r>
      <w:r w:rsidR="008E57EE" w:rsidRPr="00615FC7">
        <w:rPr>
          <w:rFonts w:ascii="Times New Roman" w:hAnsi="Times New Roman" w:cs="Times New Roman"/>
        </w:rPr>
        <w:t>,</w:t>
      </w:r>
      <w:r w:rsidRPr="00615FC7">
        <w:rPr>
          <w:rFonts w:ascii="Times New Roman" w:hAnsi="Times New Roman" w:cs="Times New Roman"/>
        </w:rPr>
        <w:t xml:space="preserve"> the return of Crimea proved to be a particular</w:t>
      </w:r>
      <w:r w:rsidR="00DF4F2F">
        <w:rPr>
          <w:rFonts w:ascii="Times New Roman" w:hAnsi="Times New Roman" w:cs="Times New Roman"/>
        </w:rPr>
        <w:t>ly</w:t>
      </w:r>
      <w:r w:rsidRPr="00615FC7">
        <w:rPr>
          <w:rFonts w:ascii="Times New Roman" w:hAnsi="Times New Roman" w:cs="Times New Roman"/>
        </w:rPr>
        <w:t xml:space="preserve"> powerful and successful instrument to split the pro-democratic opposition.</w:t>
      </w:r>
      <w:r w:rsidR="004D0C6F">
        <w:rPr>
          <w:rFonts w:ascii="Times New Roman" w:hAnsi="Times New Roman" w:cs="Times New Roman"/>
        </w:rPr>
        <w:t xml:space="preserve"> </w:t>
      </w:r>
      <w:r w:rsidRPr="00615FC7">
        <w:rPr>
          <w:rFonts w:ascii="Times New Roman" w:hAnsi="Times New Roman" w:cs="Times New Roman"/>
        </w:rPr>
        <w:t>Conservatism serves as a part of Putin’s Code</w:t>
      </w:r>
      <w:r w:rsidR="004D0C6F">
        <w:rPr>
          <w:rStyle w:val="a9"/>
          <w:rFonts w:ascii="Times New Roman" w:hAnsi="Times New Roman" w:cs="Times New Roman"/>
        </w:rPr>
        <w:footnoteReference w:id="4"/>
      </w:r>
      <w:r w:rsidRPr="00615FC7">
        <w:rPr>
          <w:rFonts w:ascii="Times New Roman" w:hAnsi="Times New Roman" w:cs="Times New Roman"/>
          <w:position w:val="9"/>
        </w:rPr>
        <w:t xml:space="preserve"> </w:t>
      </w:r>
      <w:r w:rsidRPr="00615FC7">
        <w:rPr>
          <w:rFonts w:ascii="Times New Roman" w:hAnsi="Times New Roman" w:cs="Times New Roman"/>
        </w:rPr>
        <w:t xml:space="preserve">(Taylor 2015) or a marker of loyalty that helps to identify and punish potential critics and political opponents. Interestingly, the presence of conservative ideology is most significant in social media and online sources. Overall, the promotion of “conservatism” is aimed </w:t>
      </w:r>
      <w:r w:rsidR="003376FD">
        <w:rPr>
          <w:rFonts w:ascii="Times New Roman" w:hAnsi="Times New Roman" w:cs="Times New Roman"/>
        </w:rPr>
        <w:t>at</w:t>
      </w:r>
      <w:r w:rsidR="003376FD" w:rsidRPr="00615FC7">
        <w:rPr>
          <w:rFonts w:ascii="Times New Roman" w:hAnsi="Times New Roman" w:cs="Times New Roman"/>
        </w:rPr>
        <w:t xml:space="preserve"> </w:t>
      </w:r>
      <w:r w:rsidRPr="00615FC7">
        <w:rPr>
          <w:rFonts w:ascii="Times New Roman" w:hAnsi="Times New Roman" w:cs="Times New Roman"/>
        </w:rPr>
        <w:t>present</w:t>
      </w:r>
      <w:r w:rsidR="00783D77">
        <w:rPr>
          <w:rFonts w:ascii="Times New Roman" w:hAnsi="Times New Roman" w:cs="Times New Roman"/>
        </w:rPr>
        <w:t>ing</w:t>
      </w:r>
      <w:r w:rsidRPr="00615FC7">
        <w:rPr>
          <w:rFonts w:ascii="Times New Roman" w:hAnsi="Times New Roman" w:cs="Times New Roman"/>
        </w:rPr>
        <w:t xml:space="preserve"> the political status quo of the Putin regime as the best possible choice for the country, and to delegitimize the liberal opposition and Western influences.</w:t>
      </w:r>
    </w:p>
    <w:p w14:paraId="0DBA47A9" w14:textId="20C06E34"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Second, the rise of conservatism in Russia scares many potential supporters of democracy </w:t>
      </w:r>
      <w:r w:rsidRPr="00615FC7">
        <w:rPr>
          <w:rFonts w:ascii="Times New Roman" w:hAnsi="Times New Roman" w:cs="Times New Roman"/>
        </w:rPr>
        <w:lastRenderedPageBreak/>
        <w:t xml:space="preserve">more than </w:t>
      </w:r>
      <w:r w:rsidR="001F780B">
        <w:rPr>
          <w:rFonts w:ascii="Times New Roman" w:hAnsi="Times New Roman" w:cs="Times New Roman"/>
        </w:rPr>
        <w:t xml:space="preserve">the </w:t>
      </w:r>
      <w:r w:rsidRPr="00615FC7">
        <w:rPr>
          <w:rFonts w:ascii="Times New Roman" w:hAnsi="Times New Roman" w:cs="Times New Roman"/>
        </w:rPr>
        <w:t xml:space="preserve">shortcomings of Putin’s regime. </w:t>
      </w:r>
      <w:r w:rsidR="000B5651">
        <w:rPr>
          <w:rFonts w:ascii="Times New Roman" w:hAnsi="Times New Roman" w:cs="Times New Roman"/>
        </w:rPr>
        <w:t>To</w:t>
      </w:r>
      <w:r w:rsidR="000B5651" w:rsidRPr="00615FC7">
        <w:rPr>
          <w:rFonts w:ascii="Times New Roman" w:hAnsi="Times New Roman" w:cs="Times New Roman"/>
        </w:rPr>
        <w:t xml:space="preserve"> </w:t>
      </w:r>
      <w:r w:rsidRPr="00615FC7">
        <w:rPr>
          <w:rFonts w:ascii="Times New Roman" w:hAnsi="Times New Roman" w:cs="Times New Roman"/>
        </w:rPr>
        <w:t>them</w:t>
      </w:r>
      <w:r w:rsidR="000B5651">
        <w:rPr>
          <w:rFonts w:ascii="Times New Roman" w:hAnsi="Times New Roman" w:cs="Times New Roman"/>
        </w:rPr>
        <w:t>,</w:t>
      </w:r>
      <w:r w:rsidRPr="00615FC7">
        <w:rPr>
          <w:rFonts w:ascii="Times New Roman" w:hAnsi="Times New Roman" w:cs="Times New Roman"/>
        </w:rPr>
        <w:t xml:space="preserve"> Putin is less </w:t>
      </w:r>
      <w:r w:rsidR="000B5651">
        <w:rPr>
          <w:rFonts w:ascii="Times New Roman" w:hAnsi="Times New Roman" w:cs="Times New Roman"/>
        </w:rPr>
        <w:t xml:space="preserve">of </w:t>
      </w:r>
      <w:r w:rsidRPr="00615FC7">
        <w:rPr>
          <w:rFonts w:ascii="Times New Roman" w:hAnsi="Times New Roman" w:cs="Times New Roman"/>
        </w:rPr>
        <w:t>a t</w:t>
      </w:r>
      <w:r w:rsidR="000B5651">
        <w:rPr>
          <w:rFonts w:ascii="Times New Roman" w:hAnsi="Times New Roman" w:cs="Times New Roman"/>
        </w:rPr>
        <w:t>h</w:t>
      </w:r>
      <w:r w:rsidRPr="00615FC7">
        <w:rPr>
          <w:rFonts w:ascii="Times New Roman" w:hAnsi="Times New Roman" w:cs="Times New Roman"/>
        </w:rPr>
        <w:t xml:space="preserve">reat than </w:t>
      </w:r>
      <w:r w:rsidR="000B5651">
        <w:rPr>
          <w:rFonts w:ascii="Times New Roman" w:hAnsi="Times New Roman" w:cs="Times New Roman"/>
        </w:rPr>
        <w:t xml:space="preserve">the </w:t>
      </w:r>
      <w:r w:rsidRPr="00615FC7">
        <w:rPr>
          <w:rFonts w:ascii="Times New Roman" w:hAnsi="Times New Roman" w:cs="Times New Roman"/>
        </w:rPr>
        <w:t xml:space="preserve">conservative masses, in particular </w:t>
      </w:r>
      <w:r w:rsidR="000B5651">
        <w:rPr>
          <w:rFonts w:ascii="Times New Roman" w:hAnsi="Times New Roman" w:cs="Times New Roman"/>
        </w:rPr>
        <w:t xml:space="preserve">those </w:t>
      </w:r>
      <w:r w:rsidRPr="00615FC7">
        <w:rPr>
          <w:rFonts w:ascii="Times New Roman" w:hAnsi="Times New Roman" w:cs="Times New Roman"/>
        </w:rPr>
        <w:t xml:space="preserve">outside </w:t>
      </w:r>
      <w:r w:rsidR="000B5651">
        <w:rPr>
          <w:rFonts w:ascii="Times New Roman" w:hAnsi="Times New Roman" w:cs="Times New Roman"/>
        </w:rPr>
        <w:t>the major</w:t>
      </w:r>
      <w:r w:rsidR="000B5651" w:rsidRPr="00615FC7">
        <w:rPr>
          <w:rFonts w:ascii="Times New Roman" w:hAnsi="Times New Roman" w:cs="Times New Roman"/>
        </w:rPr>
        <w:t xml:space="preserve"> </w:t>
      </w:r>
      <w:r w:rsidRPr="00615FC7">
        <w:rPr>
          <w:rFonts w:ascii="Times New Roman" w:hAnsi="Times New Roman" w:cs="Times New Roman"/>
        </w:rPr>
        <w:t>cities. Indeed, if, as Lesley Chamberlain (2015) argues, the vast majority of Russians “are intensely conservative,</w:t>
      </w:r>
      <w:r w:rsidR="002F2EC3" w:rsidRPr="00615FC7">
        <w:rPr>
          <w:rFonts w:ascii="Times New Roman" w:hAnsi="Times New Roman" w:cs="Times New Roman"/>
        </w:rPr>
        <w:t>”</w:t>
      </w:r>
      <w:r w:rsidR="002F2EC3">
        <w:rPr>
          <w:rFonts w:ascii="Times New Roman" w:hAnsi="Times New Roman" w:cs="Times New Roman"/>
        </w:rPr>
        <w:t xml:space="preserve"> there</w:t>
      </w:r>
      <w:r w:rsidRPr="00615FC7">
        <w:rPr>
          <w:rFonts w:ascii="Times New Roman" w:hAnsi="Times New Roman" w:cs="Times New Roman"/>
        </w:rPr>
        <w:t xml:space="preserve"> is little hope to benefit from democratization.” Perhaps such critics should recognize that </w:t>
      </w:r>
      <w:r w:rsidR="002F2EC3">
        <w:rPr>
          <w:rFonts w:ascii="Times New Roman" w:hAnsi="Times New Roman" w:cs="Times New Roman"/>
        </w:rPr>
        <w:t xml:space="preserve">the </w:t>
      </w:r>
      <w:r w:rsidRPr="00615FC7">
        <w:rPr>
          <w:rFonts w:ascii="Times New Roman" w:hAnsi="Times New Roman" w:cs="Times New Roman"/>
        </w:rPr>
        <w:t>Russian people “are not prepared to accept a fully—fledged democracy in the true sense of the word. They are not ready to fully experience democracy and gain a sense of involvement in and responsibility for the political processes”’ (Medvedev 2010).</w:t>
      </w:r>
    </w:p>
    <w:p w14:paraId="662CEB8C" w14:textId="5BB47075"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Finally, the ideology of conservativ</w:t>
      </w:r>
      <w:r w:rsidR="002F2EC3">
        <w:rPr>
          <w:rFonts w:ascii="Times New Roman" w:hAnsi="Times New Roman" w:cs="Times New Roman"/>
        </w:rPr>
        <w:t>ism</w:t>
      </w:r>
      <w:r w:rsidRPr="00615FC7">
        <w:rPr>
          <w:rFonts w:ascii="Times New Roman" w:hAnsi="Times New Roman" w:cs="Times New Roman"/>
        </w:rPr>
        <w:t xml:space="preserve"> also serves as an instrument uniting potential sup</w:t>
      </w:r>
      <w:r w:rsidR="00D511AB">
        <w:rPr>
          <w:rFonts w:ascii="Times New Roman" w:hAnsi="Times New Roman" w:cs="Times New Roman"/>
        </w:rPr>
        <w:t>porters of the incumbent regime, while l</w:t>
      </w:r>
      <w:r w:rsidRPr="00615FC7">
        <w:rPr>
          <w:rFonts w:ascii="Times New Roman" w:hAnsi="Times New Roman" w:cs="Times New Roman"/>
        </w:rPr>
        <w:t xml:space="preserve">iberal democracy is associated with those </w:t>
      </w:r>
      <w:r w:rsidR="00C50D2E">
        <w:rPr>
          <w:rFonts w:ascii="Times New Roman" w:hAnsi="Times New Roman" w:cs="Times New Roman"/>
        </w:rPr>
        <w:t xml:space="preserve">to </w:t>
      </w:r>
      <w:r w:rsidRPr="00615FC7">
        <w:rPr>
          <w:rFonts w:ascii="Times New Roman" w:hAnsi="Times New Roman" w:cs="Times New Roman"/>
        </w:rPr>
        <w:t>who</w:t>
      </w:r>
      <w:r w:rsidR="00C50D2E">
        <w:rPr>
          <w:rFonts w:ascii="Times New Roman" w:hAnsi="Times New Roman" w:cs="Times New Roman"/>
        </w:rPr>
        <w:t>m</w:t>
      </w:r>
      <w:r w:rsidRPr="00615FC7">
        <w:rPr>
          <w:rFonts w:ascii="Times New Roman" w:hAnsi="Times New Roman" w:cs="Times New Roman"/>
        </w:rPr>
        <w:t xml:space="preserve"> Russia and </w:t>
      </w:r>
      <w:r w:rsidR="00C50D2E">
        <w:rPr>
          <w:rFonts w:ascii="Times New Roman" w:hAnsi="Times New Roman" w:cs="Times New Roman"/>
        </w:rPr>
        <w:t>its</w:t>
      </w:r>
      <w:r w:rsidRPr="00615FC7">
        <w:rPr>
          <w:rFonts w:ascii="Times New Roman" w:hAnsi="Times New Roman" w:cs="Times New Roman"/>
        </w:rPr>
        <w:t xml:space="preserve"> people</w:t>
      </w:r>
      <w:r w:rsidR="00C50D2E">
        <w:rPr>
          <w:rFonts w:ascii="Times New Roman" w:hAnsi="Times New Roman" w:cs="Times New Roman"/>
        </w:rPr>
        <w:t xml:space="preserve"> are deeply alien</w:t>
      </w:r>
      <w:r w:rsidRPr="00615FC7">
        <w:rPr>
          <w:rFonts w:ascii="Times New Roman" w:hAnsi="Times New Roman" w:cs="Times New Roman"/>
        </w:rPr>
        <w:t>. The Western liberal democracies are blamed for their apparent attempts to promote liberal democracy</w:t>
      </w:r>
      <w:r w:rsidR="008E57EE" w:rsidRPr="00615FC7">
        <w:rPr>
          <w:rFonts w:ascii="Times New Roman" w:hAnsi="Times New Roman" w:cs="Times New Roman"/>
        </w:rPr>
        <w:t>,</w:t>
      </w:r>
      <w:r w:rsidRPr="00615FC7">
        <w:rPr>
          <w:rFonts w:ascii="Times New Roman" w:hAnsi="Times New Roman" w:cs="Times New Roman"/>
        </w:rPr>
        <w:t xml:space="preserve"> </w:t>
      </w:r>
      <w:r w:rsidR="008E57EE" w:rsidRPr="00615FC7">
        <w:rPr>
          <w:rFonts w:ascii="Times New Roman" w:hAnsi="Times New Roman" w:cs="Times New Roman"/>
        </w:rPr>
        <w:t xml:space="preserve">and by doing so </w:t>
      </w:r>
      <w:r w:rsidRPr="00615FC7">
        <w:rPr>
          <w:rFonts w:ascii="Times New Roman" w:hAnsi="Times New Roman" w:cs="Times New Roman"/>
        </w:rPr>
        <w:t>to weaken Russia domestically and internationally. “Russia's dominant conservatism seeks to</w:t>
      </w:r>
      <w:r w:rsidR="004D0C6F">
        <w:rPr>
          <w:rFonts w:ascii="Times New Roman" w:hAnsi="Times New Roman" w:cs="Times New Roman"/>
        </w:rPr>
        <w:t xml:space="preserve"> </w:t>
      </w:r>
      <w:r w:rsidRPr="00615FC7">
        <w:rPr>
          <w:rFonts w:ascii="Times New Roman" w:hAnsi="Times New Roman" w:cs="Times New Roman"/>
        </w:rPr>
        <w:t>strengthen itself by appealing to the tradition of a strong, essentially unitary state led by a strong leader, where all nominal branches of power are in fact departments of the supreme authority.” (Trenin 20</w:t>
      </w:r>
      <w:r w:rsidR="00A4701B">
        <w:rPr>
          <w:rFonts w:ascii="Times New Roman" w:hAnsi="Times New Roman" w:cs="Times New Roman"/>
        </w:rPr>
        <w:t>10</w:t>
      </w:r>
      <w:r w:rsidRPr="00615FC7">
        <w:rPr>
          <w:rFonts w:ascii="Times New Roman" w:hAnsi="Times New Roman" w:cs="Times New Roman"/>
        </w:rPr>
        <w:t>).</w:t>
      </w:r>
      <w:r w:rsidR="004077E9">
        <w:rPr>
          <w:rFonts w:ascii="Times New Roman" w:hAnsi="Times New Roman" w:cs="Times New Roman"/>
        </w:rPr>
        <w:t xml:space="preserve"> </w:t>
      </w:r>
    </w:p>
    <w:p w14:paraId="69D7730B" w14:textId="77777777" w:rsidR="00E878A5" w:rsidRDefault="00E878A5" w:rsidP="00E878A5">
      <w:pPr>
        <w:pStyle w:val="1"/>
        <w:tabs>
          <w:tab w:val="left" w:pos="340"/>
        </w:tabs>
        <w:spacing w:line="480" w:lineRule="auto"/>
        <w:ind w:left="0" w:right="144"/>
        <w:jc w:val="both"/>
        <w:rPr>
          <w:rFonts w:ascii="Times New Roman" w:hAnsi="Times New Roman" w:cs="Times New Roman"/>
          <w:b w:val="0"/>
          <w:bCs w:val="0"/>
        </w:rPr>
      </w:pPr>
    </w:p>
    <w:p w14:paraId="39308C33" w14:textId="3F8DDF9A" w:rsidR="00B64D4A" w:rsidRPr="00615FC7" w:rsidRDefault="00134EB8" w:rsidP="00E878A5">
      <w:pPr>
        <w:pStyle w:val="1"/>
        <w:tabs>
          <w:tab w:val="left" w:pos="340"/>
        </w:tabs>
        <w:spacing w:line="480" w:lineRule="auto"/>
        <w:ind w:left="0" w:right="144"/>
        <w:jc w:val="both"/>
        <w:rPr>
          <w:rFonts w:ascii="Times New Roman" w:hAnsi="Times New Roman" w:cs="Times New Roman"/>
        </w:rPr>
      </w:pPr>
      <w:r>
        <w:rPr>
          <w:rFonts w:ascii="Times New Roman" w:hAnsi="Times New Roman" w:cs="Times New Roman"/>
        </w:rPr>
        <w:t xml:space="preserve">The </w:t>
      </w:r>
      <w:r w:rsidR="00D66662" w:rsidRPr="00615FC7">
        <w:rPr>
          <w:rFonts w:ascii="Times New Roman" w:hAnsi="Times New Roman" w:cs="Times New Roman"/>
        </w:rPr>
        <w:t xml:space="preserve">Political Conservatism of the Russian Government </w:t>
      </w:r>
      <w:r w:rsidR="00C8447E">
        <w:rPr>
          <w:rFonts w:ascii="Times New Roman" w:hAnsi="Times New Roman" w:cs="Times New Roman"/>
        </w:rPr>
        <w:t>H</w:t>
      </w:r>
      <w:r w:rsidR="008E57EE" w:rsidRPr="00615FC7">
        <w:rPr>
          <w:rFonts w:ascii="Times New Roman" w:hAnsi="Times New Roman" w:cs="Times New Roman"/>
        </w:rPr>
        <w:t xml:space="preserve">as </w:t>
      </w:r>
      <w:r w:rsidR="00D66662" w:rsidRPr="00615FC7">
        <w:rPr>
          <w:rFonts w:ascii="Times New Roman" w:hAnsi="Times New Roman" w:cs="Times New Roman"/>
        </w:rPr>
        <w:t>Limited the Choice of Economic Policies</w:t>
      </w:r>
    </w:p>
    <w:p w14:paraId="167F63BC" w14:textId="46454C52"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As</w:t>
      </w:r>
      <w:r w:rsidR="00134EB8">
        <w:rPr>
          <w:rFonts w:ascii="Times New Roman" w:hAnsi="Times New Roman" w:cs="Times New Roman"/>
        </w:rPr>
        <w:t xml:space="preserve"> </w:t>
      </w:r>
      <w:r w:rsidRPr="00615FC7">
        <w:rPr>
          <w:rFonts w:ascii="Times New Roman" w:hAnsi="Times New Roman" w:cs="Times New Roman"/>
        </w:rPr>
        <w:t>stated above</w:t>
      </w:r>
      <w:r w:rsidR="008E57EE" w:rsidRPr="00615FC7">
        <w:rPr>
          <w:rFonts w:ascii="Times New Roman" w:hAnsi="Times New Roman" w:cs="Times New Roman"/>
        </w:rPr>
        <w:t>,</w:t>
      </w:r>
      <w:r w:rsidRPr="00615FC7">
        <w:rPr>
          <w:rFonts w:ascii="Times New Roman" w:hAnsi="Times New Roman" w:cs="Times New Roman"/>
        </w:rPr>
        <w:t xml:space="preserve"> the specific</w:t>
      </w:r>
      <w:r w:rsidR="008E57EE" w:rsidRPr="00615FC7">
        <w:rPr>
          <w:rFonts w:ascii="Times New Roman" w:hAnsi="Times New Roman" w:cs="Times New Roman"/>
        </w:rPr>
        <w:t>s</w:t>
      </w:r>
      <w:r w:rsidRPr="00615FC7">
        <w:rPr>
          <w:rFonts w:ascii="Times New Roman" w:hAnsi="Times New Roman" w:cs="Times New Roman"/>
        </w:rPr>
        <w:t xml:space="preserve"> of economic development in author</w:t>
      </w:r>
      <w:r w:rsidR="008E57EE" w:rsidRPr="00615FC7">
        <w:rPr>
          <w:rFonts w:ascii="Times New Roman" w:hAnsi="Times New Roman" w:cs="Times New Roman"/>
        </w:rPr>
        <w:t>itarian political systems limit</w:t>
      </w:r>
      <w:r w:rsidRPr="00615FC7">
        <w:rPr>
          <w:rFonts w:ascii="Times New Roman" w:hAnsi="Times New Roman" w:cs="Times New Roman"/>
        </w:rPr>
        <w:t xml:space="preserve"> </w:t>
      </w:r>
      <w:r w:rsidR="004B301B">
        <w:rPr>
          <w:rFonts w:ascii="Times New Roman" w:hAnsi="Times New Roman" w:cs="Times New Roman"/>
        </w:rPr>
        <w:t xml:space="preserve">the </w:t>
      </w:r>
      <w:r w:rsidRPr="00615FC7">
        <w:rPr>
          <w:rFonts w:ascii="Times New Roman" w:hAnsi="Times New Roman" w:cs="Times New Roman"/>
        </w:rPr>
        <w:t>choice of economi</w:t>
      </w:r>
      <w:r w:rsidR="00C8447E">
        <w:rPr>
          <w:rFonts w:ascii="Times New Roman" w:hAnsi="Times New Roman" w:cs="Times New Roman"/>
        </w:rPr>
        <w:t>c policies. Chris Miller</w:t>
      </w:r>
      <w:r w:rsidRPr="00615FC7">
        <w:rPr>
          <w:rFonts w:ascii="Times New Roman" w:hAnsi="Times New Roman" w:cs="Times New Roman"/>
        </w:rPr>
        <w:t xml:space="preserve"> labeled the choice of specific economic policies aimed </w:t>
      </w:r>
      <w:r w:rsidR="0006761B">
        <w:rPr>
          <w:rFonts w:ascii="Times New Roman" w:hAnsi="Times New Roman" w:cs="Times New Roman"/>
        </w:rPr>
        <w:t>at</w:t>
      </w:r>
      <w:r w:rsidR="0006761B" w:rsidRPr="00615FC7">
        <w:rPr>
          <w:rFonts w:ascii="Times New Roman" w:hAnsi="Times New Roman" w:cs="Times New Roman"/>
        </w:rPr>
        <w:t xml:space="preserve"> </w:t>
      </w:r>
      <w:r w:rsidRPr="00615FC7">
        <w:rPr>
          <w:rFonts w:ascii="Times New Roman" w:hAnsi="Times New Roman" w:cs="Times New Roman"/>
        </w:rPr>
        <w:t>preserv</w:t>
      </w:r>
      <w:r w:rsidR="0006761B">
        <w:rPr>
          <w:rFonts w:ascii="Times New Roman" w:hAnsi="Times New Roman" w:cs="Times New Roman"/>
        </w:rPr>
        <w:t>ing</w:t>
      </w:r>
      <w:r w:rsidRPr="00615FC7">
        <w:rPr>
          <w:rFonts w:ascii="Times New Roman" w:hAnsi="Times New Roman" w:cs="Times New Roman"/>
        </w:rPr>
        <w:t xml:space="preserve"> Putin’s political power as Putinomics and summarized Putinomics as: “growth is good, but retaining power is bet</w:t>
      </w:r>
      <w:r w:rsidR="00C8447E">
        <w:rPr>
          <w:rFonts w:ascii="Times New Roman" w:hAnsi="Times New Roman" w:cs="Times New Roman"/>
        </w:rPr>
        <w:t>ter” (Miller 2018)</w:t>
      </w:r>
      <w:r w:rsidRPr="00615FC7">
        <w:rPr>
          <w:rFonts w:ascii="Times New Roman" w:hAnsi="Times New Roman" w:cs="Times New Roman"/>
        </w:rPr>
        <w:t>.</w:t>
      </w:r>
    </w:p>
    <w:p w14:paraId="200D9B04" w14:textId="584DCFF9"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In Putin’s Russia, political constraints dictated the choice in favor of public policies with significant economic inefficiencies. First, economic policies aimed to increase political support </w:t>
      </w:r>
      <w:r w:rsidR="00F35045">
        <w:rPr>
          <w:rFonts w:ascii="Times New Roman" w:hAnsi="Times New Roman" w:cs="Times New Roman"/>
        </w:rPr>
        <w:t>for</w:t>
      </w:r>
      <w:r w:rsidR="00F35045" w:rsidRPr="00615FC7">
        <w:rPr>
          <w:rFonts w:ascii="Times New Roman" w:hAnsi="Times New Roman" w:cs="Times New Roman"/>
        </w:rPr>
        <w:t xml:space="preserve"> </w:t>
      </w:r>
      <w:r w:rsidRPr="00615FC7">
        <w:rPr>
          <w:rFonts w:ascii="Times New Roman" w:hAnsi="Times New Roman" w:cs="Times New Roman"/>
        </w:rPr>
        <w:t xml:space="preserve">the incumbent president. There was increasing dependence of citizens </w:t>
      </w:r>
      <w:r w:rsidR="00696D90">
        <w:rPr>
          <w:rFonts w:ascii="Times New Roman" w:hAnsi="Times New Roman" w:cs="Times New Roman"/>
        </w:rPr>
        <w:t>up</w:t>
      </w:r>
      <w:r w:rsidRPr="00615FC7">
        <w:rPr>
          <w:rFonts w:ascii="Times New Roman" w:hAnsi="Times New Roman" w:cs="Times New Roman"/>
        </w:rPr>
        <w:t xml:space="preserve">on state, </w:t>
      </w:r>
      <w:r w:rsidRPr="00615FC7">
        <w:rPr>
          <w:rFonts w:ascii="Times New Roman" w:hAnsi="Times New Roman" w:cs="Times New Roman"/>
        </w:rPr>
        <w:lastRenderedPageBreak/>
        <w:t xml:space="preserve">most importantly in </w:t>
      </w:r>
      <w:r w:rsidR="00696D90">
        <w:rPr>
          <w:rFonts w:ascii="Times New Roman" w:hAnsi="Times New Roman" w:cs="Times New Roman"/>
        </w:rPr>
        <w:t xml:space="preserve">terms of </w:t>
      </w:r>
      <w:r w:rsidRPr="00615FC7">
        <w:rPr>
          <w:rFonts w:ascii="Times New Roman" w:hAnsi="Times New Roman" w:cs="Times New Roman"/>
        </w:rPr>
        <w:t xml:space="preserve">employment opportunities. Wages, pensions and other </w:t>
      </w:r>
      <w:r w:rsidR="00BF3336">
        <w:rPr>
          <w:rFonts w:ascii="Times New Roman" w:hAnsi="Times New Roman" w:cs="Times New Roman"/>
        </w:rPr>
        <w:t xml:space="preserve">sources of </w:t>
      </w:r>
      <w:r w:rsidRPr="00615FC7">
        <w:rPr>
          <w:rFonts w:ascii="Times New Roman" w:hAnsi="Times New Roman" w:cs="Times New Roman"/>
        </w:rPr>
        <w:t>personal income of politically important groups of citizens were growing faster tha</w:t>
      </w:r>
      <w:r w:rsidR="00D72CE6" w:rsidRPr="00615FC7">
        <w:rPr>
          <w:rFonts w:ascii="Times New Roman" w:hAnsi="Times New Roman" w:cs="Times New Roman"/>
        </w:rPr>
        <w:t>n</w:t>
      </w:r>
      <w:r w:rsidRPr="00615FC7">
        <w:rPr>
          <w:rFonts w:ascii="Times New Roman" w:hAnsi="Times New Roman" w:cs="Times New Roman"/>
        </w:rPr>
        <w:t xml:space="preserve"> </w:t>
      </w:r>
      <w:r w:rsidR="00BF3336">
        <w:rPr>
          <w:rFonts w:ascii="Times New Roman" w:hAnsi="Times New Roman" w:cs="Times New Roman"/>
        </w:rPr>
        <w:t xml:space="preserve">the </w:t>
      </w:r>
      <w:r w:rsidRPr="00615FC7">
        <w:rPr>
          <w:rFonts w:ascii="Times New Roman" w:hAnsi="Times New Roman" w:cs="Times New Roman"/>
        </w:rPr>
        <w:t xml:space="preserve">economy. Second, it was crucial for </w:t>
      </w:r>
      <w:r w:rsidR="00596DF8">
        <w:rPr>
          <w:rFonts w:ascii="Times New Roman" w:hAnsi="Times New Roman" w:cs="Times New Roman"/>
        </w:rPr>
        <w:t xml:space="preserve">the </w:t>
      </w:r>
      <w:r w:rsidRPr="00615FC7">
        <w:rPr>
          <w:rFonts w:ascii="Times New Roman" w:hAnsi="Times New Roman" w:cs="Times New Roman"/>
        </w:rPr>
        <w:t xml:space="preserve">Kremlin to limit </w:t>
      </w:r>
      <w:r w:rsidR="00596DF8">
        <w:rPr>
          <w:rFonts w:ascii="Times New Roman" w:hAnsi="Times New Roman" w:cs="Times New Roman"/>
        </w:rPr>
        <w:t xml:space="preserve">the </w:t>
      </w:r>
      <w:r w:rsidRPr="00615FC7">
        <w:rPr>
          <w:rFonts w:ascii="Times New Roman" w:hAnsi="Times New Roman" w:cs="Times New Roman"/>
        </w:rPr>
        <w:t xml:space="preserve">opportunities </w:t>
      </w:r>
      <w:r w:rsidR="00596DF8">
        <w:rPr>
          <w:rFonts w:ascii="Times New Roman" w:hAnsi="Times New Roman" w:cs="Times New Roman"/>
        </w:rPr>
        <w:t>for</w:t>
      </w:r>
      <w:r w:rsidR="00596DF8" w:rsidRPr="00615FC7">
        <w:rPr>
          <w:rFonts w:ascii="Times New Roman" w:hAnsi="Times New Roman" w:cs="Times New Roman"/>
        </w:rPr>
        <w:t xml:space="preserve"> </w:t>
      </w:r>
      <w:r w:rsidRPr="00615FC7">
        <w:rPr>
          <w:rFonts w:ascii="Times New Roman" w:hAnsi="Times New Roman" w:cs="Times New Roman"/>
        </w:rPr>
        <w:t xml:space="preserve">successful businesses to influence politics and support potential opposition. Third, </w:t>
      </w:r>
      <w:r w:rsidR="00842356">
        <w:rPr>
          <w:rFonts w:ascii="Times New Roman" w:hAnsi="Times New Roman" w:cs="Times New Roman"/>
        </w:rPr>
        <w:t xml:space="preserve">the </w:t>
      </w:r>
      <w:r w:rsidRPr="00615FC7">
        <w:rPr>
          <w:rFonts w:ascii="Times New Roman" w:hAnsi="Times New Roman" w:cs="Times New Roman"/>
        </w:rPr>
        <w:t xml:space="preserve">economic prosperity of regions continued to depend </w:t>
      </w:r>
      <w:r w:rsidR="00842356">
        <w:rPr>
          <w:rFonts w:ascii="Times New Roman" w:hAnsi="Times New Roman" w:cs="Times New Roman"/>
        </w:rPr>
        <w:t>up</w:t>
      </w:r>
      <w:r w:rsidRPr="00615FC7">
        <w:rPr>
          <w:rFonts w:ascii="Times New Roman" w:hAnsi="Times New Roman" w:cs="Times New Roman"/>
        </w:rPr>
        <w:t xml:space="preserve">on </w:t>
      </w:r>
      <w:r w:rsidR="00842356">
        <w:rPr>
          <w:rFonts w:ascii="Times New Roman" w:hAnsi="Times New Roman" w:cs="Times New Roman"/>
        </w:rPr>
        <w:t xml:space="preserve">the </w:t>
      </w:r>
      <w:r w:rsidRPr="00615FC7">
        <w:rPr>
          <w:rFonts w:ascii="Times New Roman" w:hAnsi="Times New Roman" w:cs="Times New Roman"/>
        </w:rPr>
        <w:t>Kremlin. At the macro</w:t>
      </w:r>
      <w:r w:rsidR="00942133">
        <w:rPr>
          <w:rFonts w:ascii="Times New Roman" w:hAnsi="Times New Roman" w:cs="Times New Roman"/>
        </w:rPr>
        <w:t>-</w:t>
      </w:r>
      <w:r w:rsidRPr="00615FC7">
        <w:rPr>
          <w:rFonts w:ascii="Times New Roman" w:hAnsi="Times New Roman" w:cs="Times New Roman"/>
        </w:rPr>
        <w:t xml:space="preserve">level those and other economic inefficiencies were compensated by high energy prices. In fact, the economy and the federal budget depended </w:t>
      </w:r>
      <w:r w:rsidR="00625A6E" w:rsidRPr="00615FC7">
        <w:rPr>
          <w:rFonts w:ascii="Times New Roman" w:hAnsi="Times New Roman" w:cs="Times New Roman"/>
        </w:rPr>
        <w:t xml:space="preserve">more and more </w:t>
      </w:r>
      <w:r w:rsidRPr="00615FC7">
        <w:rPr>
          <w:rFonts w:ascii="Times New Roman" w:hAnsi="Times New Roman" w:cs="Times New Roman"/>
        </w:rPr>
        <w:t xml:space="preserve">on </w:t>
      </w:r>
      <w:r w:rsidR="00625A6E">
        <w:rPr>
          <w:rFonts w:ascii="Times New Roman" w:hAnsi="Times New Roman" w:cs="Times New Roman"/>
        </w:rPr>
        <w:t xml:space="preserve">the </w:t>
      </w:r>
      <w:r w:rsidRPr="00615FC7">
        <w:rPr>
          <w:rFonts w:ascii="Times New Roman" w:hAnsi="Times New Roman" w:cs="Times New Roman"/>
        </w:rPr>
        <w:t xml:space="preserve">high level </w:t>
      </w:r>
      <w:r w:rsidR="00625A6E">
        <w:rPr>
          <w:rFonts w:ascii="Times New Roman" w:hAnsi="Times New Roman" w:cs="Times New Roman"/>
        </w:rPr>
        <w:t xml:space="preserve">of </w:t>
      </w:r>
      <w:r w:rsidRPr="00615FC7">
        <w:rPr>
          <w:rFonts w:ascii="Times New Roman" w:hAnsi="Times New Roman" w:cs="Times New Roman"/>
        </w:rPr>
        <w:t>energy prices.</w:t>
      </w:r>
    </w:p>
    <w:p w14:paraId="450098C8" w14:textId="77777777" w:rsidR="00B64D4A" w:rsidRPr="00615FC7" w:rsidRDefault="00B64D4A" w:rsidP="00603D89">
      <w:pPr>
        <w:pStyle w:val="a3"/>
        <w:spacing w:line="480" w:lineRule="auto"/>
        <w:ind w:left="0" w:right="144" w:firstLine="720"/>
        <w:jc w:val="both"/>
        <w:rPr>
          <w:rFonts w:ascii="Times New Roman" w:hAnsi="Times New Roman" w:cs="Times New Roman"/>
        </w:rPr>
      </w:pPr>
    </w:p>
    <w:p w14:paraId="42F21091" w14:textId="7672616B" w:rsidR="00B64D4A" w:rsidRPr="00615FC7" w:rsidRDefault="00423928" w:rsidP="006B05D7">
      <w:pPr>
        <w:pStyle w:val="1"/>
        <w:tabs>
          <w:tab w:val="left" w:pos="1221"/>
        </w:tabs>
        <w:spacing w:line="480" w:lineRule="auto"/>
        <w:ind w:left="0" w:right="144"/>
        <w:jc w:val="both"/>
        <w:rPr>
          <w:rFonts w:ascii="Times New Roman" w:hAnsi="Times New Roman" w:cs="Times New Roman"/>
        </w:rPr>
      </w:pPr>
      <w:r>
        <w:rPr>
          <w:rFonts w:ascii="Times New Roman" w:hAnsi="Times New Roman" w:cs="Times New Roman"/>
        </w:rPr>
        <w:t xml:space="preserve">A </w:t>
      </w:r>
      <w:r w:rsidR="00D66662" w:rsidRPr="00615FC7">
        <w:rPr>
          <w:rFonts w:ascii="Times New Roman" w:hAnsi="Times New Roman" w:cs="Times New Roman"/>
        </w:rPr>
        <w:t xml:space="preserve">Social Contract to </w:t>
      </w:r>
      <w:r w:rsidR="00D72CE6" w:rsidRPr="00615FC7">
        <w:rPr>
          <w:rFonts w:ascii="Times New Roman" w:hAnsi="Times New Roman" w:cs="Times New Roman"/>
        </w:rPr>
        <w:t>K</w:t>
      </w:r>
      <w:r w:rsidR="00D66662" w:rsidRPr="00615FC7">
        <w:rPr>
          <w:rFonts w:ascii="Times New Roman" w:hAnsi="Times New Roman" w:cs="Times New Roman"/>
        </w:rPr>
        <w:t>eep Putin in Power</w:t>
      </w:r>
    </w:p>
    <w:p w14:paraId="5B725155" w14:textId="0A8BED08"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Since Vladimir Putin came to power in </w:t>
      </w:r>
      <w:r w:rsidR="00423928">
        <w:rPr>
          <w:rFonts w:ascii="Times New Roman" w:hAnsi="Times New Roman" w:cs="Times New Roman"/>
        </w:rPr>
        <w:t xml:space="preserve">the </w:t>
      </w:r>
      <w:r w:rsidRPr="00615FC7">
        <w:rPr>
          <w:rFonts w:ascii="Times New Roman" w:hAnsi="Times New Roman" w:cs="Times New Roman"/>
        </w:rPr>
        <w:t xml:space="preserve">Kremlin in Fall 1999, the government followed an implicit social contract based on a trade-off between economic prosperity and political liberties: the government provides steady improvements in living standards and in turn, citizens </w:t>
      </w:r>
      <w:r w:rsidR="00AB6DD3">
        <w:rPr>
          <w:rFonts w:ascii="Times New Roman" w:hAnsi="Times New Roman" w:cs="Times New Roman"/>
        </w:rPr>
        <w:t>refrain from</w:t>
      </w:r>
      <w:r w:rsidRPr="00615FC7">
        <w:rPr>
          <w:rFonts w:ascii="Times New Roman" w:hAnsi="Times New Roman" w:cs="Times New Roman"/>
        </w:rPr>
        <w:t xml:space="preserve"> political demands.</w:t>
      </w:r>
      <w:r w:rsidRPr="00615FC7">
        <w:rPr>
          <w:rFonts w:ascii="Times New Roman" w:hAnsi="Times New Roman" w:cs="Times New Roman"/>
          <w:position w:val="9"/>
        </w:rPr>
        <w:t xml:space="preserve"> </w:t>
      </w:r>
      <w:r w:rsidRPr="00615FC7">
        <w:rPr>
          <w:rFonts w:ascii="Times New Roman" w:hAnsi="Times New Roman" w:cs="Times New Roman"/>
        </w:rPr>
        <w:t>As Cook and Dimitrov (2017</w:t>
      </w:r>
      <w:ins w:id="10" w:author="Bluhm, Katharina" w:date="2018-03-18T11:24:00Z">
        <w:r w:rsidR="00942133">
          <w:rPr>
            <w:rFonts w:ascii="Times New Roman" w:hAnsi="Times New Roman" w:cs="Times New Roman"/>
          </w:rPr>
          <w:t>,</w:t>
        </w:r>
      </w:ins>
      <w:del w:id="11" w:author="Bluhm, Katharina" w:date="2018-03-18T11:24:00Z">
        <w:r w:rsidRPr="00615FC7" w:rsidDel="00942133">
          <w:rPr>
            <w:rFonts w:ascii="Times New Roman" w:hAnsi="Times New Roman" w:cs="Times New Roman"/>
          </w:rPr>
          <w:delText>:</w:delText>
        </w:r>
      </w:del>
      <w:r w:rsidRPr="00615FC7">
        <w:rPr>
          <w:rFonts w:ascii="Times New Roman" w:hAnsi="Times New Roman" w:cs="Times New Roman"/>
          <w:spacing w:val="-11"/>
        </w:rPr>
        <w:t xml:space="preserve"> </w:t>
      </w:r>
      <w:r w:rsidRPr="00615FC7">
        <w:rPr>
          <w:rFonts w:ascii="Times New Roman" w:hAnsi="Times New Roman" w:cs="Times New Roman"/>
        </w:rPr>
        <w:t>10)</w:t>
      </w:r>
      <w:r w:rsidR="00A3013F">
        <w:rPr>
          <w:rFonts w:ascii="Times New Roman" w:hAnsi="Times New Roman" w:cs="Times New Roman"/>
        </w:rPr>
        <w:t xml:space="preserve"> </w:t>
      </w:r>
      <w:r w:rsidRPr="00615FC7">
        <w:rPr>
          <w:rFonts w:ascii="Times New Roman" w:hAnsi="Times New Roman" w:cs="Times New Roman"/>
        </w:rPr>
        <w:t>explain: “the terms of the contract were dictated by the state, not bargained with society;</w:t>
      </w:r>
      <w:r w:rsidR="00A3013F">
        <w:rPr>
          <w:rFonts w:ascii="Times New Roman" w:hAnsi="Times New Roman" w:cs="Times New Roman"/>
        </w:rPr>
        <w:t xml:space="preserve"> </w:t>
      </w:r>
      <w:ins w:id="12" w:author="Bluhm, Katharina" w:date="2018-03-18T11:24:00Z">
        <w:r w:rsidR="00942133">
          <w:rPr>
            <w:rFonts w:ascii="Times New Roman" w:hAnsi="Times New Roman" w:cs="Times New Roman"/>
          </w:rPr>
          <w:t>[</w:t>
        </w:r>
      </w:ins>
      <w:r w:rsidRPr="00615FC7">
        <w:rPr>
          <w:rFonts w:ascii="Times New Roman" w:hAnsi="Times New Roman" w:cs="Times New Roman"/>
        </w:rPr>
        <w:t>….</w:t>
      </w:r>
      <w:ins w:id="13" w:author="Bluhm, Katharina" w:date="2018-03-18T11:24:00Z">
        <w:r w:rsidR="00942133">
          <w:rPr>
            <w:rFonts w:ascii="Times New Roman" w:hAnsi="Times New Roman" w:cs="Times New Roman"/>
          </w:rPr>
          <w:t>]</w:t>
        </w:r>
      </w:ins>
      <w:r w:rsidR="00C8447E">
        <w:rPr>
          <w:rFonts w:ascii="Times New Roman" w:hAnsi="Times New Roman" w:cs="Times New Roman"/>
        </w:rPr>
        <w:t xml:space="preserve"> </w:t>
      </w:r>
      <w:r w:rsidRPr="00615FC7">
        <w:rPr>
          <w:rFonts w:ascii="Times New Roman" w:hAnsi="Times New Roman" w:cs="Times New Roman"/>
        </w:rPr>
        <w:t>these terms nevertheless imposed constraints on both parties: the regime acted as if it had to deliver these policy goods and allocational outcomes in order to maintain political and social stability; the population had to receive them in order to remain quiescent and conformist.”</w:t>
      </w:r>
      <w:r w:rsidR="00C8447E">
        <w:rPr>
          <w:rFonts w:ascii="Times New Roman" w:hAnsi="Times New Roman" w:cs="Times New Roman"/>
        </w:rPr>
        <w:t xml:space="preserve"> </w:t>
      </w:r>
      <w:r w:rsidRPr="00615FC7">
        <w:rPr>
          <w:rFonts w:ascii="Times New Roman" w:hAnsi="Times New Roman" w:cs="Times New Roman"/>
        </w:rPr>
        <w:t>In terms of macroeconomic policies</w:t>
      </w:r>
      <w:r w:rsidR="00F349E9">
        <w:rPr>
          <w:rFonts w:ascii="Times New Roman" w:hAnsi="Times New Roman" w:cs="Times New Roman"/>
        </w:rPr>
        <w:t>,</w:t>
      </w:r>
      <w:r w:rsidRPr="00615FC7">
        <w:rPr>
          <w:rFonts w:ascii="Times New Roman" w:hAnsi="Times New Roman" w:cs="Times New Roman"/>
        </w:rPr>
        <w:t xml:space="preserve"> such a contract was based on a substantially higher growth in per capita consumption than the rate of growth in per capita GDP. In other words, the living standards of </w:t>
      </w:r>
      <w:r w:rsidR="002C094A" w:rsidRPr="00615FC7">
        <w:rPr>
          <w:rFonts w:ascii="Times New Roman" w:hAnsi="Times New Roman" w:cs="Times New Roman"/>
        </w:rPr>
        <w:t>R</w:t>
      </w:r>
      <w:r w:rsidRPr="00615FC7">
        <w:rPr>
          <w:rFonts w:ascii="Times New Roman" w:hAnsi="Times New Roman" w:cs="Times New Roman"/>
        </w:rPr>
        <w:t>ussian citizens were improving faster than the economy. The accelerated growth in consumption became possible thanks to steadily increasing energy prices. Yet, because in most sectors of the Russian economy labor productivity failed to follow the growth in wages, the Russian economy suffered from a significant increase in labor cost</w:t>
      </w:r>
      <w:r w:rsidR="00E25892">
        <w:rPr>
          <w:rFonts w:ascii="Times New Roman" w:hAnsi="Times New Roman" w:cs="Times New Roman"/>
        </w:rPr>
        <w:t>s</w:t>
      </w:r>
      <w:r w:rsidRPr="00615FC7">
        <w:rPr>
          <w:rFonts w:ascii="Times New Roman" w:hAnsi="Times New Roman" w:cs="Times New Roman"/>
        </w:rPr>
        <w:t>.</w:t>
      </w:r>
    </w:p>
    <w:p w14:paraId="62ED0881" w14:textId="1C29AAE2"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Cook and Dimitrov (2017</w:t>
      </w:r>
      <w:r w:rsidR="00942133">
        <w:rPr>
          <w:rFonts w:ascii="Times New Roman" w:hAnsi="Times New Roman" w:cs="Times New Roman"/>
        </w:rPr>
        <w:t>,</w:t>
      </w:r>
      <w:r w:rsidRPr="00615FC7">
        <w:rPr>
          <w:rFonts w:ascii="Times New Roman" w:hAnsi="Times New Roman" w:cs="Times New Roman"/>
        </w:rPr>
        <w:t xml:space="preserve"> 18) </w:t>
      </w:r>
      <w:r w:rsidR="00FD6E4B">
        <w:rPr>
          <w:rFonts w:ascii="Times New Roman" w:hAnsi="Times New Roman" w:cs="Times New Roman"/>
        </w:rPr>
        <w:t xml:space="preserve">have </w:t>
      </w:r>
      <w:r w:rsidRPr="00615FC7">
        <w:rPr>
          <w:rFonts w:ascii="Times New Roman" w:hAnsi="Times New Roman" w:cs="Times New Roman"/>
        </w:rPr>
        <w:t xml:space="preserve">argued that </w:t>
      </w:r>
      <w:r w:rsidR="00FD6E4B">
        <w:rPr>
          <w:rFonts w:ascii="Times New Roman" w:hAnsi="Times New Roman" w:cs="Times New Roman"/>
        </w:rPr>
        <w:t xml:space="preserve">the </w:t>
      </w:r>
      <w:r w:rsidRPr="00615FC7">
        <w:rPr>
          <w:rFonts w:ascii="Times New Roman" w:hAnsi="Times New Roman" w:cs="Times New Roman"/>
        </w:rPr>
        <w:t xml:space="preserve">Putin-era social contract has been maintained through the 2008–2009 recession and the first three years of the current economic </w:t>
      </w:r>
      <w:r w:rsidRPr="00615FC7">
        <w:rPr>
          <w:rFonts w:ascii="Times New Roman" w:hAnsi="Times New Roman" w:cs="Times New Roman"/>
        </w:rPr>
        <w:lastRenderedPageBreak/>
        <w:t>downturn</w:t>
      </w:r>
      <w:r w:rsidR="00E4071E">
        <w:rPr>
          <w:rFonts w:ascii="Times New Roman" w:hAnsi="Times New Roman" w:cs="Times New Roman"/>
        </w:rPr>
        <w:t>,</w:t>
      </w:r>
      <w:r w:rsidRPr="00615FC7">
        <w:rPr>
          <w:rFonts w:ascii="Times New Roman" w:hAnsi="Times New Roman" w:cs="Times New Roman"/>
        </w:rPr>
        <w:t xml:space="preserve"> but “at great costs in both budget expenditures and </w:t>
      </w:r>
      <w:r w:rsidR="002C094A" w:rsidRPr="00615FC7">
        <w:rPr>
          <w:rFonts w:ascii="Times New Roman" w:hAnsi="Times New Roman" w:cs="Times New Roman"/>
        </w:rPr>
        <w:t>market inefficiencies.</w:t>
      </w:r>
      <w:r w:rsidRPr="00615FC7">
        <w:rPr>
          <w:rFonts w:ascii="Times New Roman" w:hAnsi="Times New Roman" w:cs="Times New Roman"/>
        </w:rPr>
        <w:t xml:space="preserve">” </w:t>
      </w:r>
      <w:r w:rsidR="00C8447E">
        <w:rPr>
          <w:rFonts w:ascii="Times New Roman" w:hAnsi="Times New Roman" w:cs="Times New Roman"/>
        </w:rPr>
        <w:t>Thus, t</w:t>
      </w:r>
      <w:r w:rsidRPr="00615FC7">
        <w:rPr>
          <w:rFonts w:ascii="Times New Roman" w:hAnsi="Times New Roman" w:cs="Times New Roman"/>
        </w:rPr>
        <w:t xml:space="preserve">he government </w:t>
      </w:r>
      <w:r w:rsidR="00C8447E">
        <w:rPr>
          <w:rFonts w:ascii="Times New Roman" w:hAnsi="Times New Roman" w:cs="Times New Roman"/>
        </w:rPr>
        <w:t xml:space="preserve">has continued to </w:t>
      </w:r>
      <w:r w:rsidRPr="00615FC7">
        <w:rPr>
          <w:rFonts w:ascii="Times New Roman" w:hAnsi="Times New Roman" w:cs="Times New Roman"/>
        </w:rPr>
        <w:t>maintain pension income stability, industrial employment protections, and health care guarantees</w:t>
      </w:r>
      <w:r w:rsidR="00C8447E">
        <w:rPr>
          <w:rFonts w:ascii="Times New Roman" w:hAnsi="Times New Roman" w:cs="Times New Roman"/>
        </w:rPr>
        <w:t>, and Putin’s government justified</w:t>
      </w:r>
      <w:r w:rsidRPr="00615FC7">
        <w:rPr>
          <w:rFonts w:ascii="Times New Roman" w:hAnsi="Times New Roman" w:cs="Times New Roman"/>
        </w:rPr>
        <w:t xml:space="preserve"> these policies with </w:t>
      </w:r>
      <w:r w:rsidR="00926F42">
        <w:rPr>
          <w:rFonts w:ascii="Times New Roman" w:hAnsi="Times New Roman" w:cs="Times New Roman"/>
        </w:rPr>
        <w:t xml:space="preserve">the </w:t>
      </w:r>
      <w:r w:rsidRPr="00615FC7">
        <w:rPr>
          <w:rFonts w:ascii="Times New Roman" w:hAnsi="Times New Roman" w:cs="Times New Roman"/>
        </w:rPr>
        <w:t xml:space="preserve">rhetoric of state responsibility for society’s well-being and </w:t>
      </w:r>
      <w:r w:rsidR="00926F42">
        <w:rPr>
          <w:rFonts w:ascii="Times New Roman" w:hAnsi="Times New Roman" w:cs="Times New Roman"/>
        </w:rPr>
        <w:t xml:space="preserve">the </w:t>
      </w:r>
      <w:r w:rsidRPr="00615FC7">
        <w:rPr>
          <w:rFonts w:ascii="Times New Roman" w:hAnsi="Times New Roman" w:cs="Times New Roman"/>
        </w:rPr>
        <w:t>maintenance of social stability.</w:t>
      </w:r>
      <w:r w:rsidR="002C094A" w:rsidRPr="00615FC7">
        <w:rPr>
          <w:rFonts w:ascii="Times New Roman" w:hAnsi="Times New Roman" w:cs="Times New Roman"/>
        </w:rPr>
        <w:t xml:space="preserve"> Before the elections in 2012, Putin, forgetting about </w:t>
      </w:r>
      <w:r w:rsidR="005977C4">
        <w:rPr>
          <w:rFonts w:ascii="Times New Roman" w:hAnsi="Times New Roman" w:cs="Times New Roman"/>
        </w:rPr>
        <w:t xml:space="preserve">the </w:t>
      </w:r>
      <w:r w:rsidR="002C094A" w:rsidRPr="00615FC7">
        <w:rPr>
          <w:rFonts w:ascii="Times New Roman" w:hAnsi="Times New Roman" w:cs="Times New Roman"/>
        </w:rPr>
        <w:t xml:space="preserve">modernization agenda, </w:t>
      </w:r>
      <w:r w:rsidRPr="00615FC7">
        <w:rPr>
          <w:rFonts w:ascii="Times New Roman" w:hAnsi="Times New Roman" w:cs="Times New Roman"/>
        </w:rPr>
        <w:t>made extensive spending promises</w:t>
      </w:r>
      <w:r w:rsidR="002C094A" w:rsidRPr="00615FC7">
        <w:rPr>
          <w:rFonts w:ascii="Times New Roman" w:hAnsi="Times New Roman" w:cs="Times New Roman"/>
        </w:rPr>
        <w:t xml:space="preserve">, including </w:t>
      </w:r>
      <w:r w:rsidRPr="00615FC7">
        <w:rPr>
          <w:rFonts w:ascii="Times New Roman" w:hAnsi="Times New Roman" w:cs="Times New Roman"/>
        </w:rPr>
        <w:t>rais</w:t>
      </w:r>
      <w:r w:rsidR="002E0BF1">
        <w:rPr>
          <w:rFonts w:ascii="Times New Roman" w:hAnsi="Times New Roman" w:cs="Times New Roman"/>
        </w:rPr>
        <w:t>ing</w:t>
      </w:r>
      <w:r w:rsidR="00942133">
        <w:rPr>
          <w:rFonts w:ascii="Times New Roman" w:hAnsi="Times New Roman" w:cs="Times New Roman"/>
        </w:rPr>
        <w:t xml:space="preserve"> </w:t>
      </w:r>
      <w:r w:rsidRPr="00615FC7">
        <w:rPr>
          <w:rFonts w:ascii="Times New Roman" w:hAnsi="Times New Roman" w:cs="Times New Roman"/>
        </w:rPr>
        <w:t xml:space="preserve">pensions and </w:t>
      </w:r>
      <w:r w:rsidR="005B0D6F" w:rsidRPr="00615FC7">
        <w:rPr>
          <w:rFonts w:ascii="Times New Roman" w:hAnsi="Times New Roman" w:cs="Times New Roman"/>
        </w:rPr>
        <w:t>public-sector</w:t>
      </w:r>
      <w:r w:rsidR="002C094A" w:rsidRPr="00615FC7">
        <w:rPr>
          <w:rFonts w:ascii="Times New Roman" w:hAnsi="Times New Roman" w:cs="Times New Roman"/>
        </w:rPr>
        <w:t xml:space="preserve"> salaries and </w:t>
      </w:r>
      <w:r w:rsidRPr="00615FC7">
        <w:rPr>
          <w:rFonts w:ascii="Times New Roman" w:hAnsi="Times New Roman" w:cs="Times New Roman"/>
        </w:rPr>
        <w:t xml:space="preserve">massive new investment in the military-industrial complex. </w:t>
      </w:r>
      <w:r w:rsidR="002C094A" w:rsidRPr="00615FC7">
        <w:rPr>
          <w:rFonts w:ascii="Times New Roman" w:hAnsi="Times New Roman" w:cs="Times New Roman"/>
        </w:rPr>
        <w:t xml:space="preserve">As Juliet Johnson (2012) </w:t>
      </w:r>
      <w:r w:rsidR="00A93DCA">
        <w:rPr>
          <w:rFonts w:ascii="Times New Roman" w:hAnsi="Times New Roman" w:cs="Times New Roman"/>
        </w:rPr>
        <w:t xml:space="preserve">has </w:t>
      </w:r>
      <w:r w:rsidR="00A93DCA" w:rsidRPr="00615FC7">
        <w:rPr>
          <w:rFonts w:ascii="Times New Roman" w:hAnsi="Times New Roman" w:cs="Times New Roman"/>
        </w:rPr>
        <w:t>show</w:t>
      </w:r>
      <w:r w:rsidR="00A93DCA">
        <w:rPr>
          <w:rFonts w:ascii="Times New Roman" w:hAnsi="Times New Roman" w:cs="Times New Roman"/>
        </w:rPr>
        <w:t>n</w:t>
      </w:r>
      <w:r w:rsidR="002C094A" w:rsidRPr="00615FC7">
        <w:rPr>
          <w:rFonts w:ascii="Times New Roman" w:hAnsi="Times New Roman" w:cs="Times New Roman"/>
        </w:rPr>
        <w:t xml:space="preserve">, </w:t>
      </w:r>
      <w:r w:rsidRPr="00615FC7">
        <w:rPr>
          <w:rFonts w:ascii="Times New Roman" w:hAnsi="Times New Roman" w:cs="Times New Roman"/>
        </w:rPr>
        <w:t xml:space="preserve">Putin himself estimated that the social spending commitments </w:t>
      </w:r>
      <w:r w:rsidR="002C094A" w:rsidRPr="00615FC7">
        <w:rPr>
          <w:rFonts w:ascii="Times New Roman" w:hAnsi="Times New Roman" w:cs="Times New Roman"/>
        </w:rPr>
        <w:t xml:space="preserve">would </w:t>
      </w:r>
      <w:commentRangeStart w:id="14"/>
      <w:r w:rsidRPr="00615FC7">
        <w:rPr>
          <w:rFonts w:ascii="Times New Roman" w:hAnsi="Times New Roman" w:cs="Times New Roman"/>
        </w:rPr>
        <w:t xml:space="preserve">cost </w:t>
      </w:r>
      <w:r w:rsidR="002C094A" w:rsidRPr="00615FC7">
        <w:rPr>
          <w:rFonts w:ascii="Times New Roman" w:hAnsi="Times New Roman" w:cs="Times New Roman"/>
        </w:rPr>
        <w:t>3</w:t>
      </w:r>
      <w:ins w:id="15" w:author="Bluhm, Katharina" w:date="2018-03-18T11:25:00Z">
        <w:r w:rsidR="00942133">
          <w:rPr>
            <w:rFonts w:ascii="Times New Roman" w:hAnsi="Times New Roman" w:cs="Times New Roman"/>
          </w:rPr>
          <w:t xml:space="preserve"> percent</w:t>
        </w:r>
      </w:ins>
      <w:del w:id="16" w:author="Bluhm, Katharina" w:date="2018-03-18T11:25:00Z">
        <w:r w:rsidR="002C094A" w:rsidRPr="00615FC7" w:rsidDel="00942133">
          <w:rPr>
            <w:rFonts w:ascii="Times New Roman" w:hAnsi="Times New Roman" w:cs="Times New Roman"/>
          </w:rPr>
          <w:delText>%</w:delText>
        </w:r>
      </w:del>
      <w:r w:rsidRPr="00615FC7">
        <w:rPr>
          <w:rFonts w:ascii="Times New Roman" w:hAnsi="Times New Roman" w:cs="Times New Roman"/>
        </w:rPr>
        <w:t xml:space="preserve"> of GDP per year, while </w:t>
      </w:r>
      <w:r w:rsidR="002C094A" w:rsidRPr="00615FC7">
        <w:rPr>
          <w:rFonts w:ascii="Times New Roman" w:hAnsi="Times New Roman" w:cs="Times New Roman"/>
        </w:rPr>
        <w:t xml:space="preserve">in </w:t>
      </w:r>
      <w:r w:rsidRPr="00615FC7">
        <w:rPr>
          <w:rFonts w:ascii="Times New Roman" w:hAnsi="Times New Roman" w:cs="Times New Roman"/>
        </w:rPr>
        <w:t xml:space="preserve">other estimates </w:t>
      </w:r>
      <w:r w:rsidR="002C094A" w:rsidRPr="00615FC7">
        <w:rPr>
          <w:rFonts w:ascii="Times New Roman" w:hAnsi="Times New Roman" w:cs="Times New Roman"/>
        </w:rPr>
        <w:t xml:space="preserve">this was </w:t>
      </w:r>
      <w:r w:rsidRPr="00615FC7">
        <w:rPr>
          <w:rFonts w:ascii="Times New Roman" w:hAnsi="Times New Roman" w:cs="Times New Roman"/>
        </w:rPr>
        <w:t xml:space="preserve">as high as </w:t>
      </w:r>
      <w:r w:rsidR="002C094A" w:rsidRPr="00615FC7">
        <w:rPr>
          <w:rFonts w:ascii="Times New Roman" w:hAnsi="Times New Roman" w:cs="Times New Roman"/>
        </w:rPr>
        <w:t>8</w:t>
      </w:r>
      <w:ins w:id="17" w:author="Bluhm, Katharina" w:date="2018-03-18T11:25:00Z">
        <w:r w:rsidR="00942133">
          <w:rPr>
            <w:rFonts w:ascii="Times New Roman" w:hAnsi="Times New Roman" w:cs="Times New Roman"/>
          </w:rPr>
          <w:t xml:space="preserve"> perc</w:t>
        </w:r>
        <w:commentRangeEnd w:id="14"/>
        <w:r w:rsidR="00942133">
          <w:rPr>
            <w:rStyle w:val="af0"/>
          </w:rPr>
          <w:commentReference w:id="14"/>
        </w:r>
        <w:r w:rsidR="00942133">
          <w:rPr>
            <w:rFonts w:ascii="Times New Roman" w:hAnsi="Times New Roman" w:cs="Times New Roman"/>
          </w:rPr>
          <w:t>ent</w:t>
        </w:r>
      </w:ins>
      <w:del w:id="18" w:author="Bluhm, Katharina" w:date="2018-03-18T11:25:00Z">
        <w:r w:rsidR="002C094A" w:rsidRPr="00615FC7" w:rsidDel="00942133">
          <w:rPr>
            <w:rFonts w:ascii="Times New Roman" w:hAnsi="Times New Roman" w:cs="Times New Roman"/>
          </w:rPr>
          <w:delText>%</w:delText>
        </w:r>
      </w:del>
      <w:r w:rsidR="002C094A" w:rsidRPr="00615FC7">
        <w:rPr>
          <w:rFonts w:ascii="Times New Roman" w:hAnsi="Times New Roman" w:cs="Times New Roman"/>
        </w:rPr>
        <w:t>.</w:t>
      </w:r>
      <w:r w:rsidR="00A3013F">
        <w:rPr>
          <w:rFonts w:ascii="Times New Roman" w:hAnsi="Times New Roman" w:cs="Times New Roman"/>
        </w:rPr>
        <w:t xml:space="preserve"> </w:t>
      </w:r>
    </w:p>
    <w:p w14:paraId="60D21C00" w14:textId="243F4D48" w:rsidR="00571DA2"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As Daniel Treisman (20</w:t>
      </w:r>
      <w:r w:rsidR="00C26F77">
        <w:rPr>
          <w:rFonts w:ascii="Times New Roman" w:hAnsi="Times New Roman" w:cs="Times New Roman"/>
        </w:rPr>
        <w:t>14</w:t>
      </w:r>
      <w:r w:rsidRPr="00615FC7">
        <w:rPr>
          <w:rFonts w:ascii="Times New Roman" w:hAnsi="Times New Roman" w:cs="Times New Roman"/>
        </w:rPr>
        <w:t>) has demonstrated</w:t>
      </w:r>
      <w:r w:rsidR="00571DA2" w:rsidRPr="00615FC7">
        <w:rPr>
          <w:rFonts w:ascii="Times New Roman" w:hAnsi="Times New Roman" w:cs="Times New Roman"/>
        </w:rPr>
        <w:t>,</w:t>
      </w:r>
      <w:r w:rsidRPr="00615FC7">
        <w:rPr>
          <w:rFonts w:ascii="Times New Roman" w:hAnsi="Times New Roman" w:cs="Times New Roman"/>
        </w:rPr>
        <w:t xml:space="preserve"> until 2014 P</w:t>
      </w:r>
      <w:r w:rsidR="00571DA2" w:rsidRPr="00615FC7">
        <w:rPr>
          <w:rFonts w:ascii="Times New Roman" w:hAnsi="Times New Roman" w:cs="Times New Roman"/>
        </w:rPr>
        <w:t>u</w:t>
      </w:r>
      <w:r w:rsidRPr="00615FC7">
        <w:rPr>
          <w:rFonts w:ascii="Times New Roman" w:hAnsi="Times New Roman" w:cs="Times New Roman"/>
        </w:rPr>
        <w:t>tin’s approval ratings closely correlated with economic performance. After the 2014 annexation of Crimea, the nature of Putin’s popul</w:t>
      </w:r>
      <w:r w:rsidR="00C8447E">
        <w:rPr>
          <w:rFonts w:ascii="Times New Roman" w:hAnsi="Times New Roman" w:cs="Times New Roman"/>
        </w:rPr>
        <w:t>arity has fundamentally changed: his</w:t>
      </w:r>
      <w:r w:rsidRPr="00615FC7">
        <w:rPr>
          <w:rFonts w:ascii="Times New Roman" w:hAnsi="Times New Roman" w:cs="Times New Roman"/>
        </w:rPr>
        <w:t xml:space="preserve"> social contract </w:t>
      </w:r>
      <w:r w:rsidR="00C8447E">
        <w:rPr>
          <w:rFonts w:ascii="Times New Roman" w:hAnsi="Times New Roman" w:cs="Times New Roman"/>
        </w:rPr>
        <w:t xml:space="preserve">with the population </w:t>
      </w:r>
      <w:r w:rsidR="00BD6CA8">
        <w:rPr>
          <w:rFonts w:ascii="Times New Roman" w:hAnsi="Times New Roman" w:cs="Times New Roman"/>
        </w:rPr>
        <w:t>was no longer</w:t>
      </w:r>
      <w:r w:rsidRPr="00615FC7">
        <w:rPr>
          <w:rFonts w:ascii="Times New Roman" w:hAnsi="Times New Roman" w:cs="Times New Roman"/>
        </w:rPr>
        <w:t xml:space="preserve"> about economics but </w:t>
      </w:r>
      <w:r w:rsidR="00BD6CA8">
        <w:rPr>
          <w:rFonts w:ascii="Times New Roman" w:hAnsi="Times New Roman" w:cs="Times New Roman"/>
        </w:rPr>
        <w:t>rather</w:t>
      </w:r>
      <w:r w:rsidR="00BD6CA8" w:rsidRPr="00615FC7">
        <w:rPr>
          <w:rFonts w:ascii="Times New Roman" w:hAnsi="Times New Roman" w:cs="Times New Roman"/>
        </w:rPr>
        <w:t xml:space="preserve"> </w:t>
      </w:r>
      <w:r w:rsidR="00C8447E">
        <w:rPr>
          <w:rFonts w:ascii="Times New Roman" w:hAnsi="Times New Roman" w:cs="Times New Roman"/>
        </w:rPr>
        <w:t xml:space="preserve">Russia’s </w:t>
      </w:r>
      <w:r w:rsidRPr="00615FC7">
        <w:rPr>
          <w:rFonts w:ascii="Times New Roman" w:hAnsi="Times New Roman" w:cs="Times New Roman"/>
        </w:rPr>
        <w:t>ge</w:t>
      </w:r>
      <w:r w:rsidR="00571DA2" w:rsidRPr="00615FC7">
        <w:rPr>
          <w:rFonts w:ascii="Times New Roman" w:hAnsi="Times New Roman" w:cs="Times New Roman"/>
        </w:rPr>
        <w:t>opolitical status (Guriev</w:t>
      </w:r>
      <w:ins w:id="19" w:author="Bluhm, Katharina" w:date="2018-03-18T11:26:00Z">
        <w:r w:rsidR="00FF220F">
          <w:rPr>
            <w:rFonts w:ascii="Times New Roman" w:hAnsi="Times New Roman" w:cs="Times New Roman"/>
          </w:rPr>
          <w:t>,</w:t>
        </w:r>
      </w:ins>
      <w:r w:rsidR="00571DA2" w:rsidRPr="00615FC7">
        <w:rPr>
          <w:rFonts w:ascii="Times New Roman" w:hAnsi="Times New Roman" w:cs="Times New Roman"/>
        </w:rPr>
        <w:t xml:space="preserve"> 2016)</w:t>
      </w:r>
      <w:r w:rsidRPr="00615FC7">
        <w:rPr>
          <w:rFonts w:ascii="Times New Roman" w:hAnsi="Times New Roman" w:cs="Times New Roman"/>
        </w:rPr>
        <w:t>. Despite the economic recession</w:t>
      </w:r>
      <w:r w:rsidR="00C8447E">
        <w:rPr>
          <w:rFonts w:ascii="Times New Roman" w:hAnsi="Times New Roman" w:cs="Times New Roman"/>
        </w:rPr>
        <w:t>,</w:t>
      </w:r>
      <w:r w:rsidRPr="00615FC7">
        <w:rPr>
          <w:rFonts w:ascii="Times New Roman" w:hAnsi="Times New Roman" w:cs="Times New Roman"/>
        </w:rPr>
        <w:t xml:space="preserve"> Putin’s popularity has remained at </w:t>
      </w:r>
      <w:r w:rsidR="00077A6B">
        <w:rPr>
          <w:rFonts w:ascii="Times New Roman" w:hAnsi="Times New Roman" w:cs="Times New Roman"/>
        </w:rPr>
        <w:t>a</w:t>
      </w:r>
      <w:r w:rsidR="00077A6B" w:rsidRPr="00615FC7">
        <w:rPr>
          <w:rFonts w:ascii="Times New Roman" w:hAnsi="Times New Roman" w:cs="Times New Roman"/>
        </w:rPr>
        <w:t xml:space="preserve"> </w:t>
      </w:r>
      <w:r w:rsidRPr="00615FC7">
        <w:rPr>
          <w:rFonts w:ascii="Times New Roman" w:hAnsi="Times New Roman" w:cs="Times New Roman"/>
        </w:rPr>
        <w:t>level above 80 percent.</w:t>
      </w:r>
    </w:p>
    <w:p w14:paraId="77890B28" w14:textId="77777777" w:rsidR="00FC6F62" w:rsidRPr="00615FC7" w:rsidRDefault="00FC6F62" w:rsidP="00603D89">
      <w:pPr>
        <w:pStyle w:val="a3"/>
        <w:spacing w:line="480" w:lineRule="auto"/>
        <w:ind w:left="0" w:right="144" w:firstLine="720"/>
        <w:jc w:val="both"/>
        <w:rPr>
          <w:rFonts w:ascii="Times New Roman" w:hAnsi="Times New Roman" w:cs="Times New Roman"/>
        </w:rPr>
      </w:pPr>
    </w:p>
    <w:p w14:paraId="5F7DF198" w14:textId="77777777" w:rsidR="00B64D4A" w:rsidRPr="00615FC7" w:rsidRDefault="00D66662" w:rsidP="006B05D7">
      <w:pPr>
        <w:pStyle w:val="1"/>
        <w:tabs>
          <w:tab w:val="left" w:pos="1221"/>
        </w:tabs>
        <w:spacing w:line="480" w:lineRule="auto"/>
        <w:ind w:left="0" w:right="144"/>
        <w:jc w:val="both"/>
        <w:rPr>
          <w:rFonts w:ascii="Times New Roman" w:hAnsi="Times New Roman" w:cs="Times New Roman"/>
        </w:rPr>
      </w:pPr>
      <w:r w:rsidRPr="00615FC7">
        <w:rPr>
          <w:rFonts w:ascii="Times New Roman" w:hAnsi="Times New Roman" w:cs="Times New Roman"/>
        </w:rPr>
        <w:t>State-Business Relations Limit Business Opportunities to Influence Politics</w:t>
      </w:r>
    </w:p>
    <w:p w14:paraId="06CC6F12" w14:textId="067A6B6A" w:rsidR="00A82A81"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As the economic situation in Russia </w:t>
      </w:r>
      <w:r w:rsidR="00D711B6" w:rsidRPr="00615FC7">
        <w:rPr>
          <w:rFonts w:ascii="Times New Roman" w:hAnsi="Times New Roman" w:cs="Times New Roman"/>
        </w:rPr>
        <w:t xml:space="preserve">has started to </w:t>
      </w:r>
      <w:r w:rsidRPr="00615FC7">
        <w:rPr>
          <w:rFonts w:ascii="Times New Roman" w:hAnsi="Times New Roman" w:cs="Times New Roman"/>
        </w:rPr>
        <w:t xml:space="preserve">gradually improve since Putin came to power, so </w:t>
      </w:r>
      <w:r w:rsidR="00E87E24">
        <w:rPr>
          <w:rFonts w:ascii="Times New Roman" w:hAnsi="Times New Roman" w:cs="Times New Roman"/>
        </w:rPr>
        <w:t xml:space="preserve">has </w:t>
      </w:r>
      <w:r w:rsidRPr="00615FC7">
        <w:rPr>
          <w:rFonts w:ascii="Times New Roman" w:hAnsi="Times New Roman" w:cs="Times New Roman"/>
        </w:rPr>
        <w:t xml:space="preserve">his public approval rating. While citizens demonstrated an increasing willingness to support Putin’s regime, a growing economy meant increasing economic power </w:t>
      </w:r>
      <w:r w:rsidR="00ED5E14">
        <w:rPr>
          <w:rFonts w:ascii="Times New Roman" w:hAnsi="Times New Roman" w:cs="Times New Roman"/>
        </w:rPr>
        <w:t>for</w:t>
      </w:r>
      <w:r w:rsidR="00ED5E14" w:rsidRPr="00615FC7">
        <w:rPr>
          <w:rFonts w:ascii="Times New Roman" w:hAnsi="Times New Roman" w:cs="Times New Roman"/>
        </w:rPr>
        <w:t xml:space="preserve"> </w:t>
      </w:r>
      <w:r w:rsidRPr="00615FC7">
        <w:rPr>
          <w:rFonts w:ascii="Times New Roman" w:hAnsi="Times New Roman" w:cs="Times New Roman"/>
        </w:rPr>
        <w:t>private businesses. Th</w:t>
      </w:r>
      <w:r w:rsidR="00D711B6" w:rsidRPr="00615FC7">
        <w:rPr>
          <w:rFonts w:ascii="Times New Roman" w:hAnsi="Times New Roman" w:cs="Times New Roman"/>
        </w:rPr>
        <w:t>is</w:t>
      </w:r>
      <w:r w:rsidRPr="00615FC7">
        <w:rPr>
          <w:rFonts w:ascii="Times New Roman" w:hAnsi="Times New Roman" w:cs="Times New Roman"/>
        </w:rPr>
        <w:t xml:space="preserve"> power of businesses could present a threat to political incumbency.</w:t>
      </w:r>
    </w:p>
    <w:p w14:paraId="6BCDB950" w14:textId="4014DCC7" w:rsidR="00C74AC4"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In mid-2003 Putin began redefining business–state relations. However, as William Tompson (2005) </w:t>
      </w:r>
      <w:r w:rsidR="00DC6A72">
        <w:rPr>
          <w:rFonts w:ascii="Times New Roman" w:hAnsi="Times New Roman" w:cs="Times New Roman"/>
        </w:rPr>
        <w:t xml:space="preserve">has </w:t>
      </w:r>
      <w:r w:rsidRPr="00615FC7">
        <w:rPr>
          <w:rFonts w:ascii="Times New Roman" w:hAnsi="Times New Roman" w:cs="Times New Roman"/>
        </w:rPr>
        <w:t xml:space="preserve">pointed out, a frontal assault on the owners of the largest businesses as a group “would have led to falling tax revenues and rising capital flight, putting at risk both the economic recovery that was getting under way and Putin’s own consolidation of power.” </w:t>
      </w:r>
      <w:r w:rsidRPr="00615FC7">
        <w:rPr>
          <w:rFonts w:ascii="Times New Roman" w:hAnsi="Times New Roman" w:cs="Times New Roman"/>
        </w:rPr>
        <w:lastRenderedPageBreak/>
        <w:t>Instead Putin targeted selected “oligarchs”, most notably, the owners of Yukos</w:t>
      </w:r>
      <w:r w:rsidR="0034670D">
        <w:rPr>
          <w:rFonts w:ascii="Times New Roman" w:hAnsi="Times New Roman" w:cs="Times New Roman"/>
        </w:rPr>
        <w:t>,</w:t>
      </w:r>
      <w:r w:rsidRPr="00615FC7">
        <w:rPr>
          <w:rFonts w:ascii="Times New Roman" w:hAnsi="Times New Roman" w:cs="Times New Roman"/>
        </w:rPr>
        <w:t xml:space="preserve"> which at the time </w:t>
      </w:r>
      <w:r w:rsidR="0034670D" w:rsidRPr="00615FC7">
        <w:rPr>
          <w:rFonts w:ascii="Times New Roman" w:hAnsi="Times New Roman" w:cs="Times New Roman"/>
        </w:rPr>
        <w:t xml:space="preserve">was </w:t>
      </w:r>
      <w:r w:rsidRPr="00615FC7">
        <w:rPr>
          <w:rFonts w:ascii="Times New Roman" w:hAnsi="Times New Roman" w:cs="Times New Roman"/>
        </w:rPr>
        <w:t xml:space="preserve">the largest oil company in Russia. In </w:t>
      </w:r>
      <w:r w:rsidR="0034670D">
        <w:rPr>
          <w:rFonts w:ascii="Times New Roman" w:hAnsi="Times New Roman" w:cs="Times New Roman"/>
        </w:rPr>
        <w:t xml:space="preserve">the </w:t>
      </w:r>
      <w:r w:rsidRPr="00615FC7">
        <w:rPr>
          <w:rFonts w:ascii="Times New Roman" w:hAnsi="Times New Roman" w:cs="Times New Roman"/>
        </w:rPr>
        <w:t>Kremlin</w:t>
      </w:r>
      <w:r w:rsidR="0034670D">
        <w:rPr>
          <w:rFonts w:ascii="Times New Roman" w:hAnsi="Times New Roman" w:cs="Times New Roman"/>
        </w:rPr>
        <w:t>-</w:t>
      </w:r>
      <w:r w:rsidRPr="00615FC7">
        <w:rPr>
          <w:rFonts w:ascii="Times New Roman" w:hAnsi="Times New Roman" w:cs="Times New Roman"/>
        </w:rPr>
        <w:t>controlled media</w:t>
      </w:r>
      <w:r w:rsidR="0034670D">
        <w:rPr>
          <w:rFonts w:ascii="Times New Roman" w:hAnsi="Times New Roman" w:cs="Times New Roman"/>
        </w:rPr>
        <w:t>,</w:t>
      </w:r>
      <w:r w:rsidRPr="00615FC7">
        <w:rPr>
          <w:rFonts w:ascii="Times New Roman" w:hAnsi="Times New Roman" w:cs="Times New Roman"/>
        </w:rPr>
        <w:t xml:space="preserve"> Yukos was blamed for the provision of financial support to several opposition parties, including Yabloko, the Union of Right Forces and the Communists. Moreover, apparently, the largest shareholder of Yukos</w:t>
      </w:r>
      <w:r w:rsidR="00803CCF">
        <w:rPr>
          <w:rFonts w:ascii="Times New Roman" w:hAnsi="Times New Roman" w:cs="Times New Roman"/>
        </w:rPr>
        <w:t>,</w:t>
      </w:r>
      <w:r w:rsidR="00FF220F">
        <w:rPr>
          <w:rFonts w:ascii="Times New Roman" w:hAnsi="Times New Roman" w:cs="Times New Roman"/>
        </w:rPr>
        <w:t xml:space="preserve"> </w:t>
      </w:r>
      <w:r w:rsidRPr="00615FC7">
        <w:rPr>
          <w:rFonts w:ascii="Times New Roman" w:hAnsi="Times New Roman" w:cs="Times New Roman"/>
        </w:rPr>
        <w:t>Mikhail Khodorkovsky</w:t>
      </w:r>
      <w:r w:rsidR="00803CCF">
        <w:rPr>
          <w:rFonts w:ascii="Times New Roman" w:hAnsi="Times New Roman" w:cs="Times New Roman"/>
        </w:rPr>
        <w:t>,</w:t>
      </w:r>
      <w:r w:rsidRPr="00615FC7">
        <w:rPr>
          <w:rFonts w:ascii="Times New Roman" w:hAnsi="Times New Roman" w:cs="Times New Roman"/>
        </w:rPr>
        <w:t xml:space="preserve"> had publicly announced his political ambitions and perhaps even wished to succeed Putin.</w:t>
      </w:r>
      <w:r w:rsidR="00C74AC4" w:rsidRPr="00615FC7">
        <w:rPr>
          <w:rFonts w:ascii="Times New Roman" w:hAnsi="Times New Roman" w:cs="Times New Roman"/>
        </w:rPr>
        <w:t xml:space="preserve"> </w:t>
      </w:r>
      <w:r w:rsidR="00C74AC4" w:rsidRPr="00615FC7">
        <w:rPr>
          <w:rFonts w:ascii="Times New Roman" w:hAnsi="Times New Roman" w:cs="Times New Roman"/>
          <w:color w:val="000000"/>
        </w:rPr>
        <w:t xml:space="preserve">Khodorkovsky was arrested in 2003 and after a show trial was sentenced to a long </w:t>
      </w:r>
      <w:r w:rsidR="00B85E6A">
        <w:rPr>
          <w:rFonts w:ascii="Times New Roman" w:hAnsi="Times New Roman" w:cs="Times New Roman"/>
          <w:color w:val="000000"/>
        </w:rPr>
        <w:t xml:space="preserve">prison </w:t>
      </w:r>
      <w:r w:rsidR="00C74AC4" w:rsidRPr="00615FC7">
        <w:rPr>
          <w:rFonts w:ascii="Times New Roman" w:hAnsi="Times New Roman" w:cs="Times New Roman"/>
          <w:color w:val="000000"/>
        </w:rPr>
        <w:t>term</w:t>
      </w:r>
      <w:r w:rsidR="00960556">
        <w:rPr>
          <w:rFonts w:ascii="Times New Roman" w:hAnsi="Times New Roman" w:cs="Times New Roman"/>
          <w:color w:val="000000"/>
        </w:rPr>
        <w:t>.</w:t>
      </w:r>
      <w:r w:rsidR="00C74AC4" w:rsidRPr="00615FC7">
        <w:rPr>
          <w:rFonts w:ascii="Times New Roman" w:hAnsi="Times New Roman" w:cs="Times New Roman"/>
          <w:color w:val="000000"/>
        </w:rPr>
        <w:t xml:space="preserve"> </w:t>
      </w:r>
      <w:r w:rsidR="00960556">
        <w:rPr>
          <w:rFonts w:ascii="Times New Roman" w:hAnsi="Times New Roman" w:cs="Times New Roman"/>
          <w:color w:val="000000"/>
        </w:rPr>
        <w:t>The</w:t>
      </w:r>
      <w:r w:rsidR="00C74AC4" w:rsidRPr="00615FC7">
        <w:rPr>
          <w:rFonts w:ascii="Times New Roman" w:hAnsi="Times New Roman" w:cs="Times New Roman"/>
          <w:color w:val="000000"/>
        </w:rPr>
        <w:t xml:space="preserve"> Yukos case became the most impor</w:t>
      </w:r>
      <w:r w:rsidR="00C74AC4" w:rsidRPr="00615FC7">
        <w:rPr>
          <w:rFonts w:ascii="Times New Roman" w:hAnsi="Times New Roman" w:cs="Times New Roman"/>
          <w:color w:val="000000"/>
        </w:rPr>
        <w:softHyphen/>
        <w:t>tant turning point in the development of business-state relations in Russia</w:t>
      </w:r>
      <w:r w:rsidR="00960556">
        <w:rPr>
          <w:rFonts w:ascii="Times New Roman" w:hAnsi="Times New Roman" w:cs="Times New Roman"/>
          <w:color w:val="000000"/>
        </w:rPr>
        <w:t>,</w:t>
      </w:r>
      <w:r w:rsidR="00C74AC4" w:rsidRPr="00615FC7">
        <w:rPr>
          <w:rFonts w:ascii="Times New Roman" w:hAnsi="Times New Roman" w:cs="Times New Roman"/>
          <w:color w:val="000000"/>
        </w:rPr>
        <w:t xml:space="preserve"> as th</w:t>
      </w:r>
      <w:r w:rsidR="00960556">
        <w:rPr>
          <w:rFonts w:ascii="Times New Roman" w:hAnsi="Times New Roman" w:cs="Times New Roman"/>
          <w:color w:val="000000"/>
        </w:rPr>
        <w:t>e</w:t>
      </w:r>
      <w:r w:rsidR="00C74AC4" w:rsidRPr="00615FC7">
        <w:rPr>
          <w:rFonts w:ascii="Times New Roman" w:hAnsi="Times New Roman" w:cs="Times New Roman"/>
          <w:color w:val="000000"/>
        </w:rPr>
        <w:t xml:space="preserve"> case sent a clear signal to the “oligarchs” about the “red line” that they should never cross in dealing with the state if they valued their businesses and freedom. In fact, two options were left for Russia</w:t>
      </w:r>
      <w:r w:rsidR="00960556">
        <w:rPr>
          <w:rFonts w:ascii="Times New Roman" w:hAnsi="Times New Roman" w:cs="Times New Roman"/>
          <w:color w:val="000000"/>
        </w:rPr>
        <w:t>n</w:t>
      </w:r>
      <w:r w:rsidR="00C74AC4" w:rsidRPr="00615FC7">
        <w:rPr>
          <w:rFonts w:ascii="Times New Roman" w:hAnsi="Times New Roman" w:cs="Times New Roman"/>
          <w:color w:val="000000"/>
        </w:rPr>
        <w:t xml:space="preserve"> big business: accept</w:t>
      </w:r>
      <w:r w:rsidR="00960556">
        <w:rPr>
          <w:rFonts w:ascii="Times New Roman" w:hAnsi="Times New Roman" w:cs="Times New Roman"/>
          <w:color w:val="000000"/>
        </w:rPr>
        <w:t>ing</w:t>
      </w:r>
      <w:r w:rsidR="00C74AC4" w:rsidRPr="00615FC7">
        <w:rPr>
          <w:rFonts w:ascii="Times New Roman" w:hAnsi="Times New Roman" w:cs="Times New Roman"/>
          <w:color w:val="000000"/>
        </w:rPr>
        <w:t xml:space="preserve"> the new reality or urgently leav</w:t>
      </w:r>
      <w:r w:rsidR="00960556">
        <w:rPr>
          <w:rFonts w:ascii="Times New Roman" w:hAnsi="Times New Roman" w:cs="Times New Roman"/>
          <w:color w:val="000000"/>
        </w:rPr>
        <w:t>ing</w:t>
      </w:r>
      <w:r w:rsidR="00C74AC4" w:rsidRPr="00615FC7">
        <w:rPr>
          <w:rFonts w:ascii="Times New Roman" w:hAnsi="Times New Roman" w:cs="Times New Roman"/>
          <w:color w:val="000000"/>
        </w:rPr>
        <w:t xml:space="preserve"> the country.</w:t>
      </w:r>
    </w:p>
    <w:p w14:paraId="33086CBA" w14:textId="2FF31440" w:rsidR="00A3013F"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The combination of measures reducing </w:t>
      </w:r>
      <w:r w:rsidR="005C5243">
        <w:rPr>
          <w:rFonts w:ascii="Times New Roman" w:hAnsi="Times New Roman" w:cs="Times New Roman"/>
        </w:rPr>
        <w:t xml:space="preserve">the </w:t>
      </w:r>
      <w:r w:rsidRPr="00615FC7">
        <w:rPr>
          <w:rFonts w:ascii="Times New Roman" w:hAnsi="Times New Roman" w:cs="Times New Roman"/>
        </w:rPr>
        <w:t xml:space="preserve">opportunities </w:t>
      </w:r>
      <w:r w:rsidR="005C5243">
        <w:rPr>
          <w:rFonts w:ascii="Times New Roman" w:hAnsi="Times New Roman" w:cs="Times New Roman"/>
        </w:rPr>
        <w:t>for</w:t>
      </w:r>
      <w:r w:rsidR="005C5243" w:rsidRPr="00615FC7">
        <w:rPr>
          <w:rFonts w:ascii="Times New Roman" w:hAnsi="Times New Roman" w:cs="Times New Roman"/>
        </w:rPr>
        <w:t xml:space="preserve"> </w:t>
      </w:r>
      <w:r w:rsidRPr="00615FC7">
        <w:rPr>
          <w:rFonts w:ascii="Times New Roman" w:hAnsi="Times New Roman" w:cs="Times New Roman"/>
        </w:rPr>
        <w:t xml:space="preserve">businesses to influence politics had significant negative consequences for economic development in Russia. Most disturbingly, it created </w:t>
      </w:r>
      <w:r w:rsidR="005C5243">
        <w:rPr>
          <w:rFonts w:ascii="Times New Roman" w:hAnsi="Times New Roman" w:cs="Times New Roman"/>
        </w:rPr>
        <w:t>a</w:t>
      </w:r>
      <w:r w:rsidRPr="00615FC7">
        <w:rPr>
          <w:rFonts w:ascii="Times New Roman" w:hAnsi="Times New Roman" w:cs="Times New Roman"/>
        </w:rPr>
        <w:t xml:space="preserve"> problem for the Russian government</w:t>
      </w:r>
      <w:r w:rsidR="005C5243">
        <w:rPr>
          <w:rFonts w:ascii="Times New Roman" w:hAnsi="Times New Roman" w:cs="Times New Roman"/>
        </w:rPr>
        <w:t>’s reputation</w:t>
      </w:r>
      <w:r w:rsidRPr="00615FC7">
        <w:rPr>
          <w:rFonts w:ascii="Times New Roman" w:hAnsi="Times New Roman" w:cs="Times New Roman"/>
        </w:rPr>
        <w:t xml:space="preserve"> and scared potential foreign and domestic investors. It demonstrated that</w:t>
      </w:r>
      <w:r w:rsidR="009371BA">
        <w:rPr>
          <w:rFonts w:ascii="Times New Roman" w:hAnsi="Times New Roman" w:cs="Times New Roman"/>
        </w:rPr>
        <w:t xml:space="preserve"> the</w:t>
      </w:r>
      <w:r w:rsidRPr="00615FC7">
        <w:rPr>
          <w:rFonts w:ascii="Times New Roman" w:hAnsi="Times New Roman" w:cs="Times New Roman"/>
        </w:rPr>
        <w:t xml:space="preserve"> Kremlin cannot credibly commit to respect</w:t>
      </w:r>
      <w:r w:rsidR="00E531FB">
        <w:rPr>
          <w:rFonts w:ascii="Times New Roman" w:hAnsi="Times New Roman" w:cs="Times New Roman"/>
        </w:rPr>
        <w:t>ing</w:t>
      </w:r>
      <w:r w:rsidRPr="00615FC7">
        <w:rPr>
          <w:rFonts w:ascii="Times New Roman" w:hAnsi="Times New Roman" w:cs="Times New Roman"/>
        </w:rPr>
        <w:t xml:space="preserve"> and sustain</w:t>
      </w:r>
      <w:r w:rsidR="00E531FB">
        <w:rPr>
          <w:rFonts w:ascii="Times New Roman" w:hAnsi="Times New Roman" w:cs="Times New Roman"/>
        </w:rPr>
        <w:t>ing</w:t>
      </w:r>
      <w:r w:rsidRPr="00615FC7">
        <w:rPr>
          <w:rFonts w:ascii="Times New Roman" w:hAnsi="Times New Roman" w:cs="Times New Roman"/>
        </w:rPr>
        <w:t xml:space="preserve"> the rules of the game which it itself promises to</w:t>
      </w:r>
      <w:r w:rsidR="00A3013F">
        <w:rPr>
          <w:rFonts w:ascii="Times New Roman" w:hAnsi="Times New Roman" w:cs="Times New Roman"/>
        </w:rPr>
        <w:t xml:space="preserve"> </w:t>
      </w:r>
      <w:r w:rsidR="00C8447E">
        <w:rPr>
          <w:rFonts w:ascii="Times New Roman" w:hAnsi="Times New Roman" w:cs="Times New Roman"/>
        </w:rPr>
        <w:t xml:space="preserve">investors (Tompson 2005), so </w:t>
      </w:r>
      <w:r w:rsidRPr="00615FC7">
        <w:rPr>
          <w:rFonts w:ascii="Times New Roman" w:hAnsi="Times New Roman" w:cs="Times New Roman"/>
        </w:rPr>
        <w:t xml:space="preserve">Russia </w:t>
      </w:r>
      <w:r w:rsidR="00C8447E">
        <w:rPr>
          <w:rFonts w:ascii="Times New Roman" w:hAnsi="Times New Roman" w:cs="Times New Roman"/>
        </w:rPr>
        <w:t xml:space="preserve">has been </w:t>
      </w:r>
      <w:r w:rsidRPr="00615FC7">
        <w:rPr>
          <w:rFonts w:ascii="Times New Roman" w:hAnsi="Times New Roman" w:cs="Times New Roman"/>
        </w:rPr>
        <w:t>lo</w:t>
      </w:r>
      <w:r w:rsidR="00C8447E">
        <w:rPr>
          <w:rFonts w:ascii="Times New Roman" w:hAnsi="Times New Roman" w:cs="Times New Roman"/>
        </w:rPr>
        <w:t xml:space="preserve">sing </w:t>
      </w:r>
      <w:r w:rsidRPr="00615FC7">
        <w:rPr>
          <w:rFonts w:ascii="Times New Roman" w:hAnsi="Times New Roman" w:cs="Times New Roman"/>
        </w:rPr>
        <w:t xml:space="preserve">the competition for foreign direct investment in modern sectors of </w:t>
      </w:r>
      <w:r w:rsidR="00E531FB">
        <w:rPr>
          <w:rFonts w:ascii="Times New Roman" w:hAnsi="Times New Roman" w:cs="Times New Roman"/>
        </w:rPr>
        <w:t xml:space="preserve">the </w:t>
      </w:r>
      <w:r w:rsidRPr="00615FC7">
        <w:rPr>
          <w:rFonts w:ascii="Times New Roman" w:hAnsi="Times New Roman" w:cs="Times New Roman"/>
        </w:rPr>
        <w:t>economy. Russian businesses also became reluctant to invest in new technologies domestically</w:t>
      </w:r>
      <w:r w:rsidR="007226BE">
        <w:rPr>
          <w:rFonts w:ascii="Times New Roman" w:hAnsi="Times New Roman" w:cs="Times New Roman"/>
        </w:rPr>
        <w:t>,</w:t>
      </w:r>
      <w:r w:rsidRPr="00615FC7">
        <w:rPr>
          <w:rFonts w:ascii="Times New Roman" w:hAnsi="Times New Roman" w:cs="Times New Roman"/>
        </w:rPr>
        <w:t xml:space="preserve"> prefer</w:t>
      </w:r>
      <w:r w:rsidR="00D711B6" w:rsidRPr="00615FC7">
        <w:rPr>
          <w:rFonts w:ascii="Times New Roman" w:hAnsi="Times New Roman" w:cs="Times New Roman"/>
        </w:rPr>
        <w:t>r</w:t>
      </w:r>
      <w:r w:rsidRPr="00615FC7">
        <w:rPr>
          <w:rFonts w:ascii="Times New Roman" w:hAnsi="Times New Roman" w:cs="Times New Roman"/>
        </w:rPr>
        <w:t>ing to invest elsewhere. As Aven (2010)</w:t>
      </w:r>
      <w:r w:rsidR="007226BE">
        <w:rPr>
          <w:rFonts w:ascii="Times New Roman" w:hAnsi="Times New Roman" w:cs="Times New Roman"/>
        </w:rPr>
        <w:t xml:space="preserve"> has</w:t>
      </w:r>
      <w:r w:rsidRPr="00615FC7">
        <w:rPr>
          <w:rFonts w:ascii="Times New Roman" w:hAnsi="Times New Roman" w:cs="Times New Roman"/>
        </w:rPr>
        <w:t xml:space="preserve"> explained: “there are so many emerging economies where people believe there is huge potential for growth, and the problem is Russia is not regarded as one of them by investors.” </w:t>
      </w:r>
    </w:p>
    <w:p w14:paraId="62492838" w14:textId="76B632BD"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According to a survey by the Higher School of Economics</w:t>
      </w:r>
      <w:r w:rsidR="00A36162">
        <w:rPr>
          <w:rFonts w:ascii="Times New Roman" w:hAnsi="Times New Roman" w:cs="Times New Roman"/>
        </w:rPr>
        <w:t>,</w:t>
      </w:r>
      <w:r w:rsidR="00A3013F">
        <w:rPr>
          <w:rFonts w:ascii="Times New Roman" w:hAnsi="Times New Roman" w:cs="Times New Roman"/>
        </w:rPr>
        <w:t xml:space="preserve"> a leading Russian University</w:t>
      </w:r>
      <w:r w:rsidRPr="00615FC7">
        <w:rPr>
          <w:rFonts w:ascii="Times New Roman" w:hAnsi="Times New Roman" w:cs="Times New Roman"/>
        </w:rPr>
        <w:t>, in 2010 natural resource extraction was the most active area of investment. The survey revealed the tendency to invest not in new technologies</w:t>
      </w:r>
      <w:r w:rsidR="00856EA4">
        <w:rPr>
          <w:rFonts w:ascii="Times New Roman" w:hAnsi="Times New Roman" w:cs="Times New Roman"/>
        </w:rPr>
        <w:t>,</w:t>
      </w:r>
      <w:r w:rsidRPr="00615FC7">
        <w:rPr>
          <w:rFonts w:ascii="Times New Roman" w:hAnsi="Times New Roman" w:cs="Times New Roman"/>
        </w:rPr>
        <w:t xml:space="preserve"> but </w:t>
      </w:r>
      <w:r w:rsidR="00856EA4">
        <w:rPr>
          <w:rFonts w:ascii="Times New Roman" w:hAnsi="Times New Roman" w:cs="Times New Roman"/>
        </w:rPr>
        <w:t xml:space="preserve">rather </w:t>
      </w:r>
      <w:r w:rsidRPr="00615FC7">
        <w:rPr>
          <w:rFonts w:ascii="Times New Roman" w:hAnsi="Times New Roman" w:cs="Times New Roman"/>
        </w:rPr>
        <w:t>in repair and maintenance of old</w:t>
      </w:r>
      <w:r w:rsidR="00856EA4">
        <w:rPr>
          <w:rFonts w:ascii="Times New Roman" w:hAnsi="Times New Roman" w:cs="Times New Roman"/>
        </w:rPr>
        <w:t>,</w:t>
      </w:r>
      <w:r w:rsidRPr="00615FC7">
        <w:rPr>
          <w:rFonts w:ascii="Times New Roman" w:hAnsi="Times New Roman" w:cs="Times New Roman"/>
        </w:rPr>
        <w:t xml:space="preserve"> obsolete equipment. The equipment in use </w:t>
      </w:r>
      <w:r w:rsidR="0029643A">
        <w:rPr>
          <w:rFonts w:ascii="Times New Roman" w:hAnsi="Times New Roman" w:cs="Times New Roman"/>
        </w:rPr>
        <w:t>had become</w:t>
      </w:r>
      <w:r w:rsidR="0029643A" w:rsidRPr="00615FC7">
        <w:rPr>
          <w:rFonts w:ascii="Times New Roman" w:hAnsi="Times New Roman" w:cs="Times New Roman"/>
        </w:rPr>
        <w:t xml:space="preserve"> </w:t>
      </w:r>
      <w:r w:rsidRPr="00615FC7">
        <w:rPr>
          <w:rFonts w:ascii="Times New Roman" w:hAnsi="Times New Roman" w:cs="Times New Roman"/>
        </w:rPr>
        <w:t xml:space="preserve">so old that it was now necessary to </w:t>
      </w:r>
      <w:r w:rsidRPr="00615FC7">
        <w:rPr>
          <w:rFonts w:ascii="Times New Roman" w:hAnsi="Times New Roman" w:cs="Times New Roman"/>
        </w:rPr>
        <w:lastRenderedPageBreak/>
        <w:t xml:space="preserve">divert much of available investments </w:t>
      </w:r>
      <w:r w:rsidR="0029643A">
        <w:rPr>
          <w:rFonts w:ascii="Times New Roman" w:hAnsi="Times New Roman" w:cs="Times New Roman"/>
        </w:rPr>
        <w:t>just to</w:t>
      </w:r>
      <w:r w:rsidRPr="00615FC7">
        <w:rPr>
          <w:rFonts w:ascii="Times New Roman" w:hAnsi="Times New Roman" w:cs="Times New Roman"/>
        </w:rPr>
        <w:t xml:space="preserve"> keep it running. Almost 60</w:t>
      </w:r>
      <w:ins w:id="20" w:author="Bluhm, Katharina" w:date="2018-03-18T11:27:00Z">
        <w:r w:rsidR="00FF220F">
          <w:rPr>
            <w:rFonts w:ascii="Times New Roman" w:hAnsi="Times New Roman" w:cs="Times New Roman"/>
          </w:rPr>
          <w:t xml:space="preserve"> percent</w:t>
        </w:r>
      </w:ins>
      <w:del w:id="21" w:author="Bluhm, Katharina" w:date="2018-03-18T11:27:00Z">
        <w:r w:rsidR="00D711B6" w:rsidRPr="00615FC7" w:rsidDel="00FF220F">
          <w:rPr>
            <w:rFonts w:ascii="Times New Roman" w:hAnsi="Times New Roman" w:cs="Times New Roman"/>
          </w:rPr>
          <w:delText>%</w:delText>
        </w:r>
      </w:del>
      <w:r w:rsidRPr="00615FC7">
        <w:rPr>
          <w:rFonts w:ascii="Times New Roman" w:hAnsi="Times New Roman" w:cs="Times New Roman"/>
        </w:rPr>
        <w:t xml:space="preserve"> of all businesses reported that their key technological equipment was more than 10 years old, while almost 20</w:t>
      </w:r>
      <w:ins w:id="22" w:author="Bluhm, Katharina" w:date="2018-03-18T11:27:00Z">
        <w:r w:rsidR="00FF220F">
          <w:rPr>
            <w:rFonts w:ascii="Times New Roman" w:hAnsi="Times New Roman" w:cs="Times New Roman"/>
          </w:rPr>
          <w:t xml:space="preserve"> percent</w:t>
        </w:r>
      </w:ins>
      <w:del w:id="23" w:author="Bluhm, Katharina" w:date="2018-03-18T11:27:00Z">
        <w:r w:rsidR="00D711B6" w:rsidRPr="00615FC7" w:rsidDel="00FF220F">
          <w:rPr>
            <w:rFonts w:ascii="Times New Roman" w:hAnsi="Times New Roman" w:cs="Times New Roman"/>
          </w:rPr>
          <w:delText>%</w:delText>
        </w:r>
      </w:del>
      <w:r w:rsidRPr="00615FC7">
        <w:rPr>
          <w:rFonts w:ascii="Times New Roman" w:hAnsi="Times New Roman" w:cs="Times New Roman"/>
        </w:rPr>
        <w:t xml:space="preserve"> </w:t>
      </w:r>
      <w:del w:id="24" w:author="Windows" w:date="2018-03-17T11:43:00Z">
        <w:r w:rsidRPr="00615FC7" w:rsidDel="00541029">
          <w:rPr>
            <w:rFonts w:ascii="Times New Roman" w:hAnsi="Times New Roman" w:cs="Times New Roman"/>
          </w:rPr>
          <w:delText xml:space="preserve">– </w:delText>
        </w:r>
      </w:del>
      <w:r w:rsidR="00541029">
        <w:rPr>
          <w:rFonts w:ascii="Times New Roman" w:hAnsi="Times New Roman" w:cs="Times New Roman"/>
        </w:rPr>
        <w:t>reported</w:t>
      </w:r>
      <w:r w:rsidR="00541029" w:rsidRPr="00615FC7">
        <w:rPr>
          <w:rFonts w:ascii="Times New Roman" w:hAnsi="Times New Roman" w:cs="Times New Roman"/>
        </w:rPr>
        <w:t xml:space="preserve"> </w:t>
      </w:r>
      <w:r w:rsidRPr="00615FC7">
        <w:rPr>
          <w:rFonts w:ascii="Times New Roman" w:hAnsi="Times New Roman" w:cs="Times New Roman"/>
        </w:rPr>
        <w:t>tha</w:t>
      </w:r>
      <w:r w:rsidR="00541029">
        <w:rPr>
          <w:rFonts w:ascii="Times New Roman" w:hAnsi="Times New Roman" w:cs="Times New Roman"/>
        </w:rPr>
        <w:t>t</w:t>
      </w:r>
      <w:r w:rsidRPr="00615FC7">
        <w:rPr>
          <w:rFonts w:ascii="Times New Roman" w:hAnsi="Times New Roman" w:cs="Times New Roman"/>
        </w:rPr>
        <w:t xml:space="preserve"> it was more than 20 years old.</w:t>
      </w:r>
      <w:r w:rsidR="00A3013F">
        <w:rPr>
          <w:rStyle w:val="a9"/>
          <w:rFonts w:ascii="Times New Roman" w:hAnsi="Times New Roman" w:cs="Times New Roman"/>
        </w:rPr>
        <w:footnoteReference w:id="5"/>
      </w:r>
    </w:p>
    <w:p w14:paraId="2B98D9BE" w14:textId="77777777" w:rsidR="00B64D4A" w:rsidRPr="00615FC7" w:rsidRDefault="00B64D4A" w:rsidP="00603D89">
      <w:pPr>
        <w:pStyle w:val="a3"/>
        <w:spacing w:line="480" w:lineRule="auto"/>
        <w:ind w:left="0" w:right="144" w:firstLine="720"/>
        <w:jc w:val="both"/>
        <w:rPr>
          <w:rFonts w:ascii="Times New Roman" w:hAnsi="Times New Roman" w:cs="Times New Roman"/>
        </w:rPr>
      </w:pPr>
    </w:p>
    <w:p w14:paraId="21E608FF" w14:textId="3CBD5B39" w:rsidR="00B64D4A" w:rsidRPr="00615FC7" w:rsidRDefault="00BC6DBF" w:rsidP="006B05D7">
      <w:pPr>
        <w:pStyle w:val="1"/>
        <w:spacing w:line="480" w:lineRule="auto"/>
        <w:ind w:left="0" w:right="144"/>
        <w:jc w:val="both"/>
        <w:rPr>
          <w:rFonts w:ascii="Times New Roman" w:hAnsi="Times New Roman" w:cs="Times New Roman"/>
        </w:rPr>
      </w:pPr>
      <w:r w:rsidRPr="00615FC7">
        <w:rPr>
          <w:rFonts w:ascii="Times New Roman" w:hAnsi="Times New Roman" w:cs="Times New Roman"/>
        </w:rPr>
        <w:t xml:space="preserve">Economic Centralization </w:t>
      </w:r>
      <w:r w:rsidR="00B02B8F">
        <w:rPr>
          <w:rFonts w:ascii="Times New Roman" w:hAnsi="Times New Roman" w:cs="Times New Roman"/>
        </w:rPr>
        <w:t xml:space="preserve">Has </w:t>
      </w:r>
      <w:r w:rsidR="00D66662" w:rsidRPr="00615FC7">
        <w:rPr>
          <w:rFonts w:ascii="Times New Roman" w:hAnsi="Times New Roman" w:cs="Times New Roman"/>
        </w:rPr>
        <w:t>Limit</w:t>
      </w:r>
      <w:r w:rsidRPr="00615FC7">
        <w:rPr>
          <w:rFonts w:ascii="Times New Roman" w:hAnsi="Times New Roman" w:cs="Times New Roman"/>
        </w:rPr>
        <w:t>ed</w:t>
      </w:r>
      <w:r w:rsidR="00D66662" w:rsidRPr="00615FC7">
        <w:rPr>
          <w:rFonts w:ascii="Times New Roman" w:hAnsi="Times New Roman" w:cs="Times New Roman"/>
        </w:rPr>
        <w:t xml:space="preserve"> </w:t>
      </w:r>
      <w:r w:rsidR="00C30234" w:rsidRPr="00615FC7">
        <w:rPr>
          <w:rFonts w:ascii="Times New Roman" w:hAnsi="Times New Roman" w:cs="Times New Roman"/>
        </w:rPr>
        <w:t xml:space="preserve">the </w:t>
      </w:r>
      <w:r w:rsidR="00D66662" w:rsidRPr="00615FC7">
        <w:rPr>
          <w:rFonts w:ascii="Times New Roman" w:hAnsi="Times New Roman" w:cs="Times New Roman"/>
        </w:rPr>
        <w:t>Influence of Regions</w:t>
      </w:r>
    </w:p>
    <w:p w14:paraId="10F3D03E" w14:textId="4EEAF1FE"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From the very beginning of his rule Putin had </w:t>
      </w:r>
      <w:r w:rsidR="009444B4">
        <w:rPr>
          <w:rFonts w:ascii="Times New Roman" w:hAnsi="Times New Roman" w:cs="Times New Roman"/>
        </w:rPr>
        <w:t xml:space="preserve">the </w:t>
      </w:r>
      <w:r w:rsidRPr="00615FC7">
        <w:rPr>
          <w:rFonts w:ascii="Times New Roman" w:hAnsi="Times New Roman" w:cs="Times New Roman"/>
        </w:rPr>
        <w:t>clear intention to neutralize alternative sources of political power in the country, in particular, the power of regional executives. Prior to the elections of March 2000, Putin stated</w:t>
      </w:r>
      <w:r w:rsidR="009444B4" w:rsidRPr="009444B4">
        <w:rPr>
          <w:rFonts w:ascii="Times New Roman" w:hAnsi="Times New Roman" w:cs="Times New Roman"/>
        </w:rPr>
        <w:t xml:space="preserve"> </w:t>
      </w:r>
      <w:r w:rsidR="009444B4" w:rsidRPr="00615FC7">
        <w:rPr>
          <w:rFonts w:ascii="Times New Roman" w:hAnsi="Times New Roman" w:cs="Times New Roman"/>
        </w:rPr>
        <w:t>in an interview</w:t>
      </w:r>
      <w:r w:rsidRPr="00615FC7">
        <w:rPr>
          <w:rFonts w:ascii="Times New Roman" w:hAnsi="Times New Roman" w:cs="Times New Roman"/>
        </w:rPr>
        <w:t xml:space="preserve"> that ‘from the very beginning, Russia was created as a super-centralized state. That’s practically laid down in its genetic code, its traditions, and the mentality of its people’ (Quoted in Brown 2001</w:t>
      </w:r>
      <w:r w:rsidR="00FF220F">
        <w:rPr>
          <w:rFonts w:ascii="Times New Roman" w:hAnsi="Times New Roman" w:cs="Times New Roman"/>
        </w:rPr>
        <w:t>,</w:t>
      </w:r>
      <w:r w:rsidRPr="00615FC7">
        <w:rPr>
          <w:rFonts w:ascii="Times New Roman" w:hAnsi="Times New Roman" w:cs="Times New Roman"/>
        </w:rPr>
        <w:t xml:space="preserve"> 51). The president solved the problem of the political autonomy of the regional executives, and their disproportionate influence on the national </w:t>
      </w:r>
      <w:r w:rsidR="00670834" w:rsidRPr="00615FC7">
        <w:rPr>
          <w:rFonts w:ascii="Times New Roman" w:hAnsi="Times New Roman" w:cs="Times New Roman"/>
        </w:rPr>
        <w:t>decision-making</w:t>
      </w:r>
      <w:r w:rsidRPr="00615FC7">
        <w:rPr>
          <w:rFonts w:ascii="Times New Roman" w:hAnsi="Times New Roman" w:cs="Times New Roman"/>
        </w:rPr>
        <w:t xml:space="preserve"> process, by introducing several reforms. In the summer of 2000, seven new federal districts ruled by Putin’s representatives were created. After that the governors lost the opportunity of direct contact with the President, as a new administrative layer was formed between the Kremlin and the regions. Governors were also deprived of their right to serve as deputies in the upper chamber of the parliament </w:t>
      </w:r>
      <w:r w:rsidR="00FF220F">
        <w:rPr>
          <w:rFonts w:ascii="Times New Roman" w:hAnsi="Times New Roman" w:cs="Times New Roman"/>
        </w:rPr>
        <w:t>–</w:t>
      </w:r>
      <w:r w:rsidRPr="00615FC7">
        <w:rPr>
          <w:rFonts w:ascii="Times New Roman" w:hAnsi="Times New Roman" w:cs="Times New Roman"/>
        </w:rPr>
        <w:t xml:space="preserve"> the Federation</w:t>
      </w:r>
      <w:r w:rsidR="00B863DE">
        <w:rPr>
          <w:rFonts w:ascii="Times New Roman" w:hAnsi="Times New Roman" w:cs="Times New Roman"/>
        </w:rPr>
        <w:t xml:space="preserve"> </w:t>
      </w:r>
      <w:r w:rsidRPr="00615FC7">
        <w:rPr>
          <w:rFonts w:ascii="Times New Roman" w:hAnsi="Times New Roman" w:cs="Times New Roman"/>
        </w:rPr>
        <w:t xml:space="preserve">Council. As Kryshtanovskaya concludes, </w:t>
      </w:r>
      <w:ins w:id="25" w:author="Bluhm, Katharina" w:date="2018-03-18T11:50:00Z">
        <w:r w:rsidR="007629B1">
          <w:rPr>
            <w:rFonts w:ascii="Times New Roman" w:hAnsi="Times New Roman" w:cs="Times New Roman"/>
          </w:rPr>
          <w:t>“</w:t>
        </w:r>
      </w:ins>
      <w:del w:id="26" w:author="Bluhm, Katharina" w:date="2018-03-18T11:50:00Z">
        <w:r w:rsidRPr="00615FC7" w:rsidDel="007629B1">
          <w:rPr>
            <w:rFonts w:ascii="Times New Roman" w:hAnsi="Times New Roman" w:cs="Times New Roman"/>
          </w:rPr>
          <w:delText>‘</w:delText>
        </w:r>
      </w:del>
      <w:r w:rsidRPr="00615FC7">
        <w:rPr>
          <w:rFonts w:ascii="Times New Roman" w:hAnsi="Times New Roman" w:cs="Times New Roman"/>
        </w:rPr>
        <w:t>with these reforms, the governors were transformed from independent politicians with their own power bases into executives who were fully dependent on Moscow’s favor</w:t>
      </w:r>
      <w:ins w:id="27" w:author="Bluhm, Katharina" w:date="2018-03-18T11:50:00Z">
        <w:r w:rsidR="007629B1">
          <w:rPr>
            <w:rFonts w:ascii="Times New Roman" w:hAnsi="Times New Roman" w:cs="Times New Roman"/>
          </w:rPr>
          <w:t>”</w:t>
        </w:r>
      </w:ins>
      <w:del w:id="28" w:author="Bluhm, Katharina" w:date="2018-03-18T11:50:00Z">
        <w:r w:rsidRPr="00615FC7" w:rsidDel="007629B1">
          <w:rPr>
            <w:rFonts w:ascii="Times New Roman" w:hAnsi="Times New Roman" w:cs="Times New Roman"/>
          </w:rPr>
          <w:delText>’</w:delText>
        </w:r>
      </w:del>
      <w:r w:rsidRPr="00615FC7">
        <w:rPr>
          <w:rFonts w:ascii="Times New Roman" w:hAnsi="Times New Roman" w:cs="Times New Roman"/>
        </w:rPr>
        <w:t xml:space="preserve"> (Kryshtanovskaya 2009</w:t>
      </w:r>
      <w:r w:rsidR="00FF220F">
        <w:rPr>
          <w:rFonts w:ascii="Times New Roman" w:hAnsi="Times New Roman" w:cs="Times New Roman"/>
        </w:rPr>
        <w:t>,</w:t>
      </w:r>
      <w:r w:rsidRPr="00615FC7">
        <w:rPr>
          <w:rFonts w:ascii="Times New Roman" w:hAnsi="Times New Roman" w:cs="Times New Roman"/>
        </w:rPr>
        <w:t xml:space="preserve"> 28).</w:t>
      </w:r>
    </w:p>
    <w:p w14:paraId="37269761" w14:textId="7781C759"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In 2004 the institut</w:t>
      </w:r>
      <w:r w:rsidR="00E8639A">
        <w:rPr>
          <w:rFonts w:ascii="Times New Roman" w:hAnsi="Times New Roman" w:cs="Times New Roman"/>
        </w:rPr>
        <w:t>ion</w:t>
      </w:r>
      <w:r w:rsidRPr="00615FC7">
        <w:rPr>
          <w:rFonts w:ascii="Times New Roman" w:hAnsi="Times New Roman" w:cs="Times New Roman"/>
        </w:rPr>
        <w:t xml:space="preserve"> of </w:t>
      </w:r>
      <w:r w:rsidR="00E8639A">
        <w:rPr>
          <w:rFonts w:ascii="Times New Roman" w:hAnsi="Times New Roman" w:cs="Times New Roman"/>
        </w:rPr>
        <w:t xml:space="preserve">the </w:t>
      </w:r>
      <w:r w:rsidRPr="00615FC7">
        <w:rPr>
          <w:rFonts w:ascii="Times New Roman" w:hAnsi="Times New Roman" w:cs="Times New Roman"/>
        </w:rPr>
        <w:t xml:space="preserve">election </w:t>
      </w:r>
      <w:r w:rsidR="00E7730A" w:rsidRPr="00615FC7">
        <w:rPr>
          <w:rFonts w:ascii="Times New Roman" w:hAnsi="Times New Roman" w:cs="Times New Roman"/>
        </w:rPr>
        <w:t>of</w:t>
      </w:r>
      <w:r w:rsidRPr="00615FC7">
        <w:rPr>
          <w:rFonts w:ascii="Times New Roman" w:hAnsi="Times New Roman" w:cs="Times New Roman"/>
        </w:rPr>
        <w:t xml:space="preserve"> regional gov</w:t>
      </w:r>
      <w:r w:rsidR="00E7730A" w:rsidRPr="00615FC7">
        <w:rPr>
          <w:rFonts w:ascii="Times New Roman" w:hAnsi="Times New Roman" w:cs="Times New Roman"/>
        </w:rPr>
        <w:t>ernors ha</w:t>
      </w:r>
      <w:r w:rsidR="00E8639A">
        <w:rPr>
          <w:rFonts w:ascii="Times New Roman" w:hAnsi="Times New Roman" w:cs="Times New Roman"/>
        </w:rPr>
        <w:t>d</w:t>
      </w:r>
      <w:r w:rsidR="00E7730A" w:rsidRPr="00615FC7">
        <w:rPr>
          <w:rFonts w:ascii="Times New Roman" w:hAnsi="Times New Roman" w:cs="Times New Roman"/>
        </w:rPr>
        <w:t xml:space="preserve"> been replaced by their </w:t>
      </w:r>
      <w:r w:rsidRPr="00615FC7">
        <w:rPr>
          <w:rFonts w:ascii="Times New Roman" w:hAnsi="Times New Roman" w:cs="Times New Roman"/>
        </w:rPr>
        <w:t xml:space="preserve">nomination. This turn has massively suppressed political competition and made regional executives the agents of the federal executive. Indeed, in the new system the governors were subordinated to federal authorities and acted on their behalf, while the latter had at their disposal the instruments to punish or reward the governors. In 2012 the procedure of </w:t>
      </w:r>
      <w:r w:rsidR="00343B2A">
        <w:rPr>
          <w:rFonts w:ascii="Times New Roman" w:hAnsi="Times New Roman" w:cs="Times New Roman"/>
        </w:rPr>
        <w:t xml:space="preserve">the </w:t>
      </w:r>
      <w:r w:rsidRPr="00615FC7">
        <w:rPr>
          <w:rFonts w:ascii="Times New Roman" w:hAnsi="Times New Roman" w:cs="Times New Roman"/>
        </w:rPr>
        <w:lastRenderedPageBreak/>
        <w:t>election of governors was restored in Russia</w:t>
      </w:r>
      <w:r w:rsidR="00C14D0B">
        <w:rPr>
          <w:rFonts w:ascii="Times New Roman" w:hAnsi="Times New Roman" w:cs="Times New Roman"/>
        </w:rPr>
        <w:t>;</w:t>
      </w:r>
      <w:r w:rsidRPr="00615FC7">
        <w:rPr>
          <w:rFonts w:ascii="Times New Roman" w:hAnsi="Times New Roman" w:cs="Times New Roman"/>
        </w:rPr>
        <w:t xml:space="preserve"> however, this did not bring </w:t>
      </w:r>
      <w:r w:rsidR="00C14D0B">
        <w:rPr>
          <w:rFonts w:ascii="Times New Roman" w:hAnsi="Times New Roman" w:cs="Times New Roman"/>
        </w:rPr>
        <w:t>fundamental</w:t>
      </w:r>
      <w:r w:rsidR="00C14D0B" w:rsidRPr="00615FC7">
        <w:rPr>
          <w:rFonts w:ascii="Times New Roman" w:hAnsi="Times New Roman" w:cs="Times New Roman"/>
        </w:rPr>
        <w:t xml:space="preserve"> </w:t>
      </w:r>
      <w:r w:rsidRPr="00615FC7">
        <w:rPr>
          <w:rFonts w:ascii="Times New Roman" w:hAnsi="Times New Roman" w:cs="Times New Roman"/>
        </w:rPr>
        <w:t>changes to the nature of center-region relations. The candidates for election must undergo a process of municipal scrutiny (</w:t>
      </w:r>
      <w:r w:rsidR="00F61740">
        <w:rPr>
          <w:rFonts w:ascii="Times New Roman" w:hAnsi="Times New Roman" w:cs="Times New Roman"/>
        </w:rPr>
        <w:t xml:space="preserve">the </w:t>
      </w:r>
      <w:r w:rsidRPr="00615FC7">
        <w:rPr>
          <w:rFonts w:ascii="Times New Roman" w:hAnsi="Times New Roman" w:cs="Times New Roman"/>
        </w:rPr>
        <w:t>so</w:t>
      </w:r>
      <w:r w:rsidR="00F61740">
        <w:rPr>
          <w:rFonts w:ascii="Times New Roman" w:hAnsi="Times New Roman" w:cs="Times New Roman"/>
        </w:rPr>
        <w:t>-</w:t>
      </w:r>
      <w:r w:rsidRPr="00615FC7">
        <w:rPr>
          <w:rFonts w:ascii="Times New Roman" w:hAnsi="Times New Roman" w:cs="Times New Roman"/>
        </w:rPr>
        <w:t>called “municipal filter”), and this condition makes it possible to get rid of candidates that are objectionable to the federal center in advance.</w:t>
      </w:r>
    </w:p>
    <w:p w14:paraId="75577B25" w14:textId="0B830AF5" w:rsidR="00B64D4A" w:rsidRPr="00615FC7"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From the beginning of Putin’s rule, political centralization has been accompanied by economic </w:t>
      </w:r>
      <w:r w:rsidR="0090167B">
        <w:rPr>
          <w:rFonts w:ascii="Times New Roman" w:hAnsi="Times New Roman" w:cs="Times New Roman"/>
        </w:rPr>
        <w:t>centralization</w:t>
      </w:r>
      <w:r w:rsidRPr="00615FC7">
        <w:rPr>
          <w:rFonts w:ascii="Times New Roman" w:hAnsi="Times New Roman" w:cs="Times New Roman"/>
        </w:rPr>
        <w:t>: from 2000 to 2003</w:t>
      </w:r>
      <w:ins w:id="29" w:author="Windows" w:date="2018-03-17T11:47:00Z">
        <w:r w:rsidR="00C10378">
          <w:rPr>
            <w:rFonts w:ascii="Times New Roman" w:hAnsi="Times New Roman" w:cs="Times New Roman"/>
          </w:rPr>
          <w:t>,</w:t>
        </w:r>
      </w:ins>
      <w:r w:rsidRPr="00615FC7">
        <w:rPr>
          <w:rFonts w:ascii="Times New Roman" w:hAnsi="Times New Roman" w:cs="Times New Roman"/>
        </w:rPr>
        <w:t xml:space="preserve"> the share of consolidated regional budgets in the consolidated budget of Russia decreased from 45.2</w:t>
      </w:r>
      <w:ins w:id="30" w:author="Bluhm, Katharina" w:date="2018-03-18T11:29:00Z">
        <w:r w:rsidR="00FF220F">
          <w:rPr>
            <w:rFonts w:ascii="Times New Roman" w:hAnsi="Times New Roman" w:cs="Times New Roman"/>
          </w:rPr>
          <w:t xml:space="preserve"> percent</w:t>
        </w:r>
      </w:ins>
      <w:del w:id="31" w:author="Bluhm, Katharina" w:date="2018-03-18T11:29:00Z">
        <w:r w:rsidRPr="00615FC7" w:rsidDel="00FF220F">
          <w:rPr>
            <w:rFonts w:ascii="Times New Roman" w:hAnsi="Times New Roman" w:cs="Times New Roman"/>
          </w:rPr>
          <w:delText>%</w:delText>
        </w:r>
      </w:del>
      <w:r w:rsidRPr="00615FC7">
        <w:rPr>
          <w:rFonts w:ascii="Times New Roman" w:hAnsi="Times New Roman" w:cs="Times New Roman"/>
        </w:rPr>
        <w:t xml:space="preserve"> to 40.5</w:t>
      </w:r>
      <w:ins w:id="32" w:author="Bluhm, Katharina" w:date="2018-03-18T11:29:00Z">
        <w:r w:rsidR="00FF220F">
          <w:rPr>
            <w:rFonts w:ascii="Times New Roman" w:hAnsi="Times New Roman" w:cs="Times New Roman"/>
          </w:rPr>
          <w:t xml:space="preserve"> percent</w:t>
        </w:r>
      </w:ins>
      <w:del w:id="33" w:author="Bluhm, Katharina" w:date="2018-03-18T11:29:00Z">
        <w:r w:rsidRPr="00615FC7" w:rsidDel="00FF220F">
          <w:rPr>
            <w:rFonts w:ascii="Times New Roman" w:hAnsi="Times New Roman" w:cs="Times New Roman"/>
          </w:rPr>
          <w:delText>%</w:delText>
        </w:r>
      </w:del>
      <w:r w:rsidRPr="00615FC7">
        <w:rPr>
          <w:rFonts w:ascii="Times New Roman" w:hAnsi="Times New Roman" w:cs="Times New Roman"/>
        </w:rPr>
        <w:t xml:space="preserve"> (Klimanov and Lavrov 2004</w:t>
      </w:r>
      <w:ins w:id="34" w:author="Bluhm, Katharina" w:date="2018-03-18T11:29:00Z">
        <w:r w:rsidR="00FF220F">
          <w:rPr>
            <w:rFonts w:ascii="Times New Roman" w:hAnsi="Times New Roman" w:cs="Times New Roman"/>
          </w:rPr>
          <w:t>,</w:t>
        </w:r>
      </w:ins>
      <w:del w:id="35" w:author="Bluhm, Katharina" w:date="2018-03-18T11:29:00Z">
        <w:r w:rsidRPr="00615FC7" w:rsidDel="00FF220F">
          <w:rPr>
            <w:rFonts w:ascii="Times New Roman" w:hAnsi="Times New Roman" w:cs="Times New Roman"/>
          </w:rPr>
          <w:delText>:</w:delText>
        </w:r>
      </w:del>
      <w:r w:rsidRPr="00615FC7">
        <w:rPr>
          <w:rFonts w:ascii="Times New Roman" w:hAnsi="Times New Roman" w:cs="Times New Roman"/>
        </w:rPr>
        <w:t xml:space="preserve"> 113). Moreover, as Goncharov and Shirikov have shown, “the current highly centralized taxation system does not allow most of Russia’s </w:t>
      </w:r>
      <w:commentRangeStart w:id="36"/>
      <w:r w:rsidRPr="00615FC7">
        <w:rPr>
          <w:rFonts w:ascii="Times New Roman" w:hAnsi="Times New Roman" w:cs="Times New Roman"/>
        </w:rPr>
        <w:t>regions and municipalities to balance their budgets without external assistance. They are dependent on transfers from federal budget or regional budgets, respectively, and in many cases these transfers are the main sources of funding. These transfers reached 35% of federal budget expenses in 2008, 36% in 2009, and 38% in 2010</w:t>
      </w:r>
      <w:commentRangeEnd w:id="36"/>
      <w:r w:rsidR="00FF220F">
        <w:rPr>
          <w:rStyle w:val="af0"/>
        </w:rPr>
        <w:commentReference w:id="36"/>
      </w:r>
      <w:r w:rsidRPr="00615FC7">
        <w:rPr>
          <w:rFonts w:ascii="Times New Roman" w:hAnsi="Times New Roman" w:cs="Times New Roman"/>
        </w:rPr>
        <w:t>” (Goncharov and Shirikov 2013</w:t>
      </w:r>
      <w:r w:rsidR="00FF220F">
        <w:rPr>
          <w:rFonts w:ascii="Times New Roman" w:hAnsi="Times New Roman" w:cs="Times New Roman"/>
        </w:rPr>
        <w:t>,</w:t>
      </w:r>
      <w:r w:rsidRPr="00615FC7">
        <w:rPr>
          <w:rFonts w:ascii="Times New Roman" w:hAnsi="Times New Roman" w:cs="Times New Roman"/>
        </w:rPr>
        <w:t xml:space="preserve"> 34). To the end of 2017, more than 40 </w:t>
      </w:r>
      <w:r w:rsidR="00C10378">
        <w:rPr>
          <w:rFonts w:ascii="Times New Roman" w:hAnsi="Times New Roman" w:cs="Times New Roman"/>
        </w:rPr>
        <w:t xml:space="preserve">of </w:t>
      </w:r>
      <w:r w:rsidRPr="00615FC7">
        <w:rPr>
          <w:rFonts w:ascii="Times New Roman" w:hAnsi="Times New Roman" w:cs="Times New Roman"/>
        </w:rPr>
        <w:t>Russia’s regions had growing budget deficit</w:t>
      </w:r>
      <w:r w:rsidR="00B863DE">
        <w:rPr>
          <w:rFonts w:ascii="Times New Roman" w:hAnsi="Times New Roman" w:cs="Times New Roman"/>
        </w:rPr>
        <w:t>.</w:t>
      </w:r>
      <w:r w:rsidR="00B863DE">
        <w:rPr>
          <w:rStyle w:val="a9"/>
          <w:rFonts w:ascii="Times New Roman" w:hAnsi="Times New Roman" w:cs="Times New Roman"/>
        </w:rPr>
        <w:footnoteReference w:id="6"/>
      </w:r>
      <w:r w:rsidR="00B863DE">
        <w:rPr>
          <w:rFonts w:ascii="Times New Roman" w:hAnsi="Times New Roman" w:cs="Times New Roman"/>
        </w:rPr>
        <w:t xml:space="preserve"> </w:t>
      </w:r>
      <w:r w:rsidRPr="00615FC7">
        <w:rPr>
          <w:rFonts w:ascii="Times New Roman" w:hAnsi="Times New Roman" w:cs="Times New Roman"/>
        </w:rPr>
        <w:t>There is every reason to assert that economic centralization is inefficient from the point of view of economic growth, since it substantially constraints it. In Russia’s system only a few regions have sufficiently strong local competitive advantages and are able to cope with globalization pressures - these were the capital cities of Moscow and St Petersburg, regions with abundant natural resources, as well as</w:t>
      </w:r>
      <w:r w:rsidR="00B863DE">
        <w:rPr>
          <w:rFonts w:ascii="Times New Roman" w:hAnsi="Times New Roman" w:cs="Times New Roman"/>
        </w:rPr>
        <w:t xml:space="preserve"> </w:t>
      </w:r>
      <w:r w:rsidRPr="00615FC7">
        <w:rPr>
          <w:rFonts w:ascii="Times New Roman" w:hAnsi="Times New Roman" w:cs="Times New Roman"/>
        </w:rPr>
        <w:t xml:space="preserve">some border regions. Almost all other regions are </w:t>
      </w:r>
      <w:r w:rsidR="00C8447E">
        <w:rPr>
          <w:rFonts w:ascii="Times New Roman" w:hAnsi="Times New Roman" w:cs="Times New Roman"/>
        </w:rPr>
        <w:t>not competitive enough,</w:t>
      </w:r>
      <w:r w:rsidRPr="00615FC7">
        <w:rPr>
          <w:rFonts w:ascii="Times New Roman" w:hAnsi="Times New Roman" w:cs="Times New Roman"/>
        </w:rPr>
        <w:t xml:space="preserve"> and do not provide economic growth.</w:t>
      </w:r>
    </w:p>
    <w:p w14:paraId="381C3D31" w14:textId="77777777" w:rsidR="004B1895" w:rsidRPr="00615FC7" w:rsidRDefault="004B1895" w:rsidP="00603D89">
      <w:pPr>
        <w:pStyle w:val="a3"/>
        <w:spacing w:line="480" w:lineRule="auto"/>
        <w:ind w:left="0" w:right="144" w:firstLine="720"/>
        <w:jc w:val="both"/>
        <w:rPr>
          <w:rFonts w:ascii="Times New Roman" w:hAnsi="Times New Roman" w:cs="Times New Roman"/>
        </w:rPr>
      </w:pPr>
    </w:p>
    <w:p w14:paraId="2E64594B" w14:textId="3DEFE67C" w:rsidR="00B64D4A" w:rsidRPr="00615FC7" w:rsidRDefault="00D66662" w:rsidP="006B05D7">
      <w:pPr>
        <w:pStyle w:val="1"/>
        <w:tabs>
          <w:tab w:val="left" w:pos="1221"/>
        </w:tabs>
        <w:spacing w:line="480" w:lineRule="auto"/>
        <w:ind w:left="0" w:right="144"/>
        <w:jc w:val="both"/>
        <w:rPr>
          <w:rFonts w:ascii="Times New Roman" w:hAnsi="Times New Roman" w:cs="Times New Roman"/>
        </w:rPr>
      </w:pPr>
      <w:r w:rsidRPr="00615FC7">
        <w:rPr>
          <w:rFonts w:ascii="Times New Roman" w:hAnsi="Times New Roman" w:cs="Times New Roman"/>
        </w:rPr>
        <w:t>Alternative Economic Models of Conservative Modernization</w:t>
      </w:r>
    </w:p>
    <w:p w14:paraId="353F22F3" w14:textId="535A7047" w:rsidR="007629B1" w:rsidRDefault="00C8447E" w:rsidP="007629B1">
      <w:pPr>
        <w:pStyle w:val="a3"/>
        <w:spacing w:line="480" w:lineRule="auto"/>
        <w:ind w:left="0" w:right="144"/>
        <w:jc w:val="both"/>
        <w:rPr>
          <w:ins w:id="37" w:author="Bluhm, Katharina" w:date="2018-03-18T11:48:00Z"/>
          <w:rFonts w:ascii="Times New Roman" w:hAnsi="Times New Roman" w:cs="Times New Roman"/>
          <w:position w:val="9"/>
        </w:rPr>
      </w:pPr>
      <w:r>
        <w:rPr>
          <w:rFonts w:ascii="Times New Roman" w:hAnsi="Times New Roman" w:cs="Times New Roman"/>
        </w:rPr>
        <w:t>For centuries</w:t>
      </w:r>
      <w:ins w:id="38" w:author="Windows" w:date="2018-03-17T11:51:00Z">
        <w:r w:rsidR="00C10378">
          <w:rPr>
            <w:rFonts w:ascii="Times New Roman" w:hAnsi="Times New Roman" w:cs="Times New Roman"/>
          </w:rPr>
          <w:t>,</w:t>
        </w:r>
      </w:ins>
      <w:r>
        <w:rPr>
          <w:rFonts w:ascii="Times New Roman" w:hAnsi="Times New Roman" w:cs="Times New Roman"/>
        </w:rPr>
        <w:t xml:space="preserve"> Russian rulers have</w:t>
      </w:r>
      <w:r w:rsidR="00D66662" w:rsidRPr="00615FC7">
        <w:rPr>
          <w:rFonts w:ascii="Times New Roman" w:hAnsi="Times New Roman" w:cs="Times New Roman"/>
        </w:rPr>
        <w:t xml:space="preserve"> attempted to implement reforms to reach a similar level of economic, technological and military development as </w:t>
      </w:r>
      <w:del w:id="39" w:author="Windows" w:date="2018-03-17T11:51:00Z">
        <w:r w:rsidR="00D66662" w:rsidRPr="00615FC7" w:rsidDel="00525133">
          <w:rPr>
            <w:rFonts w:ascii="Times New Roman" w:hAnsi="Times New Roman" w:cs="Times New Roman"/>
          </w:rPr>
          <w:delText xml:space="preserve">its </w:delText>
        </w:r>
      </w:del>
      <w:ins w:id="40" w:author="Windows" w:date="2018-03-17T11:51:00Z">
        <w:r w:rsidR="00525133">
          <w:rPr>
            <w:rFonts w:ascii="Times New Roman" w:hAnsi="Times New Roman" w:cs="Times New Roman"/>
          </w:rPr>
          <w:t>Russia’</w:t>
        </w:r>
        <w:r w:rsidR="00525133" w:rsidRPr="00615FC7">
          <w:rPr>
            <w:rFonts w:ascii="Times New Roman" w:hAnsi="Times New Roman" w:cs="Times New Roman"/>
          </w:rPr>
          <w:t xml:space="preserve">s </w:t>
        </w:r>
      </w:ins>
      <w:r w:rsidR="00D66662" w:rsidRPr="00615FC7">
        <w:rPr>
          <w:rFonts w:ascii="Times New Roman" w:hAnsi="Times New Roman" w:cs="Times New Roman"/>
        </w:rPr>
        <w:t xml:space="preserve">European counterparts </w:t>
      </w:r>
      <w:r w:rsidR="00D66662" w:rsidRPr="00615FC7">
        <w:rPr>
          <w:rFonts w:ascii="Times New Roman" w:hAnsi="Times New Roman" w:cs="Times New Roman"/>
        </w:rPr>
        <w:lastRenderedPageBreak/>
        <w:t xml:space="preserve">(Gerschenkron, 1962). In modern Russian debates, the term economic </w:t>
      </w:r>
      <w:r w:rsidR="00FF220F">
        <w:rPr>
          <w:rFonts w:ascii="Times New Roman" w:hAnsi="Times New Roman" w:cs="Times New Roman"/>
        </w:rPr>
        <w:t>“</w:t>
      </w:r>
      <w:r w:rsidR="00D66662" w:rsidRPr="00615FC7">
        <w:rPr>
          <w:rFonts w:ascii="Times New Roman" w:hAnsi="Times New Roman" w:cs="Times New Roman"/>
        </w:rPr>
        <w:t>modernization</w:t>
      </w:r>
      <w:r w:rsidR="00FF220F">
        <w:rPr>
          <w:rFonts w:ascii="Times New Roman" w:hAnsi="Times New Roman" w:cs="Times New Roman"/>
        </w:rPr>
        <w:t>”</w:t>
      </w:r>
      <w:r w:rsidR="00D66662" w:rsidRPr="00615FC7">
        <w:rPr>
          <w:rFonts w:ascii="Times New Roman" w:hAnsi="Times New Roman" w:cs="Times New Roman"/>
        </w:rPr>
        <w:t xml:space="preserve"> most often stands for a </w:t>
      </w:r>
      <w:ins w:id="41" w:author="Bluhm, Katharina" w:date="2018-03-18T11:49:00Z">
        <w:r w:rsidR="007629B1">
          <w:rPr>
            <w:rFonts w:ascii="Times New Roman" w:hAnsi="Times New Roman" w:cs="Times New Roman"/>
          </w:rPr>
          <w:t>“</w:t>
        </w:r>
      </w:ins>
      <w:del w:id="42" w:author="Bluhm, Katharina" w:date="2018-03-18T11:49:00Z">
        <w:r w:rsidR="00D66662" w:rsidRPr="00615FC7" w:rsidDel="007629B1">
          <w:rPr>
            <w:rFonts w:ascii="Times New Roman" w:hAnsi="Times New Roman" w:cs="Times New Roman"/>
          </w:rPr>
          <w:delText>‘</w:delText>
        </w:r>
      </w:del>
      <w:r w:rsidR="00D66662" w:rsidRPr="00615FC7">
        <w:rPr>
          <w:rFonts w:ascii="Times New Roman" w:hAnsi="Times New Roman" w:cs="Times New Roman"/>
        </w:rPr>
        <w:t>catching-up</w:t>
      </w:r>
      <w:ins w:id="43" w:author="Bluhm, Katharina" w:date="2018-03-18T11:49:00Z">
        <w:r w:rsidR="007629B1">
          <w:rPr>
            <w:rFonts w:ascii="Times New Roman" w:hAnsi="Times New Roman" w:cs="Times New Roman"/>
          </w:rPr>
          <w:t>”</w:t>
        </w:r>
      </w:ins>
      <w:del w:id="44" w:author="Bluhm, Katharina" w:date="2018-03-18T11:49:00Z">
        <w:r w:rsidR="00D66662" w:rsidRPr="00615FC7" w:rsidDel="007629B1">
          <w:rPr>
            <w:rFonts w:ascii="Times New Roman" w:hAnsi="Times New Roman" w:cs="Times New Roman"/>
          </w:rPr>
          <w:delText>’</w:delText>
        </w:r>
      </w:del>
      <w:r w:rsidR="00D66662" w:rsidRPr="00615FC7">
        <w:rPr>
          <w:rFonts w:ascii="Times New Roman" w:hAnsi="Times New Roman" w:cs="Times New Roman"/>
        </w:rPr>
        <w:t xml:space="preserve"> plan, that is, an economic program “aimed at bridging the gap between Russia and the most developed countries” (Urnov 2012</w:t>
      </w:r>
      <w:r w:rsidR="00FF220F">
        <w:rPr>
          <w:rFonts w:ascii="Times New Roman" w:hAnsi="Times New Roman" w:cs="Times New Roman"/>
        </w:rPr>
        <w:t>,</w:t>
      </w:r>
      <w:r w:rsidR="00D66662" w:rsidRPr="00615FC7">
        <w:rPr>
          <w:rFonts w:ascii="Times New Roman" w:hAnsi="Times New Roman" w:cs="Times New Roman"/>
        </w:rPr>
        <w:t xml:space="preserve"> 38). On Dec</w:t>
      </w:r>
      <w:r w:rsidR="00E86C71" w:rsidRPr="00615FC7">
        <w:rPr>
          <w:rFonts w:ascii="Times New Roman" w:hAnsi="Times New Roman" w:cs="Times New Roman"/>
        </w:rPr>
        <w:t xml:space="preserve">ember </w:t>
      </w:r>
      <w:r w:rsidR="00D66662" w:rsidRPr="00615FC7">
        <w:rPr>
          <w:rFonts w:ascii="Times New Roman" w:hAnsi="Times New Roman" w:cs="Times New Roman"/>
        </w:rPr>
        <w:t xml:space="preserve">30, 1999, then-Prime Minister Vladimir Putin stated, </w:t>
      </w:r>
      <w:r w:rsidR="00FF220F">
        <w:rPr>
          <w:rFonts w:ascii="Times New Roman" w:hAnsi="Times New Roman" w:cs="Times New Roman"/>
        </w:rPr>
        <w:t>“</w:t>
      </w:r>
      <w:r w:rsidR="00D66662" w:rsidRPr="00615FC7">
        <w:rPr>
          <w:rFonts w:ascii="Times New Roman" w:hAnsi="Times New Roman" w:cs="Times New Roman"/>
        </w:rPr>
        <w:t>It will take us about 15 years and an annual growth of our gross domestic product by 8</w:t>
      </w:r>
      <w:r w:rsidR="00E86C71" w:rsidRPr="00615FC7">
        <w:rPr>
          <w:rFonts w:ascii="Times New Roman" w:hAnsi="Times New Roman" w:cs="Times New Roman"/>
        </w:rPr>
        <w:t>%</w:t>
      </w:r>
      <w:r w:rsidR="00D66662" w:rsidRPr="00615FC7">
        <w:rPr>
          <w:rFonts w:ascii="Times New Roman" w:hAnsi="Times New Roman" w:cs="Times New Roman"/>
        </w:rPr>
        <w:t xml:space="preserve"> a year to reach the per capita GDP level of present-day Portugal or Spain, which are not among the world's industrial leaders.</w:t>
      </w:r>
      <w:r w:rsidR="00FF220F">
        <w:rPr>
          <w:rFonts w:ascii="Times New Roman" w:hAnsi="Times New Roman" w:cs="Times New Roman"/>
        </w:rPr>
        <w:t>”</w:t>
      </w:r>
      <w:r w:rsidR="00AF7240">
        <w:rPr>
          <w:rFonts w:ascii="Times New Roman" w:hAnsi="Times New Roman" w:cs="Times New Roman"/>
        </w:rPr>
        <w:t xml:space="preserve"> (Putin</w:t>
      </w:r>
      <w:r w:rsidR="006B6071">
        <w:rPr>
          <w:rFonts w:ascii="Times New Roman" w:hAnsi="Times New Roman" w:cs="Times New Roman"/>
        </w:rPr>
        <w:t>, 1999)</w:t>
      </w:r>
      <w:r w:rsidR="004D0C6F">
        <w:rPr>
          <w:rFonts w:ascii="Times New Roman" w:hAnsi="Times New Roman" w:cs="Times New Roman"/>
          <w:position w:val="9"/>
        </w:rPr>
        <w:t xml:space="preserve"> </w:t>
      </w:r>
    </w:p>
    <w:p w14:paraId="5AC25994" w14:textId="74A7642E" w:rsidR="00B64D4A" w:rsidRDefault="00D66662" w:rsidP="00603D89">
      <w:pPr>
        <w:pStyle w:val="a3"/>
        <w:spacing w:line="480" w:lineRule="auto"/>
        <w:ind w:left="0" w:right="144"/>
        <w:jc w:val="both"/>
        <w:rPr>
          <w:rFonts w:ascii="Times New Roman" w:hAnsi="Times New Roman" w:cs="Times New Roman"/>
          <w:color w:val="FF0000"/>
        </w:rPr>
      </w:pPr>
      <w:r w:rsidRPr="00615FC7">
        <w:rPr>
          <w:rFonts w:ascii="Times New Roman" w:hAnsi="Times New Roman" w:cs="Times New Roman"/>
        </w:rPr>
        <w:t xml:space="preserve">Since 1999 the Russian economy grew about </w:t>
      </w:r>
      <w:commentRangeStart w:id="45"/>
      <w:r w:rsidRPr="00615FC7">
        <w:rPr>
          <w:rFonts w:ascii="Times New Roman" w:hAnsi="Times New Roman" w:cs="Times New Roman"/>
        </w:rPr>
        <w:t>7</w:t>
      </w:r>
      <w:r w:rsidR="00FF220F">
        <w:rPr>
          <w:rFonts w:ascii="Times New Roman" w:hAnsi="Times New Roman" w:cs="Times New Roman"/>
        </w:rPr>
        <w:t xml:space="preserve"> percent</w:t>
      </w:r>
      <w:r w:rsidRPr="00615FC7">
        <w:rPr>
          <w:rFonts w:ascii="Times New Roman" w:hAnsi="Times New Roman" w:cs="Times New Roman"/>
        </w:rPr>
        <w:t xml:space="preserve"> </w:t>
      </w:r>
      <w:commentRangeEnd w:id="45"/>
      <w:r w:rsidR="007629B1">
        <w:rPr>
          <w:rStyle w:val="af0"/>
        </w:rPr>
        <w:commentReference w:id="45"/>
      </w:r>
      <w:r w:rsidRPr="00615FC7">
        <w:rPr>
          <w:rFonts w:ascii="Times New Roman" w:hAnsi="Times New Roman" w:cs="Times New Roman"/>
        </w:rPr>
        <w:t xml:space="preserve">annually and by 2007 restored the </w:t>
      </w:r>
      <w:r w:rsidR="00AF1C1A">
        <w:rPr>
          <w:rFonts w:ascii="Times New Roman" w:hAnsi="Times New Roman" w:cs="Times New Roman"/>
        </w:rPr>
        <w:t xml:space="preserve">GDP </w:t>
      </w:r>
      <w:r w:rsidRPr="00615FC7">
        <w:rPr>
          <w:rFonts w:ascii="Times New Roman" w:hAnsi="Times New Roman" w:cs="Times New Roman"/>
        </w:rPr>
        <w:t>level of 1990. According to IMF data, in 2011 Russia overtook Portugal</w:t>
      </w:r>
      <w:r w:rsidR="00FF220F">
        <w:rPr>
          <w:rFonts w:ascii="Times New Roman" w:hAnsi="Times New Roman" w:cs="Times New Roman"/>
        </w:rPr>
        <w:t>’</w:t>
      </w:r>
      <w:r w:rsidRPr="00615FC7">
        <w:rPr>
          <w:rFonts w:ascii="Times New Roman" w:hAnsi="Times New Roman" w:cs="Times New Roman"/>
        </w:rPr>
        <w:t>s 2000 per capita GDP in U.S.-dollar</w:t>
      </w:r>
      <w:r w:rsidR="004D0C6F">
        <w:rPr>
          <w:rFonts w:ascii="Times New Roman" w:hAnsi="Times New Roman" w:cs="Times New Roman"/>
        </w:rPr>
        <w:t xml:space="preserve"> </w:t>
      </w:r>
      <w:r w:rsidRPr="00615FC7">
        <w:rPr>
          <w:rFonts w:ascii="Times New Roman" w:hAnsi="Times New Roman" w:cs="Times New Roman"/>
        </w:rPr>
        <w:t>terms.</w:t>
      </w:r>
      <w:r w:rsidR="004D0C6F">
        <w:rPr>
          <w:rStyle w:val="a9"/>
          <w:rFonts w:ascii="Times New Roman" w:hAnsi="Times New Roman" w:cs="Times New Roman"/>
        </w:rPr>
        <w:footnoteReference w:id="7"/>
      </w:r>
      <w:r w:rsidR="004D0C6F">
        <w:rPr>
          <w:rFonts w:ascii="Times New Roman" w:hAnsi="Times New Roman" w:cs="Times New Roman"/>
        </w:rPr>
        <w:t xml:space="preserve"> </w:t>
      </w:r>
      <w:r w:rsidRPr="00615FC7">
        <w:rPr>
          <w:rFonts w:ascii="Times New Roman" w:hAnsi="Times New Roman" w:cs="Times New Roman"/>
        </w:rPr>
        <w:t>However, in 2016, Russia</w:t>
      </w:r>
      <w:ins w:id="46" w:author="Bluhm, Katharina" w:date="2018-03-18T11:49:00Z">
        <w:r w:rsidR="007629B1">
          <w:rPr>
            <w:rFonts w:ascii="Times New Roman" w:hAnsi="Times New Roman" w:cs="Times New Roman"/>
          </w:rPr>
          <w:t>’</w:t>
        </w:r>
      </w:ins>
      <w:del w:id="47" w:author="Bluhm, Katharina" w:date="2018-03-18T11:49:00Z">
        <w:r w:rsidRPr="00615FC7" w:rsidDel="007629B1">
          <w:rPr>
            <w:rFonts w:ascii="Times New Roman" w:hAnsi="Times New Roman" w:cs="Times New Roman"/>
          </w:rPr>
          <w:delText>'</w:delText>
        </w:r>
      </w:del>
      <w:r w:rsidRPr="00615FC7">
        <w:rPr>
          <w:rFonts w:ascii="Times New Roman" w:hAnsi="Times New Roman" w:cs="Times New Roman"/>
        </w:rPr>
        <w:t>s per capita GDP was still below 50 percent of</w:t>
      </w:r>
      <w:r w:rsidR="009932E0">
        <w:rPr>
          <w:rFonts w:ascii="Times New Roman" w:hAnsi="Times New Roman" w:cs="Times New Roman"/>
        </w:rPr>
        <w:t xml:space="preserve"> </w:t>
      </w:r>
      <w:r w:rsidRPr="00615FC7">
        <w:rPr>
          <w:rFonts w:ascii="Times New Roman" w:hAnsi="Times New Roman" w:cs="Times New Roman"/>
        </w:rPr>
        <w:t>Portugal</w:t>
      </w:r>
      <w:ins w:id="48" w:author="Bluhm, Katharina" w:date="2018-03-18T11:44:00Z">
        <w:r w:rsidR="002B674B">
          <w:rPr>
            <w:rFonts w:ascii="Times New Roman" w:hAnsi="Times New Roman" w:cs="Times New Roman"/>
          </w:rPr>
          <w:t>’</w:t>
        </w:r>
      </w:ins>
      <w:del w:id="49" w:author="Bluhm, Katharina" w:date="2018-03-18T11:44:00Z">
        <w:r w:rsidRPr="00615FC7" w:rsidDel="002B674B">
          <w:rPr>
            <w:rFonts w:ascii="Times New Roman" w:hAnsi="Times New Roman" w:cs="Times New Roman"/>
          </w:rPr>
          <w:delText>'</w:delText>
        </w:r>
      </w:del>
      <w:r w:rsidRPr="00615FC7">
        <w:rPr>
          <w:rFonts w:ascii="Times New Roman" w:hAnsi="Times New Roman" w:cs="Times New Roman"/>
        </w:rPr>
        <w:t>s (just below $9000 in Russia and $19800 in Portugal).</w:t>
      </w:r>
      <w:r w:rsidR="009932E0">
        <w:rPr>
          <w:rStyle w:val="a9"/>
          <w:rFonts w:ascii="Times New Roman" w:hAnsi="Times New Roman" w:cs="Times New Roman"/>
        </w:rPr>
        <w:footnoteReference w:id="8"/>
      </w:r>
      <w:r w:rsidRPr="00615FC7">
        <w:rPr>
          <w:rFonts w:ascii="Times New Roman" w:hAnsi="Times New Roman" w:cs="Times New Roman"/>
          <w:position w:val="9"/>
        </w:rPr>
        <w:t xml:space="preserve"> </w:t>
      </w:r>
      <w:r w:rsidRPr="00615FC7">
        <w:rPr>
          <w:rFonts w:ascii="Times New Roman" w:hAnsi="Times New Roman" w:cs="Times New Roman"/>
        </w:rPr>
        <w:t xml:space="preserve">The gaps between Russia and the US both in terms total size of </w:t>
      </w:r>
      <w:r w:rsidR="003B7BD5">
        <w:rPr>
          <w:rFonts w:ascii="Times New Roman" w:hAnsi="Times New Roman" w:cs="Times New Roman"/>
        </w:rPr>
        <w:t xml:space="preserve">the </w:t>
      </w:r>
      <w:r w:rsidRPr="00615FC7">
        <w:rPr>
          <w:rFonts w:ascii="Times New Roman" w:hAnsi="Times New Roman" w:cs="Times New Roman"/>
        </w:rPr>
        <w:t>economy and per capita have been increasing since 1990</w:t>
      </w:r>
      <w:r w:rsidR="009932E0">
        <w:rPr>
          <w:rFonts w:ascii="Times New Roman" w:hAnsi="Times New Roman" w:cs="Times New Roman"/>
        </w:rPr>
        <w:t xml:space="preserve"> (see Figure 2)</w:t>
      </w:r>
      <w:r w:rsidRPr="00615FC7">
        <w:rPr>
          <w:rFonts w:ascii="Times New Roman" w:hAnsi="Times New Roman" w:cs="Times New Roman"/>
          <w:color w:val="FF0000"/>
        </w:rPr>
        <w:t>.</w:t>
      </w:r>
    </w:p>
    <w:p w14:paraId="5DACEBC5" w14:textId="77777777" w:rsidR="002B674B" w:rsidRPr="00615FC7" w:rsidRDefault="002B674B" w:rsidP="00603D89">
      <w:pPr>
        <w:pStyle w:val="a3"/>
        <w:spacing w:line="480" w:lineRule="auto"/>
        <w:ind w:left="0" w:right="144"/>
        <w:jc w:val="both"/>
        <w:rPr>
          <w:rFonts w:ascii="Times New Roman" w:hAnsi="Times New Roman" w:cs="Times New Roman"/>
          <w:color w:val="FF0000"/>
        </w:rPr>
      </w:pPr>
    </w:p>
    <w:p w14:paraId="1CEC6A8E" w14:textId="03C4511E" w:rsidR="00FF220F" w:rsidRPr="00FF220F" w:rsidRDefault="00FF220F" w:rsidP="00603D89">
      <w:pPr>
        <w:pStyle w:val="a3"/>
        <w:spacing w:line="480" w:lineRule="auto"/>
        <w:ind w:left="0" w:right="144"/>
        <w:jc w:val="both"/>
        <w:rPr>
          <w:rFonts w:ascii="Times New Roman" w:hAnsi="Times New Roman" w:cs="Times New Roman"/>
          <w:b/>
        </w:rPr>
      </w:pPr>
      <w:r w:rsidRPr="00FF220F">
        <w:rPr>
          <w:rFonts w:ascii="Times New Roman" w:hAnsi="Times New Roman" w:cs="Times New Roman"/>
          <w:b/>
        </w:rPr>
        <w:t>Figure 2 about here</w:t>
      </w:r>
    </w:p>
    <w:p w14:paraId="57BE5E28" w14:textId="77777777" w:rsidR="00FF220F" w:rsidRDefault="00FF220F" w:rsidP="00603D89">
      <w:pPr>
        <w:pStyle w:val="a3"/>
        <w:spacing w:line="480" w:lineRule="auto"/>
        <w:ind w:left="0" w:right="144"/>
        <w:jc w:val="both"/>
        <w:rPr>
          <w:rFonts w:ascii="Times New Roman" w:hAnsi="Times New Roman" w:cs="Times New Roman"/>
        </w:rPr>
      </w:pPr>
    </w:p>
    <w:p w14:paraId="6E24C73E" w14:textId="5BE30048" w:rsidR="00F0583C" w:rsidRDefault="00D6666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Various groups of </w:t>
      </w:r>
      <w:r w:rsidR="00E86C71" w:rsidRPr="00615FC7">
        <w:rPr>
          <w:rFonts w:ascii="Times New Roman" w:hAnsi="Times New Roman" w:cs="Times New Roman"/>
        </w:rPr>
        <w:t>R</w:t>
      </w:r>
      <w:r w:rsidRPr="00615FC7">
        <w:rPr>
          <w:rFonts w:ascii="Times New Roman" w:hAnsi="Times New Roman" w:cs="Times New Roman"/>
        </w:rPr>
        <w:t xml:space="preserve">ussian economists blame government policies for the failure to promote necessary rates of economic growth, for the accumulation of </w:t>
      </w:r>
      <w:r w:rsidR="00283E1C">
        <w:rPr>
          <w:rFonts w:ascii="Times New Roman" w:hAnsi="Times New Roman" w:cs="Times New Roman"/>
        </w:rPr>
        <w:t xml:space="preserve">economic </w:t>
      </w:r>
      <w:r w:rsidR="00E86C71" w:rsidRPr="00615FC7">
        <w:rPr>
          <w:rFonts w:ascii="Times New Roman" w:hAnsi="Times New Roman" w:cs="Times New Roman"/>
        </w:rPr>
        <w:t>im</w:t>
      </w:r>
      <w:r w:rsidRPr="00615FC7">
        <w:rPr>
          <w:rFonts w:ascii="Times New Roman" w:hAnsi="Times New Roman" w:cs="Times New Roman"/>
        </w:rPr>
        <w:t xml:space="preserve">balances (e.g. </w:t>
      </w:r>
      <w:r w:rsidR="00665E73">
        <w:rPr>
          <w:rFonts w:ascii="Times New Roman" w:hAnsi="Times New Roman" w:cs="Times New Roman"/>
        </w:rPr>
        <w:t xml:space="preserve">the </w:t>
      </w:r>
      <w:r w:rsidRPr="00615FC7">
        <w:rPr>
          <w:rFonts w:ascii="Times New Roman" w:hAnsi="Times New Roman" w:cs="Times New Roman"/>
        </w:rPr>
        <w:t xml:space="preserve">growing gap between wages and labor productivity), and for the high level of economic inequality. They often emphasize that </w:t>
      </w:r>
      <w:r w:rsidR="00866142">
        <w:rPr>
          <w:rFonts w:ascii="Times New Roman" w:hAnsi="Times New Roman" w:cs="Times New Roman"/>
        </w:rPr>
        <w:t>the</w:t>
      </w:r>
      <w:r w:rsidR="00866142" w:rsidRPr="00615FC7">
        <w:rPr>
          <w:rFonts w:ascii="Times New Roman" w:hAnsi="Times New Roman" w:cs="Times New Roman"/>
        </w:rPr>
        <w:t xml:space="preserve"> </w:t>
      </w:r>
      <w:r w:rsidRPr="00615FC7">
        <w:rPr>
          <w:rFonts w:ascii="Times New Roman" w:hAnsi="Times New Roman" w:cs="Times New Roman"/>
        </w:rPr>
        <w:t xml:space="preserve">current rate of economic development is not sufficient for Russia to sustain </w:t>
      </w:r>
      <w:r w:rsidR="00866142">
        <w:rPr>
          <w:rFonts w:ascii="Times New Roman" w:hAnsi="Times New Roman" w:cs="Times New Roman"/>
        </w:rPr>
        <w:t xml:space="preserve">the </w:t>
      </w:r>
      <w:r w:rsidRPr="00615FC7">
        <w:rPr>
          <w:rFonts w:ascii="Times New Roman" w:hAnsi="Times New Roman" w:cs="Times New Roman"/>
        </w:rPr>
        <w:t xml:space="preserve">status of a great power. For example, in January 2018 a </w:t>
      </w:r>
      <w:commentRangeStart w:id="50"/>
      <w:r w:rsidRPr="00615FC7">
        <w:rPr>
          <w:rFonts w:ascii="Times New Roman" w:hAnsi="Times New Roman" w:cs="Times New Roman"/>
        </w:rPr>
        <w:t xml:space="preserve">group </w:t>
      </w:r>
      <w:r w:rsidR="00E86C71" w:rsidRPr="00615FC7">
        <w:rPr>
          <w:rFonts w:ascii="Times New Roman" w:hAnsi="Times New Roman" w:cs="Times New Roman"/>
        </w:rPr>
        <w:t xml:space="preserve">of </w:t>
      </w:r>
      <w:r w:rsidRPr="00615FC7">
        <w:rPr>
          <w:rFonts w:ascii="Times New Roman" w:hAnsi="Times New Roman" w:cs="Times New Roman"/>
        </w:rPr>
        <w:t xml:space="preserve">experts working </w:t>
      </w:r>
      <w:r w:rsidR="00E86C71" w:rsidRPr="00615FC7">
        <w:rPr>
          <w:rFonts w:ascii="Times New Roman" w:hAnsi="Times New Roman" w:cs="Times New Roman"/>
        </w:rPr>
        <w:t>for A</w:t>
      </w:r>
      <w:r w:rsidRPr="00615FC7">
        <w:rPr>
          <w:rFonts w:ascii="Times New Roman" w:hAnsi="Times New Roman" w:cs="Times New Roman"/>
        </w:rPr>
        <w:t xml:space="preserve">lexey Kudrin </w:t>
      </w:r>
      <w:r w:rsidR="00E86C71" w:rsidRPr="00615FC7">
        <w:rPr>
          <w:rFonts w:ascii="Times New Roman" w:hAnsi="Times New Roman" w:cs="Times New Roman"/>
        </w:rPr>
        <w:t>stated that</w:t>
      </w:r>
      <w:r w:rsidR="00F0583C">
        <w:rPr>
          <w:rFonts w:ascii="Times New Roman" w:hAnsi="Times New Roman" w:cs="Times New Roman"/>
        </w:rPr>
        <w:t>:</w:t>
      </w:r>
    </w:p>
    <w:p w14:paraId="57BEC3B8" w14:textId="2E8EAD4A" w:rsidR="00F0583C" w:rsidDel="00FF220F" w:rsidRDefault="009932E0" w:rsidP="00603D89">
      <w:pPr>
        <w:pStyle w:val="a3"/>
        <w:spacing w:line="480" w:lineRule="auto"/>
        <w:ind w:left="0" w:right="144"/>
        <w:jc w:val="both"/>
        <w:rPr>
          <w:del w:id="51" w:author="Bluhm, Katharina" w:date="2018-03-18T11:32:00Z"/>
          <w:rFonts w:ascii="Times New Roman" w:hAnsi="Times New Roman" w:cs="Times New Roman"/>
        </w:rPr>
      </w:pPr>
      <w:r>
        <w:rPr>
          <w:rFonts w:ascii="Times New Roman" w:hAnsi="Times New Roman" w:cs="Times New Roman"/>
        </w:rPr>
        <w:t xml:space="preserve"> </w:t>
      </w:r>
    </w:p>
    <w:p w14:paraId="4EC17D27" w14:textId="1A7879B2" w:rsidR="00B64D4A" w:rsidRPr="00615FC7" w:rsidRDefault="00D66662" w:rsidP="00FF220F">
      <w:pPr>
        <w:pStyle w:val="a3"/>
        <w:spacing w:line="480" w:lineRule="auto"/>
        <w:ind w:left="0" w:right="144"/>
        <w:jc w:val="both"/>
        <w:rPr>
          <w:rFonts w:ascii="Times New Roman" w:hAnsi="Times New Roman" w:cs="Times New Roman"/>
        </w:rPr>
      </w:pPr>
      <w:del w:id="52" w:author="Bluhm, Katharina" w:date="2018-03-18T11:33:00Z">
        <w:r w:rsidRPr="00615FC7" w:rsidDel="00FF220F">
          <w:rPr>
            <w:rFonts w:ascii="Times New Roman" w:hAnsi="Times New Roman" w:cs="Times New Roman"/>
          </w:rPr>
          <w:delText>“</w:delText>
        </w:r>
      </w:del>
      <w:r w:rsidRPr="00615FC7">
        <w:rPr>
          <w:rFonts w:ascii="Times New Roman" w:hAnsi="Times New Roman" w:cs="Times New Roman"/>
        </w:rPr>
        <w:t xml:space="preserve">Russia is one of the most prominent powers in the world today. </w:t>
      </w:r>
      <w:ins w:id="53" w:author="Bluhm, Katharina" w:date="2018-03-18T11:33:00Z">
        <w:r w:rsidR="00FF220F">
          <w:rPr>
            <w:rFonts w:ascii="Times New Roman" w:hAnsi="Times New Roman" w:cs="Times New Roman"/>
          </w:rPr>
          <w:t>[</w:t>
        </w:r>
      </w:ins>
      <w:r w:rsidRPr="00615FC7">
        <w:rPr>
          <w:rFonts w:ascii="Times New Roman" w:hAnsi="Times New Roman" w:cs="Times New Roman"/>
        </w:rPr>
        <w:t>...</w:t>
      </w:r>
      <w:ins w:id="54" w:author="Bluhm, Katharina" w:date="2018-03-18T11:33:00Z">
        <w:r w:rsidR="00FF220F">
          <w:rPr>
            <w:rFonts w:ascii="Times New Roman" w:hAnsi="Times New Roman" w:cs="Times New Roman"/>
          </w:rPr>
          <w:t xml:space="preserve">] </w:t>
        </w:r>
      </w:ins>
      <w:r w:rsidRPr="00615FC7">
        <w:rPr>
          <w:rFonts w:ascii="Times New Roman" w:hAnsi="Times New Roman" w:cs="Times New Roman"/>
        </w:rPr>
        <w:t xml:space="preserve">At the same time, Russia </w:t>
      </w:r>
      <w:r w:rsidRPr="00615FC7">
        <w:rPr>
          <w:rFonts w:ascii="Times New Roman" w:hAnsi="Times New Roman" w:cs="Times New Roman"/>
        </w:rPr>
        <w:lastRenderedPageBreak/>
        <w:t xml:space="preserve">is lagging behind in a number of critical areas. </w:t>
      </w:r>
      <w:ins w:id="55" w:author="Bluhm, Katharina" w:date="2018-03-18T11:33:00Z">
        <w:r w:rsidR="00FF220F">
          <w:rPr>
            <w:rFonts w:ascii="Times New Roman" w:hAnsi="Times New Roman" w:cs="Times New Roman"/>
          </w:rPr>
          <w:t>[</w:t>
        </w:r>
      </w:ins>
      <w:r w:rsidRPr="00615FC7">
        <w:rPr>
          <w:rFonts w:ascii="Times New Roman" w:hAnsi="Times New Roman" w:cs="Times New Roman"/>
        </w:rPr>
        <w:t>…</w:t>
      </w:r>
      <w:ins w:id="56" w:author="Bluhm, Katharina" w:date="2018-03-18T11:33:00Z">
        <w:r w:rsidR="002B674B">
          <w:rPr>
            <w:rFonts w:ascii="Times New Roman" w:hAnsi="Times New Roman" w:cs="Times New Roman"/>
          </w:rPr>
          <w:t>]</w:t>
        </w:r>
      </w:ins>
      <w:r w:rsidRPr="00615FC7">
        <w:rPr>
          <w:rFonts w:ascii="Times New Roman" w:hAnsi="Times New Roman" w:cs="Times New Roman"/>
        </w:rPr>
        <w:t xml:space="preserve"> The underdevelopment of the Russian economy and its governance institutions </w:t>
      </w:r>
      <w:commentRangeEnd w:id="50"/>
      <w:r w:rsidR="00FF220F">
        <w:rPr>
          <w:rStyle w:val="af0"/>
        </w:rPr>
        <w:commentReference w:id="50"/>
      </w:r>
      <w:r w:rsidRPr="00615FC7">
        <w:rPr>
          <w:rFonts w:ascii="Times New Roman" w:hAnsi="Times New Roman" w:cs="Times New Roman"/>
        </w:rPr>
        <w:t>poses a much more significant threat to the country’s sovereignty and territorial integrity than realistic military threats that Russia is already well protected from.”</w:t>
      </w:r>
      <w:r w:rsidR="00603D89">
        <w:rPr>
          <w:rFonts w:ascii="Times New Roman" w:hAnsi="Times New Roman" w:cs="Times New Roman"/>
        </w:rPr>
        <w:t xml:space="preserve"> (Kortunov et. al. 2017)</w:t>
      </w:r>
    </w:p>
    <w:p w14:paraId="75A87063" w14:textId="75D0532F" w:rsidR="00C3089F" w:rsidRPr="00615FC7" w:rsidRDefault="00D66662" w:rsidP="006B05D7">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For critics it would be natural to emphasize the connection between </w:t>
      </w:r>
      <w:r w:rsidR="00D90446">
        <w:rPr>
          <w:rFonts w:ascii="Times New Roman" w:hAnsi="Times New Roman" w:cs="Times New Roman"/>
        </w:rPr>
        <w:t xml:space="preserve">the </w:t>
      </w:r>
      <w:r w:rsidRPr="00615FC7">
        <w:rPr>
          <w:rFonts w:ascii="Times New Roman" w:hAnsi="Times New Roman" w:cs="Times New Roman"/>
        </w:rPr>
        <w:t>failures of economic policies and the shortcoming</w:t>
      </w:r>
      <w:r w:rsidR="00D90446">
        <w:rPr>
          <w:rFonts w:ascii="Times New Roman" w:hAnsi="Times New Roman" w:cs="Times New Roman"/>
        </w:rPr>
        <w:t>s</w:t>
      </w:r>
      <w:r w:rsidRPr="00615FC7">
        <w:rPr>
          <w:rFonts w:ascii="Times New Roman" w:hAnsi="Times New Roman" w:cs="Times New Roman"/>
        </w:rPr>
        <w:t xml:space="preserve"> of </w:t>
      </w:r>
      <w:r w:rsidR="00D90446">
        <w:rPr>
          <w:rFonts w:ascii="Times New Roman" w:hAnsi="Times New Roman" w:cs="Times New Roman"/>
        </w:rPr>
        <w:t xml:space="preserve">the </w:t>
      </w:r>
      <w:r w:rsidRPr="00615FC7">
        <w:rPr>
          <w:rFonts w:ascii="Times New Roman" w:hAnsi="Times New Roman" w:cs="Times New Roman"/>
        </w:rPr>
        <w:t xml:space="preserve">non-democratic political regime in Russia. However, below we only focus on </w:t>
      </w:r>
      <w:r w:rsidR="00FA7A9D">
        <w:rPr>
          <w:rFonts w:ascii="Times New Roman" w:hAnsi="Times New Roman" w:cs="Times New Roman"/>
        </w:rPr>
        <w:t xml:space="preserve">the </w:t>
      </w:r>
      <w:r w:rsidRPr="00615FC7">
        <w:rPr>
          <w:rFonts w:ascii="Times New Roman" w:hAnsi="Times New Roman" w:cs="Times New Roman"/>
        </w:rPr>
        <w:t xml:space="preserve">views of the “conservative” critics </w:t>
      </w:r>
      <w:r w:rsidR="00FF220F">
        <w:rPr>
          <w:rFonts w:ascii="Times New Roman" w:hAnsi="Times New Roman" w:cs="Times New Roman"/>
        </w:rPr>
        <w:t>–</w:t>
      </w:r>
      <w:r w:rsidRPr="00615FC7">
        <w:rPr>
          <w:rFonts w:ascii="Times New Roman" w:hAnsi="Times New Roman" w:cs="Times New Roman"/>
        </w:rPr>
        <w:t xml:space="preserve"> those who argued that it would be possible to achieve greater economic success without changes </w:t>
      </w:r>
      <w:r w:rsidR="009F5D23">
        <w:rPr>
          <w:rFonts w:ascii="Times New Roman" w:hAnsi="Times New Roman" w:cs="Times New Roman"/>
        </w:rPr>
        <w:t>to</w:t>
      </w:r>
      <w:r w:rsidR="009F5D23" w:rsidRPr="00615FC7">
        <w:rPr>
          <w:rFonts w:ascii="Times New Roman" w:hAnsi="Times New Roman" w:cs="Times New Roman"/>
        </w:rPr>
        <w:t xml:space="preserve"> </w:t>
      </w:r>
      <w:r w:rsidRPr="00615FC7">
        <w:rPr>
          <w:rFonts w:ascii="Times New Roman" w:hAnsi="Times New Roman" w:cs="Times New Roman"/>
        </w:rPr>
        <w:t>the political system.</w:t>
      </w:r>
      <w:r w:rsidR="001F4E89" w:rsidRPr="00615FC7">
        <w:rPr>
          <w:rFonts w:ascii="Times New Roman" w:hAnsi="Times New Roman" w:cs="Times New Roman"/>
        </w:rPr>
        <w:t xml:space="preserve"> </w:t>
      </w:r>
      <w:r w:rsidRPr="00615FC7">
        <w:rPr>
          <w:rFonts w:ascii="Times New Roman" w:hAnsi="Times New Roman" w:cs="Times New Roman"/>
        </w:rPr>
        <w:t>There is no consensus among the</w:t>
      </w:r>
      <w:r w:rsidR="001F4E89" w:rsidRPr="00615FC7">
        <w:rPr>
          <w:rFonts w:ascii="Times New Roman" w:hAnsi="Times New Roman" w:cs="Times New Roman"/>
        </w:rPr>
        <w:t xml:space="preserve">m on </w:t>
      </w:r>
      <w:r w:rsidRPr="00615FC7">
        <w:rPr>
          <w:rFonts w:ascii="Times New Roman" w:hAnsi="Times New Roman" w:cs="Times New Roman"/>
        </w:rPr>
        <w:t>what could be a more appropria</w:t>
      </w:r>
      <w:r w:rsidR="001F4E89" w:rsidRPr="00615FC7">
        <w:rPr>
          <w:rFonts w:ascii="Times New Roman" w:hAnsi="Times New Roman" w:cs="Times New Roman"/>
        </w:rPr>
        <w:t>te economic strategy for Russia</w:t>
      </w:r>
      <w:r w:rsidRPr="00615FC7">
        <w:rPr>
          <w:rFonts w:ascii="Times New Roman" w:hAnsi="Times New Roman" w:cs="Times New Roman"/>
        </w:rPr>
        <w:t xml:space="preserve"> </w:t>
      </w:r>
      <w:r w:rsidR="001F4E89" w:rsidRPr="00615FC7">
        <w:rPr>
          <w:rFonts w:ascii="Times New Roman" w:hAnsi="Times New Roman" w:cs="Times New Roman"/>
        </w:rPr>
        <w:t>without</w:t>
      </w:r>
      <w:r w:rsidR="00F14553">
        <w:rPr>
          <w:rFonts w:ascii="Times New Roman" w:hAnsi="Times New Roman" w:cs="Times New Roman"/>
        </w:rPr>
        <w:t xml:space="preserve"> political modernization; conservative agendas </w:t>
      </w:r>
      <w:r w:rsidRPr="00615FC7">
        <w:rPr>
          <w:rFonts w:ascii="Times New Roman" w:hAnsi="Times New Roman" w:cs="Times New Roman"/>
        </w:rPr>
        <w:t>are conflicting</w:t>
      </w:r>
      <w:r w:rsidR="001F4E89" w:rsidRPr="00615FC7">
        <w:rPr>
          <w:rFonts w:ascii="Times New Roman" w:hAnsi="Times New Roman" w:cs="Times New Roman"/>
        </w:rPr>
        <w:t>. Thus, t</w:t>
      </w:r>
      <w:r w:rsidRPr="00615FC7">
        <w:rPr>
          <w:rFonts w:ascii="Times New Roman" w:hAnsi="Times New Roman" w:cs="Times New Roman"/>
        </w:rPr>
        <w:t xml:space="preserve">he most important dividing line is between “liberal” and “statist” alternatives. The “liberal” camp among Russian conservatives sees the </w:t>
      </w:r>
      <w:r w:rsidR="00D22842">
        <w:rPr>
          <w:rFonts w:ascii="Times New Roman" w:hAnsi="Times New Roman" w:cs="Times New Roman"/>
        </w:rPr>
        <w:t xml:space="preserve">main </w:t>
      </w:r>
      <w:r w:rsidRPr="00615FC7">
        <w:rPr>
          <w:rFonts w:ascii="Times New Roman" w:hAnsi="Times New Roman" w:cs="Times New Roman"/>
        </w:rPr>
        <w:t xml:space="preserve">shortcoming of the current economic model in excessive government involvement </w:t>
      </w:r>
      <w:r w:rsidR="00D22842" w:rsidRPr="00615FC7">
        <w:rPr>
          <w:rFonts w:ascii="Times New Roman" w:hAnsi="Times New Roman" w:cs="Times New Roman"/>
        </w:rPr>
        <w:t>in</w:t>
      </w:r>
      <w:r w:rsidR="00D22842">
        <w:rPr>
          <w:rFonts w:ascii="Times New Roman" w:hAnsi="Times New Roman" w:cs="Times New Roman"/>
        </w:rPr>
        <w:t xml:space="preserve"> the</w:t>
      </w:r>
      <w:r w:rsidR="00D22842" w:rsidRPr="00615FC7">
        <w:rPr>
          <w:rFonts w:ascii="Times New Roman" w:hAnsi="Times New Roman" w:cs="Times New Roman"/>
        </w:rPr>
        <w:t xml:space="preserve"> </w:t>
      </w:r>
      <w:r w:rsidRPr="00615FC7">
        <w:rPr>
          <w:rFonts w:ascii="Times New Roman" w:hAnsi="Times New Roman" w:cs="Times New Roman"/>
        </w:rPr>
        <w:t>economy. The “statist” conservatives</w:t>
      </w:r>
      <w:r w:rsidR="001F4E89" w:rsidRPr="00615FC7">
        <w:rPr>
          <w:rFonts w:ascii="Times New Roman" w:hAnsi="Times New Roman" w:cs="Times New Roman"/>
        </w:rPr>
        <w:t xml:space="preserve">, </w:t>
      </w:r>
      <w:r w:rsidR="003261F0">
        <w:rPr>
          <w:rFonts w:ascii="Times New Roman" w:hAnsi="Times New Roman" w:cs="Times New Roman"/>
        </w:rPr>
        <w:t>in contrast</w:t>
      </w:r>
      <w:r w:rsidR="001F4E89" w:rsidRPr="00615FC7">
        <w:rPr>
          <w:rFonts w:ascii="Times New Roman" w:hAnsi="Times New Roman" w:cs="Times New Roman"/>
        </w:rPr>
        <w:t>,</w:t>
      </w:r>
      <w:r w:rsidRPr="00615FC7">
        <w:rPr>
          <w:rFonts w:ascii="Times New Roman" w:hAnsi="Times New Roman" w:cs="Times New Roman"/>
        </w:rPr>
        <w:t xml:space="preserve"> argue for a greater role </w:t>
      </w:r>
      <w:r w:rsidR="002C58E8">
        <w:rPr>
          <w:rFonts w:ascii="Times New Roman" w:hAnsi="Times New Roman" w:cs="Times New Roman"/>
        </w:rPr>
        <w:t xml:space="preserve">for </w:t>
      </w:r>
      <w:r w:rsidRPr="00615FC7">
        <w:rPr>
          <w:rFonts w:ascii="Times New Roman" w:hAnsi="Times New Roman" w:cs="Times New Roman"/>
        </w:rPr>
        <w:t xml:space="preserve">the state. </w:t>
      </w:r>
      <w:r w:rsidR="001F4E89" w:rsidRPr="00615FC7">
        <w:rPr>
          <w:rFonts w:ascii="Times New Roman" w:hAnsi="Times New Roman" w:cs="Times New Roman"/>
        </w:rPr>
        <w:t>However, n</w:t>
      </w:r>
      <w:r w:rsidRPr="00615FC7">
        <w:rPr>
          <w:rFonts w:ascii="Times New Roman" w:hAnsi="Times New Roman" w:cs="Times New Roman"/>
        </w:rPr>
        <w:t xml:space="preserve">one of them </w:t>
      </w:r>
      <w:r w:rsidR="004078B5">
        <w:rPr>
          <w:rFonts w:ascii="Times New Roman" w:hAnsi="Times New Roman" w:cs="Times New Roman"/>
        </w:rPr>
        <w:t>propose</w:t>
      </w:r>
      <w:r w:rsidRPr="00615FC7">
        <w:rPr>
          <w:rFonts w:ascii="Times New Roman" w:hAnsi="Times New Roman" w:cs="Times New Roman"/>
        </w:rPr>
        <w:t xml:space="preserve"> to restrict the state by the means of democratic political competition and accountability. </w:t>
      </w:r>
      <w:r w:rsidR="00F14553">
        <w:rPr>
          <w:rFonts w:ascii="Times New Roman" w:hAnsi="Times New Roman" w:cs="Times New Roman"/>
        </w:rPr>
        <w:t>Generally speaking, a</w:t>
      </w:r>
      <w:r w:rsidRPr="00615FC7">
        <w:rPr>
          <w:rFonts w:ascii="Times New Roman" w:hAnsi="Times New Roman" w:cs="Times New Roman"/>
        </w:rPr>
        <w:t xml:space="preserve">ll Russian conservatives </w:t>
      </w:r>
      <w:r w:rsidR="001F4E89" w:rsidRPr="00615FC7">
        <w:rPr>
          <w:rFonts w:ascii="Times New Roman" w:hAnsi="Times New Roman" w:cs="Times New Roman"/>
        </w:rPr>
        <w:t xml:space="preserve">are looking </w:t>
      </w:r>
      <w:r w:rsidRPr="00615FC7">
        <w:rPr>
          <w:rFonts w:ascii="Times New Roman" w:hAnsi="Times New Roman" w:cs="Times New Roman"/>
        </w:rPr>
        <w:t xml:space="preserve">for a way to improve </w:t>
      </w:r>
      <w:r w:rsidR="007768AC">
        <w:rPr>
          <w:rFonts w:ascii="Times New Roman" w:hAnsi="Times New Roman" w:cs="Times New Roman"/>
        </w:rPr>
        <w:t xml:space="preserve">the </w:t>
      </w:r>
      <w:r w:rsidRPr="00615FC7">
        <w:rPr>
          <w:rFonts w:ascii="Times New Roman" w:hAnsi="Times New Roman" w:cs="Times New Roman"/>
        </w:rPr>
        <w:t xml:space="preserve">economy without taking </w:t>
      </w:r>
      <w:r w:rsidR="007768AC">
        <w:rPr>
          <w:rFonts w:ascii="Times New Roman" w:hAnsi="Times New Roman" w:cs="Times New Roman"/>
        </w:rPr>
        <w:t>the</w:t>
      </w:r>
      <w:r w:rsidR="007768AC" w:rsidRPr="00615FC7">
        <w:rPr>
          <w:rFonts w:ascii="Times New Roman" w:hAnsi="Times New Roman" w:cs="Times New Roman"/>
        </w:rPr>
        <w:t xml:space="preserve"> </w:t>
      </w:r>
      <w:r w:rsidRPr="00615FC7">
        <w:rPr>
          <w:rFonts w:ascii="Times New Roman" w:hAnsi="Times New Roman" w:cs="Times New Roman"/>
        </w:rPr>
        <w:t>risk of democratic transition</w:t>
      </w:r>
      <w:r w:rsidR="006B05D7">
        <w:rPr>
          <w:rFonts w:ascii="Times New Roman" w:hAnsi="Times New Roman" w:cs="Times New Roman"/>
        </w:rPr>
        <w:t>.</w:t>
      </w:r>
    </w:p>
    <w:p w14:paraId="59EC7FB9" w14:textId="77777777" w:rsidR="004B1895" w:rsidRPr="00615FC7" w:rsidRDefault="004B1895" w:rsidP="00603D89">
      <w:pPr>
        <w:pStyle w:val="a3"/>
        <w:spacing w:line="480" w:lineRule="auto"/>
        <w:ind w:left="0" w:right="144" w:firstLine="720"/>
        <w:jc w:val="both"/>
        <w:rPr>
          <w:rFonts w:ascii="Times New Roman" w:hAnsi="Times New Roman" w:cs="Times New Roman"/>
        </w:rPr>
      </w:pPr>
    </w:p>
    <w:p w14:paraId="60ECBC7D" w14:textId="286279DF" w:rsidR="00B64D4A" w:rsidRPr="00615FC7" w:rsidRDefault="00D66662" w:rsidP="006B05D7">
      <w:pPr>
        <w:pStyle w:val="1"/>
        <w:spacing w:line="480" w:lineRule="auto"/>
        <w:ind w:left="0" w:right="144"/>
        <w:jc w:val="both"/>
        <w:rPr>
          <w:rFonts w:ascii="Times New Roman" w:hAnsi="Times New Roman" w:cs="Times New Roman"/>
        </w:rPr>
      </w:pPr>
      <w:r w:rsidRPr="00615FC7">
        <w:rPr>
          <w:rFonts w:ascii="Times New Roman" w:hAnsi="Times New Roman" w:cs="Times New Roman"/>
        </w:rPr>
        <w:t>“Liberal” Economics and Conservative Politics</w:t>
      </w:r>
    </w:p>
    <w:p w14:paraId="7507F0E8" w14:textId="7E6B1713" w:rsidR="003D45EA" w:rsidRPr="00615FC7" w:rsidRDefault="003D45EA"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In modern Russia, among the most influential critics of the economic policies of Putin’s government are economists who support conservative ideas in political, social and cultural area</w:t>
      </w:r>
      <w:r w:rsidR="0058601C">
        <w:rPr>
          <w:rFonts w:ascii="Times New Roman" w:hAnsi="Times New Roman" w:cs="Times New Roman"/>
        </w:rPr>
        <w:t>s</w:t>
      </w:r>
      <w:r w:rsidRPr="00615FC7">
        <w:rPr>
          <w:rFonts w:ascii="Times New Roman" w:hAnsi="Times New Roman" w:cs="Times New Roman"/>
        </w:rPr>
        <w:t xml:space="preserve"> but </w:t>
      </w:r>
      <w:r w:rsidR="0058601C">
        <w:rPr>
          <w:rFonts w:ascii="Times New Roman" w:hAnsi="Times New Roman" w:cs="Times New Roman"/>
        </w:rPr>
        <w:t xml:space="preserve">who </w:t>
      </w:r>
      <w:r w:rsidRPr="00615FC7">
        <w:rPr>
          <w:rFonts w:ascii="Times New Roman" w:hAnsi="Times New Roman" w:cs="Times New Roman"/>
        </w:rPr>
        <w:t>also advoc</w:t>
      </w:r>
      <w:r w:rsidR="00F14553">
        <w:rPr>
          <w:rFonts w:ascii="Times New Roman" w:hAnsi="Times New Roman" w:cs="Times New Roman"/>
        </w:rPr>
        <w:t>ate “liberal” economic policies</w:t>
      </w:r>
      <w:r w:rsidR="00B7652F">
        <w:rPr>
          <w:rFonts w:ascii="Times New Roman" w:hAnsi="Times New Roman" w:cs="Times New Roman"/>
        </w:rPr>
        <w:t>.</w:t>
      </w:r>
      <w:r w:rsidR="00F14553">
        <w:rPr>
          <w:rFonts w:ascii="Times New Roman" w:hAnsi="Times New Roman" w:cs="Times New Roman"/>
        </w:rPr>
        <w:t xml:space="preserve"> </w:t>
      </w:r>
      <w:r w:rsidR="00B7652F">
        <w:rPr>
          <w:rFonts w:ascii="Times New Roman" w:hAnsi="Times New Roman" w:cs="Times New Roman"/>
        </w:rPr>
        <w:t>Many</w:t>
      </w:r>
      <w:r w:rsidRPr="00615FC7">
        <w:rPr>
          <w:rFonts w:ascii="Times New Roman" w:hAnsi="Times New Roman" w:cs="Times New Roman"/>
        </w:rPr>
        <w:t xml:space="preserve"> of them share the economic views of their conservative counterparts in Europe and the US. Almost all </w:t>
      </w:r>
      <w:r w:rsidR="00F14553">
        <w:rPr>
          <w:rFonts w:ascii="Times New Roman" w:hAnsi="Times New Roman" w:cs="Times New Roman"/>
        </w:rPr>
        <w:t xml:space="preserve">of them have </w:t>
      </w:r>
      <w:r w:rsidRPr="00615FC7">
        <w:rPr>
          <w:rFonts w:ascii="Times New Roman" w:hAnsi="Times New Roman" w:cs="Times New Roman"/>
        </w:rPr>
        <w:t xml:space="preserve">worked in the government at some point </w:t>
      </w:r>
      <w:r w:rsidR="00E87038">
        <w:rPr>
          <w:rFonts w:ascii="Times New Roman" w:hAnsi="Times New Roman" w:cs="Times New Roman"/>
        </w:rPr>
        <w:t>in</w:t>
      </w:r>
      <w:r w:rsidR="00E87038" w:rsidRPr="00615FC7">
        <w:rPr>
          <w:rFonts w:ascii="Times New Roman" w:hAnsi="Times New Roman" w:cs="Times New Roman"/>
        </w:rPr>
        <w:t xml:space="preserve"> </w:t>
      </w:r>
      <w:r w:rsidRPr="00615FC7">
        <w:rPr>
          <w:rFonts w:ascii="Times New Roman" w:hAnsi="Times New Roman" w:cs="Times New Roman"/>
        </w:rPr>
        <w:t>their professional career</w:t>
      </w:r>
      <w:r w:rsidR="00E87038">
        <w:rPr>
          <w:rFonts w:ascii="Times New Roman" w:hAnsi="Times New Roman" w:cs="Times New Roman"/>
        </w:rPr>
        <w:t>s</w:t>
      </w:r>
      <w:r w:rsidRPr="00615FC7">
        <w:rPr>
          <w:rFonts w:ascii="Times New Roman" w:hAnsi="Times New Roman" w:cs="Times New Roman"/>
        </w:rPr>
        <w:t xml:space="preserve"> and were a part of what is known as </w:t>
      </w:r>
      <w:r w:rsidR="00E87038">
        <w:rPr>
          <w:rFonts w:ascii="Times New Roman" w:hAnsi="Times New Roman" w:cs="Times New Roman"/>
        </w:rPr>
        <w:t>the</w:t>
      </w:r>
      <w:r w:rsidR="00E87038" w:rsidRPr="00615FC7">
        <w:rPr>
          <w:rFonts w:ascii="Times New Roman" w:hAnsi="Times New Roman" w:cs="Times New Roman"/>
        </w:rPr>
        <w:t xml:space="preserve"> </w:t>
      </w:r>
      <w:r w:rsidRPr="00615FC7">
        <w:rPr>
          <w:rFonts w:ascii="Times New Roman" w:hAnsi="Times New Roman" w:cs="Times New Roman"/>
        </w:rPr>
        <w:t xml:space="preserve">group of “liberal reformers.” The two most important premises of </w:t>
      </w:r>
      <w:r w:rsidR="00186F55" w:rsidRPr="00615FC7">
        <w:rPr>
          <w:rFonts w:ascii="Times New Roman" w:hAnsi="Times New Roman" w:cs="Times New Roman"/>
        </w:rPr>
        <w:t>R</w:t>
      </w:r>
      <w:r w:rsidRPr="00615FC7">
        <w:rPr>
          <w:rFonts w:ascii="Times New Roman" w:hAnsi="Times New Roman" w:cs="Times New Roman"/>
        </w:rPr>
        <w:t xml:space="preserve">ussian </w:t>
      </w:r>
      <w:r w:rsidRPr="00615FC7">
        <w:rPr>
          <w:rFonts w:ascii="Times New Roman" w:hAnsi="Times New Roman" w:cs="Times New Roman"/>
        </w:rPr>
        <w:lastRenderedPageBreak/>
        <w:t>liberal economic thought are: opposition to state involvement in the market and opposition to income redistribution.</w:t>
      </w:r>
    </w:p>
    <w:p w14:paraId="608D1B58" w14:textId="7A39D81C" w:rsidR="00B863DE" w:rsidRDefault="00612CB1"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In fact, the liberal reformers were among the first </w:t>
      </w:r>
      <w:r w:rsidR="00204139">
        <w:rPr>
          <w:rFonts w:ascii="Times New Roman" w:hAnsi="Times New Roman" w:cs="Times New Roman"/>
        </w:rPr>
        <w:t>to use</w:t>
      </w:r>
      <w:r w:rsidRPr="00615FC7">
        <w:rPr>
          <w:rFonts w:ascii="Times New Roman" w:hAnsi="Times New Roman" w:cs="Times New Roman"/>
        </w:rPr>
        <w:t xml:space="preserve"> conservative ideas in mainstream </w:t>
      </w:r>
      <w:r w:rsidR="009C7F3A" w:rsidRPr="00615FC7">
        <w:rPr>
          <w:rFonts w:ascii="Times New Roman" w:hAnsi="Times New Roman" w:cs="Times New Roman"/>
        </w:rPr>
        <w:t>R</w:t>
      </w:r>
      <w:r w:rsidRPr="00615FC7">
        <w:rPr>
          <w:rFonts w:ascii="Times New Roman" w:hAnsi="Times New Roman" w:cs="Times New Roman"/>
        </w:rPr>
        <w:t>ussian politics. Since the late 1990s</w:t>
      </w:r>
      <w:r w:rsidR="009C7F3A" w:rsidRPr="00615FC7">
        <w:rPr>
          <w:rFonts w:ascii="Times New Roman" w:hAnsi="Times New Roman" w:cs="Times New Roman"/>
        </w:rPr>
        <w:t>,</w:t>
      </w:r>
      <w:r w:rsidRPr="00615FC7">
        <w:rPr>
          <w:rFonts w:ascii="Times New Roman" w:hAnsi="Times New Roman" w:cs="Times New Roman"/>
        </w:rPr>
        <w:t xml:space="preserve"> they sought to use claims about the uniqueness of </w:t>
      </w:r>
      <w:r w:rsidR="005E0D5A">
        <w:rPr>
          <w:rFonts w:ascii="Times New Roman" w:hAnsi="Times New Roman" w:cs="Times New Roman"/>
        </w:rPr>
        <w:t>the</w:t>
      </w:r>
      <w:r w:rsidR="00FF220F">
        <w:rPr>
          <w:rFonts w:ascii="Times New Roman" w:hAnsi="Times New Roman" w:cs="Times New Roman"/>
        </w:rPr>
        <w:t xml:space="preserve"> </w:t>
      </w:r>
      <w:r w:rsidRPr="00615FC7">
        <w:rPr>
          <w:rFonts w:ascii="Times New Roman" w:hAnsi="Times New Roman" w:cs="Times New Roman"/>
        </w:rPr>
        <w:t xml:space="preserve">“Russian path” and destiny as an instrument </w:t>
      </w:r>
      <w:r w:rsidR="005E0D5A">
        <w:rPr>
          <w:rFonts w:ascii="Times New Roman" w:hAnsi="Times New Roman" w:cs="Times New Roman"/>
        </w:rPr>
        <w:t>to</w:t>
      </w:r>
      <w:r w:rsidR="005E0D5A" w:rsidRPr="00615FC7">
        <w:rPr>
          <w:rFonts w:ascii="Times New Roman" w:hAnsi="Times New Roman" w:cs="Times New Roman"/>
        </w:rPr>
        <w:t xml:space="preserve"> </w:t>
      </w:r>
      <w:r w:rsidRPr="00615FC7">
        <w:rPr>
          <w:rFonts w:ascii="Times New Roman" w:hAnsi="Times New Roman" w:cs="Times New Roman"/>
        </w:rPr>
        <w:t xml:space="preserve">gain political legitimacy </w:t>
      </w:r>
      <w:r w:rsidR="009C7F3A" w:rsidRPr="00615FC7">
        <w:rPr>
          <w:rFonts w:ascii="Times New Roman" w:hAnsi="Times New Roman" w:cs="Times New Roman"/>
        </w:rPr>
        <w:t>for</w:t>
      </w:r>
      <w:r w:rsidRPr="00615FC7">
        <w:rPr>
          <w:rFonts w:ascii="Times New Roman" w:hAnsi="Times New Roman" w:cs="Times New Roman"/>
        </w:rPr>
        <w:t xml:space="preserve"> liberal market reforms. Due to the lack of financial resources and because of domestic political competitiveness, the Russian reformers had to balance </w:t>
      </w:r>
      <w:r w:rsidR="00EA2125">
        <w:rPr>
          <w:rFonts w:ascii="Times New Roman" w:hAnsi="Times New Roman" w:cs="Times New Roman"/>
        </w:rPr>
        <w:t xml:space="preserve">the </w:t>
      </w:r>
      <w:r w:rsidRPr="00615FC7">
        <w:rPr>
          <w:rFonts w:ascii="Times New Roman" w:hAnsi="Times New Roman" w:cs="Times New Roman"/>
        </w:rPr>
        <w:t xml:space="preserve">divergent objectives of multiple players – from the military, to the regional bosses in the Council of Federation and to the communist and nationalist Duma majority. Particularly binding were the constraints set by the need to appease the military and to limit the popular appeal of the communists and the nationalists. When the government was at its “weakest”, as for example during electoral seasons, these influences pushed it to resort to its own populist rhetoric on the </w:t>
      </w:r>
      <w:r w:rsidR="002C28DD">
        <w:rPr>
          <w:rFonts w:ascii="Times New Roman" w:hAnsi="Times New Roman" w:cs="Times New Roman"/>
        </w:rPr>
        <w:t>issue of Russia’s immediate (and not so immediate) neighbors</w:t>
      </w:r>
      <w:r w:rsidRPr="00615FC7">
        <w:rPr>
          <w:rFonts w:ascii="Times New Roman" w:hAnsi="Times New Roman" w:cs="Times New Roman"/>
        </w:rPr>
        <w:t>. Recall Primakov’s famous “plane U-turn” when on his way to the United States in March 1999</w:t>
      </w:r>
      <w:r w:rsidR="002A3359">
        <w:rPr>
          <w:rFonts w:ascii="Times New Roman" w:hAnsi="Times New Roman" w:cs="Times New Roman"/>
        </w:rPr>
        <w:t>,</w:t>
      </w:r>
      <w:r w:rsidRPr="00615FC7">
        <w:rPr>
          <w:rFonts w:ascii="Times New Roman" w:hAnsi="Times New Roman" w:cs="Times New Roman"/>
        </w:rPr>
        <w:t xml:space="preserve"> in response to the commencement of the NATO bombing of Yugoslavia.</w:t>
      </w:r>
      <w:r w:rsidR="00B863DE">
        <w:rPr>
          <w:rFonts w:ascii="Times New Roman" w:hAnsi="Times New Roman" w:cs="Times New Roman"/>
        </w:rPr>
        <w:t xml:space="preserve"> </w:t>
      </w:r>
    </w:p>
    <w:p w14:paraId="76FA31F5" w14:textId="3263558E" w:rsidR="009932E0" w:rsidRDefault="00612CB1"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In </w:t>
      </w:r>
      <w:r w:rsidR="009C7F3A" w:rsidRPr="00615FC7">
        <w:rPr>
          <w:rFonts w:ascii="Times New Roman" w:hAnsi="Times New Roman" w:cs="Times New Roman"/>
        </w:rPr>
        <w:t>S</w:t>
      </w:r>
      <w:r w:rsidRPr="00615FC7">
        <w:rPr>
          <w:rFonts w:ascii="Times New Roman" w:hAnsi="Times New Roman" w:cs="Times New Roman"/>
        </w:rPr>
        <w:t>ummer 1999, Alexey Ulyukaev</w:t>
      </w:r>
      <w:r w:rsidR="00BC51FF">
        <w:rPr>
          <w:rStyle w:val="a9"/>
          <w:rFonts w:ascii="Times New Roman" w:hAnsi="Times New Roman" w:cs="Times New Roman"/>
        </w:rPr>
        <w:footnoteReference w:id="9"/>
      </w:r>
      <w:r w:rsidRPr="00615FC7">
        <w:rPr>
          <w:rFonts w:ascii="Times New Roman" w:hAnsi="Times New Roman" w:cs="Times New Roman"/>
        </w:rPr>
        <w:t xml:space="preserve">, a long term friend and, </w:t>
      </w:r>
      <w:r w:rsidR="002A3359">
        <w:rPr>
          <w:rFonts w:ascii="Times New Roman" w:hAnsi="Times New Roman" w:cs="Times New Roman"/>
        </w:rPr>
        <w:t xml:space="preserve">at </w:t>
      </w:r>
      <w:r w:rsidRPr="00615FC7">
        <w:rPr>
          <w:rFonts w:ascii="Times New Roman" w:hAnsi="Times New Roman" w:cs="Times New Roman"/>
        </w:rPr>
        <w:t>that moment, th</w:t>
      </w:r>
      <w:r w:rsidR="009C7F3A" w:rsidRPr="00615FC7">
        <w:rPr>
          <w:rFonts w:ascii="Times New Roman" w:hAnsi="Times New Roman" w:cs="Times New Roman"/>
        </w:rPr>
        <w:t>e first deputy of Yegor Gaidar</w:t>
      </w:r>
      <w:r w:rsidR="00BC51FF">
        <w:rPr>
          <w:rFonts w:ascii="Times New Roman" w:hAnsi="Times New Roman" w:cs="Times New Roman"/>
        </w:rPr>
        <w:t xml:space="preserve"> </w:t>
      </w:r>
      <w:r w:rsidRPr="00615FC7">
        <w:rPr>
          <w:rFonts w:ascii="Times New Roman" w:hAnsi="Times New Roman" w:cs="Times New Roman"/>
          <w:position w:val="9"/>
        </w:rPr>
        <w:t xml:space="preserve"> </w:t>
      </w:r>
      <w:r w:rsidRPr="00615FC7">
        <w:rPr>
          <w:rFonts w:ascii="Times New Roman" w:hAnsi="Times New Roman" w:cs="Times New Roman"/>
        </w:rPr>
        <w:t xml:space="preserve">presented a </w:t>
      </w:r>
      <w:r w:rsidR="00B04AE8" w:rsidRPr="00615FC7">
        <w:rPr>
          <w:rFonts w:ascii="Times New Roman" w:hAnsi="Times New Roman" w:cs="Times New Roman"/>
        </w:rPr>
        <w:t>book</w:t>
      </w:r>
      <w:r w:rsidRPr="00615FC7">
        <w:rPr>
          <w:rFonts w:ascii="Times New Roman" w:hAnsi="Times New Roman" w:cs="Times New Roman"/>
        </w:rPr>
        <w:t xml:space="preserve"> “Right Turn” (</w:t>
      </w:r>
      <w:del w:id="57" w:author="Bluhm, Katharina" w:date="2018-03-18T11:35:00Z">
        <w:r w:rsidRPr="00615FC7" w:rsidDel="00FF220F">
          <w:rPr>
            <w:rFonts w:ascii="Times New Roman" w:hAnsi="Times New Roman" w:cs="Times New Roman"/>
          </w:rPr>
          <w:delText>“</w:delText>
        </w:r>
      </w:del>
      <w:r w:rsidRPr="00FF220F">
        <w:rPr>
          <w:rFonts w:ascii="Times New Roman" w:hAnsi="Times New Roman" w:cs="Times New Roman"/>
          <w:i/>
          <w:rPrChange w:id="58" w:author="Bluhm, Katharina" w:date="2018-03-18T11:36:00Z">
            <w:rPr>
              <w:rFonts w:ascii="Times New Roman" w:hAnsi="Times New Roman" w:cs="Times New Roman"/>
            </w:rPr>
          </w:rPrChange>
        </w:rPr>
        <w:t>Pravyi Povorot</w:t>
      </w:r>
      <w:del w:id="59" w:author="Bluhm, Katharina" w:date="2018-03-18T11:36:00Z">
        <w:r w:rsidRPr="00615FC7" w:rsidDel="00FF220F">
          <w:rPr>
            <w:rFonts w:ascii="Times New Roman" w:hAnsi="Times New Roman" w:cs="Times New Roman"/>
          </w:rPr>
          <w:delText>”</w:delText>
        </w:r>
      </w:del>
      <w:r w:rsidRPr="00615FC7">
        <w:rPr>
          <w:rFonts w:ascii="Times New Roman" w:hAnsi="Times New Roman" w:cs="Times New Roman"/>
        </w:rPr>
        <w:t>). It was first published before Putin came to power and even before the start of the second Chechen campaign.</w:t>
      </w:r>
      <w:r w:rsidR="00BC51FF">
        <w:rPr>
          <w:rStyle w:val="a9"/>
          <w:rFonts w:ascii="Times New Roman" w:hAnsi="Times New Roman" w:cs="Times New Roman"/>
        </w:rPr>
        <w:footnoteReference w:id="10"/>
      </w:r>
      <w:r w:rsidR="009C7F3A" w:rsidRPr="00615FC7">
        <w:rPr>
          <w:rFonts w:ascii="Times New Roman" w:hAnsi="Times New Roman" w:cs="Times New Roman"/>
          <w:position w:val="9"/>
        </w:rPr>
        <w:t xml:space="preserve"> </w:t>
      </w:r>
      <w:r w:rsidRPr="00615FC7">
        <w:rPr>
          <w:rFonts w:ascii="Times New Roman" w:hAnsi="Times New Roman" w:cs="Times New Roman"/>
        </w:rPr>
        <w:t>At the time of the first print</w:t>
      </w:r>
      <w:r w:rsidR="009E4104">
        <w:rPr>
          <w:rFonts w:ascii="Times New Roman" w:hAnsi="Times New Roman" w:cs="Times New Roman"/>
        </w:rPr>
        <w:t>ing</w:t>
      </w:r>
      <w:r w:rsidR="00F14553">
        <w:rPr>
          <w:rFonts w:ascii="Times New Roman" w:hAnsi="Times New Roman" w:cs="Times New Roman"/>
        </w:rPr>
        <w:t>,</w:t>
      </w:r>
      <w:r w:rsidRPr="00615FC7">
        <w:rPr>
          <w:rFonts w:ascii="Times New Roman" w:hAnsi="Times New Roman" w:cs="Times New Roman"/>
        </w:rPr>
        <w:t xml:space="preserve"> the ideas expressed in the </w:t>
      </w:r>
      <w:r w:rsidR="00B04AE8" w:rsidRPr="00615FC7">
        <w:rPr>
          <w:rFonts w:ascii="Times New Roman" w:hAnsi="Times New Roman" w:cs="Times New Roman"/>
        </w:rPr>
        <w:t>book</w:t>
      </w:r>
      <w:r w:rsidRPr="00615FC7">
        <w:rPr>
          <w:rFonts w:ascii="Times New Roman" w:hAnsi="Times New Roman" w:cs="Times New Roman"/>
        </w:rPr>
        <w:t xml:space="preserve"> seemed controversial and risky</w:t>
      </w:r>
      <w:r w:rsidR="009C7F3A" w:rsidRPr="00615FC7">
        <w:rPr>
          <w:rFonts w:ascii="Times New Roman" w:hAnsi="Times New Roman" w:cs="Times New Roman"/>
        </w:rPr>
        <w:t xml:space="preserve">, </w:t>
      </w:r>
      <w:r w:rsidR="00F14553">
        <w:rPr>
          <w:rFonts w:ascii="Times New Roman" w:hAnsi="Times New Roman" w:cs="Times New Roman"/>
        </w:rPr>
        <w:t xml:space="preserve">as </w:t>
      </w:r>
      <w:r w:rsidR="009C7F3A" w:rsidRPr="00615FC7">
        <w:rPr>
          <w:rFonts w:ascii="Times New Roman" w:hAnsi="Times New Roman" w:cs="Times New Roman"/>
        </w:rPr>
        <w:t xml:space="preserve">it </w:t>
      </w:r>
      <w:r w:rsidRPr="00615FC7">
        <w:rPr>
          <w:rFonts w:ascii="Times New Roman" w:hAnsi="Times New Roman" w:cs="Times New Roman"/>
        </w:rPr>
        <w:t xml:space="preserve">called </w:t>
      </w:r>
      <w:r w:rsidR="00ED7B14">
        <w:rPr>
          <w:rFonts w:ascii="Times New Roman" w:hAnsi="Times New Roman" w:cs="Times New Roman"/>
        </w:rPr>
        <w:t xml:space="preserve">on </w:t>
      </w:r>
      <w:r w:rsidRPr="00615FC7">
        <w:rPr>
          <w:rFonts w:ascii="Times New Roman" w:hAnsi="Times New Roman" w:cs="Times New Roman"/>
        </w:rPr>
        <w:t xml:space="preserve">democratic and liberal activists to adopt the nationalist rhetoric of re-building the Russian Empire when campaigning for </w:t>
      </w:r>
      <w:r w:rsidR="00B04AE8" w:rsidRPr="00615FC7">
        <w:rPr>
          <w:rFonts w:ascii="Times New Roman" w:hAnsi="Times New Roman" w:cs="Times New Roman"/>
        </w:rPr>
        <w:t>the December 1999 Duma election</w:t>
      </w:r>
      <w:r w:rsidR="00F14553">
        <w:rPr>
          <w:rFonts w:ascii="Times New Roman" w:hAnsi="Times New Roman" w:cs="Times New Roman"/>
        </w:rPr>
        <w:t>s</w:t>
      </w:r>
      <w:r w:rsidR="00B04AE8" w:rsidRPr="00615FC7">
        <w:rPr>
          <w:rFonts w:ascii="Times New Roman" w:hAnsi="Times New Roman" w:cs="Times New Roman"/>
        </w:rPr>
        <w:t xml:space="preserve">: </w:t>
      </w:r>
      <w:r w:rsidR="002B674B">
        <w:rPr>
          <w:rFonts w:ascii="Times New Roman" w:hAnsi="Times New Roman" w:cs="Times New Roman"/>
        </w:rPr>
        <w:t>“</w:t>
      </w:r>
      <w:r w:rsidR="00B04AE8" w:rsidRPr="00615FC7">
        <w:rPr>
          <w:rFonts w:ascii="Times New Roman" w:hAnsi="Times New Roman" w:cs="Times New Roman"/>
        </w:rPr>
        <w:t xml:space="preserve">Tradition </w:t>
      </w:r>
      <w:r w:rsidR="00B04AE8" w:rsidRPr="00615FC7">
        <w:rPr>
          <w:rFonts w:ascii="Times New Roman" w:hAnsi="Times New Roman" w:cs="Times New Roman"/>
        </w:rPr>
        <w:lastRenderedPageBreak/>
        <w:t>must be our backbone, while our actions focus on Renewal</w:t>
      </w:r>
      <w:r w:rsidR="002B674B">
        <w:rPr>
          <w:rFonts w:ascii="Times New Roman" w:hAnsi="Times New Roman" w:cs="Times New Roman"/>
        </w:rPr>
        <w:t>”</w:t>
      </w:r>
      <w:r w:rsidR="00B33419">
        <w:rPr>
          <w:rFonts w:ascii="Times New Roman" w:hAnsi="Times New Roman" w:cs="Times New Roman"/>
        </w:rPr>
        <w:t xml:space="preserve"> (Ulyukaev 1999)</w:t>
      </w:r>
      <w:r w:rsidR="00F14553">
        <w:rPr>
          <w:rFonts w:ascii="Times New Roman" w:hAnsi="Times New Roman" w:cs="Times New Roman"/>
        </w:rPr>
        <w:t>.</w:t>
      </w:r>
      <w:r w:rsidR="00BC51FF">
        <w:rPr>
          <w:rFonts w:ascii="Times New Roman" w:hAnsi="Times New Roman" w:cs="Times New Roman"/>
        </w:rPr>
        <w:t xml:space="preserve"> </w:t>
      </w:r>
      <w:r w:rsidR="00F14553">
        <w:rPr>
          <w:rFonts w:ascii="Times New Roman" w:hAnsi="Times New Roman" w:cs="Times New Roman"/>
        </w:rPr>
        <w:t>Later</w:t>
      </w:r>
      <w:r w:rsidR="002E40EE">
        <w:rPr>
          <w:rFonts w:ascii="Times New Roman" w:hAnsi="Times New Roman" w:cs="Times New Roman"/>
        </w:rPr>
        <w:t>,</w:t>
      </w:r>
      <w:r w:rsidR="00F14553">
        <w:rPr>
          <w:rFonts w:ascii="Times New Roman" w:hAnsi="Times New Roman" w:cs="Times New Roman"/>
        </w:rPr>
        <w:t xml:space="preserve"> the i</w:t>
      </w:r>
      <w:r w:rsidR="009C7F3A" w:rsidRPr="00615FC7">
        <w:rPr>
          <w:rFonts w:ascii="Times New Roman" w:hAnsi="Times New Roman" w:cs="Times New Roman"/>
        </w:rPr>
        <w:t xml:space="preserve">nfamous Russian nationalist and open xenophobe </w:t>
      </w:r>
      <w:commentRangeStart w:id="60"/>
      <w:r w:rsidR="009C7F3A" w:rsidRPr="00615FC7">
        <w:rPr>
          <w:rFonts w:ascii="Times New Roman" w:hAnsi="Times New Roman" w:cs="Times New Roman"/>
        </w:rPr>
        <w:t xml:space="preserve">Egor Holmogorov </w:t>
      </w:r>
      <w:commentRangeEnd w:id="60"/>
      <w:r w:rsidR="002B674B">
        <w:rPr>
          <w:rStyle w:val="af0"/>
        </w:rPr>
        <w:commentReference w:id="60"/>
      </w:r>
      <w:r w:rsidR="009C7F3A" w:rsidRPr="00615FC7">
        <w:rPr>
          <w:rFonts w:ascii="Times New Roman" w:hAnsi="Times New Roman" w:cs="Times New Roman"/>
        </w:rPr>
        <w:t>claimed that he was the ghost-writer of Ulyukaev’s book.</w:t>
      </w:r>
    </w:p>
    <w:p w14:paraId="096DBF26" w14:textId="4087F76A" w:rsidR="00BC51FF" w:rsidRDefault="00612CB1"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In 2003, another leading spokesman of </w:t>
      </w:r>
      <w:r w:rsidR="00E6484B" w:rsidRPr="00615FC7">
        <w:rPr>
          <w:rFonts w:ascii="Times New Roman" w:hAnsi="Times New Roman" w:cs="Times New Roman"/>
        </w:rPr>
        <w:t>R</w:t>
      </w:r>
      <w:r w:rsidRPr="00615FC7">
        <w:rPr>
          <w:rFonts w:ascii="Times New Roman" w:hAnsi="Times New Roman" w:cs="Times New Roman"/>
        </w:rPr>
        <w:t>ussian “liberals,” Anatoly Chubais (</w:t>
      </w:r>
      <w:r w:rsidR="00F14553">
        <w:rPr>
          <w:rFonts w:ascii="Times New Roman" w:hAnsi="Times New Roman" w:cs="Times New Roman"/>
        </w:rPr>
        <w:t>who</w:t>
      </w:r>
      <w:r w:rsidRPr="00615FC7">
        <w:rPr>
          <w:rFonts w:ascii="Times New Roman" w:hAnsi="Times New Roman" w:cs="Times New Roman"/>
        </w:rPr>
        <w:t xml:space="preserve"> </w:t>
      </w:r>
      <w:r w:rsidR="00F14553">
        <w:rPr>
          <w:rFonts w:ascii="Times New Roman" w:hAnsi="Times New Roman" w:cs="Times New Roman"/>
        </w:rPr>
        <w:t>ha</w:t>
      </w:r>
      <w:r w:rsidR="008E5A6B">
        <w:rPr>
          <w:rFonts w:ascii="Times New Roman" w:hAnsi="Times New Roman" w:cs="Times New Roman"/>
        </w:rPr>
        <w:t>d</w:t>
      </w:r>
      <w:r w:rsidR="00F14553">
        <w:rPr>
          <w:rFonts w:ascii="Times New Roman" w:hAnsi="Times New Roman" w:cs="Times New Roman"/>
        </w:rPr>
        <w:t xml:space="preserve"> brought to life </w:t>
      </w:r>
      <w:r w:rsidRPr="00615FC7">
        <w:rPr>
          <w:rFonts w:ascii="Times New Roman" w:hAnsi="Times New Roman" w:cs="Times New Roman"/>
        </w:rPr>
        <w:t>Russia</w:t>
      </w:r>
      <w:r w:rsidR="008E5A6B">
        <w:rPr>
          <w:rFonts w:ascii="Times New Roman" w:hAnsi="Times New Roman" w:cs="Times New Roman"/>
        </w:rPr>
        <w:t>’s</w:t>
      </w:r>
      <w:r w:rsidRPr="00615FC7">
        <w:rPr>
          <w:rFonts w:ascii="Times New Roman" w:hAnsi="Times New Roman" w:cs="Times New Roman"/>
        </w:rPr>
        <w:t xml:space="preserve"> priv</w:t>
      </w:r>
      <w:r w:rsidR="00F14553">
        <w:rPr>
          <w:rFonts w:ascii="Times New Roman" w:hAnsi="Times New Roman" w:cs="Times New Roman"/>
        </w:rPr>
        <w:t xml:space="preserve">atization program), published an </w:t>
      </w:r>
      <w:r w:rsidRPr="00615FC7">
        <w:rPr>
          <w:rFonts w:ascii="Times New Roman" w:hAnsi="Times New Roman" w:cs="Times New Roman"/>
        </w:rPr>
        <w:t xml:space="preserve">essay </w:t>
      </w:r>
      <w:r w:rsidR="00F14553">
        <w:rPr>
          <w:rFonts w:ascii="Times New Roman" w:hAnsi="Times New Roman" w:cs="Times New Roman"/>
        </w:rPr>
        <w:t xml:space="preserve">on foreign policy </w:t>
      </w:r>
      <w:r w:rsidRPr="00615FC7">
        <w:rPr>
          <w:rFonts w:ascii="Times New Roman" w:hAnsi="Times New Roman" w:cs="Times New Roman"/>
        </w:rPr>
        <w:t xml:space="preserve">offering a new vision </w:t>
      </w:r>
      <w:r w:rsidR="00F14553">
        <w:rPr>
          <w:rFonts w:ascii="Times New Roman" w:hAnsi="Times New Roman" w:cs="Times New Roman"/>
        </w:rPr>
        <w:t>of</w:t>
      </w:r>
      <w:r w:rsidRPr="00615FC7">
        <w:rPr>
          <w:rFonts w:ascii="Times New Roman" w:hAnsi="Times New Roman" w:cs="Times New Roman"/>
        </w:rPr>
        <w:t xml:space="preserve"> Russia's role in the post-Soviet space. He argued </w:t>
      </w:r>
      <w:r w:rsidR="00F14553">
        <w:rPr>
          <w:rFonts w:ascii="Times New Roman" w:hAnsi="Times New Roman" w:cs="Times New Roman"/>
        </w:rPr>
        <w:t xml:space="preserve">in particular </w:t>
      </w:r>
      <w:r w:rsidRPr="00615FC7">
        <w:rPr>
          <w:rFonts w:ascii="Times New Roman" w:hAnsi="Times New Roman" w:cs="Times New Roman"/>
        </w:rPr>
        <w:t>that Russia's mission was to integrate the former Soviet r</w:t>
      </w:r>
      <w:r w:rsidR="00F14553">
        <w:rPr>
          <w:rFonts w:ascii="Times New Roman" w:hAnsi="Times New Roman" w:cs="Times New Roman"/>
        </w:rPr>
        <w:t xml:space="preserve">epublics into a </w:t>
      </w:r>
      <w:ins w:id="61" w:author="Bluhm, Katharina" w:date="2018-03-18T11:39:00Z">
        <w:r w:rsidR="002B674B">
          <w:rPr>
            <w:rFonts w:ascii="Times New Roman" w:hAnsi="Times New Roman" w:cs="Times New Roman"/>
          </w:rPr>
          <w:t>“</w:t>
        </w:r>
      </w:ins>
      <w:del w:id="62" w:author="Bluhm, Katharina" w:date="2018-03-18T11:39:00Z">
        <w:r w:rsidR="00F14553" w:rsidDel="002B674B">
          <w:rPr>
            <w:rFonts w:ascii="Times New Roman" w:hAnsi="Times New Roman" w:cs="Times New Roman"/>
          </w:rPr>
          <w:delText>"</w:delText>
        </w:r>
      </w:del>
      <w:r w:rsidR="00F14553">
        <w:rPr>
          <w:rFonts w:ascii="Times New Roman" w:hAnsi="Times New Roman" w:cs="Times New Roman"/>
        </w:rPr>
        <w:t>liberal empire</w:t>
      </w:r>
      <w:ins w:id="63" w:author="Bluhm, Katharina" w:date="2018-03-18T11:39:00Z">
        <w:r w:rsidR="002B674B">
          <w:rPr>
            <w:rFonts w:ascii="Times New Roman" w:hAnsi="Times New Roman" w:cs="Times New Roman"/>
          </w:rPr>
          <w:t>”</w:t>
        </w:r>
      </w:ins>
      <w:del w:id="64" w:author="Bluhm, Katharina" w:date="2018-03-18T11:39:00Z">
        <w:r w:rsidRPr="00615FC7" w:rsidDel="002B674B">
          <w:rPr>
            <w:rFonts w:ascii="Times New Roman" w:hAnsi="Times New Roman" w:cs="Times New Roman"/>
          </w:rPr>
          <w:delText>"</w:delText>
        </w:r>
      </w:del>
      <w:ins w:id="65" w:author="Windows" w:date="2018-03-17T12:05:00Z">
        <w:r w:rsidR="0009030E">
          <w:rPr>
            <w:rFonts w:ascii="Times New Roman" w:hAnsi="Times New Roman" w:cs="Times New Roman"/>
          </w:rPr>
          <w:t>,</w:t>
        </w:r>
      </w:ins>
      <w:r w:rsidRPr="00615FC7">
        <w:rPr>
          <w:rFonts w:ascii="Times New Roman" w:hAnsi="Times New Roman" w:cs="Times New Roman"/>
        </w:rPr>
        <w:t xml:space="preserve"> </w:t>
      </w:r>
      <w:r w:rsidR="00F14553">
        <w:rPr>
          <w:rFonts w:ascii="Times New Roman" w:hAnsi="Times New Roman" w:cs="Times New Roman"/>
        </w:rPr>
        <w:t>while t</w:t>
      </w:r>
      <w:r w:rsidRPr="00615FC7">
        <w:rPr>
          <w:rFonts w:ascii="Times New Roman" w:hAnsi="Times New Roman" w:cs="Times New Roman"/>
        </w:rPr>
        <w:t>he key role in building this new empire was given to the conditional supply of energy to the post-Soviet countries (Papava</w:t>
      </w:r>
      <w:ins w:id="66" w:author="Bluhm, Katharina" w:date="2018-03-18T11:38:00Z">
        <w:r w:rsidR="002B674B">
          <w:rPr>
            <w:rFonts w:ascii="Times New Roman" w:hAnsi="Times New Roman" w:cs="Times New Roman"/>
          </w:rPr>
          <w:t>,</w:t>
        </w:r>
      </w:ins>
      <w:r w:rsidRPr="00615FC7">
        <w:rPr>
          <w:rFonts w:ascii="Times New Roman" w:hAnsi="Times New Roman" w:cs="Times New Roman"/>
        </w:rPr>
        <w:t xml:space="preserve"> 2007). Chubais wrote that Russia </w:t>
      </w:r>
      <w:r w:rsidR="00E6484B" w:rsidRPr="00615FC7">
        <w:rPr>
          <w:rFonts w:ascii="Times New Roman" w:hAnsi="Times New Roman" w:cs="Times New Roman"/>
        </w:rPr>
        <w:t xml:space="preserve">was </w:t>
      </w:r>
      <w:r w:rsidRPr="00615FC7">
        <w:rPr>
          <w:rFonts w:ascii="Times New Roman" w:hAnsi="Times New Roman" w:cs="Times New Roman"/>
        </w:rPr>
        <w:t xml:space="preserve">a “natural and unique leader” and that Russia’s ‘mission’ should be to promote Russian culture and protect Russian populations in the countries of the former Soviet Union. Only through </w:t>
      </w:r>
      <w:r w:rsidR="00F14553">
        <w:rPr>
          <w:rFonts w:ascii="Times New Roman" w:hAnsi="Times New Roman" w:cs="Times New Roman"/>
        </w:rPr>
        <w:t>“</w:t>
      </w:r>
      <w:r w:rsidRPr="00615FC7">
        <w:rPr>
          <w:rFonts w:ascii="Times New Roman" w:hAnsi="Times New Roman" w:cs="Times New Roman"/>
        </w:rPr>
        <w:t>liberal empire</w:t>
      </w:r>
      <w:r w:rsidR="00F14553">
        <w:rPr>
          <w:rFonts w:ascii="Times New Roman" w:hAnsi="Times New Roman" w:cs="Times New Roman"/>
        </w:rPr>
        <w:t>”</w:t>
      </w:r>
      <w:r w:rsidRPr="00615FC7">
        <w:rPr>
          <w:rFonts w:ascii="Times New Roman" w:hAnsi="Times New Roman" w:cs="Times New Roman"/>
        </w:rPr>
        <w:t xml:space="preserve">, by combining market liberalism and imperial principles, Chubais argued, </w:t>
      </w:r>
      <w:ins w:id="67" w:author="Bluhm, Katharina" w:date="2018-03-18T11:39:00Z">
        <w:r w:rsidR="002B674B">
          <w:rPr>
            <w:rFonts w:ascii="Times New Roman" w:hAnsi="Times New Roman" w:cs="Times New Roman"/>
          </w:rPr>
          <w:t>“</w:t>
        </w:r>
      </w:ins>
      <w:del w:id="68" w:author="Bluhm, Katharina" w:date="2018-03-18T11:39:00Z">
        <w:r w:rsidRPr="00615FC7" w:rsidDel="002B674B">
          <w:rPr>
            <w:rFonts w:ascii="Times New Roman" w:hAnsi="Times New Roman" w:cs="Times New Roman"/>
          </w:rPr>
          <w:delText>‘</w:delText>
        </w:r>
      </w:del>
      <w:r w:rsidRPr="00615FC7">
        <w:rPr>
          <w:rFonts w:ascii="Times New Roman" w:hAnsi="Times New Roman" w:cs="Times New Roman"/>
        </w:rPr>
        <w:t>can Russia occupy its natural place alongside the United States, the European Union and Japan, the place designated for it by history</w:t>
      </w:r>
      <w:ins w:id="69" w:author="Bluhm, Katharina" w:date="2018-03-18T11:39:00Z">
        <w:r w:rsidR="002B674B">
          <w:rPr>
            <w:rFonts w:ascii="Times New Roman" w:hAnsi="Times New Roman" w:cs="Times New Roman"/>
          </w:rPr>
          <w:t>”</w:t>
        </w:r>
      </w:ins>
      <w:del w:id="70" w:author="Bluhm, Katharina" w:date="2018-03-18T11:39:00Z">
        <w:r w:rsidRPr="00615FC7" w:rsidDel="002B674B">
          <w:rPr>
            <w:rFonts w:ascii="Times New Roman" w:hAnsi="Times New Roman" w:cs="Times New Roman"/>
          </w:rPr>
          <w:delText>’</w:delText>
        </w:r>
      </w:del>
      <w:r w:rsidRPr="00615FC7">
        <w:rPr>
          <w:rFonts w:ascii="Times New Roman" w:hAnsi="Times New Roman" w:cs="Times New Roman"/>
        </w:rPr>
        <w:t xml:space="preserve"> (as cited in Wenger et al (2006</w:t>
      </w:r>
      <w:ins w:id="71" w:author="Bluhm, Katharina" w:date="2018-03-18T11:39:00Z">
        <w:r w:rsidR="002B674B">
          <w:rPr>
            <w:rFonts w:ascii="Times New Roman" w:hAnsi="Times New Roman" w:cs="Times New Roman"/>
          </w:rPr>
          <w:t>,</w:t>
        </w:r>
      </w:ins>
      <w:del w:id="72" w:author="Bluhm, Katharina" w:date="2018-03-18T11:39:00Z">
        <w:r w:rsidRPr="00615FC7" w:rsidDel="002B674B">
          <w:rPr>
            <w:rFonts w:ascii="Times New Roman" w:hAnsi="Times New Roman" w:cs="Times New Roman"/>
          </w:rPr>
          <w:delText>:</w:delText>
        </w:r>
      </w:del>
      <w:r w:rsidRPr="00615FC7">
        <w:rPr>
          <w:rFonts w:ascii="Times New Roman" w:hAnsi="Times New Roman" w:cs="Times New Roman"/>
        </w:rPr>
        <w:t xml:space="preserve"> 219).</w:t>
      </w:r>
      <w:r w:rsidR="00BC51FF">
        <w:rPr>
          <w:rFonts w:ascii="Times New Roman" w:hAnsi="Times New Roman" w:cs="Times New Roman"/>
        </w:rPr>
        <w:t xml:space="preserve"> </w:t>
      </w:r>
    </w:p>
    <w:p w14:paraId="0ED980CD" w14:textId="38DAB92B" w:rsidR="00AD0129" w:rsidRDefault="00612CB1"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According to Trenin (2011</w:t>
      </w:r>
      <w:r w:rsidR="002B674B">
        <w:rPr>
          <w:rFonts w:ascii="Times New Roman" w:hAnsi="Times New Roman" w:cs="Times New Roman"/>
        </w:rPr>
        <w:t>,</w:t>
      </w:r>
      <w:r w:rsidRPr="00615FC7">
        <w:rPr>
          <w:rFonts w:ascii="Times New Roman" w:hAnsi="Times New Roman" w:cs="Times New Roman"/>
        </w:rPr>
        <w:t>148)</w:t>
      </w:r>
      <w:r w:rsidR="00447D6D">
        <w:rPr>
          <w:rFonts w:ascii="Times New Roman" w:hAnsi="Times New Roman" w:cs="Times New Roman"/>
        </w:rPr>
        <w:t>,</w:t>
      </w:r>
      <w:r w:rsidRPr="00615FC7">
        <w:rPr>
          <w:rFonts w:ascii="Times New Roman" w:hAnsi="Times New Roman" w:cs="Times New Roman"/>
        </w:rPr>
        <w:t xml:space="preserve"> Chubais was </w:t>
      </w:r>
      <w:r w:rsidR="00447D6D">
        <w:rPr>
          <w:rFonts w:ascii="Times New Roman" w:hAnsi="Times New Roman" w:cs="Times New Roman"/>
        </w:rPr>
        <w:t>neither</w:t>
      </w:r>
      <w:r w:rsidRPr="00615FC7">
        <w:rPr>
          <w:rFonts w:ascii="Times New Roman" w:hAnsi="Times New Roman" w:cs="Times New Roman"/>
        </w:rPr>
        <w:t xml:space="preserve"> nationalist </w:t>
      </w:r>
      <w:r w:rsidR="00447D6D">
        <w:rPr>
          <w:rFonts w:ascii="Times New Roman" w:hAnsi="Times New Roman" w:cs="Times New Roman"/>
        </w:rPr>
        <w:t>n</w:t>
      </w:r>
      <w:r w:rsidRPr="00615FC7">
        <w:rPr>
          <w:rFonts w:ascii="Times New Roman" w:hAnsi="Times New Roman" w:cs="Times New Roman"/>
        </w:rPr>
        <w:t>or imperialist</w:t>
      </w:r>
      <w:r w:rsidR="00C5704B">
        <w:rPr>
          <w:rFonts w:ascii="Times New Roman" w:hAnsi="Times New Roman" w:cs="Times New Roman"/>
        </w:rPr>
        <w:t>;</w:t>
      </w:r>
      <w:r w:rsidRPr="00615FC7">
        <w:rPr>
          <w:rFonts w:ascii="Times New Roman" w:hAnsi="Times New Roman" w:cs="Times New Roman"/>
        </w:rPr>
        <w:t xml:space="preserve"> rather</w:t>
      </w:r>
      <w:r w:rsidR="00C5704B">
        <w:rPr>
          <w:rFonts w:ascii="Times New Roman" w:hAnsi="Times New Roman" w:cs="Times New Roman"/>
        </w:rPr>
        <w:t>, he</w:t>
      </w:r>
      <w:r w:rsidRPr="00615FC7">
        <w:rPr>
          <w:rFonts w:ascii="Times New Roman" w:hAnsi="Times New Roman" w:cs="Times New Roman"/>
        </w:rPr>
        <w:t xml:space="preserve"> attempted to gain more public legitimacy </w:t>
      </w:r>
      <w:r w:rsidR="00C5704B">
        <w:rPr>
          <w:rFonts w:ascii="Times New Roman" w:hAnsi="Times New Roman" w:cs="Times New Roman"/>
        </w:rPr>
        <w:t>for</w:t>
      </w:r>
      <w:r w:rsidRPr="00615FC7">
        <w:rPr>
          <w:rFonts w:ascii="Times New Roman" w:hAnsi="Times New Roman" w:cs="Times New Roman"/>
        </w:rPr>
        <w:t xml:space="preserve"> economic reforms and thus, “sought to marry liberal capitalism and imperial tradition in Russia.”</w:t>
      </w:r>
      <w:r w:rsidR="00BC51FF">
        <w:rPr>
          <w:rFonts w:ascii="Times New Roman" w:hAnsi="Times New Roman" w:cs="Times New Roman"/>
        </w:rPr>
        <w:t xml:space="preserve">  As a result, </w:t>
      </w:r>
      <w:r w:rsidR="00447D6D">
        <w:rPr>
          <w:rFonts w:ascii="Times New Roman" w:hAnsi="Times New Roman" w:cs="Times New Roman"/>
        </w:rPr>
        <w:t xml:space="preserve">however, </w:t>
      </w:r>
      <w:r w:rsidR="00BC51FF">
        <w:rPr>
          <w:rFonts w:ascii="Times New Roman" w:hAnsi="Times New Roman" w:cs="Times New Roman"/>
        </w:rPr>
        <w:t>t</w:t>
      </w:r>
      <w:r w:rsidRPr="00615FC7">
        <w:rPr>
          <w:rFonts w:ascii="Times New Roman" w:hAnsi="Times New Roman" w:cs="Times New Roman"/>
        </w:rPr>
        <w:t xml:space="preserve">he ideas of Chubais’s “Liberal Empire” </w:t>
      </w:r>
      <w:r w:rsidR="00447D6D">
        <w:rPr>
          <w:rFonts w:ascii="Times New Roman" w:hAnsi="Times New Roman" w:cs="Times New Roman"/>
        </w:rPr>
        <w:t xml:space="preserve">proved to be </w:t>
      </w:r>
      <w:r w:rsidRPr="00615FC7">
        <w:rPr>
          <w:rFonts w:ascii="Times New Roman" w:hAnsi="Times New Roman" w:cs="Times New Roman"/>
        </w:rPr>
        <w:t>striking</w:t>
      </w:r>
      <w:r w:rsidR="00447D6D">
        <w:rPr>
          <w:rFonts w:ascii="Times New Roman" w:hAnsi="Times New Roman" w:cs="Times New Roman"/>
        </w:rPr>
        <w:t>ly</w:t>
      </w:r>
      <w:r w:rsidRPr="00615FC7">
        <w:rPr>
          <w:rFonts w:ascii="Times New Roman" w:hAnsi="Times New Roman" w:cs="Times New Roman"/>
        </w:rPr>
        <w:t xml:space="preserve"> similar to </w:t>
      </w:r>
      <w:r w:rsidR="00447D6D">
        <w:rPr>
          <w:rFonts w:ascii="Times New Roman" w:hAnsi="Times New Roman" w:cs="Times New Roman"/>
        </w:rPr>
        <w:t xml:space="preserve">the </w:t>
      </w:r>
      <w:r w:rsidRPr="00615FC7">
        <w:rPr>
          <w:rFonts w:ascii="Times New Roman" w:hAnsi="Times New Roman" w:cs="Times New Roman"/>
        </w:rPr>
        <w:t>ideas of “sovereign democracy” proposed by the Kremlin’s chief political manager Vladislav Surkov in 2005. As Skidelsky (2007)</w:t>
      </w:r>
      <w:r w:rsidRPr="00615FC7">
        <w:rPr>
          <w:rFonts w:ascii="Times New Roman" w:hAnsi="Times New Roman" w:cs="Times New Roman"/>
          <w:position w:val="9"/>
        </w:rPr>
        <w:t xml:space="preserve"> </w:t>
      </w:r>
      <w:r w:rsidR="00C4568B">
        <w:rPr>
          <w:rFonts w:ascii="Times New Roman" w:hAnsi="Times New Roman" w:cs="Times New Roman"/>
        </w:rPr>
        <w:t>has observed</w:t>
      </w:r>
      <w:r w:rsidRPr="00615FC7">
        <w:rPr>
          <w:rFonts w:ascii="Times New Roman" w:hAnsi="Times New Roman" w:cs="Times New Roman"/>
        </w:rPr>
        <w:t>:</w:t>
      </w:r>
    </w:p>
    <w:p w14:paraId="1C3CA973" w14:textId="55CD0C28" w:rsidR="00BC51FF" w:rsidRDefault="00612CB1" w:rsidP="00603D89">
      <w:pPr>
        <w:pStyle w:val="a3"/>
        <w:spacing w:line="480" w:lineRule="auto"/>
        <w:ind w:left="340" w:right="142"/>
        <w:jc w:val="both"/>
        <w:rPr>
          <w:rFonts w:ascii="Times New Roman" w:hAnsi="Times New Roman" w:cs="Times New Roman"/>
        </w:rPr>
      </w:pPr>
      <w:r w:rsidRPr="00615FC7">
        <w:rPr>
          <w:rFonts w:ascii="Times New Roman" w:hAnsi="Times New Roman" w:cs="Times New Roman"/>
        </w:rPr>
        <w:t xml:space="preserve"> </w:t>
      </w:r>
      <w:del w:id="73" w:author="Bluhm, Katharina" w:date="2018-03-18T11:40:00Z">
        <w:r w:rsidRPr="00615FC7" w:rsidDel="002B674B">
          <w:rPr>
            <w:rFonts w:ascii="Times New Roman" w:hAnsi="Times New Roman" w:cs="Times New Roman"/>
          </w:rPr>
          <w:delText>“</w:delText>
        </w:r>
      </w:del>
      <w:r w:rsidRPr="00615FC7">
        <w:rPr>
          <w:rFonts w:ascii="Times New Roman" w:hAnsi="Times New Roman" w:cs="Times New Roman"/>
        </w:rPr>
        <w:t xml:space="preserve">Surkov’s world view points to the same conclusion as Chubais’s. Russia is one of the world’s natural </w:t>
      </w:r>
      <w:ins w:id="74" w:author="Bluhm, Katharina" w:date="2018-03-18T11:40:00Z">
        <w:r w:rsidR="002B674B">
          <w:rPr>
            <w:rFonts w:ascii="Times New Roman" w:hAnsi="Times New Roman" w:cs="Times New Roman"/>
          </w:rPr>
          <w:t>“</w:t>
        </w:r>
      </w:ins>
      <w:del w:id="75" w:author="Bluhm, Katharina" w:date="2018-03-18T11:40:00Z">
        <w:r w:rsidR="00AD0129" w:rsidDel="002B674B">
          <w:rPr>
            <w:rFonts w:ascii="Times New Roman" w:hAnsi="Times New Roman" w:cs="Times New Roman"/>
          </w:rPr>
          <w:delText>‘</w:delText>
        </w:r>
      </w:del>
      <w:r w:rsidRPr="00615FC7">
        <w:rPr>
          <w:rFonts w:ascii="Times New Roman" w:hAnsi="Times New Roman" w:cs="Times New Roman"/>
        </w:rPr>
        <w:t>great powers</w:t>
      </w:r>
      <w:ins w:id="76" w:author="Bluhm, Katharina" w:date="2018-03-18T11:40:00Z">
        <w:r w:rsidR="002B674B">
          <w:rPr>
            <w:rFonts w:ascii="Times New Roman" w:hAnsi="Times New Roman" w:cs="Times New Roman"/>
          </w:rPr>
          <w:t>”</w:t>
        </w:r>
      </w:ins>
      <w:r w:rsidRPr="00615FC7">
        <w:rPr>
          <w:rFonts w:ascii="Times New Roman" w:hAnsi="Times New Roman" w:cs="Times New Roman"/>
        </w:rPr>
        <w:t>.</w:t>
      </w:r>
      <w:del w:id="77" w:author="Bluhm, Katharina" w:date="2018-03-18T11:40:00Z">
        <w:r w:rsidR="00AD0129" w:rsidDel="002B674B">
          <w:rPr>
            <w:rFonts w:ascii="Times New Roman" w:hAnsi="Times New Roman" w:cs="Times New Roman"/>
          </w:rPr>
          <w:delText>’</w:delText>
        </w:r>
      </w:del>
      <w:r w:rsidRPr="00615FC7">
        <w:rPr>
          <w:rFonts w:ascii="Times New Roman" w:hAnsi="Times New Roman" w:cs="Times New Roman"/>
        </w:rPr>
        <w:t xml:space="preserve"> Greatness is defined by sovereignty. Sovereignty is conferred by history, geography, and the will to power. Some countries are destined to be sovereign, others to be subjects.</w:t>
      </w:r>
      <w:del w:id="78" w:author="Bluhm, Katharina" w:date="2018-03-18T11:40:00Z">
        <w:r w:rsidRPr="00615FC7" w:rsidDel="002B674B">
          <w:rPr>
            <w:rFonts w:ascii="Times New Roman" w:hAnsi="Times New Roman" w:cs="Times New Roman"/>
          </w:rPr>
          <w:delText>”</w:delText>
        </w:r>
      </w:del>
    </w:p>
    <w:p w14:paraId="5E3D5719" w14:textId="77777777" w:rsidR="00CB59C2" w:rsidRDefault="00CB59C2" w:rsidP="00603D89">
      <w:pPr>
        <w:pStyle w:val="a3"/>
        <w:spacing w:line="480" w:lineRule="auto"/>
        <w:ind w:left="0" w:right="144"/>
        <w:jc w:val="both"/>
        <w:rPr>
          <w:rFonts w:ascii="Times New Roman" w:hAnsi="Times New Roman" w:cs="Times New Roman"/>
        </w:rPr>
      </w:pPr>
    </w:p>
    <w:p w14:paraId="79CF16A7" w14:textId="33476A02" w:rsidR="00B64D4A" w:rsidRDefault="00612CB1" w:rsidP="00F41789">
      <w:pPr>
        <w:pStyle w:val="a3"/>
        <w:spacing w:line="480" w:lineRule="auto"/>
        <w:ind w:left="0" w:right="144"/>
        <w:jc w:val="both"/>
        <w:rPr>
          <w:rFonts w:ascii="Times New Roman" w:hAnsi="Times New Roman" w:cs="Times New Roman"/>
          <w:position w:val="9"/>
        </w:rPr>
      </w:pPr>
      <w:r w:rsidRPr="00615FC7">
        <w:rPr>
          <w:rFonts w:ascii="Times New Roman" w:hAnsi="Times New Roman" w:cs="Times New Roman"/>
        </w:rPr>
        <w:lastRenderedPageBreak/>
        <w:t xml:space="preserve">Though Chubais publicly criticized the idea of </w:t>
      </w:r>
      <w:ins w:id="79" w:author="Bluhm, Katharina" w:date="2018-03-18T11:40:00Z">
        <w:r w:rsidR="002B674B">
          <w:rPr>
            <w:rFonts w:ascii="Times New Roman" w:hAnsi="Times New Roman" w:cs="Times New Roman"/>
          </w:rPr>
          <w:t>“</w:t>
        </w:r>
      </w:ins>
      <w:del w:id="80" w:author="Bluhm, Katharina" w:date="2018-03-18T11:40:00Z">
        <w:r w:rsidR="00AD0129" w:rsidDel="002B674B">
          <w:rPr>
            <w:rFonts w:ascii="Times New Roman" w:hAnsi="Times New Roman" w:cs="Times New Roman"/>
          </w:rPr>
          <w:delText>‘</w:delText>
        </w:r>
      </w:del>
      <w:r w:rsidRPr="00615FC7">
        <w:rPr>
          <w:rFonts w:ascii="Times New Roman" w:hAnsi="Times New Roman" w:cs="Times New Roman"/>
        </w:rPr>
        <w:t>sovereign democracy</w:t>
      </w:r>
      <w:ins w:id="81" w:author="Bluhm, Katharina" w:date="2018-03-18T11:40:00Z">
        <w:r w:rsidR="002B674B">
          <w:rPr>
            <w:rFonts w:ascii="Times New Roman" w:hAnsi="Times New Roman" w:cs="Times New Roman"/>
          </w:rPr>
          <w:t>”</w:t>
        </w:r>
      </w:ins>
      <w:r w:rsidRPr="00615FC7">
        <w:rPr>
          <w:rFonts w:ascii="Times New Roman" w:hAnsi="Times New Roman" w:cs="Times New Roman"/>
        </w:rPr>
        <w:t>,</w:t>
      </w:r>
      <w:del w:id="82" w:author="Bluhm, Katharina" w:date="2018-03-18T11:40:00Z">
        <w:r w:rsidR="00BC51FF" w:rsidDel="002B674B">
          <w:rPr>
            <w:rFonts w:ascii="Times New Roman" w:hAnsi="Times New Roman" w:cs="Times New Roman"/>
          </w:rPr>
          <w:delText>’</w:delText>
        </w:r>
      </w:del>
      <w:r w:rsidRPr="00615FC7">
        <w:rPr>
          <w:rFonts w:ascii="Times New Roman" w:hAnsi="Times New Roman" w:cs="Times New Roman"/>
        </w:rPr>
        <w:t xml:space="preserve"> as Artemy Magun </w:t>
      </w:r>
      <w:r w:rsidR="006B05D7">
        <w:rPr>
          <w:rFonts w:ascii="Times New Roman" w:hAnsi="Times New Roman" w:cs="Times New Roman"/>
        </w:rPr>
        <w:t xml:space="preserve">(2010) </w:t>
      </w:r>
      <w:r w:rsidR="004C5524">
        <w:rPr>
          <w:rFonts w:ascii="Times New Roman" w:hAnsi="Times New Roman" w:cs="Times New Roman"/>
        </w:rPr>
        <w:t>pointed out</w:t>
      </w:r>
      <w:r w:rsidRPr="00615FC7">
        <w:rPr>
          <w:rFonts w:ascii="Times New Roman" w:hAnsi="Times New Roman" w:cs="Times New Roman"/>
        </w:rPr>
        <w:t xml:space="preserve">, </w:t>
      </w:r>
      <w:r w:rsidR="00AD0129" w:rsidRPr="00615FC7">
        <w:rPr>
          <w:rFonts w:ascii="Times New Roman" w:hAnsi="Times New Roman" w:cs="Times New Roman"/>
        </w:rPr>
        <w:t>the</w:t>
      </w:r>
      <w:r w:rsidR="00BC51FF">
        <w:rPr>
          <w:rFonts w:ascii="Times New Roman" w:hAnsi="Times New Roman" w:cs="Times New Roman"/>
        </w:rPr>
        <w:t xml:space="preserve"> thesis of </w:t>
      </w:r>
      <w:ins w:id="83" w:author="Bluhm, Katharina" w:date="2018-03-18T11:40:00Z">
        <w:r w:rsidR="002B674B">
          <w:rPr>
            <w:rFonts w:ascii="Times New Roman" w:hAnsi="Times New Roman" w:cs="Times New Roman"/>
          </w:rPr>
          <w:t>“</w:t>
        </w:r>
      </w:ins>
      <w:del w:id="84" w:author="Bluhm, Katharina" w:date="2018-03-18T11:40:00Z">
        <w:r w:rsidR="00BC51FF" w:rsidDel="002B674B">
          <w:rPr>
            <w:rFonts w:ascii="Times New Roman" w:hAnsi="Times New Roman" w:cs="Times New Roman"/>
          </w:rPr>
          <w:delText>‘</w:delText>
        </w:r>
      </w:del>
      <w:r w:rsidR="00BC51FF">
        <w:rPr>
          <w:rFonts w:ascii="Times New Roman" w:hAnsi="Times New Roman" w:cs="Times New Roman"/>
        </w:rPr>
        <w:t>liberal empire</w:t>
      </w:r>
      <w:ins w:id="85" w:author="Bluhm, Katharina" w:date="2018-03-18T11:41:00Z">
        <w:r w:rsidR="002B674B">
          <w:rPr>
            <w:rFonts w:ascii="Times New Roman" w:hAnsi="Times New Roman" w:cs="Times New Roman"/>
          </w:rPr>
          <w:t>”</w:t>
        </w:r>
      </w:ins>
      <w:del w:id="86" w:author="Bluhm, Katharina" w:date="2018-03-18T11:41:00Z">
        <w:r w:rsidR="00AD0129" w:rsidDel="002B674B">
          <w:rPr>
            <w:rFonts w:ascii="Times New Roman" w:hAnsi="Times New Roman" w:cs="Times New Roman"/>
          </w:rPr>
          <w:delText>’</w:delText>
        </w:r>
      </w:del>
      <w:r w:rsidR="00AD0129">
        <w:rPr>
          <w:rFonts w:ascii="Times New Roman" w:hAnsi="Times New Roman" w:cs="Times New Roman"/>
        </w:rPr>
        <w:t xml:space="preserve"> </w:t>
      </w:r>
      <w:r w:rsidR="00BC51FF">
        <w:rPr>
          <w:rFonts w:ascii="Times New Roman" w:hAnsi="Times New Roman" w:cs="Times New Roman"/>
        </w:rPr>
        <w:t xml:space="preserve">also </w:t>
      </w:r>
      <w:r w:rsidR="00E6484B" w:rsidRPr="00615FC7">
        <w:rPr>
          <w:rFonts w:ascii="Times New Roman" w:hAnsi="Times New Roman" w:cs="Times New Roman"/>
        </w:rPr>
        <w:t>meant the combination of liberal economic institutions with isolationism in politics.</w:t>
      </w:r>
      <w:r w:rsidR="009D36D5" w:rsidRPr="00615FC7">
        <w:rPr>
          <w:rFonts w:ascii="Times New Roman" w:hAnsi="Times New Roman" w:cs="Times New Roman"/>
        </w:rPr>
        <w:t xml:space="preserve"> </w:t>
      </w:r>
      <w:r w:rsidR="00447D6D">
        <w:rPr>
          <w:rFonts w:ascii="Times New Roman" w:hAnsi="Times New Roman" w:cs="Times New Roman"/>
        </w:rPr>
        <w:t xml:space="preserve">As </w:t>
      </w:r>
      <w:r w:rsidR="009D36D5" w:rsidRPr="00615FC7">
        <w:rPr>
          <w:rFonts w:ascii="Times New Roman" w:hAnsi="Times New Roman" w:cs="Times New Roman"/>
        </w:rPr>
        <w:t xml:space="preserve">Maler </w:t>
      </w:r>
      <w:r w:rsidR="00B33419">
        <w:rPr>
          <w:rFonts w:ascii="Times New Roman" w:hAnsi="Times New Roman" w:cs="Times New Roman"/>
        </w:rPr>
        <w:t xml:space="preserve">(2007) </w:t>
      </w:r>
      <w:r w:rsidR="004C5524">
        <w:rPr>
          <w:rFonts w:ascii="Times New Roman" w:hAnsi="Times New Roman" w:cs="Times New Roman"/>
        </w:rPr>
        <w:t>conclude</w:t>
      </w:r>
      <w:r w:rsidR="00A24ACC">
        <w:rPr>
          <w:rFonts w:ascii="Times New Roman" w:hAnsi="Times New Roman" w:cs="Times New Roman"/>
        </w:rPr>
        <w:t>s</w:t>
      </w:r>
      <w:r w:rsidR="00447D6D">
        <w:rPr>
          <w:rFonts w:ascii="Times New Roman" w:hAnsi="Times New Roman" w:cs="Times New Roman"/>
        </w:rPr>
        <w:t xml:space="preserve">, </w:t>
      </w:r>
      <w:r w:rsidR="004C5524">
        <w:rPr>
          <w:rFonts w:ascii="Times New Roman" w:hAnsi="Times New Roman" w:cs="Times New Roman"/>
        </w:rPr>
        <w:t xml:space="preserve">overall </w:t>
      </w:r>
      <w:r w:rsidR="009D36D5" w:rsidRPr="00615FC7">
        <w:rPr>
          <w:rFonts w:ascii="Times New Roman" w:hAnsi="Times New Roman" w:cs="Times New Roman"/>
        </w:rPr>
        <w:t>the position of Russian liberal reformers could be described as “liberal conservatism</w:t>
      </w:r>
      <w:r w:rsidR="00BC51FF">
        <w:rPr>
          <w:rFonts w:ascii="Times New Roman" w:hAnsi="Times New Roman" w:cs="Times New Roman"/>
        </w:rPr>
        <w:t>.</w:t>
      </w:r>
      <w:r w:rsidR="009D36D5" w:rsidRPr="00615FC7">
        <w:rPr>
          <w:rFonts w:ascii="Times New Roman" w:hAnsi="Times New Roman" w:cs="Times New Roman"/>
        </w:rPr>
        <w:t>”</w:t>
      </w:r>
    </w:p>
    <w:p w14:paraId="171F47E9" w14:textId="77777777" w:rsidR="00F41789" w:rsidRPr="00F41789" w:rsidRDefault="00F41789" w:rsidP="00F41789">
      <w:pPr>
        <w:pStyle w:val="a3"/>
        <w:spacing w:line="480" w:lineRule="auto"/>
        <w:ind w:left="0" w:right="144"/>
        <w:jc w:val="both"/>
        <w:rPr>
          <w:rFonts w:ascii="Times New Roman" w:hAnsi="Times New Roman" w:cs="Times New Roman"/>
          <w:position w:val="9"/>
        </w:rPr>
      </w:pPr>
    </w:p>
    <w:p w14:paraId="18A50985" w14:textId="61771C22" w:rsidR="00AA3D81" w:rsidRPr="00615FC7" w:rsidRDefault="00AA3D81" w:rsidP="00E878A5">
      <w:pPr>
        <w:pStyle w:val="1"/>
        <w:spacing w:line="480" w:lineRule="auto"/>
        <w:ind w:left="0" w:right="144"/>
        <w:jc w:val="both"/>
        <w:rPr>
          <w:rFonts w:ascii="Times New Roman" w:hAnsi="Times New Roman" w:cs="Times New Roman"/>
        </w:rPr>
      </w:pPr>
      <w:r w:rsidRPr="00615FC7">
        <w:rPr>
          <w:rFonts w:ascii="Times New Roman" w:hAnsi="Times New Roman" w:cs="Times New Roman"/>
        </w:rPr>
        <w:t>Liberals after the Crimea Annexation</w:t>
      </w:r>
    </w:p>
    <w:p w14:paraId="0E6AE8BE" w14:textId="12649B08" w:rsidR="00AA3D81" w:rsidRPr="00615FC7" w:rsidRDefault="00AA3D81"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The Crimea has split liberal critics of Putin. Most of those who earlier advocated the movement of the country towards the development of liberal democracy supported the annexation of Crimea. For instance, in December 2017 a group of experts working for Alexey Kudrin explained the annexation of Crimea</w:t>
      </w:r>
      <w:r w:rsidR="00A26DDF">
        <w:rPr>
          <w:rFonts w:ascii="Times New Roman" w:hAnsi="Times New Roman" w:cs="Times New Roman"/>
        </w:rPr>
        <w:t xml:space="preserve"> thus</w:t>
      </w:r>
      <w:r w:rsidRPr="00615FC7">
        <w:rPr>
          <w:rFonts w:ascii="Times New Roman" w:hAnsi="Times New Roman" w:cs="Times New Roman"/>
        </w:rPr>
        <w:t>: “</w:t>
      </w:r>
      <w:r w:rsidR="00B863DE">
        <w:rPr>
          <w:rFonts w:ascii="Times New Roman" w:hAnsi="Times New Roman" w:cs="Times New Roman"/>
        </w:rPr>
        <w:t>i</w:t>
      </w:r>
      <w:r w:rsidRPr="00615FC7">
        <w:rPr>
          <w:rFonts w:ascii="Times New Roman" w:hAnsi="Times New Roman" w:cs="Times New Roman"/>
        </w:rPr>
        <w:t>n the course of the Ukrainian crisis, Russia reunited with Crimea, solved the Black Sea Fleet problem, and put a long-term block on Ukraine’s membership in NATO.”</w:t>
      </w:r>
      <w:r w:rsidR="00B33419">
        <w:rPr>
          <w:rFonts w:ascii="Times New Roman" w:hAnsi="Times New Roman" w:cs="Times New Roman"/>
        </w:rPr>
        <w:t xml:space="preserve"> (Kortunov et. al. 2017)</w:t>
      </w:r>
      <w:r w:rsidR="00B863DE">
        <w:rPr>
          <w:rFonts w:ascii="Times New Roman" w:hAnsi="Times New Roman" w:cs="Times New Roman"/>
        </w:rPr>
        <w:t xml:space="preserve"> </w:t>
      </w:r>
      <w:r w:rsidRPr="00615FC7">
        <w:rPr>
          <w:rFonts w:ascii="Times New Roman" w:hAnsi="Times New Roman" w:cs="Times New Roman"/>
        </w:rPr>
        <w:t xml:space="preserve">After the annexation of Crimea it became hardly possible in Russia to maintain </w:t>
      </w:r>
      <w:r w:rsidR="002B4B8A">
        <w:rPr>
          <w:rFonts w:ascii="Times New Roman" w:hAnsi="Times New Roman" w:cs="Times New Roman"/>
        </w:rPr>
        <w:t xml:space="preserve">one’s </w:t>
      </w:r>
      <w:r w:rsidRPr="00615FC7">
        <w:rPr>
          <w:rFonts w:ascii="Times New Roman" w:hAnsi="Times New Roman" w:cs="Times New Roman"/>
        </w:rPr>
        <w:t xml:space="preserve">status </w:t>
      </w:r>
      <w:r w:rsidR="002B4B8A">
        <w:rPr>
          <w:rFonts w:ascii="Times New Roman" w:hAnsi="Times New Roman" w:cs="Times New Roman"/>
        </w:rPr>
        <w:t>as</w:t>
      </w:r>
      <w:r w:rsidR="002B4B8A" w:rsidRPr="00615FC7">
        <w:rPr>
          <w:rFonts w:ascii="Times New Roman" w:hAnsi="Times New Roman" w:cs="Times New Roman"/>
        </w:rPr>
        <w:t xml:space="preserve"> </w:t>
      </w:r>
      <w:r w:rsidRPr="00615FC7">
        <w:rPr>
          <w:rFonts w:ascii="Times New Roman" w:hAnsi="Times New Roman" w:cs="Times New Roman"/>
        </w:rPr>
        <w:t xml:space="preserve">a mainstream public figure </w:t>
      </w:r>
      <w:r w:rsidR="002B4B8A">
        <w:rPr>
          <w:rFonts w:ascii="Times New Roman" w:hAnsi="Times New Roman" w:cs="Times New Roman"/>
        </w:rPr>
        <w:t>while</w:t>
      </w:r>
      <w:r w:rsidR="002B4B8A" w:rsidRPr="00615FC7">
        <w:rPr>
          <w:rFonts w:ascii="Times New Roman" w:hAnsi="Times New Roman" w:cs="Times New Roman"/>
        </w:rPr>
        <w:t xml:space="preserve"> </w:t>
      </w:r>
      <w:r w:rsidRPr="00615FC7">
        <w:rPr>
          <w:rFonts w:ascii="Times New Roman" w:hAnsi="Times New Roman" w:cs="Times New Roman"/>
        </w:rPr>
        <w:t>at the same time advocat</w:t>
      </w:r>
      <w:r w:rsidR="002B4B8A">
        <w:rPr>
          <w:rFonts w:ascii="Times New Roman" w:hAnsi="Times New Roman" w:cs="Times New Roman"/>
        </w:rPr>
        <w:t>ing</w:t>
      </w:r>
      <w:r w:rsidRPr="00615FC7">
        <w:rPr>
          <w:rFonts w:ascii="Times New Roman" w:hAnsi="Times New Roman" w:cs="Times New Roman"/>
        </w:rPr>
        <w:t xml:space="preserve"> liberal democracy for Russia. </w:t>
      </w:r>
      <w:r w:rsidR="004D4413">
        <w:rPr>
          <w:rFonts w:ascii="Times New Roman" w:hAnsi="Times New Roman" w:cs="Times New Roman"/>
        </w:rPr>
        <w:t xml:space="preserve">As for Kudrin, his disagreement with </w:t>
      </w:r>
      <w:r w:rsidR="009511D5">
        <w:rPr>
          <w:rFonts w:ascii="Times New Roman" w:hAnsi="Times New Roman" w:cs="Times New Roman"/>
        </w:rPr>
        <w:t xml:space="preserve">the </w:t>
      </w:r>
      <w:r w:rsidR="004D4413">
        <w:rPr>
          <w:rFonts w:ascii="Times New Roman" w:hAnsi="Times New Roman" w:cs="Times New Roman"/>
        </w:rPr>
        <w:t xml:space="preserve">Kremlin’s position </w:t>
      </w:r>
      <w:r w:rsidR="00D66818">
        <w:rPr>
          <w:rFonts w:ascii="Times New Roman" w:hAnsi="Times New Roman" w:cs="Times New Roman"/>
        </w:rPr>
        <w:t>regarding</w:t>
      </w:r>
      <w:r w:rsidR="004D4413">
        <w:rPr>
          <w:rFonts w:ascii="Times New Roman" w:hAnsi="Times New Roman" w:cs="Times New Roman"/>
        </w:rPr>
        <w:t xml:space="preserve"> Crimea would mean automatically los</w:t>
      </w:r>
      <w:r w:rsidR="009511D5">
        <w:rPr>
          <w:rFonts w:ascii="Times New Roman" w:hAnsi="Times New Roman" w:cs="Times New Roman"/>
        </w:rPr>
        <w:t>ing</w:t>
      </w:r>
      <w:r w:rsidR="004D4413">
        <w:rPr>
          <w:rFonts w:ascii="Times New Roman" w:hAnsi="Times New Roman" w:cs="Times New Roman"/>
        </w:rPr>
        <w:t xml:space="preserve"> </w:t>
      </w:r>
      <w:r w:rsidR="009511D5">
        <w:rPr>
          <w:rFonts w:ascii="Times New Roman" w:hAnsi="Times New Roman" w:cs="Times New Roman"/>
        </w:rPr>
        <w:t xml:space="preserve">any </w:t>
      </w:r>
      <w:r w:rsidR="004D4413">
        <w:rPr>
          <w:rFonts w:ascii="Times New Roman" w:hAnsi="Times New Roman" w:cs="Times New Roman"/>
        </w:rPr>
        <w:t xml:space="preserve">chance </w:t>
      </w:r>
      <w:r w:rsidR="009511D5">
        <w:rPr>
          <w:rFonts w:ascii="Times New Roman" w:hAnsi="Times New Roman" w:cs="Times New Roman"/>
        </w:rPr>
        <w:t xml:space="preserve">of </w:t>
      </w:r>
      <w:r w:rsidR="004D4413">
        <w:rPr>
          <w:rFonts w:ascii="Times New Roman" w:hAnsi="Times New Roman" w:cs="Times New Roman"/>
        </w:rPr>
        <w:t>ever enter</w:t>
      </w:r>
      <w:r w:rsidR="009511D5">
        <w:rPr>
          <w:rFonts w:ascii="Times New Roman" w:hAnsi="Times New Roman" w:cs="Times New Roman"/>
        </w:rPr>
        <w:t>ing</w:t>
      </w:r>
      <w:r w:rsidR="004D4413">
        <w:rPr>
          <w:rFonts w:ascii="Times New Roman" w:hAnsi="Times New Roman" w:cs="Times New Roman"/>
        </w:rPr>
        <w:t xml:space="preserve"> any government under Putin. </w:t>
      </w:r>
      <w:r w:rsidRPr="00615FC7">
        <w:rPr>
          <w:rFonts w:ascii="Times New Roman" w:hAnsi="Times New Roman" w:cs="Times New Roman"/>
        </w:rPr>
        <w:t xml:space="preserve">As Stanovaya (2017) </w:t>
      </w:r>
      <w:r w:rsidR="00521309">
        <w:rPr>
          <w:rFonts w:ascii="Times New Roman" w:hAnsi="Times New Roman" w:cs="Times New Roman"/>
        </w:rPr>
        <w:t xml:space="preserve">has </w:t>
      </w:r>
      <w:r w:rsidRPr="00615FC7">
        <w:rPr>
          <w:rFonts w:ascii="Times New Roman" w:hAnsi="Times New Roman" w:cs="Times New Roman"/>
        </w:rPr>
        <w:t>stated, although there is no official state ideology</w:t>
      </w:r>
      <w:r w:rsidR="00521309" w:rsidRPr="00521309">
        <w:rPr>
          <w:rFonts w:ascii="Times New Roman" w:hAnsi="Times New Roman" w:cs="Times New Roman"/>
        </w:rPr>
        <w:t xml:space="preserve"> </w:t>
      </w:r>
      <w:r w:rsidR="00521309" w:rsidRPr="00615FC7">
        <w:rPr>
          <w:rFonts w:ascii="Times New Roman" w:hAnsi="Times New Roman" w:cs="Times New Roman"/>
        </w:rPr>
        <w:t>in Russia</w:t>
      </w:r>
      <w:r w:rsidRPr="00615FC7">
        <w:rPr>
          <w:rFonts w:ascii="Times New Roman" w:hAnsi="Times New Roman" w:cs="Times New Roman"/>
        </w:rPr>
        <w:t>, “there is a reality in which professors are fired for taking an unpatriotic stance and victimized for “wrong” interpretations of historical events. A politically incorrect tweet or blog post can result in search and seizure.”</w:t>
      </w:r>
      <w:r w:rsidR="00B863DE">
        <w:rPr>
          <w:rStyle w:val="a9"/>
          <w:rFonts w:ascii="Times New Roman" w:hAnsi="Times New Roman" w:cs="Times New Roman"/>
        </w:rPr>
        <w:footnoteReference w:id="11"/>
      </w:r>
      <w:r w:rsidR="00B863DE">
        <w:rPr>
          <w:rFonts w:ascii="Times New Roman" w:hAnsi="Times New Roman" w:cs="Times New Roman"/>
        </w:rPr>
        <w:t xml:space="preserve"> </w:t>
      </w:r>
    </w:p>
    <w:p w14:paraId="7B71793D" w14:textId="319FF8AD" w:rsidR="009C7878" w:rsidRDefault="00AA3D81"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Facing the reality of the political climate in Russia, “liberal” economists now argue that though in theory liberal democracy could provide the best conditions for economic </w:t>
      </w:r>
      <w:r w:rsidR="00B863DE" w:rsidRPr="00615FC7">
        <w:rPr>
          <w:rFonts w:ascii="Times New Roman" w:hAnsi="Times New Roman" w:cs="Times New Roman"/>
        </w:rPr>
        <w:t>development;</w:t>
      </w:r>
      <w:r w:rsidRPr="00615FC7">
        <w:rPr>
          <w:rFonts w:ascii="Times New Roman" w:hAnsi="Times New Roman" w:cs="Times New Roman"/>
        </w:rPr>
        <w:t xml:space="preserve"> Russia is not yet ready for democratic transition. Today, the practical alternative is the </w:t>
      </w:r>
      <w:r w:rsidR="00B863DE">
        <w:rPr>
          <w:rFonts w:ascii="Times New Roman" w:hAnsi="Times New Roman" w:cs="Times New Roman"/>
          <w:i/>
        </w:rPr>
        <w:t>s</w:t>
      </w:r>
      <w:r w:rsidRPr="00615FC7">
        <w:rPr>
          <w:rFonts w:ascii="Times New Roman" w:hAnsi="Times New Roman" w:cs="Times New Roman"/>
          <w:i/>
        </w:rPr>
        <w:t>econd-</w:t>
      </w:r>
      <w:r w:rsidR="00B863DE">
        <w:rPr>
          <w:rFonts w:ascii="Times New Roman" w:hAnsi="Times New Roman" w:cs="Times New Roman"/>
          <w:i/>
        </w:rPr>
        <w:t>b</w:t>
      </w:r>
      <w:r w:rsidRPr="00615FC7">
        <w:rPr>
          <w:rFonts w:ascii="Times New Roman" w:hAnsi="Times New Roman" w:cs="Times New Roman"/>
          <w:i/>
        </w:rPr>
        <w:t xml:space="preserve">est </w:t>
      </w:r>
      <w:r w:rsidR="00B863DE">
        <w:rPr>
          <w:rFonts w:ascii="Times New Roman" w:hAnsi="Times New Roman" w:cs="Times New Roman"/>
          <w:i/>
        </w:rPr>
        <w:t>s</w:t>
      </w:r>
      <w:r w:rsidRPr="00615FC7">
        <w:rPr>
          <w:rFonts w:ascii="Times New Roman" w:hAnsi="Times New Roman" w:cs="Times New Roman"/>
          <w:i/>
        </w:rPr>
        <w:t xml:space="preserve">olution </w:t>
      </w:r>
      <w:r w:rsidRPr="00615FC7">
        <w:rPr>
          <w:rFonts w:ascii="Times New Roman" w:hAnsi="Times New Roman" w:cs="Times New Roman"/>
        </w:rPr>
        <w:t xml:space="preserve">- economic liberalism but without democracy. In 2017, </w:t>
      </w:r>
      <w:r w:rsidRPr="00615FC7">
        <w:rPr>
          <w:rFonts w:ascii="Times New Roman" w:hAnsi="Times New Roman" w:cs="Times New Roman"/>
        </w:rPr>
        <w:lastRenderedPageBreak/>
        <w:t>as the leading liberal economists were preparing proposals for a new economic program for Putin</w:t>
      </w:r>
      <w:r w:rsidR="00CF7F35">
        <w:rPr>
          <w:rFonts w:ascii="Times New Roman" w:hAnsi="Times New Roman" w:cs="Times New Roman"/>
        </w:rPr>
        <w:t>,</w:t>
      </w:r>
      <w:r w:rsidRPr="00615FC7">
        <w:rPr>
          <w:rFonts w:ascii="Times New Roman" w:hAnsi="Times New Roman" w:cs="Times New Roman"/>
        </w:rPr>
        <w:t xml:space="preserve"> </w:t>
      </w:r>
      <w:r w:rsidR="00A61F1C">
        <w:rPr>
          <w:rFonts w:ascii="Times New Roman" w:hAnsi="Times New Roman" w:cs="Times New Roman"/>
        </w:rPr>
        <w:t>‘</w:t>
      </w:r>
      <w:r w:rsidRPr="00615FC7">
        <w:rPr>
          <w:rFonts w:ascii="Times New Roman" w:hAnsi="Times New Roman" w:cs="Times New Roman"/>
        </w:rPr>
        <w:t>Strategy 2035</w:t>
      </w:r>
      <w:r w:rsidR="00A61F1C">
        <w:rPr>
          <w:rFonts w:ascii="Times New Roman" w:hAnsi="Times New Roman" w:cs="Times New Roman"/>
        </w:rPr>
        <w:t>’</w:t>
      </w:r>
      <w:r w:rsidR="00EB44C4">
        <w:rPr>
          <w:rFonts w:ascii="Times New Roman" w:hAnsi="Times New Roman" w:cs="Times New Roman"/>
        </w:rPr>
        <w:t xml:space="preserve"> (</w:t>
      </w:r>
      <w:r w:rsidR="00A61F1C">
        <w:rPr>
          <w:rFonts w:ascii="Times New Roman" w:hAnsi="Times New Roman" w:cs="Times New Roman"/>
        </w:rPr>
        <w:t>Jacobs, 2014)</w:t>
      </w:r>
      <w:r w:rsidRPr="00615FC7">
        <w:rPr>
          <w:rFonts w:ascii="Times New Roman" w:hAnsi="Times New Roman" w:cs="Times New Roman"/>
        </w:rPr>
        <w:t xml:space="preserve">, one of </w:t>
      </w:r>
      <w:r w:rsidR="005F1CC1" w:rsidRPr="00615FC7">
        <w:rPr>
          <w:rFonts w:ascii="Times New Roman" w:hAnsi="Times New Roman" w:cs="Times New Roman"/>
        </w:rPr>
        <w:t>them</w:t>
      </w:r>
      <w:r w:rsidR="005F1CC1">
        <w:rPr>
          <w:rFonts w:ascii="Times New Roman" w:hAnsi="Times New Roman" w:cs="Times New Roman"/>
        </w:rPr>
        <w:t>,</w:t>
      </w:r>
      <w:r w:rsidR="005F1CC1" w:rsidRPr="00615FC7">
        <w:rPr>
          <w:rFonts w:ascii="Times New Roman" w:hAnsi="Times New Roman" w:cs="Times New Roman"/>
        </w:rPr>
        <w:t xml:space="preserve"> Alexander</w:t>
      </w:r>
      <w:r w:rsidRPr="00615FC7">
        <w:rPr>
          <w:rFonts w:ascii="Times New Roman" w:hAnsi="Times New Roman" w:cs="Times New Roman"/>
        </w:rPr>
        <w:t xml:space="preserve"> Auzan</w:t>
      </w:r>
      <w:r w:rsidR="005F1CC1">
        <w:rPr>
          <w:rFonts w:ascii="Times New Roman" w:hAnsi="Times New Roman" w:cs="Times New Roman"/>
        </w:rPr>
        <w:t>,</w:t>
      </w:r>
      <w:r w:rsidR="009C7878">
        <w:rPr>
          <w:rFonts w:ascii="Times New Roman" w:hAnsi="Times New Roman" w:cs="Times New Roman"/>
        </w:rPr>
        <w:t xml:space="preserve"> </w:t>
      </w:r>
      <w:r w:rsidRPr="00615FC7">
        <w:rPr>
          <w:rFonts w:ascii="Times New Roman" w:hAnsi="Times New Roman" w:cs="Times New Roman"/>
        </w:rPr>
        <w:t xml:space="preserve">wrote in the Russian edition of </w:t>
      </w:r>
      <w:r w:rsidRPr="00B863DE">
        <w:rPr>
          <w:rFonts w:ascii="Times New Roman" w:hAnsi="Times New Roman" w:cs="Times New Roman"/>
          <w:i/>
        </w:rPr>
        <w:t>Forbes</w:t>
      </w:r>
      <w:r w:rsidRPr="00615FC7">
        <w:rPr>
          <w:rFonts w:ascii="Times New Roman" w:hAnsi="Times New Roman" w:cs="Times New Roman"/>
        </w:rPr>
        <w:t xml:space="preserve">: </w:t>
      </w:r>
    </w:p>
    <w:p w14:paraId="6FC3626A" w14:textId="1930A4FD" w:rsidR="004C5524" w:rsidRDefault="00AA3D81" w:rsidP="00603D89">
      <w:pPr>
        <w:pStyle w:val="a3"/>
        <w:spacing w:line="480" w:lineRule="auto"/>
        <w:ind w:left="340" w:right="142"/>
        <w:jc w:val="both"/>
        <w:rPr>
          <w:rFonts w:ascii="Times New Roman" w:hAnsi="Times New Roman" w:cs="Times New Roman"/>
        </w:rPr>
      </w:pPr>
      <w:r w:rsidRPr="00615FC7">
        <w:rPr>
          <w:rFonts w:ascii="Times New Roman" w:hAnsi="Times New Roman" w:cs="Times New Roman"/>
        </w:rPr>
        <w:t>“Before trying to build a democracy from which a modern, innovative economy should emerge, one must understand that certain cultural conditions are needed for this ... In Russia in the 1990s, democratization brought controversial economic results, the same thing happened in Ukraine.”</w:t>
      </w:r>
      <w:r w:rsidR="00F41789">
        <w:rPr>
          <w:rFonts w:ascii="Times New Roman" w:hAnsi="Times New Roman" w:cs="Times New Roman"/>
        </w:rPr>
        <w:t xml:space="preserve"> (Auzan 2017)</w:t>
      </w:r>
      <w:r w:rsidR="00B863DE">
        <w:rPr>
          <w:rFonts w:ascii="Times New Roman" w:hAnsi="Times New Roman" w:cs="Times New Roman"/>
        </w:rPr>
        <w:t xml:space="preserve"> </w:t>
      </w:r>
    </w:p>
    <w:p w14:paraId="5BAC472C" w14:textId="45CC57CB" w:rsidR="004C5524" w:rsidRPr="004C5524" w:rsidRDefault="004C5524" w:rsidP="00603D89">
      <w:pPr>
        <w:pStyle w:val="a3"/>
        <w:spacing w:line="480" w:lineRule="auto"/>
        <w:ind w:left="0" w:right="144"/>
        <w:jc w:val="both"/>
        <w:rPr>
          <w:rFonts w:ascii="Times New Roman" w:hAnsi="Times New Roman" w:cs="Times New Roman"/>
        </w:rPr>
      </w:pPr>
      <w:r>
        <w:rPr>
          <w:rFonts w:ascii="Times New Roman" w:hAnsi="Times New Roman" w:cs="Times New Roman"/>
        </w:rPr>
        <w:t>In practical terms</w:t>
      </w:r>
      <w:r w:rsidRPr="004C5524">
        <w:rPr>
          <w:rFonts w:ascii="Times New Roman" w:hAnsi="Times New Roman" w:cs="Times New Roman"/>
        </w:rPr>
        <w:t xml:space="preserve"> the most recent idea - the “second best solution” – of “liberal conservatives” relates to </w:t>
      </w:r>
      <w:r>
        <w:rPr>
          <w:rFonts w:ascii="Times New Roman" w:hAnsi="Times New Roman" w:cs="Times New Roman"/>
        </w:rPr>
        <w:t xml:space="preserve">non-political </w:t>
      </w:r>
      <w:r w:rsidRPr="004C5524">
        <w:rPr>
          <w:rFonts w:ascii="Times New Roman" w:hAnsi="Times New Roman" w:cs="Times New Roman"/>
        </w:rPr>
        <w:t xml:space="preserve">institutions like social networks, big data, digital platforms for crowdsourcing, </w:t>
      </w:r>
      <w:r w:rsidR="00A92193">
        <w:rPr>
          <w:rFonts w:ascii="Times New Roman" w:hAnsi="Times New Roman" w:cs="Times New Roman"/>
        </w:rPr>
        <w:t xml:space="preserve">and </w:t>
      </w:r>
      <w:r>
        <w:rPr>
          <w:rFonts w:ascii="Times New Roman" w:hAnsi="Times New Roman" w:cs="Times New Roman"/>
        </w:rPr>
        <w:t xml:space="preserve">improving </w:t>
      </w:r>
      <w:r w:rsidRPr="004C5524">
        <w:rPr>
          <w:rFonts w:ascii="Times New Roman" w:hAnsi="Times New Roman" w:cs="Times New Roman"/>
        </w:rPr>
        <w:t>government services via the Internet</w:t>
      </w:r>
      <w:r>
        <w:rPr>
          <w:rFonts w:ascii="Times New Roman" w:hAnsi="Times New Roman" w:cs="Times New Roman"/>
        </w:rPr>
        <w:t>. Apolitical t</w:t>
      </w:r>
      <w:r w:rsidRPr="004C5524">
        <w:rPr>
          <w:rFonts w:ascii="Times New Roman" w:hAnsi="Times New Roman" w:cs="Times New Roman"/>
        </w:rPr>
        <w:t>echnocratism, managerial effectiveness – “all this could become a basis for the formation of new institutions that can compensate for the weaknesses of traditional democracies” and contribute to “communicational democracy”</w:t>
      </w:r>
      <w:r w:rsidR="009C7878">
        <w:rPr>
          <w:rFonts w:ascii="Times New Roman" w:hAnsi="Times New Roman" w:cs="Times New Roman"/>
        </w:rPr>
        <w:t xml:space="preserve"> (Stanovaya 2017)</w:t>
      </w:r>
      <w:r w:rsidRPr="004C5524">
        <w:rPr>
          <w:rFonts w:ascii="Times New Roman" w:hAnsi="Times New Roman" w:cs="Times New Roman"/>
        </w:rPr>
        <w:t xml:space="preserve">. In essence, this is a technocratic approach that opposes itself to the political one and is not based on the protection of the interests of certain socio-political strata, but </w:t>
      </w:r>
      <w:r w:rsidR="004D4413">
        <w:rPr>
          <w:rFonts w:ascii="Times New Roman" w:hAnsi="Times New Roman" w:cs="Times New Roman"/>
        </w:rPr>
        <w:t xml:space="preserve">rather </w:t>
      </w:r>
      <w:r w:rsidRPr="004C5524">
        <w:rPr>
          <w:rFonts w:ascii="Times New Roman" w:hAnsi="Times New Roman" w:cs="Times New Roman"/>
        </w:rPr>
        <w:t>on addressing specific managerial tasks.</w:t>
      </w:r>
    </w:p>
    <w:p w14:paraId="7B333E3E" w14:textId="77777777" w:rsidR="00CB59C2" w:rsidRDefault="00CB59C2" w:rsidP="00603D89">
      <w:pPr>
        <w:pStyle w:val="1"/>
        <w:spacing w:line="480" w:lineRule="auto"/>
        <w:ind w:right="144"/>
        <w:jc w:val="both"/>
        <w:rPr>
          <w:rFonts w:ascii="Times New Roman" w:hAnsi="Times New Roman" w:cs="Times New Roman"/>
          <w:b w:val="0"/>
          <w:bCs w:val="0"/>
        </w:rPr>
      </w:pPr>
    </w:p>
    <w:p w14:paraId="77E7D9DD" w14:textId="6540E64A" w:rsidR="00B64D4A" w:rsidRPr="00615FC7" w:rsidRDefault="00D66662" w:rsidP="00E878A5">
      <w:pPr>
        <w:pStyle w:val="1"/>
        <w:spacing w:line="480" w:lineRule="auto"/>
        <w:ind w:left="0" w:right="144"/>
        <w:jc w:val="both"/>
        <w:rPr>
          <w:rFonts w:ascii="Times New Roman" w:hAnsi="Times New Roman" w:cs="Times New Roman"/>
        </w:rPr>
      </w:pPr>
      <w:r w:rsidRPr="00615FC7">
        <w:rPr>
          <w:rFonts w:ascii="Times New Roman" w:hAnsi="Times New Roman" w:cs="Times New Roman"/>
        </w:rPr>
        <w:t>“More State Control” Alternatives</w:t>
      </w:r>
    </w:p>
    <w:p w14:paraId="149DF18B" w14:textId="3FADB31B" w:rsidR="00E12054" w:rsidRPr="00615FC7" w:rsidRDefault="00EA3C9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For the supporters of “more state control” option, t</w:t>
      </w:r>
      <w:r w:rsidR="00D66662" w:rsidRPr="00615FC7">
        <w:rPr>
          <w:rFonts w:ascii="Times New Roman" w:hAnsi="Times New Roman" w:cs="Times New Roman"/>
        </w:rPr>
        <w:t xml:space="preserve">he main problem </w:t>
      </w:r>
      <w:r w:rsidRPr="00615FC7">
        <w:rPr>
          <w:rFonts w:ascii="Times New Roman" w:hAnsi="Times New Roman" w:cs="Times New Roman"/>
        </w:rPr>
        <w:t>lies</w:t>
      </w:r>
      <w:r w:rsidR="00D66662" w:rsidRPr="00615FC7">
        <w:rPr>
          <w:rFonts w:ascii="Times New Roman" w:hAnsi="Times New Roman" w:cs="Times New Roman"/>
        </w:rPr>
        <w:t xml:space="preserve"> in the wrong priorities of economic development set by the liberal economists. </w:t>
      </w:r>
      <w:r w:rsidRPr="00615FC7">
        <w:rPr>
          <w:rFonts w:ascii="Times New Roman" w:hAnsi="Times New Roman" w:cs="Times New Roman"/>
        </w:rPr>
        <w:t>For them</w:t>
      </w:r>
      <w:r w:rsidR="005A0D52">
        <w:rPr>
          <w:rFonts w:ascii="Times New Roman" w:hAnsi="Times New Roman" w:cs="Times New Roman"/>
        </w:rPr>
        <w:t>, the</w:t>
      </w:r>
      <w:r w:rsidRPr="00615FC7">
        <w:rPr>
          <w:rFonts w:ascii="Times New Roman" w:hAnsi="Times New Roman" w:cs="Times New Roman"/>
        </w:rPr>
        <w:t xml:space="preserve"> e</w:t>
      </w:r>
      <w:r w:rsidR="00D66662" w:rsidRPr="00615FC7">
        <w:rPr>
          <w:rFonts w:ascii="Times New Roman" w:hAnsi="Times New Roman" w:cs="Times New Roman"/>
        </w:rPr>
        <w:t>conomy is an instrument of the state</w:t>
      </w:r>
      <w:r w:rsidRPr="00615FC7">
        <w:rPr>
          <w:rFonts w:ascii="Times New Roman" w:hAnsi="Times New Roman" w:cs="Times New Roman"/>
        </w:rPr>
        <w:t>,</w:t>
      </w:r>
      <w:r w:rsidR="00D66662" w:rsidRPr="00615FC7">
        <w:rPr>
          <w:rFonts w:ascii="Times New Roman" w:hAnsi="Times New Roman" w:cs="Times New Roman"/>
        </w:rPr>
        <w:t xml:space="preserve"> and economic policies should focus not on economic stability, low inflation or </w:t>
      </w:r>
      <w:r w:rsidR="000C6830">
        <w:rPr>
          <w:rFonts w:ascii="Times New Roman" w:hAnsi="Times New Roman" w:cs="Times New Roman"/>
        </w:rPr>
        <w:t xml:space="preserve">a </w:t>
      </w:r>
      <w:r w:rsidR="00D66662" w:rsidRPr="00615FC7">
        <w:rPr>
          <w:rFonts w:ascii="Times New Roman" w:hAnsi="Times New Roman" w:cs="Times New Roman"/>
        </w:rPr>
        <w:t>balanced budget</w:t>
      </w:r>
      <w:r w:rsidR="000C6830">
        <w:rPr>
          <w:rFonts w:ascii="Times New Roman" w:hAnsi="Times New Roman" w:cs="Times New Roman"/>
        </w:rPr>
        <w:t>,</w:t>
      </w:r>
      <w:r w:rsidR="00D66662" w:rsidRPr="00615FC7">
        <w:rPr>
          <w:rFonts w:ascii="Times New Roman" w:hAnsi="Times New Roman" w:cs="Times New Roman"/>
        </w:rPr>
        <w:t xml:space="preserve"> but on national priorities. Most argue that “political will” has to prevail and to </w:t>
      </w:r>
      <w:r w:rsidR="00A96A96">
        <w:rPr>
          <w:rFonts w:ascii="Times New Roman" w:hAnsi="Times New Roman" w:cs="Times New Roman"/>
        </w:rPr>
        <w:t>move</w:t>
      </w:r>
      <w:r w:rsidR="00D66662" w:rsidRPr="00615FC7">
        <w:rPr>
          <w:rFonts w:ascii="Times New Roman" w:hAnsi="Times New Roman" w:cs="Times New Roman"/>
        </w:rPr>
        <w:t xml:space="preserve"> economic reality in the desirable direction. For example, the status of great military power could be sustained with a relatively modest level of economic developm</w:t>
      </w:r>
      <w:r w:rsidRPr="00615FC7">
        <w:rPr>
          <w:rFonts w:ascii="Times New Roman" w:hAnsi="Times New Roman" w:cs="Times New Roman"/>
        </w:rPr>
        <w:t>ent</w:t>
      </w:r>
      <w:r w:rsidR="00196017">
        <w:rPr>
          <w:rFonts w:ascii="Times New Roman" w:hAnsi="Times New Roman" w:cs="Times New Roman"/>
        </w:rPr>
        <w:t>,</w:t>
      </w:r>
      <w:r w:rsidRPr="00615FC7">
        <w:rPr>
          <w:rFonts w:ascii="Times New Roman" w:hAnsi="Times New Roman" w:cs="Times New Roman"/>
        </w:rPr>
        <w:t xml:space="preserve"> but require</w:t>
      </w:r>
      <w:r w:rsidR="00196017">
        <w:rPr>
          <w:rFonts w:ascii="Times New Roman" w:hAnsi="Times New Roman" w:cs="Times New Roman"/>
        </w:rPr>
        <w:t>s</w:t>
      </w:r>
      <w:r w:rsidRPr="00615FC7">
        <w:rPr>
          <w:rFonts w:ascii="Times New Roman" w:hAnsi="Times New Roman" w:cs="Times New Roman"/>
        </w:rPr>
        <w:t xml:space="preserve"> </w:t>
      </w:r>
      <w:r w:rsidR="00A06AA6" w:rsidRPr="00615FC7">
        <w:rPr>
          <w:rFonts w:ascii="Times New Roman" w:hAnsi="Times New Roman" w:cs="Times New Roman"/>
        </w:rPr>
        <w:t>keeping</w:t>
      </w:r>
      <w:r w:rsidRPr="00615FC7">
        <w:rPr>
          <w:rFonts w:ascii="Times New Roman" w:hAnsi="Times New Roman" w:cs="Times New Roman"/>
        </w:rPr>
        <w:t xml:space="preserve"> </w:t>
      </w:r>
      <w:r w:rsidR="00D66662" w:rsidRPr="00615FC7">
        <w:rPr>
          <w:rFonts w:ascii="Times New Roman" w:hAnsi="Times New Roman" w:cs="Times New Roman"/>
        </w:rPr>
        <w:t xml:space="preserve">up with advances in military technology. Thus, the focus </w:t>
      </w:r>
      <w:r w:rsidR="00D66662" w:rsidRPr="00615FC7">
        <w:rPr>
          <w:rFonts w:ascii="Times New Roman" w:hAnsi="Times New Roman" w:cs="Times New Roman"/>
        </w:rPr>
        <w:lastRenderedPageBreak/>
        <w:t>of</w:t>
      </w:r>
      <w:r w:rsidR="00AA3D81" w:rsidRPr="00615FC7">
        <w:rPr>
          <w:rFonts w:ascii="Times New Roman" w:hAnsi="Times New Roman" w:cs="Times New Roman"/>
        </w:rPr>
        <w:t xml:space="preserve"> </w:t>
      </w:r>
      <w:r w:rsidR="00E12054" w:rsidRPr="00615FC7">
        <w:rPr>
          <w:rFonts w:ascii="Times New Roman" w:hAnsi="Times New Roman" w:cs="Times New Roman"/>
        </w:rPr>
        <w:t>economic development has</w:t>
      </w:r>
      <w:r w:rsidRPr="00615FC7">
        <w:rPr>
          <w:rFonts w:ascii="Times New Roman" w:hAnsi="Times New Roman" w:cs="Times New Roman"/>
        </w:rPr>
        <w:t xml:space="preserve"> to be on an acceleration of</w:t>
      </w:r>
      <w:r w:rsidR="00E12054" w:rsidRPr="00615FC7">
        <w:rPr>
          <w:rFonts w:ascii="Times New Roman" w:hAnsi="Times New Roman" w:cs="Times New Roman"/>
        </w:rPr>
        <w:t xml:space="preserve"> </w:t>
      </w:r>
      <w:r w:rsidRPr="00615FC7">
        <w:rPr>
          <w:rFonts w:ascii="Times New Roman" w:hAnsi="Times New Roman" w:cs="Times New Roman"/>
        </w:rPr>
        <w:t>R</w:t>
      </w:r>
      <w:r w:rsidR="00E12054" w:rsidRPr="00615FC7">
        <w:rPr>
          <w:rFonts w:ascii="Times New Roman" w:hAnsi="Times New Roman" w:cs="Times New Roman"/>
        </w:rPr>
        <w:t xml:space="preserve">ussian technological and military capacities, even if such an approach would limit resources available to other sectors of </w:t>
      </w:r>
      <w:r w:rsidR="005B2B6F">
        <w:rPr>
          <w:rFonts w:ascii="Times New Roman" w:hAnsi="Times New Roman" w:cs="Times New Roman"/>
        </w:rPr>
        <w:t xml:space="preserve">the </w:t>
      </w:r>
      <w:r w:rsidR="00E12054" w:rsidRPr="00615FC7">
        <w:rPr>
          <w:rFonts w:ascii="Times New Roman" w:hAnsi="Times New Roman" w:cs="Times New Roman"/>
        </w:rPr>
        <w:t>economy.</w:t>
      </w:r>
      <w:r w:rsidR="00943958">
        <w:rPr>
          <w:rFonts w:ascii="Times New Roman" w:hAnsi="Times New Roman" w:cs="Times New Roman"/>
        </w:rPr>
        <w:t xml:space="preserve"> </w:t>
      </w:r>
    </w:p>
    <w:p w14:paraId="0ABB21BC" w14:textId="357357D8" w:rsidR="00E12054" w:rsidRPr="00615FC7" w:rsidRDefault="00E12054"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Broadly speaking</w:t>
      </w:r>
      <w:r w:rsidR="00EA3C92" w:rsidRPr="00615FC7">
        <w:rPr>
          <w:rFonts w:ascii="Times New Roman" w:hAnsi="Times New Roman" w:cs="Times New Roman"/>
        </w:rPr>
        <w:t>,</w:t>
      </w:r>
      <w:r w:rsidRPr="00615FC7">
        <w:rPr>
          <w:rFonts w:ascii="Times New Roman" w:hAnsi="Times New Roman" w:cs="Times New Roman"/>
        </w:rPr>
        <w:t xml:space="preserve"> there are two sets of policy proposals connected to the conservative ideas that advocate </w:t>
      </w:r>
      <w:r w:rsidR="00835BCB">
        <w:rPr>
          <w:rFonts w:ascii="Times New Roman" w:hAnsi="Times New Roman" w:cs="Times New Roman"/>
        </w:rPr>
        <w:t xml:space="preserve">a </w:t>
      </w:r>
      <w:r w:rsidRPr="00615FC7">
        <w:rPr>
          <w:rFonts w:ascii="Times New Roman" w:hAnsi="Times New Roman" w:cs="Times New Roman"/>
        </w:rPr>
        <w:t>greater role of the state in economic development. One group is based on more or less rati</w:t>
      </w:r>
      <w:r w:rsidR="00EA3C92" w:rsidRPr="00615FC7">
        <w:rPr>
          <w:rFonts w:ascii="Times New Roman" w:hAnsi="Times New Roman" w:cs="Times New Roman"/>
        </w:rPr>
        <w:t>onal principles and assumption</w:t>
      </w:r>
      <w:r w:rsidR="00C67D5C">
        <w:rPr>
          <w:rFonts w:ascii="Times New Roman" w:hAnsi="Times New Roman" w:cs="Times New Roman"/>
        </w:rPr>
        <w:t>s:</w:t>
      </w:r>
      <w:r w:rsidR="00EA3C92" w:rsidRPr="00615FC7">
        <w:rPr>
          <w:rFonts w:ascii="Times New Roman" w:hAnsi="Times New Roman" w:cs="Times New Roman"/>
        </w:rPr>
        <w:t xml:space="preserve"> for instance, </w:t>
      </w:r>
      <w:r w:rsidRPr="00615FC7">
        <w:rPr>
          <w:rFonts w:ascii="Times New Roman" w:hAnsi="Times New Roman" w:cs="Times New Roman"/>
        </w:rPr>
        <w:t xml:space="preserve">there are specific proposals aimed </w:t>
      </w:r>
      <w:r w:rsidR="00C67D5C">
        <w:rPr>
          <w:rFonts w:ascii="Times New Roman" w:hAnsi="Times New Roman" w:cs="Times New Roman"/>
        </w:rPr>
        <w:t>at</w:t>
      </w:r>
      <w:r w:rsidR="00C67D5C" w:rsidRPr="00615FC7">
        <w:rPr>
          <w:rFonts w:ascii="Times New Roman" w:hAnsi="Times New Roman" w:cs="Times New Roman"/>
        </w:rPr>
        <w:t xml:space="preserve"> </w:t>
      </w:r>
      <w:r w:rsidRPr="00615FC7">
        <w:rPr>
          <w:rFonts w:ascii="Times New Roman" w:hAnsi="Times New Roman" w:cs="Times New Roman"/>
        </w:rPr>
        <w:t>protect</w:t>
      </w:r>
      <w:r w:rsidR="00C67D5C">
        <w:rPr>
          <w:rFonts w:ascii="Times New Roman" w:hAnsi="Times New Roman" w:cs="Times New Roman"/>
        </w:rPr>
        <w:t>ing</w:t>
      </w:r>
      <w:r w:rsidRPr="00615FC7">
        <w:rPr>
          <w:rFonts w:ascii="Times New Roman" w:hAnsi="Times New Roman" w:cs="Times New Roman"/>
        </w:rPr>
        <w:t xml:space="preserve"> national industries from global competition or allocat</w:t>
      </w:r>
      <w:r w:rsidR="00C67D5C">
        <w:rPr>
          <w:rFonts w:ascii="Times New Roman" w:hAnsi="Times New Roman" w:cs="Times New Roman"/>
        </w:rPr>
        <w:t>ing</w:t>
      </w:r>
      <w:r w:rsidRPr="00615FC7">
        <w:rPr>
          <w:rFonts w:ascii="Times New Roman" w:hAnsi="Times New Roman" w:cs="Times New Roman"/>
        </w:rPr>
        <w:t xml:space="preserve"> </w:t>
      </w:r>
      <w:r w:rsidR="00C67D5C">
        <w:rPr>
          <w:rFonts w:ascii="Times New Roman" w:hAnsi="Times New Roman" w:cs="Times New Roman"/>
        </w:rPr>
        <w:t xml:space="preserve">parts of the </w:t>
      </w:r>
      <w:r w:rsidRPr="00615FC7">
        <w:rPr>
          <w:rFonts w:ascii="Times New Roman" w:hAnsi="Times New Roman" w:cs="Times New Roman"/>
        </w:rPr>
        <w:t xml:space="preserve">federal budget to </w:t>
      </w:r>
      <w:r w:rsidR="00C67D5C">
        <w:rPr>
          <w:rFonts w:ascii="Times New Roman" w:hAnsi="Times New Roman" w:cs="Times New Roman"/>
        </w:rPr>
        <w:t xml:space="preserve">the </w:t>
      </w:r>
      <w:r w:rsidRPr="00615FC7">
        <w:rPr>
          <w:rFonts w:ascii="Times New Roman" w:hAnsi="Times New Roman" w:cs="Times New Roman"/>
        </w:rPr>
        <w:t>development of technological innovations centers across Russia.</w:t>
      </w:r>
      <w:r w:rsidR="005F1684">
        <w:rPr>
          <w:rFonts w:ascii="Times New Roman" w:hAnsi="Times New Roman" w:cs="Times New Roman"/>
        </w:rPr>
        <w:t xml:space="preserve"> Among </w:t>
      </w:r>
      <w:r w:rsidR="002735F6">
        <w:rPr>
          <w:rFonts w:ascii="Times New Roman" w:hAnsi="Times New Roman" w:cs="Times New Roman"/>
        </w:rPr>
        <w:t>these</w:t>
      </w:r>
      <w:r w:rsidR="005F1684">
        <w:rPr>
          <w:rFonts w:ascii="Times New Roman" w:hAnsi="Times New Roman" w:cs="Times New Roman"/>
        </w:rPr>
        <w:t xml:space="preserve">, one </w:t>
      </w:r>
      <w:r w:rsidR="002735F6">
        <w:rPr>
          <w:rFonts w:ascii="Times New Roman" w:hAnsi="Times New Roman" w:cs="Times New Roman"/>
        </w:rPr>
        <w:t xml:space="preserve">can </w:t>
      </w:r>
      <w:r w:rsidR="00EC6C8E" w:rsidRPr="00943958">
        <w:rPr>
          <w:rFonts w:ascii="Times New Roman" w:hAnsi="Times New Roman" w:cs="Times New Roman"/>
        </w:rPr>
        <w:t>distinguish</w:t>
      </w:r>
      <w:r w:rsidR="00943958" w:rsidRPr="00943958">
        <w:rPr>
          <w:rFonts w:ascii="Times New Roman" w:hAnsi="Times New Roman" w:cs="Times New Roman"/>
        </w:rPr>
        <w:t xml:space="preserve"> two extremes: Right-wing and Left-</w:t>
      </w:r>
      <w:r w:rsidR="004D4413">
        <w:rPr>
          <w:rFonts w:ascii="Times New Roman" w:hAnsi="Times New Roman" w:cs="Times New Roman"/>
        </w:rPr>
        <w:t>w</w:t>
      </w:r>
      <w:r w:rsidR="00943958" w:rsidRPr="00943958">
        <w:rPr>
          <w:rFonts w:ascii="Times New Roman" w:hAnsi="Times New Roman" w:cs="Times New Roman"/>
        </w:rPr>
        <w:t xml:space="preserve">ing Conservatisms. Right-wing conservatism supports </w:t>
      </w:r>
      <w:r w:rsidR="000D1A97">
        <w:rPr>
          <w:rFonts w:ascii="Times New Roman" w:hAnsi="Times New Roman" w:cs="Times New Roman"/>
        </w:rPr>
        <w:t xml:space="preserve">a </w:t>
      </w:r>
      <w:r w:rsidR="00943958" w:rsidRPr="00943958">
        <w:rPr>
          <w:rFonts w:ascii="Times New Roman" w:hAnsi="Times New Roman" w:cs="Times New Roman"/>
        </w:rPr>
        <w:t>free domestic market with state regulation of foreign economic activity in the interests of domestic entrepreneurship. The economic view of left-wing conservatives conforms to the “third way” model of economics”</w:t>
      </w:r>
      <w:r w:rsidR="00F555D7">
        <w:rPr>
          <w:rFonts w:ascii="Times New Roman" w:hAnsi="Times New Roman" w:cs="Times New Roman"/>
        </w:rPr>
        <w:t>,</w:t>
      </w:r>
      <w:r w:rsidR="00943958" w:rsidRPr="00943958">
        <w:rPr>
          <w:rFonts w:ascii="Times New Roman" w:hAnsi="Times New Roman" w:cs="Times New Roman"/>
        </w:rPr>
        <w:t xml:space="preserve"> </w:t>
      </w:r>
      <w:ins w:id="87" w:author="Bluhm, Katharina" w:date="2018-03-18T11:54:00Z">
        <w:r w:rsidR="007629B1">
          <w:rPr>
            <w:rFonts w:ascii="Times New Roman" w:hAnsi="Times New Roman" w:cs="Times New Roman"/>
          </w:rPr>
          <w:t>that is</w:t>
        </w:r>
      </w:ins>
      <w:ins w:id="88" w:author="Bluhm, Katharina" w:date="2018-03-18T11:57:00Z">
        <w:r w:rsidR="00893C30">
          <w:rPr>
            <w:rFonts w:ascii="Times New Roman" w:hAnsi="Times New Roman" w:cs="Times New Roman"/>
          </w:rPr>
          <w:t>,</w:t>
        </w:r>
      </w:ins>
      <w:del w:id="89" w:author="Bluhm, Katharina" w:date="2018-03-18T11:53:00Z">
        <w:r w:rsidR="00F555D7" w:rsidDel="007629B1">
          <w:rPr>
            <w:rFonts w:ascii="Times New Roman" w:hAnsi="Times New Roman" w:cs="Times New Roman"/>
          </w:rPr>
          <w:delText>i.e.</w:delText>
        </w:r>
      </w:del>
      <w:r w:rsidR="00943958" w:rsidRPr="00943958">
        <w:rPr>
          <w:rFonts w:ascii="Times New Roman" w:hAnsi="Times New Roman" w:cs="Times New Roman"/>
        </w:rPr>
        <w:t xml:space="preserve"> to a set of economic theories which combine the market approach with the concept of </w:t>
      </w:r>
      <w:r w:rsidR="00F555D7">
        <w:rPr>
          <w:rFonts w:ascii="Times New Roman" w:hAnsi="Times New Roman" w:cs="Times New Roman"/>
        </w:rPr>
        <w:t>a</w:t>
      </w:r>
      <w:r w:rsidR="00F555D7" w:rsidRPr="00943958">
        <w:rPr>
          <w:rFonts w:ascii="Times New Roman" w:hAnsi="Times New Roman" w:cs="Times New Roman"/>
        </w:rPr>
        <w:t xml:space="preserve"> </w:t>
      </w:r>
      <w:r w:rsidR="00943958" w:rsidRPr="00943958">
        <w:rPr>
          <w:rFonts w:ascii="Times New Roman" w:hAnsi="Times New Roman" w:cs="Times New Roman"/>
        </w:rPr>
        <w:t xml:space="preserve">regulated economy on the basis of supra-economic criteria and priorities. </w:t>
      </w:r>
      <w:r w:rsidR="004D4413">
        <w:rPr>
          <w:rFonts w:ascii="Times New Roman" w:hAnsi="Times New Roman" w:cs="Times New Roman"/>
        </w:rPr>
        <w:t>Thus, t</w:t>
      </w:r>
      <w:r w:rsidR="00943958" w:rsidRPr="00943958">
        <w:rPr>
          <w:rFonts w:ascii="Times New Roman" w:hAnsi="Times New Roman" w:cs="Times New Roman"/>
        </w:rPr>
        <w:t xml:space="preserve">he free market approach has to be combined with control over the strategic sectors of the economy while </w:t>
      </w:r>
      <w:r w:rsidR="00740DB4">
        <w:rPr>
          <w:rFonts w:ascii="Times New Roman" w:hAnsi="Times New Roman" w:cs="Times New Roman"/>
        </w:rPr>
        <w:t xml:space="preserve">the </w:t>
      </w:r>
      <w:r w:rsidR="00943958" w:rsidRPr="00943958">
        <w:rPr>
          <w:rFonts w:ascii="Times New Roman" w:hAnsi="Times New Roman" w:cs="Times New Roman"/>
        </w:rPr>
        <w:t>redistribution of profits needs to be controlled according to the national and social needs of society as a whole. At minimum it require</w:t>
      </w:r>
      <w:r w:rsidR="004D4413">
        <w:rPr>
          <w:rFonts w:ascii="Times New Roman" w:hAnsi="Times New Roman" w:cs="Times New Roman"/>
        </w:rPr>
        <w:t>s</w:t>
      </w:r>
      <w:r w:rsidR="00943958" w:rsidRPr="00943958">
        <w:rPr>
          <w:rFonts w:ascii="Times New Roman" w:hAnsi="Times New Roman" w:cs="Times New Roman"/>
        </w:rPr>
        <w:t xml:space="preserve"> nationaliz</w:t>
      </w:r>
      <w:r w:rsidR="00EE2E06">
        <w:rPr>
          <w:rFonts w:ascii="Times New Roman" w:hAnsi="Times New Roman" w:cs="Times New Roman"/>
        </w:rPr>
        <w:t>ing</w:t>
      </w:r>
      <w:r w:rsidR="00943958" w:rsidRPr="00943958">
        <w:rPr>
          <w:rFonts w:ascii="Times New Roman" w:hAnsi="Times New Roman" w:cs="Times New Roman"/>
        </w:rPr>
        <w:t xml:space="preserve"> companies engaged in the export of natural resources</w:t>
      </w:r>
      <w:r w:rsidR="004D4413">
        <w:rPr>
          <w:rFonts w:ascii="Times New Roman" w:hAnsi="Times New Roman" w:cs="Times New Roman"/>
        </w:rPr>
        <w:t>, while t</w:t>
      </w:r>
      <w:r w:rsidR="00943958" w:rsidRPr="00943958">
        <w:rPr>
          <w:rFonts w:ascii="Times New Roman" w:hAnsi="Times New Roman" w:cs="Times New Roman"/>
        </w:rPr>
        <w:t>he state control</w:t>
      </w:r>
      <w:r w:rsidR="00B34013">
        <w:rPr>
          <w:rFonts w:ascii="Times New Roman" w:hAnsi="Times New Roman" w:cs="Times New Roman"/>
        </w:rPr>
        <w:t>s</w:t>
      </w:r>
      <w:r w:rsidR="00943958" w:rsidRPr="00943958">
        <w:rPr>
          <w:rFonts w:ascii="Times New Roman" w:hAnsi="Times New Roman" w:cs="Times New Roman"/>
        </w:rPr>
        <w:t xml:space="preserve"> domestic energy production, transport and</w:t>
      </w:r>
      <w:r w:rsidR="00943958">
        <w:rPr>
          <w:rFonts w:ascii="Times New Roman" w:hAnsi="Times New Roman" w:cs="Times New Roman"/>
        </w:rPr>
        <w:t xml:space="preserve"> </w:t>
      </w:r>
      <w:r w:rsidR="00943958" w:rsidRPr="00943958">
        <w:rPr>
          <w:rFonts w:ascii="Times New Roman" w:hAnsi="Times New Roman" w:cs="Times New Roman"/>
        </w:rPr>
        <w:t>communications.</w:t>
      </w:r>
    </w:p>
    <w:p w14:paraId="3F55D35C" w14:textId="00333899" w:rsidR="00EA3C92" w:rsidRPr="00615FC7" w:rsidRDefault="00E12054"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The second set of </w:t>
      </w:r>
      <w:r w:rsidR="005F1684">
        <w:rPr>
          <w:rFonts w:ascii="Times New Roman" w:hAnsi="Times New Roman" w:cs="Times New Roman"/>
        </w:rPr>
        <w:t>economic policy proposals by Russian conservatives</w:t>
      </w:r>
      <w:r w:rsidRPr="00615FC7">
        <w:rPr>
          <w:rFonts w:ascii="Times New Roman" w:hAnsi="Times New Roman" w:cs="Times New Roman"/>
        </w:rPr>
        <w:t xml:space="preserve"> is based mostly on wishful thinking - on </w:t>
      </w:r>
      <w:r w:rsidR="00D51C4E">
        <w:rPr>
          <w:rFonts w:ascii="Times New Roman" w:hAnsi="Times New Roman" w:cs="Times New Roman"/>
        </w:rPr>
        <w:t>the</w:t>
      </w:r>
      <w:r w:rsidR="00D51C4E" w:rsidRPr="00615FC7">
        <w:rPr>
          <w:rFonts w:ascii="Times New Roman" w:hAnsi="Times New Roman" w:cs="Times New Roman"/>
        </w:rPr>
        <w:t xml:space="preserve"> </w:t>
      </w:r>
      <w:r w:rsidRPr="00615FC7">
        <w:rPr>
          <w:rFonts w:ascii="Times New Roman" w:hAnsi="Times New Roman" w:cs="Times New Roman"/>
        </w:rPr>
        <w:t xml:space="preserve">hope </w:t>
      </w:r>
      <w:r w:rsidR="00D51C4E">
        <w:rPr>
          <w:rFonts w:ascii="Times New Roman" w:hAnsi="Times New Roman" w:cs="Times New Roman"/>
        </w:rPr>
        <w:t>of</w:t>
      </w:r>
      <w:r w:rsidR="00D51C4E" w:rsidRPr="00615FC7">
        <w:rPr>
          <w:rFonts w:ascii="Times New Roman" w:hAnsi="Times New Roman" w:cs="Times New Roman"/>
        </w:rPr>
        <w:t xml:space="preserve"> </w:t>
      </w:r>
      <w:r w:rsidRPr="00615FC7">
        <w:rPr>
          <w:rFonts w:ascii="Times New Roman" w:hAnsi="Times New Roman" w:cs="Times New Roman"/>
        </w:rPr>
        <w:t>find</w:t>
      </w:r>
      <w:r w:rsidR="00D51C4E">
        <w:rPr>
          <w:rFonts w:ascii="Times New Roman" w:hAnsi="Times New Roman" w:cs="Times New Roman"/>
        </w:rPr>
        <w:t>ing</w:t>
      </w:r>
      <w:r w:rsidRPr="00615FC7">
        <w:rPr>
          <w:rFonts w:ascii="Times New Roman" w:hAnsi="Times New Roman" w:cs="Times New Roman"/>
        </w:rPr>
        <w:t xml:space="preserve"> a magic shortcut, a “unique path” that would </w:t>
      </w:r>
      <w:r w:rsidR="00EA3C92" w:rsidRPr="00615FC7">
        <w:rPr>
          <w:rFonts w:ascii="Times New Roman" w:hAnsi="Times New Roman" w:cs="Times New Roman"/>
        </w:rPr>
        <w:t xml:space="preserve">have an “explosive effect” and </w:t>
      </w:r>
      <w:r w:rsidRPr="00615FC7">
        <w:rPr>
          <w:rFonts w:ascii="Times New Roman" w:hAnsi="Times New Roman" w:cs="Times New Roman"/>
        </w:rPr>
        <w:t xml:space="preserve">give </w:t>
      </w:r>
      <w:r w:rsidR="00EA3C92" w:rsidRPr="00615FC7">
        <w:rPr>
          <w:rFonts w:ascii="Times New Roman" w:hAnsi="Times New Roman" w:cs="Times New Roman"/>
        </w:rPr>
        <w:t>sudden and</w:t>
      </w:r>
      <w:r w:rsidRPr="00615FC7">
        <w:rPr>
          <w:rFonts w:ascii="Times New Roman" w:hAnsi="Times New Roman" w:cs="Times New Roman"/>
        </w:rPr>
        <w:t xml:space="preserve"> significant economic advantage to Russia. </w:t>
      </w:r>
      <w:r w:rsidR="0013420F">
        <w:rPr>
          <w:rFonts w:ascii="Times New Roman" w:hAnsi="Times New Roman" w:cs="Times New Roman"/>
        </w:rPr>
        <w:t>For example, Dugin (2014</w:t>
      </w:r>
      <w:r w:rsidR="007629B1">
        <w:rPr>
          <w:rFonts w:ascii="Times New Roman" w:hAnsi="Times New Roman" w:cs="Times New Roman"/>
        </w:rPr>
        <w:t xml:space="preserve">, </w:t>
      </w:r>
      <w:r w:rsidR="0013420F">
        <w:rPr>
          <w:rFonts w:ascii="Times New Roman" w:hAnsi="Times New Roman" w:cs="Times New Roman"/>
        </w:rPr>
        <w:t xml:space="preserve">65-67) </w:t>
      </w:r>
      <w:r w:rsidR="00B9035F">
        <w:rPr>
          <w:rFonts w:ascii="Times New Roman" w:hAnsi="Times New Roman" w:cs="Times New Roman"/>
        </w:rPr>
        <w:t xml:space="preserve">proposes </w:t>
      </w:r>
      <w:r w:rsidR="0013420F" w:rsidRPr="0013420F">
        <w:rPr>
          <w:rFonts w:ascii="Times New Roman" w:hAnsi="Times New Roman" w:cs="Times New Roman"/>
        </w:rPr>
        <w:t>subordinat</w:t>
      </w:r>
      <w:r w:rsidR="00B9035F">
        <w:rPr>
          <w:rFonts w:ascii="Times New Roman" w:hAnsi="Times New Roman" w:cs="Times New Roman"/>
        </w:rPr>
        <w:t>ing</w:t>
      </w:r>
      <w:r w:rsidR="0013420F" w:rsidRPr="0013420F">
        <w:rPr>
          <w:rFonts w:ascii="Times New Roman" w:hAnsi="Times New Roman" w:cs="Times New Roman"/>
        </w:rPr>
        <w:t xml:space="preserve"> the economy to </w:t>
      </w:r>
      <w:r w:rsidR="0013420F">
        <w:rPr>
          <w:rFonts w:ascii="Times New Roman" w:hAnsi="Times New Roman" w:cs="Times New Roman"/>
        </w:rPr>
        <w:t>“</w:t>
      </w:r>
      <w:r w:rsidR="0013420F" w:rsidRPr="0013420F">
        <w:rPr>
          <w:rFonts w:ascii="Times New Roman" w:hAnsi="Times New Roman" w:cs="Times New Roman"/>
        </w:rPr>
        <w:t>higher</w:t>
      </w:r>
      <w:r w:rsidR="0013420F">
        <w:rPr>
          <w:rFonts w:ascii="Times New Roman" w:hAnsi="Times New Roman" w:cs="Times New Roman"/>
        </w:rPr>
        <w:t xml:space="preserve"> </w:t>
      </w:r>
      <w:r w:rsidR="0013420F" w:rsidRPr="0013420F">
        <w:rPr>
          <w:rFonts w:ascii="Times New Roman" w:hAnsi="Times New Roman" w:cs="Times New Roman"/>
        </w:rPr>
        <w:t>civilizational spiritual values</w:t>
      </w:r>
      <w:r w:rsidR="0013420F">
        <w:rPr>
          <w:rFonts w:ascii="Times New Roman" w:hAnsi="Times New Roman" w:cs="Times New Roman"/>
        </w:rPr>
        <w:t>”</w:t>
      </w:r>
      <w:r w:rsidR="0013420F" w:rsidRPr="0013420F">
        <w:rPr>
          <w:rFonts w:ascii="Times New Roman" w:hAnsi="Times New Roman" w:cs="Times New Roman"/>
        </w:rPr>
        <w:t xml:space="preserve">; spiritual development </w:t>
      </w:r>
      <w:r w:rsidR="0013420F">
        <w:rPr>
          <w:rFonts w:ascii="Times New Roman" w:hAnsi="Times New Roman" w:cs="Times New Roman"/>
        </w:rPr>
        <w:t>has to become “</w:t>
      </w:r>
      <w:r w:rsidR="0013420F" w:rsidRPr="0013420F">
        <w:rPr>
          <w:rFonts w:ascii="Times New Roman" w:hAnsi="Times New Roman" w:cs="Times New Roman"/>
        </w:rPr>
        <w:t>the main priority of life, which cannot be replaced by a</w:t>
      </w:r>
      <w:r w:rsidR="0013420F">
        <w:rPr>
          <w:rFonts w:ascii="Times New Roman" w:hAnsi="Times New Roman" w:cs="Times New Roman"/>
        </w:rPr>
        <w:t>n</w:t>
      </w:r>
      <w:r w:rsidR="0013420F" w:rsidRPr="0013420F">
        <w:rPr>
          <w:rFonts w:ascii="Times New Roman" w:hAnsi="Times New Roman" w:cs="Times New Roman"/>
        </w:rPr>
        <w:t>y economic or social benefits.</w:t>
      </w:r>
      <w:r w:rsidR="0013420F">
        <w:rPr>
          <w:rFonts w:ascii="Times New Roman" w:hAnsi="Times New Roman" w:cs="Times New Roman"/>
        </w:rPr>
        <w:t xml:space="preserve">” Another illustration </w:t>
      </w:r>
      <w:r w:rsidR="00EA3C92" w:rsidRPr="00615FC7">
        <w:rPr>
          <w:rFonts w:ascii="Times New Roman" w:hAnsi="Times New Roman" w:cs="Times New Roman"/>
        </w:rPr>
        <w:t xml:space="preserve">here would be </w:t>
      </w:r>
      <w:r w:rsidR="00C909FA">
        <w:rPr>
          <w:rFonts w:ascii="Times New Roman" w:hAnsi="Times New Roman" w:cs="Times New Roman"/>
        </w:rPr>
        <w:t xml:space="preserve">the </w:t>
      </w:r>
      <w:r w:rsidRPr="00615FC7">
        <w:rPr>
          <w:rFonts w:ascii="Times New Roman" w:hAnsi="Times New Roman" w:cs="Times New Roman"/>
        </w:rPr>
        <w:t xml:space="preserve">proposal by </w:t>
      </w:r>
      <w:r w:rsidR="00AF6654">
        <w:rPr>
          <w:rFonts w:ascii="Times New Roman" w:hAnsi="Times New Roman" w:cs="Times New Roman"/>
        </w:rPr>
        <w:t xml:space="preserve">Dmitry </w:t>
      </w:r>
      <w:r w:rsidRPr="00615FC7">
        <w:rPr>
          <w:rFonts w:ascii="Times New Roman" w:hAnsi="Times New Roman" w:cs="Times New Roman"/>
        </w:rPr>
        <w:t>Rogozin</w:t>
      </w:r>
      <w:r w:rsidR="00F41789">
        <w:rPr>
          <w:rFonts w:ascii="Times New Roman" w:hAnsi="Times New Roman" w:cs="Times New Roman"/>
        </w:rPr>
        <w:t xml:space="preserve"> (2012)</w:t>
      </w:r>
      <w:r w:rsidRPr="00615FC7">
        <w:rPr>
          <w:rFonts w:ascii="Times New Roman" w:hAnsi="Times New Roman" w:cs="Times New Roman"/>
        </w:rPr>
        <w:t xml:space="preserve">, who </w:t>
      </w:r>
      <w:r w:rsidR="00C909FA">
        <w:rPr>
          <w:rFonts w:ascii="Times New Roman" w:hAnsi="Times New Roman" w:cs="Times New Roman"/>
        </w:rPr>
        <w:t xml:space="preserve">has </w:t>
      </w:r>
      <w:r w:rsidR="00EA3C92" w:rsidRPr="00615FC7">
        <w:rPr>
          <w:rFonts w:ascii="Times New Roman" w:hAnsi="Times New Roman" w:cs="Times New Roman"/>
        </w:rPr>
        <w:t xml:space="preserve">suggested </w:t>
      </w:r>
      <w:r w:rsidR="00A06AA6" w:rsidRPr="00615FC7">
        <w:rPr>
          <w:rFonts w:ascii="Times New Roman" w:hAnsi="Times New Roman" w:cs="Times New Roman"/>
        </w:rPr>
        <w:t>defining</w:t>
      </w:r>
      <w:r w:rsidR="00EA3C92" w:rsidRPr="00615FC7">
        <w:rPr>
          <w:rFonts w:ascii="Times New Roman" w:hAnsi="Times New Roman" w:cs="Times New Roman"/>
        </w:rPr>
        <w:t xml:space="preserve"> the “points of development </w:t>
      </w:r>
      <w:r w:rsidR="00EA3C92" w:rsidRPr="00615FC7">
        <w:rPr>
          <w:rFonts w:ascii="Times New Roman" w:hAnsi="Times New Roman" w:cs="Times New Roman"/>
        </w:rPr>
        <w:lastRenderedPageBreak/>
        <w:t>of the Scientific Technical Progress”, without losing time to develop those technologies that will be required in 30</w:t>
      </w:r>
      <w:r w:rsidR="00AF6654">
        <w:rPr>
          <w:rFonts w:ascii="Times New Roman" w:hAnsi="Times New Roman" w:cs="Times New Roman"/>
        </w:rPr>
        <w:t>-50</w:t>
      </w:r>
      <w:r w:rsidR="00EA3C92" w:rsidRPr="00615FC7">
        <w:rPr>
          <w:rFonts w:ascii="Times New Roman" w:hAnsi="Times New Roman" w:cs="Times New Roman"/>
        </w:rPr>
        <w:t xml:space="preserve"> years. </w:t>
      </w:r>
      <w:r w:rsidR="00BF0628">
        <w:rPr>
          <w:rFonts w:ascii="Times New Roman" w:hAnsi="Times New Roman" w:cs="Times New Roman"/>
        </w:rPr>
        <w:t>It</w:t>
      </w:r>
      <w:r w:rsidR="00BF0628" w:rsidRPr="00615FC7">
        <w:rPr>
          <w:rFonts w:ascii="Times New Roman" w:hAnsi="Times New Roman" w:cs="Times New Roman"/>
        </w:rPr>
        <w:t xml:space="preserve"> </w:t>
      </w:r>
      <w:r w:rsidRPr="00615FC7">
        <w:rPr>
          <w:rFonts w:ascii="Times New Roman" w:hAnsi="Times New Roman" w:cs="Times New Roman"/>
        </w:rPr>
        <w:t xml:space="preserve">is </w:t>
      </w:r>
      <w:r w:rsidR="00EA3C92" w:rsidRPr="00615FC7">
        <w:rPr>
          <w:rFonts w:ascii="Times New Roman" w:hAnsi="Times New Roman" w:cs="Times New Roman"/>
        </w:rPr>
        <w:t xml:space="preserve">theoretically </w:t>
      </w:r>
      <w:r w:rsidRPr="00615FC7">
        <w:rPr>
          <w:rFonts w:ascii="Times New Roman" w:hAnsi="Times New Roman" w:cs="Times New Roman"/>
        </w:rPr>
        <w:t xml:space="preserve">possible that there are </w:t>
      </w:r>
      <w:r w:rsidR="00EA3C92" w:rsidRPr="00615FC7">
        <w:rPr>
          <w:rFonts w:ascii="Times New Roman" w:hAnsi="Times New Roman" w:cs="Times New Roman"/>
        </w:rPr>
        <w:t>people who truly</w:t>
      </w:r>
      <w:r w:rsidRPr="00615FC7">
        <w:rPr>
          <w:rFonts w:ascii="Times New Roman" w:hAnsi="Times New Roman" w:cs="Times New Roman"/>
        </w:rPr>
        <w:t xml:space="preserve"> believe</w:t>
      </w:r>
      <w:r w:rsidR="00EA3C92" w:rsidRPr="00615FC7">
        <w:rPr>
          <w:rFonts w:ascii="Times New Roman" w:hAnsi="Times New Roman" w:cs="Times New Roman"/>
        </w:rPr>
        <w:t xml:space="preserve"> in such ideas, though</w:t>
      </w:r>
      <w:r w:rsidRPr="00615FC7">
        <w:rPr>
          <w:rFonts w:ascii="Times New Roman" w:hAnsi="Times New Roman" w:cs="Times New Roman"/>
        </w:rPr>
        <w:t xml:space="preserve"> most likely </w:t>
      </w:r>
      <w:r w:rsidR="00BF0628" w:rsidRPr="00615FC7">
        <w:rPr>
          <w:rFonts w:ascii="Times New Roman" w:hAnsi="Times New Roman" w:cs="Times New Roman"/>
        </w:rPr>
        <w:t>th</w:t>
      </w:r>
      <w:r w:rsidR="00BF0628">
        <w:rPr>
          <w:rFonts w:ascii="Times New Roman" w:hAnsi="Times New Roman" w:cs="Times New Roman"/>
        </w:rPr>
        <w:t>e</w:t>
      </w:r>
      <w:r w:rsidR="00BF0628" w:rsidRPr="00615FC7">
        <w:rPr>
          <w:rFonts w:ascii="Times New Roman" w:hAnsi="Times New Roman" w:cs="Times New Roman"/>
        </w:rPr>
        <w:t xml:space="preserve">se </w:t>
      </w:r>
      <w:r w:rsidRPr="00615FC7">
        <w:rPr>
          <w:rFonts w:ascii="Times New Roman" w:hAnsi="Times New Roman" w:cs="Times New Roman"/>
        </w:rPr>
        <w:t xml:space="preserve">proposals are aimed </w:t>
      </w:r>
      <w:r w:rsidR="00BF0628">
        <w:rPr>
          <w:rFonts w:ascii="Times New Roman" w:hAnsi="Times New Roman" w:cs="Times New Roman"/>
        </w:rPr>
        <w:t>at</w:t>
      </w:r>
      <w:r w:rsidR="00BF0628" w:rsidRPr="00615FC7">
        <w:rPr>
          <w:rFonts w:ascii="Times New Roman" w:hAnsi="Times New Roman" w:cs="Times New Roman"/>
        </w:rPr>
        <w:t xml:space="preserve"> </w:t>
      </w:r>
      <w:r w:rsidRPr="00615FC7">
        <w:rPr>
          <w:rFonts w:ascii="Times New Roman" w:hAnsi="Times New Roman" w:cs="Times New Roman"/>
        </w:rPr>
        <w:t>help</w:t>
      </w:r>
      <w:r w:rsidR="00BF0628">
        <w:rPr>
          <w:rFonts w:ascii="Times New Roman" w:hAnsi="Times New Roman" w:cs="Times New Roman"/>
        </w:rPr>
        <w:t>ing</w:t>
      </w:r>
      <w:r w:rsidRPr="00615FC7">
        <w:rPr>
          <w:rFonts w:ascii="Times New Roman" w:hAnsi="Times New Roman" w:cs="Times New Roman"/>
        </w:rPr>
        <w:t xml:space="preserve"> various specific interests to lobby </w:t>
      </w:r>
      <w:r w:rsidR="00BF0628">
        <w:rPr>
          <w:rFonts w:ascii="Times New Roman" w:hAnsi="Times New Roman" w:cs="Times New Roman"/>
        </w:rPr>
        <w:t xml:space="preserve">the </w:t>
      </w:r>
      <w:r w:rsidRPr="00615FC7">
        <w:rPr>
          <w:rFonts w:ascii="Times New Roman" w:hAnsi="Times New Roman" w:cs="Times New Roman"/>
        </w:rPr>
        <w:t xml:space="preserve">Kremlin. </w:t>
      </w:r>
    </w:p>
    <w:p w14:paraId="69511E57" w14:textId="04F3A9BB" w:rsidR="00A02B7C" w:rsidRDefault="00EA3C92"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Indeed, various groups in Russia lobby </w:t>
      </w:r>
      <w:r w:rsidR="00B10979">
        <w:rPr>
          <w:rFonts w:ascii="Times New Roman" w:hAnsi="Times New Roman" w:cs="Times New Roman"/>
        </w:rPr>
        <w:t xml:space="preserve">on behalf of the </w:t>
      </w:r>
      <w:r w:rsidRPr="00615FC7">
        <w:rPr>
          <w:rFonts w:ascii="Times New Roman" w:hAnsi="Times New Roman" w:cs="Times New Roman"/>
        </w:rPr>
        <w:t xml:space="preserve">interests of certain segments of </w:t>
      </w:r>
      <w:r w:rsidR="00B10979">
        <w:rPr>
          <w:rFonts w:ascii="Times New Roman" w:hAnsi="Times New Roman" w:cs="Times New Roman"/>
        </w:rPr>
        <w:t xml:space="preserve">the </w:t>
      </w:r>
      <w:r w:rsidRPr="00615FC7">
        <w:rPr>
          <w:rFonts w:ascii="Times New Roman" w:hAnsi="Times New Roman" w:cs="Times New Roman"/>
        </w:rPr>
        <w:t xml:space="preserve">economy. </w:t>
      </w:r>
      <w:r w:rsidR="00E12054" w:rsidRPr="00615FC7">
        <w:rPr>
          <w:rFonts w:ascii="Times New Roman" w:hAnsi="Times New Roman" w:cs="Times New Roman"/>
        </w:rPr>
        <w:t xml:space="preserve">For example, </w:t>
      </w:r>
      <w:r w:rsidR="00C3089F" w:rsidRPr="00C3089F">
        <w:rPr>
          <w:rFonts w:ascii="Times New Roman" w:hAnsi="Times New Roman" w:cs="Times New Roman"/>
        </w:rPr>
        <w:t xml:space="preserve">Russian business ombudsman Boris Titov </w:t>
      </w:r>
      <w:r w:rsidR="000C32F2">
        <w:rPr>
          <w:rFonts w:ascii="Times New Roman" w:hAnsi="Times New Roman" w:cs="Times New Roman"/>
        </w:rPr>
        <w:t xml:space="preserve">is </w:t>
      </w:r>
      <w:r w:rsidR="00C3089F" w:rsidRPr="00C3089F">
        <w:rPr>
          <w:rFonts w:ascii="Times New Roman" w:hAnsi="Times New Roman" w:cs="Times New Roman"/>
        </w:rPr>
        <w:t>run</w:t>
      </w:r>
      <w:r w:rsidR="000C32F2">
        <w:rPr>
          <w:rFonts w:ascii="Times New Roman" w:hAnsi="Times New Roman" w:cs="Times New Roman"/>
        </w:rPr>
        <w:t>ning</w:t>
      </w:r>
      <w:r w:rsidR="00C3089F" w:rsidRPr="00C3089F">
        <w:rPr>
          <w:rFonts w:ascii="Times New Roman" w:hAnsi="Times New Roman" w:cs="Times New Roman"/>
        </w:rPr>
        <w:t xml:space="preserve"> for president in the 2018 election</w:t>
      </w:r>
      <w:r w:rsidR="00C3089F">
        <w:rPr>
          <w:rFonts w:ascii="Times New Roman" w:hAnsi="Times New Roman" w:cs="Times New Roman"/>
        </w:rPr>
        <w:t xml:space="preserve">. His team </w:t>
      </w:r>
      <w:r w:rsidR="00AA4B22">
        <w:rPr>
          <w:rFonts w:ascii="Times New Roman" w:hAnsi="Times New Roman" w:cs="Times New Roman"/>
        </w:rPr>
        <w:t xml:space="preserve">has </w:t>
      </w:r>
      <w:r w:rsidR="00C3089F">
        <w:rPr>
          <w:rFonts w:ascii="Times New Roman" w:hAnsi="Times New Roman" w:cs="Times New Roman"/>
        </w:rPr>
        <w:t xml:space="preserve">presented </w:t>
      </w:r>
      <w:r w:rsidR="00C3089F" w:rsidRPr="00C3089F">
        <w:rPr>
          <w:rFonts w:ascii="Times New Roman" w:hAnsi="Times New Roman" w:cs="Times New Roman"/>
        </w:rPr>
        <w:t xml:space="preserve">the </w:t>
      </w:r>
      <w:del w:id="90" w:author="Bluhm, Katharina" w:date="2018-03-18T11:54:00Z">
        <w:r w:rsidR="00C3089F" w:rsidRPr="00C3089F" w:rsidDel="007629B1">
          <w:rPr>
            <w:rFonts w:ascii="Times New Roman" w:hAnsi="Times New Roman" w:cs="Times New Roman"/>
          </w:rPr>
          <w:delText>‘</w:delText>
        </w:r>
      </w:del>
      <w:commentRangeStart w:id="91"/>
      <w:r w:rsidR="00C3089F" w:rsidRPr="00C3089F">
        <w:rPr>
          <w:rFonts w:ascii="Times New Roman" w:hAnsi="Times New Roman" w:cs="Times New Roman"/>
          <w:i/>
        </w:rPr>
        <w:t>Growth Strategy</w:t>
      </w:r>
      <w:del w:id="92" w:author="Bluhm, Katharina" w:date="2018-03-18T11:54:00Z">
        <w:r w:rsidR="00C3089F" w:rsidRPr="00C3089F" w:rsidDel="007629B1">
          <w:rPr>
            <w:rFonts w:ascii="Times New Roman" w:hAnsi="Times New Roman" w:cs="Times New Roman"/>
          </w:rPr>
          <w:delText>’</w:delText>
        </w:r>
      </w:del>
      <w:r w:rsidR="00C3089F" w:rsidRPr="00C3089F">
        <w:rPr>
          <w:rFonts w:ascii="Times New Roman" w:hAnsi="Times New Roman" w:cs="Times New Roman"/>
        </w:rPr>
        <w:t xml:space="preserve"> program </w:t>
      </w:r>
      <w:commentRangeEnd w:id="91"/>
      <w:r w:rsidR="007629B1">
        <w:rPr>
          <w:rStyle w:val="af0"/>
        </w:rPr>
        <w:commentReference w:id="91"/>
      </w:r>
      <w:r w:rsidR="00C3089F" w:rsidRPr="00C3089F">
        <w:rPr>
          <w:rFonts w:ascii="Times New Roman" w:hAnsi="Times New Roman" w:cs="Times New Roman"/>
        </w:rPr>
        <w:t>developed by the Stolypin Club</w:t>
      </w:r>
      <w:r w:rsidR="001759EF">
        <w:rPr>
          <w:rFonts w:ascii="Times New Roman" w:hAnsi="Times New Roman" w:cs="Times New Roman"/>
        </w:rPr>
        <w:t xml:space="preserve"> (Dumes 2017)</w:t>
      </w:r>
      <w:r w:rsidR="00C3089F">
        <w:rPr>
          <w:rFonts w:ascii="Times New Roman" w:hAnsi="Times New Roman" w:cs="Times New Roman"/>
        </w:rPr>
        <w:t>.</w:t>
      </w:r>
      <w:r w:rsidR="00C3089F">
        <w:rPr>
          <w:rStyle w:val="a9"/>
          <w:rFonts w:ascii="Times New Roman" w:hAnsi="Times New Roman" w:cs="Times New Roman"/>
        </w:rPr>
        <w:footnoteReference w:id="12"/>
      </w:r>
      <w:r w:rsidR="00C3089F">
        <w:rPr>
          <w:rFonts w:ascii="Times New Roman" w:hAnsi="Times New Roman" w:cs="Times New Roman"/>
        </w:rPr>
        <w:t xml:space="preserve"> It </w:t>
      </w:r>
      <w:r w:rsidRPr="00615FC7">
        <w:rPr>
          <w:rFonts w:ascii="Times New Roman" w:hAnsi="Times New Roman" w:cs="Times New Roman"/>
        </w:rPr>
        <w:t>proposes increas</w:t>
      </w:r>
      <w:r w:rsidR="00156CC6">
        <w:rPr>
          <w:rFonts w:ascii="Times New Roman" w:hAnsi="Times New Roman" w:cs="Times New Roman"/>
        </w:rPr>
        <w:t>ing</w:t>
      </w:r>
      <w:r w:rsidRPr="00615FC7">
        <w:rPr>
          <w:rFonts w:ascii="Times New Roman" w:hAnsi="Times New Roman" w:cs="Times New Roman"/>
        </w:rPr>
        <w:t xml:space="preserve"> state </w:t>
      </w:r>
      <w:r w:rsidR="00156CC6">
        <w:rPr>
          <w:rFonts w:ascii="Times New Roman" w:hAnsi="Times New Roman" w:cs="Times New Roman"/>
        </w:rPr>
        <w:t>lending</w:t>
      </w:r>
      <w:r w:rsidR="00156CC6" w:rsidRPr="00615FC7">
        <w:rPr>
          <w:rFonts w:ascii="Times New Roman" w:hAnsi="Times New Roman" w:cs="Times New Roman"/>
        </w:rPr>
        <w:t xml:space="preserve"> </w:t>
      </w:r>
      <w:r w:rsidR="00156CC6">
        <w:rPr>
          <w:rFonts w:ascii="Times New Roman" w:hAnsi="Times New Roman" w:cs="Times New Roman"/>
        </w:rPr>
        <w:t>to</w:t>
      </w:r>
      <w:r w:rsidR="00156CC6" w:rsidRPr="00615FC7">
        <w:rPr>
          <w:rFonts w:ascii="Times New Roman" w:hAnsi="Times New Roman" w:cs="Times New Roman"/>
        </w:rPr>
        <w:t xml:space="preserve"> </w:t>
      </w:r>
      <w:r w:rsidRPr="00615FC7">
        <w:rPr>
          <w:rFonts w:ascii="Times New Roman" w:hAnsi="Times New Roman" w:cs="Times New Roman"/>
        </w:rPr>
        <w:t>the real sector of the eco</w:t>
      </w:r>
      <w:r w:rsidR="00DC531F" w:rsidRPr="00615FC7">
        <w:rPr>
          <w:rFonts w:ascii="Times New Roman" w:hAnsi="Times New Roman" w:cs="Times New Roman"/>
        </w:rPr>
        <w:t xml:space="preserve">nomy - that is, primarily large </w:t>
      </w:r>
      <w:r w:rsidRPr="00615FC7">
        <w:rPr>
          <w:rFonts w:ascii="Times New Roman" w:hAnsi="Times New Roman" w:cs="Times New Roman"/>
        </w:rPr>
        <w:t>state-owned enterprises</w:t>
      </w:r>
      <w:r w:rsidR="00CE362E">
        <w:rPr>
          <w:rFonts w:ascii="Times New Roman" w:hAnsi="Times New Roman" w:cs="Times New Roman"/>
        </w:rPr>
        <w:t xml:space="preserve"> with low or non-existent profitability</w:t>
      </w:r>
      <w:r w:rsidR="00F60366">
        <w:rPr>
          <w:rFonts w:ascii="Times New Roman" w:hAnsi="Times New Roman" w:cs="Times New Roman"/>
        </w:rPr>
        <w:t>;</w:t>
      </w:r>
      <w:r w:rsidRPr="00615FC7">
        <w:rPr>
          <w:rFonts w:ascii="Times New Roman" w:hAnsi="Times New Roman" w:cs="Times New Roman"/>
        </w:rPr>
        <w:t xml:space="preserve"> </w:t>
      </w:r>
      <w:r w:rsidR="00F60366">
        <w:rPr>
          <w:rFonts w:ascii="Times New Roman" w:hAnsi="Times New Roman" w:cs="Times New Roman"/>
        </w:rPr>
        <w:t>this would supposedly yield</w:t>
      </w:r>
      <w:r w:rsidRPr="00615FC7">
        <w:rPr>
          <w:rFonts w:ascii="Times New Roman" w:hAnsi="Times New Roman" w:cs="Times New Roman"/>
        </w:rPr>
        <w:t xml:space="preserve"> economic growth of 5-7</w:t>
      </w:r>
      <w:ins w:id="95" w:author="Bluhm, Katharina" w:date="2018-03-18T11:55:00Z">
        <w:r w:rsidR="007629B1">
          <w:rPr>
            <w:rFonts w:ascii="Times New Roman" w:hAnsi="Times New Roman" w:cs="Times New Roman"/>
          </w:rPr>
          <w:t xml:space="preserve"> percent</w:t>
        </w:r>
      </w:ins>
      <w:del w:id="96" w:author="Bluhm, Katharina" w:date="2018-03-18T11:55:00Z">
        <w:r w:rsidRPr="00615FC7" w:rsidDel="007629B1">
          <w:rPr>
            <w:rFonts w:ascii="Times New Roman" w:hAnsi="Times New Roman" w:cs="Times New Roman"/>
          </w:rPr>
          <w:delText>%</w:delText>
        </w:r>
      </w:del>
      <w:r w:rsidRPr="00615FC7">
        <w:rPr>
          <w:rFonts w:ascii="Times New Roman" w:hAnsi="Times New Roman" w:cs="Times New Roman"/>
        </w:rPr>
        <w:t xml:space="preserve"> per year</w:t>
      </w:r>
      <w:r w:rsidR="001759EF">
        <w:rPr>
          <w:rFonts w:ascii="Times New Roman" w:hAnsi="Times New Roman" w:cs="Times New Roman"/>
        </w:rPr>
        <w:t xml:space="preserve"> (Titov, 2017)</w:t>
      </w:r>
      <w:r w:rsidRPr="00615FC7">
        <w:rPr>
          <w:rFonts w:ascii="Times New Roman" w:hAnsi="Times New Roman" w:cs="Times New Roman"/>
        </w:rPr>
        <w:t xml:space="preserve">. The competing team of Konstantin Babkin, leader of the </w:t>
      </w:r>
      <w:ins w:id="97" w:author="Bluhm, Katharina" w:date="2018-03-18T11:55:00Z">
        <w:r w:rsidR="007629B1">
          <w:rPr>
            <w:rFonts w:ascii="Times New Roman" w:hAnsi="Times New Roman" w:cs="Times New Roman"/>
          </w:rPr>
          <w:t>“</w:t>
        </w:r>
      </w:ins>
      <w:del w:id="98" w:author="Bluhm, Katharina" w:date="2018-03-18T11:55:00Z">
        <w:r w:rsidRPr="00615FC7" w:rsidDel="007629B1">
          <w:rPr>
            <w:rFonts w:ascii="Times New Roman" w:hAnsi="Times New Roman" w:cs="Times New Roman"/>
          </w:rPr>
          <w:delText>"</w:delText>
        </w:r>
      </w:del>
      <w:r w:rsidRPr="00615FC7">
        <w:rPr>
          <w:rFonts w:ascii="Times New Roman" w:hAnsi="Times New Roman" w:cs="Times New Roman"/>
        </w:rPr>
        <w:t xml:space="preserve">Party of </w:t>
      </w:r>
      <w:del w:id="99" w:author="Windows" w:date="2018-03-17T13:18:00Z">
        <w:r w:rsidRPr="00615FC7" w:rsidDel="005C4D72">
          <w:rPr>
            <w:rFonts w:ascii="Times New Roman" w:hAnsi="Times New Roman" w:cs="Times New Roman"/>
          </w:rPr>
          <w:delText xml:space="preserve">the </w:delText>
        </w:r>
      </w:del>
      <w:r w:rsidR="00DC531F" w:rsidRPr="00615FC7">
        <w:rPr>
          <w:rFonts w:ascii="Times New Roman" w:hAnsi="Times New Roman" w:cs="Times New Roman"/>
        </w:rPr>
        <w:t>Business</w:t>
      </w:r>
      <w:ins w:id="100" w:author="Bluhm, Katharina" w:date="2018-03-18T11:55:00Z">
        <w:r w:rsidR="007629B1">
          <w:rPr>
            <w:rFonts w:ascii="Times New Roman" w:hAnsi="Times New Roman" w:cs="Times New Roman"/>
          </w:rPr>
          <w:t>”</w:t>
        </w:r>
      </w:ins>
      <w:del w:id="101" w:author="Bluhm, Katharina" w:date="2018-03-18T11:55:00Z">
        <w:r w:rsidRPr="00615FC7" w:rsidDel="007629B1">
          <w:rPr>
            <w:rFonts w:ascii="Times New Roman" w:hAnsi="Times New Roman" w:cs="Times New Roman"/>
          </w:rPr>
          <w:delText>"</w:delText>
        </w:r>
      </w:del>
      <w:r w:rsidRPr="00615FC7">
        <w:rPr>
          <w:rFonts w:ascii="Times New Roman" w:hAnsi="Times New Roman" w:cs="Times New Roman"/>
        </w:rPr>
        <w:t xml:space="preserve">, </w:t>
      </w:r>
      <w:r w:rsidR="005C4D72">
        <w:rPr>
          <w:rFonts w:ascii="Times New Roman" w:hAnsi="Times New Roman" w:cs="Times New Roman"/>
        </w:rPr>
        <w:t xml:space="preserve">has </w:t>
      </w:r>
      <w:r w:rsidRPr="00615FC7">
        <w:rPr>
          <w:rFonts w:ascii="Times New Roman" w:hAnsi="Times New Roman" w:cs="Times New Roman"/>
        </w:rPr>
        <w:t xml:space="preserve">developed its </w:t>
      </w:r>
      <w:r w:rsidRPr="00AF6654">
        <w:rPr>
          <w:rFonts w:ascii="Times New Roman" w:hAnsi="Times New Roman" w:cs="Times New Roman"/>
          <w:i/>
        </w:rPr>
        <w:t>Strategy for the Economic Development of Russia until 20</w:t>
      </w:r>
      <w:r w:rsidR="00AF6654">
        <w:rPr>
          <w:rFonts w:ascii="Times New Roman" w:hAnsi="Times New Roman" w:cs="Times New Roman"/>
          <w:i/>
        </w:rPr>
        <w:t>30</w:t>
      </w:r>
      <w:r w:rsidR="001759EF">
        <w:rPr>
          <w:rFonts w:ascii="Times New Roman" w:hAnsi="Times New Roman" w:cs="Times New Roman"/>
          <w:i/>
        </w:rPr>
        <w:t xml:space="preserve"> </w:t>
      </w:r>
      <w:r w:rsidR="001759EF" w:rsidRPr="001759EF">
        <w:rPr>
          <w:rFonts w:ascii="Times New Roman" w:hAnsi="Times New Roman" w:cs="Times New Roman"/>
        </w:rPr>
        <w:t>(Babkin, 2017)</w:t>
      </w:r>
      <w:r w:rsidRPr="001759EF">
        <w:rPr>
          <w:rFonts w:ascii="Times New Roman" w:hAnsi="Times New Roman" w:cs="Times New Roman"/>
        </w:rPr>
        <w:t>.</w:t>
      </w:r>
      <w:r w:rsidRPr="00615FC7">
        <w:rPr>
          <w:rFonts w:ascii="Times New Roman" w:hAnsi="Times New Roman" w:cs="Times New Roman"/>
        </w:rPr>
        <w:t xml:space="preserve"> </w:t>
      </w:r>
      <w:r w:rsidR="00A02B7C">
        <w:rPr>
          <w:rFonts w:ascii="Times New Roman" w:hAnsi="Times New Roman" w:cs="Times New Roman"/>
        </w:rPr>
        <w:t>According to this document</w:t>
      </w:r>
      <w:r w:rsidR="00DC531F" w:rsidRPr="00615FC7">
        <w:rPr>
          <w:rFonts w:ascii="Times New Roman" w:hAnsi="Times New Roman" w:cs="Times New Roman"/>
        </w:rPr>
        <w:t>, t</w:t>
      </w:r>
      <w:r w:rsidRPr="00615FC7">
        <w:rPr>
          <w:rFonts w:ascii="Times New Roman" w:hAnsi="Times New Roman" w:cs="Times New Roman"/>
        </w:rPr>
        <w:t>he policy of economic nationalism should replace the liberal model. At the same time, as a practical measure of Strategy-20</w:t>
      </w:r>
      <w:r w:rsidR="00AF6654">
        <w:rPr>
          <w:rFonts w:ascii="Times New Roman" w:hAnsi="Times New Roman" w:cs="Times New Roman"/>
        </w:rPr>
        <w:t>30</w:t>
      </w:r>
      <w:r w:rsidRPr="00615FC7">
        <w:rPr>
          <w:rFonts w:ascii="Times New Roman" w:hAnsi="Times New Roman" w:cs="Times New Roman"/>
        </w:rPr>
        <w:t xml:space="preserve">, Babkin </w:t>
      </w:r>
      <w:r w:rsidR="00A02B7C">
        <w:rPr>
          <w:rFonts w:ascii="Times New Roman" w:hAnsi="Times New Roman" w:cs="Times New Roman"/>
        </w:rPr>
        <w:t>proposes start</w:t>
      </w:r>
      <w:r w:rsidR="00F26B07">
        <w:rPr>
          <w:rFonts w:ascii="Times New Roman" w:hAnsi="Times New Roman" w:cs="Times New Roman"/>
        </w:rPr>
        <w:t>ing</w:t>
      </w:r>
      <w:r w:rsidR="00A02B7C">
        <w:rPr>
          <w:rFonts w:ascii="Times New Roman" w:hAnsi="Times New Roman" w:cs="Times New Roman"/>
        </w:rPr>
        <w:t xml:space="preserve"> </w:t>
      </w:r>
      <w:r w:rsidRPr="00615FC7">
        <w:rPr>
          <w:rFonts w:ascii="Times New Roman" w:hAnsi="Times New Roman" w:cs="Times New Roman"/>
        </w:rPr>
        <w:t>a policy of increasing the competitiveness of the agro-industrial complex by changing the principles of taxation and regulating foreign economic activity.</w:t>
      </w:r>
      <w:r w:rsidR="00DC531F" w:rsidRPr="00615FC7">
        <w:rPr>
          <w:rFonts w:ascii="Times New Roman" w:hAnsi="Times New Roman" w:cs="Times New Roman"/>
        </w:rPr>
        <w:t xml:space="preserve"> </w:t>
      </w:r>
    </w:p>
    <w:p w14:paraId="6805E9D0" w14:textId="102F3D29" w:rsidR="00E12054" w:rsidRDefault="00E12054"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The most serious </w:t>
      </w:r>
      <w:r w:rsidR="00DC531F" w:rsidRPr="00615FC7">
        <w:rPr>
          <w:rFonts w:ascii="Times New Roman" w:hAnsi="Times New Roman" w:cs="Times New Roman"/>
        </w:rPr>
        <w:t xml:space="preserve">person </w:t>
      </w:r>
      <w:r w:rsidRPr="00615FC7">
        <w:rPr>
          <w:rFonts w:ascii="Times New Roman" w:hAnsi="Times New Roman" w:cs="Times New Roman"/>
        </w:rPr>
        <w:t xml:space="preserve">to influence </w:t>
      </w:r>
      <w:r w:rsidR="000A5D9A">
        <w:rPr>
          <w:rFonts w:ascii="Times New Roman" w:hAnsi="Times New Roman" w:cs="Times New Roman"/>
        </w:rPr>
        <w:t xml:space="preserve">the </w:t>
      </w:r>
      <w:r w:rsidRPr="00615FC7">
        <w:rPr>
          <w:rFonts w:ascii="Times New Roman" w:hAnsi="Times New Roman" w:cs="Times New Roman"/>
        </w:rPr>
        <w:t>Kremlin’s choice</w:t>
      </w:r>
      <w:r w:rsidR="000A5D9A">
        <w:rPr>
          <w:rFonts w:ascii="Times New Roman" w:hAnsi="Times New Roman" w:cs="Times New Roman"/>
        </w:rPr>
        <w:t>s</w:t>
      </w:r>
      <w:r w:rsidR="00DC531F" w:rsidRPr="00615FC7">
        <w:rPr>
          <w:rFonts w:ascii="Times New Roman" w:hAnsi="Times New Roman" w:cs="Times New Roman"/>
        </w:rPr>
        <w:t xml:space="preserve">, however, </w:t>
      </w:r>
      <w:ins w:id="102" w:author="Windows" w:date="2018-03-17T13:20:00Z">
        <w:r w:rsidR="000A5D9A">
          <w:rPr>
            <w:rFonts w:ascii="Times New Roman" w:hAnsi="Times New Roman" w:cs="Times New Roman"/>
          </w:rPr>
          <w:t xml:space="preserve">is </w:t>
        </w:r>
      </w:ins>
      <w:r w:rsidR="00DC531F" w:rsidRPr="00615FC7">
        <w:rPr>
          <w:rFonts w:ascii="Times New Roman" w:hAnsi="Times New Roman" w:cs="Times New Roman"/>
        </w:rPr>
        <w:t xml:space="preserve">Sergei Glazyev. </w:t>
      </w:r>
      <w:r w:rsidRPr="00615FC7">
        <w:rPr>
          <w:rFonts w:ascii="Times New Roman" w:hAnsi="Times New Roman" w:cs="Times New Roman"/>
        </w:rPr>
        <w:t xml:space="preserve">In 2017 </w:t>
      </w:r>
      <w:ins w:id="103" w:author="Windows" w:date="2018-03-17T13:20:00Z">
        <w:r w:rsidR="00706545" w:rsidRPr="00615FC7">
          <w:rPr>
            <w:rFonts w:ascii="Times New Roman" w:hAnsi="Times New Roman" w:cs="Times New Roman"/>
          </w:rPr>
          <w:t xml:space="preserve">in the newspaper </w:t>
        </w:r>
      </w:ins>
      <w:ins w:id="104" w:author="Bluhm, Katharina" w:date="2018-03-18T11:56:00Z">
        <w:r w:rsidR="007629B1">
          <w:rPr>
            <w:rFonts w:ascii="Times New Roman" w:hAnsi="Times New Roman" w:cs="Times New Roman"/>
          </w:rPr>
          <w:t>“</w:t>
        </w:r>
      </w:ins>
      <w:ins w:id="105" w:author="Windows" w:date="2018-03-17T13:20:00Z">
        <w:del w:id="106" w:author="Bluhm, Katharina" w:date="2018-03-18T11:56:00Z">
          <w:r w:rsidR="00706545" w:rsidRPr="00615FC7" w:rsidDel="007629B1">
            <w:rPr>
              <w:rFonts w:ascii="Times New Roman" w:hAnsi="Times New Roman" w:cs="Times New Roman"/>
            </w:rPr>
            <w:delText>"</w:delText>
          </w:r>
        </w:del>
        <w:commentRangeStart w:id="107"/>
        <w:r w:rsidR="00706545" w:rsidRPr="00615FC7">
          <w:rPr>
            <w:rFonts w:ascii="Times New Roman" w:hAnsi="Times New Roman" w:cs="Times New Roman"/>
          </w:rPr>
          <w:t>Zavtra</w:t>
        </w:r>
      </w:ins>
      <w:commentRangeEnd w:id="107"/>
      <w:r w:rsidR="007629B1">
        <w:rPr>
          <w:rStyle w:val="af0"/>
        </w:rPr>
        <w:commentReference w:id="107"/>
      </w:r>
      <w:ins w:id="108" w:author="Bluhm, Katharina" w:date="2018-03-18T11:56:00Z">
        <w:r w:rsidR="007629B1">
          <w:rPr>
            <w:rFonts w:ascii="Times New Roman" w:hAnsi="Times New Roman" w:cs="Times New Roman"/>
          </w:rPr>
          <w:t>”</w:t>
        </w:r>
      </w:ins>
      <w:ins w:id="109" w:author="Windows" w:date="2018-03-17T13:20:00Z">
        <w:del w:id="110" w:author="Bluhm, Katharina" w:date="2018-03-18T11:56:00Z">
          <w:r w:rsidR="00706545" w:rsidRPr="00615FC7" w:rsidDel="007629B1">
            <w:rPr>
              <w:rFonts w:ascii="Times New Roman" w:hAnsi="Times New Roman" w:cs="Times New Roman"/>
            </w:rPr>
            <w:delText>"</w:delText>
          </w:r>
        </w:del>
        <w:r w:rsidR="00706545" w:rsidRPr="00615FC7">
          <w:rPr>
            <w:rFonts w:ascii="Times New Roman" w:hAnsi="Times New Roman" w:cs="Times New Roman"/>
          </w:rPr>
          <w:t xml:space="preserve"> </w:t>
        </w:r>
      </w:ins>
      <w:r w:rsidR="00DC531F" w:rsidRPr="00615FC7">
        <w:rPr>
          <w:rFonts w:ascii="Times New Roman" w:hAnsi="Times New Roman" w:cs="Times New Roman"/>
        </w:rPr>
        <w:t xml:space="preserve">he published an article with </w:t>
      </w:r>
      <w:r w:rsidR="00706545">
        <w:rPr>
          <w:rFonts w:ascii="Times New Roman" w:hAnsi="Times New Roman" w:cs="Times New Roman"/>
        </w:rPr>
        <w:t>the</w:t>
      </w:r>
      <w:r w:rsidR="00706545" w:rsidRPr="00615FC7">
        <w:rPr>
          <w:rFonts w:ascii="Times New Roman" w:hAnsi="Times New Roman" w:cs="Times New Roman"/>
        </w:rPr>
        <w:t xml:space="preserve"> </w:t>
      </w:r>
      <w:r w:rsidR="00DC531F" w:rsidRPr="00615FC7">
        <w:rPr>
          <w:rFonts w:ascii="Times New Roman" w:hAnsi="Times New Roman" w:cs="Times New Roman"/>
        </w:rPr>
        <w:t>title: "What ideology will raise Russia</w:t>
      </w:r>
      <w:r w:rsidR="00AF6654">
        <w:rPr>
          <w:rFonts w:ascii="Times New Roman" w:hAnsi="Times New Roman" w:cs="Times New Roman"/>
        </w:rPr>
        <w:t>.</w:t>
      </w:r>
      <w:r w:rsidR="00DC531F" w:rsidRPr="00615FC7">
        <w:rPr>
          <w:rFonts w:ascii="Times New Roman" w:hAnsi="Times New Roman" w:cs="Times New Roman"/>
        </w:rPr>
        <w:t>"</w:t>
      </w:r>
      <w:r w:rsidR="001759EF">
        <w:rPr>
          <w:rFonts w:ascii="Times New Roman" w:hAnsi="Times New Roman" w:cs="Times New Roman"/>
        </w:rPr>
        <w:t xml:space="preserve"> (Glazyev, 2018)</w:t>
      </w:r>
      <w:r w:rsidR="00DC531F" w:rsidRPr="00615FC7">
        <w:rPr>
          <w:rFonts w:ascii="Times New Roman" w:hAnsi="Times New Roman" w:cs="Times New Roman"/>
        </w:rPr>
        <w:t xml:space="preserve"> Glazyev proposes combin</w:t>
      </w:r>
      <w:r w:rsidR="00706545">
        <w:rPr>
          <w:rFonts w:ascii="Times New Roman" w:hAnsi="Times New Roman" w:cs="Times New Roman"/>
        </w:rPr>
        <w:t>ing</w:t>
      </w:r>
      <w:r w:rsidR="00DC531F" w:rsidRPr="00615FC7">
        <w:rPr>
          <w:rFonts w:ascii="Times New Roman" w:hAnsi="Times New Roman" w:cs="Times New Roman"/>
        </w:rPr>
        <w:t xml:space="preserve"> "good elements of the capitalist and socialist systems, </w:t>
      </w:r>
      <w:r w:rsidR="006B37D4">
        <w:rPr>
          <w:rFonts w:ascii="Times New Roman" w:hAnsi="Times New Roman" w:cs="Times New Roman"/>
        </w:rPr>
        <w:t xml:space="preserve">and </w:t>
      </w:r>
      <w:r w:rsidR="00DC531F" w:rsidRPr="00615FC7">
        <w:rPr>
          <w:rFonts w:ascii="Times New Roman" w:hAnsi="Times New Roman" w:cs="Times New Roman"/>
        </w:rPr>
        <w:t xml:space="preserve">abandoning the bad." Such synthesis, in his opinion, was carried out by the Chinese, "having built a socialist market economy". Its essence is in the synthesis of centralized planning and market competition, state ownership in the basic sectors of the economy with private entrepreneurship in the rest. In the capitalist system, explained </w:t>
      </w:r>
      <w:r w:rsidR="00DC531F" w:rsidRPr="00615FC7">
        <w:rPr>
          <w:rFonts w:ascii="Times New Roman" w:hAnsi="Times New Roman" w:cs="Times New Roman"/>
        </w:rPr>
        <w:lastRenderedPageBreak/>
        <w:t xml:space="preserve">Glazyev, the main criterion of economic activity is profit. In </w:t>
      </w:r>
      <w:r w:rsidR="00566F6B">
        <w:rPr>
          <w:rFonts w:ascii="Times New Roman" w:hAnsi="Times New Roman" w:cs="Times New Roman"/>
        </w:rPr>
        <w:t xml:space="preserve">the </w:t>
      </w:r>
      <w:r w:rsidR="00DC531F" w:rsidRPr="00615FC7">
        <w:rPr>
          <w:rFonts w:ascii="Times New Roman" w:hAnsi="Times New Roman" w:cs="Times New Roman"/>
        </w:rPr>
        <w:t xml:space="preserve">Soviet system </w:t>
      </w:r>
      <w:r w:rsidR="00566F6B">
        <w:rPr>
          <w:rFonts w:ascii="Times New Roman" w:hAnsi="Times New Roman" w:cs="Times New Roman"/>
        </w:rPr>
        <w:t xml:space="preserve">it was the growth of </w:t>
      </w:r>
      <w:r w:rsidR="00DC531F" w:rsidRPr="00615FC7">
        <w:rPr>
          <w:rFonts w:ascii="Times New Roman" w:hAnsi="Times New Roman" w:cs="Times New Roman"/>
        </w:rPr>
        <w:t xml:space="preserve">production, </w:t>
      </w:r>
      <w:r w:rsidR="00566F6B">
        <w:rPr>
          <w:rFonts w:ascii="Times New Roman" w:hAnsi="Times New Roman" w:cs="Times New Roman"/>
        </w:rPr>
        <w:t>which</w:t>
      </w:r>
      <w:r w:rsidR="00DC531F" w:rsidRPr="00615FC7">
        <w:rPr>
          <w:rFonts w:ascii="Times New Roman" w:hAnsi="Times New Roman" w:cs="Times New Roman"/>
        </w:rPr>
        <w:t xml:space="preserve"> </w:t>
      </w:r>
      <w:r w:rsidR="00566F6B" w:rsidRPr="00615FC7">
        <w:rPr>
          <w:rFonts w:ascii="Times New Roman" w:hAnsi="Times New Roman" w:cs="Times New Roman"/>
        </w:rPr>
        <w:t>rais</w:t>
      </w:r>
      <w:r w:rsidR="00566F6B">
        <w:rPr>
          <w:rFonts w:ascii="Times New Roman" w:hAnsi="Times New Roman" w:cs="Times New Roman"/>
        </w:rPr>
        <w:t>es</w:t>
      </w:r>
      <w:r w:rsidR="00566F6B" w:rsidRPr="00615FC7">
        <w:rPr>
          <w:rFonts w:ascii="Times New Roman" w:hAnsi="Times New Roman" w:cs="Times New Roman"/>
        </w:rPr>
        <w:t xml:space="preserve"> </w:t>
      </w:r>
      <w:r w:rsidR="00DC531F" w:rsidRPr="00615FC7">
        <w:rPr>
          <w:rFonts w:ascii="Times New Roman" w:hAnsi="Times New Roman" w:cs="Times New Roman"/>
        </w:rPr>
        <w:t xml:space="preserve">the standard of living of the population. All in all, as this brief review shows, </w:t>
      </w:r>
      <w:r w:rsidRPr="00615FC7">
        <w:rPr>
          <w:rFonts w:ascii="Times New Roman" w:hAnsi="Times New Roman" w:cs="Times New Roman"/>
        </w:rPr>
        <w:t xml:space="preserve">conservative politicians have </w:t>
      </w:r>
      <w:r w:rsidR="00DC531F" w:rsidRPr="00615FC7">
        <w:rPr>
          <w:rFonts w:ascii="Times New Roman" w:hAnsi="Times New Roman" w:cs="Times New Roman"/>
        </w:rPr>
        <w:t xml:space="preserve">very </w:t>
      </w:r>
      <w:r w:rsidRPr="00615FC7">
        <w:rPr>
          <w:rFonts w:ascii="Times New Roman" w:hAnsi="Times New Roman" w:cs="Times New Roman"/>
        </w:rPr>
        <w:t xml:space="preserve">little to offer Putin in terms of alternative </w:t>
      </w:r>
      <w:r w:rsidR="00DC531F" w:rsidRPr="00615FC7">
        <w:rPr>
          <w:rFonts w:ascii="Times New Roman" w:hAnsi="Times New Roman" w:cs="Times New Roman"/>
        </w:rPr>
        <w:t>(and at the same time reasonable) economic policies</w:t>
      </w:r>
      <w:r w:rsidRPr="00615FC7">
        <w:rPr>
          <w:rFonts w:ascii="Times New Roman" w:hAnsi="Times New Roman" w:cs="Times New Roman"/>
        </w:rPr>
        <w:t>.</w:t>
      </w:r>
    </w:p>
    <w:p w14:paraId="45E7B438" w14:textId="77777777" w:rsidR="00C3089F" w:rsidRPr="00615FC7" w:rsidRDefault="00C3089F" w:rsidP="00603D89">
      <w:pPr>
        <w:pStyle w:val="a3"/>
        <w:spacing w:line="480" w:lineRule="auto"/>
        <w:ind w:left="0" w:right="144" w:firstLine="720"/>
        <w:jc w:val="both"/>
        <w:rPr>
          <w:rFonts w:ascii="Times New Roman" w:hAnsi="Times New Roman" w:cs="Times New Roman"/>
        </w:rPr>
      </w:pPr>
    </w:p>
    <w:p w14:paraId="5568926C" w14:textId="318CC3D0" w:rsidR="00B95B6E" w:rsidRPr="00615FC7" w:rsidRDefault="00B95B6E" w:rsidP="00E878A5">
      <w:pPr>
        <w:pStyle w:val="1"/>
        <w:tabs>
          <w:tab w:val="left" w:pos="819"/>
          <w:tab w:val="left" w:pos="820"/>
        </w:tabs>
        <w:spacing w:line="480" w:lineRule="auto"/>
        <w:ind w:left="0" w:right="144"/>
        <w:jc w:val="both"/>
        <w:rPr>
          <w:rFonts w:ascii="Times New Roman" w:hAnsi="Times New Roman" w:cs="Times New Roman"/>
        </w:rPr>
      </w:pPr>
      <w:r w:rsidRPr="00615FC7">
        <w:rPr>
          <w:rFonts w:ascii="Times New Roman" w:hAnsi="Times New Roman" w:cs="Times New Roman"/>
        </w:rPr>
        <w:t>Conclusion</w:t>
      </w:r>
    </w:p>
    <w:p w14:paraId="27C6122D" w14:textId="2FDB113E" w:rsidR="00B95B6E" w:rsidRPr="00615FC7" w:rsidRDefault="00B95B6E"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In modern Russia economic policies are highly centralized and defined by the presidential administration, and th</w:t>
      </w:r>
      <w:r w:rsidR="00A02B7C">
        <w:rPr>
          <w:rFonts w:ascii="Times New Roman" w:hAnsi="Times New Roman" w:cs="Times New Roman"/>
        </w:rPr>
        <w:t xml:space="preserve">is means that </w:t>
      </w:r>
      <w:r w:rsidRPr="00615FC7">
        <w:rPr>
          <w:rFonts w:ascii="Times New Roman" w:hAnsi="Times New Roman" w:cs="Times New Roman"/>
        </w:rPr>
        <w:t xml:space="preserve">any publicly relevant economic program has to obtain </w:t>
      </w:r>
      <w:r w:rsidR="00F25F37">
        <w:rPr>
          <w:rFonts w:ascii="Times New Roman" w:hAnsi="Times New Roman" w:cs="Times New Roman"/>
        </w:rPr>
        <w:t>the</w:t>
      </w:r>
      <w:r w:rsidR="00F25F37" w:rsidRPr="00615FC7">
        <w:rPr>
          <w:rFonts w:ascii="Times New Roman" w:hAnsi="Times New Roman" w:cs="Times New Roman"/>
        </w:rPr>
        <w:t xml:space="preserve"> </w:t>
      </w:r>
      <w:r w:rsidRPr="00615FC7">
        <w:rPr>
          <w:rFonts w:ascii="Times New Roman" w:hAnsi="Times New Roman" w:cs="Times New Roman"/>
        </w:rPr>
        <w:t xml:space="preserve">approval of the presidential administration. </w:t>
      </w:r>
      <w:r w:rsidR="00A02B7C">
        <w:rPr>
          <w:rFonts w:ascii="Times New Roman" w:hAnsi="Times New Roman" w:cs="Times New Roman"/>
        </w:rPr>
        <w:t xml:space="preserve">But </w:t>
      </w:r>
      <w:r w:rsidRPr="00615FC7">
        <w:rPr>
          <w:rFonts w:ascii="Times New Roman" w:hAnsi="Times New Roman" w:cs="Times New Roman"/>
        </w:rPr>
        <w:t>there are several contradictory constraints</w:t>
      </w:r>
      <w:r w:rsidR="00F25F37">
        <w:rPr>
          <w:rFonts w:ascii="Times New Roman" w:hAnsi="Times New Roman" w:cs="Times New Roman"/>
        </w:rPr>
        <w:t xml:space="preserve"> on obtaining this approval</w:t>
      </w:r>
      <w:r w:rsidRPr="00615FC7">
        <w:rPr>
          <w:rFonts w:ascii="Times New Roman" w:hAnsi="Times New Roman" w:cs="Times New Roman"/>
        </w:rPr>
        <w:t>. First, president Putin is reluctant to implement unpopular policies</w:t>
      </w:r>
      <w:r w:rsidR="00446D3F">
        <w:rPr>
          <w:rFonts w:ascii="Times New Roman" w:hAnsi="Times New Roman" w:cs="Times New Roman"/>
        </w:rPr>
        <w:t>,</w:t>
      </w:r>
      <w:r w:rsidRPr="00615FC7">
        <w:rPr>
          <w:rFonts w:ascii="Times New Roman" w:hAnsi="Times New Roman" w:cs="Times New Roman"/>
        </w:rPr>
        <w:t xml:space="preserve"> and this means that it is necessary to frame economic changes in a form acceptable </w:t>
      </w:r>
      <w:r w:rsidR="00260B92">
        <w:rPr>
          <w:rFonts w:ascii="Times New Roman" w:hAnsi="Times New Roman" w:cs="Times New Roman"/>
        </w:rPr>
        <w:t>to the</w:t>
      </w:r>
      <w:r w:rsidR="00260B92" w:rsidRPr="00615FC7">
        <w:rPr>
          <w:rFonts w:ascii="Times New Roman" w:hAnsi="Times New Roman" w:cs="Times New Roman"/>
        </w:rPr>
        <w:t xml:space="preserve"> </w:t>
      </w:r>
      <w:r w:rsidRPr="00615FC7">
        <w:rPr>
          <w:rFonts w:ascii="Times New Roman" w:hAnsi="Times New Roman" w:cs="Times New Roman"/>
        </w:rPr>
        <w:t xml:space="preserve">majority of voters. Second, </w:t>
      </w:r>
      <w:r w:rsidR="00A02B7C">
        <w:rPr>
          <w:rFonts w:ascii="Times New Roman" w:hAnsi="Times New Roman" w:cs="Times New Roman"/>
        </w:rPr>
        <w:t xml:space="preserve">Russia’s </w:t>
      </w:r>
      <w:r w:rsidRPr="00615FC7">
        <w:rPr>
          <w:rFonts w:ascii="Times New Roman" w:hAnsi="Times New Roman" w:cs="Times New Roman"/>
        </w:rPr>
        <w:t xml:space="preserve">foreign policy priorities are not subject </w:t>
      </w:r>
      <w:r w:rsidR="009C5F8C">
        <w:rPr>
          <w:rFonts w:ascii="Times New Roman" w:hAnsi="Times New Roman" w:cs="Times New Roman"/>
        </w:rPr>
        <w:t>to</w:t>
      </w:r>
      <w:r w:rsidR="009C5F8C" w:rsidRPr="00615FC7">
        <w:rPr>
          <w:rFonts w:ascii="Times New Roman" w:hAnsi="Times New Roman" w:cs="Times New Roman"/>
        </w:rPr>
        <w:t xml:space="preserve"> </w:t>
      </w:r>
      <w:r w:rsidRPr="00615FC7">
        <w:rPr>
          <w:rFonts w:ascii="Times New Roman" w:hAnsi="Times New Roman" w:cs="Times New Roman"/>
        </w:rPr>
        <w:t>alteration. For example, no alternative program could venture to propose an elimination of state expenses in Syria or, whatever foreign military campaign Putin choose</w:t>
      </w:r>
      <w:r w:rsidR="00C85DE9">
        <w:rPr>
          <w:rFonts w:ascii="Times New Roman" w:hAnsi="Times New Roman" w:cs="Times New Roman"/>
        </w:rPr>
        <w:t>s</w:t>
      </w:r>
      <w:r w:rsidRPr="00615FC7">
        <w:rPr>
          <w:rFonts w:ascii="Times New Roman" w:hAnsi="Times New Roman" w:cs="Times New Roman"/>
        </w:rPr>
        <w:t xml:space="preserve"> to be involved</w:t>
      </w:r>
      <w:r w:rsidR="00C85DE9">
        <w:rPr>
          <w:rFonts w:ascii="Times New Roman" w:hAnsi="Times New Roman" w:cs="Times New Roman"/>
        </w:rPr>
        <w:t xml:space="preserve"> in</w:t>
      </w:r>
      <w:r w:rsidRPr="00615FC7">
        <w:rPr>
          <w:rFonts w:ascii="Times New Roman" w:hAnsi="Times New Roman" w:cs="Times New Roman"/>
        </w:rPr>
        <w:t xml:space="preserve">. Another “red line” is unconditional support </w:t>
      </w:r>
      <w:r w:rsidR="00D406E3">
        <w:rPr>
          <w:rFonts w:ascii="Times New Roman" w:hAnsi="Times New Roman" w:cs="Times New Roman"/>
        </w:rPr>
        <w:t>for</w:t>
      </w:r>
      <w:r w:rsidR="00D406E3" w:rsidRPr="00615FC7">
        <w:rPr>
          <w:rFonts w:ascii="Times New Roman" w:hAnsi="Times New Roman" w:cs="Times New Roman"/>
        </w:rPr>
        <w:t xml:space="preserve"> </w:t>
      </w:r>
      <w:r w:rsidRPr="00615FC7">
        <w:rPr>
          <w:rFonts w:ascii="Times New Roman" w:hAnsi="Times New Roman" w:cs="Times New Roman"/>
        </w:rPr>
        <w:t>the annexation of Crimea</w:t>
      </w:r>
      <w:r w:rsidR="00D406E3">
        <w:rPr>
          <w:rFonts w:ascii="Times New Roman" w:hAnsi="Times New Roman" w:cs="Times New Roman"/>
        </w:rPr>
        <w:t>,</w:t>
      </w:r>
      <w:r w:rsidR="00A02B7C">
        <w:rPr>
          <w:rFonts w:ascii="Times New Roman" w:hAnsi="Times New Roman" w:cs="Times New Roman"/>
        </w:rPr>
        <w:t xml:space="preserve"> with all financial burdens that </w:t>
      </w:r>
      <w:r w:rsidR="009B6955">
        <w:rPr>
          <w:rFonts w:ascii="Times New Roman" w:hAnsi="Times New Roman" w:cs="Times New Roman"/>
        </w:rPr>
        <w:t xml:space="preserve">this </w:t>
      </w:r>
      <w:r w:rsidR="00A02B7C">
        <w:rPr>
          <w:rFonts w:ascii="Times New Roman" w:hAnsi="Times New Roman" w:cs="Times New Roman"/>
        </w:rPr>
        <w:t>has caused</w:t>
      </w:r>
      <w:r w:rsidRPr="00615FC7">
        <w:rPr>
          <w:rFonts w:ascii="Times New Roman" w:hAnsi="Times New Roman" w:cs="Times New Roman"/>
        </w:rPr>
        <w:t xml:space="preserve">. </w:t>
      </w:r>
      <w:r w:rsidR="00A02B7C">
        <w:rPr>
          <w:rFonts w:ascii="Times New Roman" w:hAnsi="Times New Roman" w:cs="Times New Roman"/>
        </w:rPr>
        <w:t>Thus, a</w:t>
      </w:r>
      <w:r w:rsidRPr="00615FC7">
        <w:rPr>
          <w:rFonts w:ascii="Times New Roman" w:hAnsi="Times New Roman" w:cs="Times New Roman"/>
        </w:rPr>
        <w:t xml:space="preserve">ccording to some estimates, </w:t>
      </w:r>
      <w:r w:rsidR="00A02B7C">
        <w:rPr>
          <w:rFonts w:ascii="Times New Roman" w:hAnsi="Times New Roman" w:cs="Times New Roman"/>
        </w:rPr>
        <w:t>i</w:t>
      </w:r>
      <w:r w:rsidRPr="00615FC7">
        <w:rPr>
          <w:rFonts w:ascii="Times New Roman" w:hAnsi="Times New Roman" w:cs="Times New Roman"/>
        </w:rPr>
        <w:t xml:space="preserve">n 2017 Crimea received up to 20 percent of total financial assistance allocated to all Russian regions from federal budget. But no conservative would dare to challenge significant state expenses </w:t>
      </w:r>
      <w:r w:rsidR="00060E85">
        <w:rPr>
          <w:rFonts w:ascii="Times New Roman" w:hAnsi="Times New Roman" w:cs="Times New Roman"/>
        </w:rPr>
        <w:t>for developing</w:t>
      </w:r>
      <w:r w:rsidRPr="00615FC7">
        <w:rPr>
          <w:rFonts w:ascii="Times New Roman" w:hAnsi="Times New Roman" w:cs="Times New Roman"/>
        </w:rPr>
        <w:t xml:space="preserve"> Crimea, or North Ossetia and Abkhazia. Third, alternative programs </w:t>
      </w:r>
      <w:r w:rsidR="00E77E1D">
        <w:rPr>
          <w:rFonts w:ascii="Times New Roman" w:hAnsi="Times New Roman" w:cs="Times New Roman"/>
        </w:rPr>
        <w:t>cannot</w:t>
      </w:r>
      <w:r w:rsidRPr="00615FC7">
        <w:rPr>
          <w:rFonts w:ascii="Times New Roman" w:hAnsi="Times New Roman" w:cs="Times New Roman"/>
        </w:rPr>
        <w:t xml:space="preserve"> discuss cuts </w:t>
      </w:r>
      <w:r w:rsidR="00E77E1D">
        <w:rPr>
          <w:rFonts w:ascii="Times New Roman" w:hAnsi="Times New Roman" w:cs="Times New Roman"/>
        </w:rPr>
        <w:t>to</w:t>
      </w:r>
      <w:r w:rsidR="00E77E1D" w:rsidRPr="00615FC7">
        <w:rPr>
          <w:rFonts w:ascii="Times New Roman" w:hAnsi="Times New Roman" w:cs="Times New Roman"/>
        </w:rPr>
        <w:t xml:space="preserve"> </w:t>
      </w:r>
      <w:r w:rsidRPr="00615FC7">
        <w:rPr>
          <w:rFonts w:ascii="Times New Roman" w:hAnsi="Times New Roman" w:cs="Times New Roman"/>
        </w:rPr>
        <w:t xml:space="preserve">federal budget </w:t>
      </w:r>
      <w:r w:rsidR="00E77E1D" w:rsidRPr="00615FC7">
        <w:rPr>
          <w:rFonts w:ascii="Times New Roman" w:hAnsi="Times New Roman" w:cs="Times New Roman"/>
        </w:rPr>
        <w:t>expen</w:t>
      </w:r>
      <w:r w:rsidR="00E77E1D">
        <w:rPr>
          <w:rFonts w:ascii="Times New Roman" w:hAnsi="Times New Roman" w:cs="Times New Roman"/>
        </w:rPr>
        <w:t>diture</w:t>
      </w:r>
      <w:r w:rsidR="00E77E1D" w:rsidRPr="00615FC7">
        <w:rPr>
          <w:rFonts w:ascii="Times New Roman" w:hAnsi="Times New Roman" w:cs="Times New Roman"/>
        </w:rPr>
        <w:t xml:space="preserve">s </w:t>
      </w:r>
      <w:r w:rsidRPr="00615FC7">
        <w:rPr>
          <w:rFonts w:ascii="Times New Roman" w:hAnsi="Times New Roman" w:cs="Times New Roman"/>
        </w:rPr>
        <w:t xml:space="preserve">on military buildup, security forces and </w:t>
      </w:r>
      <w:r w:rsidR="00E77E1D">
        <w:rPr>
          <w:rFonts w:ascii="Times New Roman" w:hAnsi="Times New Roman" w:cs="Times New Roman"/>
        </w:rPr>
        <w:t xml:space="preserve">the </w:t>
      </w:r>
      <w:r w:rsidRPr="00615FC7">
        <w:rPr>
          <w:rFonts w:ascii="Times New Roman" w:hAnsi="Times New Roman" w:cs="Times New Roman"/>
        </w:rPr>
        <w:t>secret services. As a result of such multiple constraints, alternative economic policies publicly advocated by conservatives are necessar</w:t>
      </w:r>
      <w:r w:rsidR="00977D33">
        <w:rPr>
          <w:rFonts w:ascii="Times New Roman" w:hAnsi="Times New Roman" w:cs="Times New Roman"/>
        </w:rPr>
        <w:t>il</w:t>
      </w:r>
      <w:r w:rsidRPr="00615FC7">
        <w:rPr>
          <w:rFonts w:ascii="Times New Roman" w:hAnsi="Times New Roman" w:cs="Times New Roman"/>
        </w:rPr>
        <w:t>y eclectic, combining various populist appeals and contradictory policy recommendations.</w:t>
      </w:r>
    </w:p>
    <w:p w14:paraId="3B4E971B" w14:textId="193E554C" w:rsidR="00C3089F" w:rsidRDefault="00B95B6E" w:rsidP="00603D89">
      <w:pPr>
        <w:pStyle w:val="a3"/>
        <w:spacing w:line="480" w:lineRule="auto"/>
        <w:ind w:left="0" w:right="144"/>
        <w:jc w:val="both"/>
        <w:rPr>
          <w:rFonts w:ascii="Times New Roman" w:hAnsi="Times New Roman" w:cs="Times New Roman"/>
        </w:rPr>
      </w:pPr>
      <w:r w:rsidRPr="00615FC7">
        <w:rPr>
          <w:rFonts w:ascii="Times New Roman" w:hAnsi="Times New Roman" w:cs="Times New Roman"/>
        </w:rPr>
        <w:t xml:space="preserve">In general, </w:t>
      </w:r>
      <w:r w:rsidR="00D63C3E">
        <w:rPr>
          <w:rFonts w:ascii="Times New Roman" w:hAnsi="Times New Roman" w:cs="Times New Roman"/>
        </w:rPr>
        <w:t>it is to be</w:t>
      </w:r>
      <w:r w:rsidR="00126B2D">
        <w:rPr>
          <w:rFonts w:ascii="Times New Roman" w:hAnsi="Times New Roman" w:cs="Times New Roman"/>
        </w:rPr>
        <w:t xml:space="preserve"> expect</w:t>
      </w:r>
      <w:r w:rsidR="00D63C3E">
        <w:rPr>
          <w:rFonts w:ascii="Times New Roman" w:hAnsi="Times New Roman" w:cs="Times New Roman"/>
        </w:rPr>
        <w:t>ed</w:t>
      </w:r>
      <w:r w:rsidR="00126B2D">
        <w:rPr>
          <w:rFonts w:ascii="Times New Roman" w:hAnsi="Times New Roman" w:cs="Times New Roman"/>
        </w:rPr>
        <w:t xml:space="preserve"> that “conservatives in power” (that is</w:t>
      </w:r>
      <w:r w:rsidR="00D63C3E">
        <w:rPr>
          <w:rFonts w:ascii="Times New Roman" w:hAnsi="Times New Roman" w:cs="Times New Roman"/>
        </w:rPr>
        <w:t>,</w:t>
      </w:r>
      <w:r w:rsidR="00126B2D">
        <w:rPr>
          <w:rFonts w:ascii="Times New Roman" w:hAnsi="Times New Roman" w:cs="Times New Roman"/>
        </w:rPr>
        <w:t xml:space="preserve"> in the government) </w:t>
      </w:r>
      <w:r w:rsidR="00D63C3E">
        <w:rPr>
          <w:rFonts w:ascii="Times New Roman" w:hAnsi="Times New Roman" w:cs="Times New Roman"/>
        </w:rPr>
        <w:t xml:space="preserve">will </w:t>
      </w:r>
      <w:r w:rsidR="00126B2D">
        <w:rPr>
          <w:rFonts w:ascii="Times New Roman" w:hAnsi="Times New Roman" w:cs="Times New Roman"/>
        </w:rPr>
        <w:t xml:space="preserve">continue to use </w:t>
      </w:r>
      <w:r w:rsidR="00126B2D" w:rsidRPr="00615FC7">
        <w:rPr>
          <w:rFonts w:ascii="Times New Roman" w:hAnsi="Times New Roman" w:cs="Times New Roman"/>
        </w:rPr>
        <w:t xml:space="preserve">conservative ideas for politics, </w:t>
      </w:r>
      <w:r w:rsidR="00F16C10">
        <w:rPr>
          <w:rFonts w:ascii="Times New Roman" w:hAnsi="Times New Roman" w:cs="Times New Roman"/>
        </w:rPr>
        <w:t>while</w:t>
      </w:r>
      <w:r w:rsidR="00F16C10" w:rsidRPr="00615FC7">
        <w:rPr>
          <w:rFonts w:ascii="Times New Roman" w:hAnsi="Times New Roman" w:cs="Times New Roman"/>
        </w:rPr>
        <w:t xml:space="preserve"> </w:t>
      </w:r>
      <w:r w:rsidR="00126B2D">
        <w:rPr>
          <w:rFonts w:ascii="Times New Roman" w:hAnsi="Times New Roman" w:cs="Times New Roman"/>
        </w:rPr>
        <w:t xml:space="preserve">at the same time </w:t>
      </w:r>
      <w:r w:rsidR="00F16C10">
        <w:rPr>
          <w:rFonts w:ascii="Times New Roman" w:hAnsi="Times New Roman" w:cs="Times New Roman"/>
        </w:rPr>
        <w:t xml:space="preserve">promoting </w:t>
      </w:r>
      <w:r w:rsidR="00126B2D" w:rsidRPr="00615FC7">
        <w:rPr>
          <w:rFonts w:ascii="Times New Roman" w:hAnsi="Times New Roman" w:cs="Times New Roman"/>
        </w:rPr>
        <w:t xml:space="preserve">liberal </w:t>
      </w:r>
      <w:r w:rsidR="00126B2D" w:rsidRPr="00615FC7">
        <w:rPr>
          <w:rFonts w:ascii="Times New Roman" w:hAnsi="Times New Roman" w:cs="Times New Roman"/>
        </w:rPr>
        <w:lastRenderedPageBreak/>
        <w:t>economic policies.</w:t>
      </w:r>
      <w:r w:rsidR="00126B2D">
        <w:rPr>
          <w:rFonts w:ascii="Times New Roman" w:hAnsi="Times New Roman" w:cs="Times New Roman"/>
        </w:rPr>
        <w:t xml:space="preserve"> T</w:t>
      </w:r>
      <w:r w:rsidRPr="00615FC7">
        <w:rPr>
          <w:rFonts w:ascii="Times New Roman" w:hAnsi="Times New Roman" w:cs="Times New Roman"/>
        </w:rPr>
        <w:t xml:space="preserve">he perspective of </w:t>
      </w:r>
      <w:r w:rsidR="00126B2D">
        <w:rPr>
          <w:rFonts w:ascii="Times New Roman" w:hAnsi="Times New Roman" w:cs="Times New Roman"/>
        </w:rPr>
        <w:t xml:space="preserve">more radical </w:t>
      </w:r>
      <w:r w:rsidRPr="00615FC7">
        <w:rPr>
          <w:rFonts w:ascii="Times New Roman" w:hAnsi="Times New Roman" w:cs="Times New Roman"/>
        </w:rPr>
        <w:t xml:space="preserve">conservatives </w:t>
      </w:r>
      <w:r w:rsidR="00F930C0">
        <w:rPr>
          <w:rFonts w:ascii="Times New Roman" w:hAnsi="Times New Roman" w:cs="Times New Roman"/>
        </w:rPr>
        <w:t>for</w:t>
      </w:r>
      <w:r w:rsidR="00F930C0" w:rsidRPr="00615FC7">
        <w:rPr>
          <w:rFonts w:ascii="Times New Roman" w:hAnsi="Times New Roman" w:cs="Times New Roman"/>
        </w:rPr>
        <w:t xml:space="preserve"> </w:t>
      </w:r>
      <w:r w:rsidRPr="00615FC7">
        <w:rPr>
          <w:rFonts w:ascii="Times New Roman" w:hAnsi="Times New Roman" w:cs="Times New Roman"/>
        </w:rPr>
        <w:t>influenc</w:t>
      </w:r>
      <w:r w:rsidR="00F930C0">
        <w:rPr>
          <w:rFonts w:ascii="Times New Roman" w:hAnsi="Times New Roman" w:cs="Times New Roman"/>
        </w:rPr>
        <w:t>ing</w:t>
      </w:r>
      <w:r w:rsidRPr="00615FC7">
        <w:rPr>
          <w:rFonts w:ascii="Times New Roman" w:hAnsi="Times New Roman" w:cs="Times New Roman"/>
        </w:rPr>
        <w:t xml:space="preserve"> current economic policies in Russia is limited</w:t>
      </w:r>
      <w:r w:rsidR="00126B2D">
        <w:rPr>
          <w:rFonts w:ascii="Times New Roman" w:hAnsi="Times New Roman" w:cs="Times New Roman"/>
        </w:rPr>
        <w:t>,</w:t>
      </w:r>
      <w:r w:rsidR="00126B2D" w:rsidRPr="00126B2D">
        <w:rPr>
          <w:rFonts w:ascii="Times New Roman" w:hAnsi="Times New Roman" w:cs="Times New Roman"/>
        </w:rPr>
        <w:t xml:space="preserve"> no matter how </w:t>
      </w:r>
      <w:r w:rsidR="001175A6">
        <w:rPr>
          <w:rFonts w:ascii="Times New Roman" w:hAnsi="Times New Roman" w:cs="Times New Roman"/>
        </w:rPr>
        <w:t xml:space="preserve">much </w:t>
      </w:r>
      <w:r w:rsidR="00126B2D" w:rsidRPr="00126B2D">
        <w:rPr>
          <w:rFonts w:ascii="Times New Roman" w:hAnsi="Times New Roman" w:cs="Times New Roman"/>
        </w:rPr>
        <w:t xml:space="preserve">they </w:t>
      </w:r>
      <w:r w:rsidR="001175A6">
        <w:rPr>
          <w:rFonts w:ascii="Times New Roman" w:hAnsi="Times New Roman" w:cs="Times New Roman"/>
        </w:rPr>
        <w:t>wish otherwise</w:t>
      </w:r>
      <w:r w:rsidR="00126B2D">
        <w:rPr>
          <w:rFonts w:ascii="Times New Roman" w:hAnsi="Times New Roman" w:cs="Times New Roman"/>
        </w:rPr>
        <w:t>,</w:t>
      </w:r>
      <w:r w:rsidRPr="00615FC7">
        <w:rPr>
          <w:rFonts w:ascii="Times New Roman" w:hAnsi="Times New Roman" w:cs="Times New Roman"/>
        </w:rPr>
        <w:t xml:space="preserve"> by the need to obtain and sustain broad electoral support.</w:t>
      </w:r>
      <w:r w:rsidR="00B863DE">
        <w:rPr>
          <w:rFonts w:ascii="Times New Roman" w:hAnsi="Times New Roman" w:cs="Times New Roman"/>
        </w:rPr>
        <w:t xml:space="preserve"> </w:t>
      </w:r>
      <w:r w:rsidR="00126B2D">
        <w:rPr>
          <w:rFonts w:ascii="Times New Roman" w:hAnsi="Times New Roman" w:cs="Times New Roman"/>
        </w:rPr>
        <w:t>I</w:t>
      </w:r>
      <w:r w:rsidRPr="00615FC7">
        <w:rPr>
          <w:rFonts w:ascii="Times New Roman" w:hAnsi="Times New Roman" w:cs="Times New Roman"/>
        </w:rPr>
        <w:t>n modern Russia it is practically impossible to build a coalition in favor of any economic reforms, conservative or liberal</w:t>
      </w:r>
      <w:r w:rsidR="005F0C46">
        <w:rPr>
          <w:rFonts w:ascii="Times New Roman" w:hAnsi="Times New Roman" w:cs="Times New Roman"/>
        </w:rPr>
        <w:t>,</w:t>
      </w:r>
      <w:r w:rsidR="00126B2D" w:rsidRPr="00126B2D">
        <w:rPr>
          <w:rFonts w:ascii="Times New Roman" w:hAnsi="Times New Roman" w:cs="Times New Roman"/>
        </w:rPr>
        <w:t xml:space="preserve"> </w:t>
      </w:r>
      <w:r w:rsidR="00126B2D">
        <w:rPr>
          <w:rFonts w:ascii="Times New Roman" w:hAnsi="Times New Roman" w:cs="Times New Roman"/>
        </w:rPr>
        <w:t>so that t</w:t>
      </w:r>
      <w:r w:rsidRPr="00615FC7">
        <w:rPr>
          <w:rFonts w:ascii="Times New Roman" w:hAnsi="Times New Roman" w:cs="Times New Roman"/>
        </w:rPr>
        <w:t xml:space="preserve">he relatively liberal status quo is likely to prevail in economics. </w:t>
      </w:r>
      <w:r w:rsidR="00B37DE4">
        <w:rPr>
          <w:rFonts w:ascii="Times New Roman" w:hAnsi="Times New Roman" w:cs="Times New Roman"/>
        </w:rPr>
        <w:t>As clearly follows from Putin’s</w:t>
      </w:r>
      <w:r w:rsidR="00B37DE4" w:rsidRPr="00B37DE4">
        <w:rPr>
          <w:rFonts w:ascii="Times New Roman" w:hAnsi="Times New Roman" w:cs="Times New Roman"/>
        </w:rPr>
        <w:t xml:space="preserve"> </w:t>
      </w:r>
      <w:r w:rsidR="00B37DE4">
        <w:rPr>
          <w:rFonts w:ascii="Times New Roman" w:hAnsi="Times New Roman" w:cs="Times New Roman"/>
        </w:rPr>
        <w:t>message to the Federal Assembly on March 1, 2018, increasing budget</w:t>
      </w:r>
      <w:r w:rsidR="00B96B20">
        <w:rPr>
          <w:rFonts w:ascii="Times New Roman" w:hAnsi="Times New Roman" w:cs="Times New Roman"/>
        </w:rPr>
        <w:t>ary</w:t>
      </w:r>
      <w:r w:rsidR="00B37DE4">
        <w:rPr>
          <w:rFonts w:ascii="Times New Roman" w:hAnsi="Times New Roman" w:cs="Times New Roman"/>
        </w:rPr>
        <w:t xml:space="preserve"> </w:t>
      </w:r>
      <w:r w:rsidR="00B96B20">
        <w:rPr>
          <w:rFonts w:ascii="Times New Roman" w:hAnsi="Times New Roman" w:cs="Times New Roman"/>
        </w:rPr>
        <w:t xml:space="preserve">expenditures </w:t>
      </w:r>
      <w:r w:rsidR="00B37DE4">
        <w:rPr>
          <w:rFonts w:ascii="Times New Roman" w:hAnsi="Times New Roman" w:cs="Times New Roman"/>
        </w:rPr>
        <w:t>on defense and security forces with the ambition of Russian military domination in the world</w:t>
      </w:r>
      <w:r w:rsidR="00F41789">
        <w:rPr>
          <w:rFonts w:ascii="Times New Roman" w:hAnsi="Times New Roman" w:cs="Times New Roman"/>
        </w:rPr>
        <w:t xml:space="preserve"> (Zheleznova et.al. 2018)</w:t>
      </w:r>
      <w:r w:rsidR="00B37DE4">
        <w:rPr>
          <w:rFonts w:ascii="Times New Roman" w:hAnsi="Times New Roman" w:cs="Times New Roman"/>
        </w:rPr>
        <w:t xml:space="preserve">, will be the </w:t>
      </w:r>
      <w:r w:rsidRPr="00615FC7">
        <w:rPr>
          <w:rFonts w:ascii="Times New Roman" w:hAnsi="Times New Roman" w:cs="Times New Roman"/>
        </w:rPr>
        <w:t xml:space="preserve">only </w:t>
      </w:r>
      <w:r w:rsidR="00B37DE4">
        <w:rPr>
          <w:rFonts w:ascii="Times New Roman" w:hAnsi="Times New Roman" w:cs="Times New Roman"/>
        </w:rPr>
        <w:t xml:space="preserve">– although very </w:t>
      </w:r>
      <w:r w:rsidRPr="00615FC7">
        <w:rPr>
          <w:rFonts w:ascii="Times New Roman" w:hAnsi="Times New Roman" w:cs="Times New Roman"/>
        </w:rPr>
        <w:t xml:space="preserve">significant </w:t>
      </w:r>
      <w:r w:rsidR="00B37DE4">
        <w:rPr>
          <w:rFonts w:ascii="Times New Roman" w:hAnsi="Times New Roman" w:cs="Times New Roman"/>
        </w:rPr>
        <w:t>– exception.</w:t>
      </w:r>
    </w:p>
    <w:p w14:paraId="5107B09D" w14:textId="77777777" w:rsidR="00B37DE4" w:rsidRDefault="00B37DE4" w:rsidP="00603D89">
      <w:pPr>
        <w:pStyle w:val="a3"/>
        <w:spacing w:line="480" w:lineRule="auto"/>
        <w:ind w:right="144"/>
        <w:jc w:val="both"/>
        <w:rPr>
          <w:rFonts w:ascii="Times New Roman" w:hAnsi="Times New Roman" w:cs="Times New Roman"/>
        </w:rPr>
      </w:pPr>
    </w:p>
    <w:p w14:paraId="2F0F4DA7" w14:textId="77777777" w:rsidR="00B64D4A" w:rsidRPr="00B37DE4" w:rsidRDefault="00D66662" w:rsidP="00603D89">
      <w:pPr>
        <w:spacing w:line="480" w:lineRule="auto"/>
        <w:jc w:val="both"/>
        <w:rPr>
          <w:rFonts w:ascii="Times New Roman" w:hAnsi="Times New Roman" w:cs="Times New Roman"/>
          <w:b/>
          <w:sz w:val="24"/>
          <w:szCs w:val="24"/>
        </w:rPr>
      </w:pPr>
      <w:r w:rsidRPr="00B37DE4">
        <w:rPr>
          <w:rFonts w:ascii="Times New Roman" w:hAnsi="Times New Roman" w:cs="Times New Roman"/>
          <w:b/>
          <w:sz w:val="24"/>
          <w:szCs w:val="24"/>
        </w:rPr>
        <w:t>References</w:t>
      </w:r>
    </w:p>
    <w:p w14:paraId="7922D89B" w14:textId="77777777" w:rsidR="00B37DE4" w:rsidRPr="00212E99" w:rsidRDefault="00B37DE4" w:rsidP="00603D89">
      <w:pPr>
        <w:spacing w:line="480" w:lineRule="auto"/>
        <w:jc w:val="both"/>
        <w:rPr>
          <w:rFonts w:ascii="Times New Roman" w:hAnsi="Times New Roman" w:cs="Times New Roman"/>
          <w:sz w:val="24"/>
          <w:szCs w:val="24"/>
        </w:rPr>
      </w:pPr>
    </w:p>
    <w:p w14:paraId="48DCA373" w14:textId="3E099BFD" w:rsidR="00CB59C2" w:rsidRDefault="00CB59C2" w:rsidP="00550246">
      <w:pPr>
        <w:pStyle w:val="a3"/>
        <w:spacing w:line="480" w:lineRule="auto"/>
        <w:ind w:left="0" w:right="144"/>
        <w:rPr>
          <w:rFonts w:ascii="Times New Roman" w:hAnsi="Times New Roman" w:cs="Times New Roman"/>
        </w:rPr>
      </w:pPr>
      <w:r w:rsidRPr="00B33419">
        <w:rPr>
          <w:rFonts w:ascii="Times New Roman" w:hAnsi="Times New Roman" w:cs="Times New Roman"/>
        </w:rPr>
        <w:t xml:space="preserve">Acemoglu, Daron, and James Robinson. "Why nations fail: Origins of power, poverty and prosperity." </w:t>
      </w:r>
      <w:r w:rsidRPr="00B33419">
        <w:rPr>
          <w:rFonts w:ascii="Times New Roman" w:hAnsi="Times New Roman" w:cs="Times New Roman"/>
          <w:i/>
          <w:iCs/>
        </w:rPr>
        <w:t>Crown Business</w:t>
      </w:r>
      <w:r w:rsidRPr="00B33419">
        <w:rPr>
          <w:rFonts w:ascii="Times New Roman" w:hAnsi="Times New Roman" w:cs="Times New Roman"/>
        </w:rPr>
        <w:t xml:space="preserve"> (2012)</w:t>
      </w:r>
    </w:p>
    <w:p w14:paraId="11B20FC1" w14:textId="77132698" w:rsidR="00B33419" w:rsidRPr="004A4254" w:rsidRDefault="00B33419" w:rsidP="00550246">
      <w:pPr>
        <w:pStyle w:val="a3"/>
        <w:spacing w:line="480" w:lineRule="auto"/>
        <w:ind w:left="0" w:right="144"/>
        <w:rPr>
          <w:rFonts w:ascii="Times New Roman" w:hAnsi="Times New Roman" w:cs="Times New Roman"/>
          <w:lang w:val="de-DE"/>
        </w:rPr>
      </w:pPr>
      <w:r w:rsidRPr="00550246">
        <w:rPr>
          <w:rFonts w:ascii="Times New Roman" w:eastAsiaTheme="minorHAnsi" w:hAnsi="Times New Roman" w:cs="Times New Roman"/>
        </w:rPr>
        <w:t xml:space="preserve">Maler, Arkadiy. 2007. “Liberal'nyy konservatizm - ideologia sovremennoy Rossii.“. </w:t>
      </w:r>
      <w:r w:rsidRPr="004A4254">
        <w:rPr>
          <w:rFonts w:ascii="Times New Roman" w:eastAsiaTheme="minorHAnsi" w:hAnsi="Times New Roman" w:cs="Times New Roman"/>
          <w:lang w:val="de-DE"/>
        </w:rPr>
        <w:t xml:space="preserve">Russkiy Zhurnal. </w:t>
      </w:r>
      <w:r w:rsidR="00E86B42">
        <w:fldChar w:fldCharType="begin"/>
      </w:r>
      <w:r w:rsidR="00E86B42" w:rsidRPr="00DC6A72">
        <w:rPr>
          <w:lang w:val="de-DE"/>
          <w:rPrChange w:id="111" w:author="Windows" w:date="2018-03-17T11:23:00Z">
            <w:rPr/>
          </w:rPrChange>
        </w:rPr>
        <w:instrText xml:space="preserve"> HYPERLINK "http://www.russ.ru/Mirovaya-povestka/Liberal-nyj-konservatizm-ideologiya-sovremennoj-Rossii" </w:instrText>
      </w:r>
      <w:r w:rsidR="00E86B42">
        <w:fldChar w:fldCharType="separate"/>
      </w:r>
      <w:r w:rsidRPr="004A4254">
        <w:rPr>
          <w:rFonts w:ascii="Times New Roman" w:eastAsiaTheme="minorHAnsi" w:hAnsi="Times New Roman" w:cs="Times New Roman"/>
          <w:lang w:val="de-DE"/>
        </w:rPr>
        <w:t>http://www.russ.ru/Mirovaya-povestka/Liberal-nyj-konservatizm-ideologiya-sovremennoj-Rossii</w:t>
      </w:r>
      <w:r w:rsidR="00E86B42">
        <w:rPr>
          <w:rFonts w:ascii="Times New Roman" w:eastAsiaTheme="minorHAnsi" w:hAnsi="Times New Roman" w:cs="Times New Roman"/>
          <w:lang w:val="de-DE"/>
        </w:rPr>
        <w:fldChar w:fldCharType="end"/>
      </w:r>
      <w:r w:rsidRPr="004A4254">
        <w:rPr>
          <w:rFonts w:ascii="Times New Roman" w:eastAsiaTheme="minorHAnsi" w:hAnsi="Times New Roman" w:cs="Times New Roman"/>
          <w:lang w:val="de-DE"/>
        </w:rPr>
        <w:t>.</w:t>
      </w:r>
    </w:p>
    <w:p w14:paraId="505DB35C" w14:textId="35B6B4C0" w:rsidR="00A32490" w:rsidRPr="00E97BF0" w:rsidRDefault="00A32490" w:rsidP="00550246">
      <w:pPr>
        <w:pStyle w:val="a3"/>
        <w:spacing w:line="480" w:lineRule="auto"/>
        <w:ind w:left="0" w:right="144"/>
        <w:rPr>
          <w:rFonts w:ascii="Times New Roman" w:hAnsi="Times New Roman" w:cs="Times New Roman"/>
          <w:highlight w:val="yellow"/>
        </w:rPr>
      </w:pPr>
      <w:r w:rsidRPr="004A4254">
        <w:rPr>
          <w:rFonts w:ascii="Times New Roman" w:eastAsiaTheme="minorHAnsi" w:hAnsi="Times New Roman" w:cs="Times New Roman"/>
          <w:lang w:val="de-DE"/>
        </w:rPr>
        <w:t xml:space="preserve">Auzan, Aleksandr. </w:t>
      </w:r>
      <w:r w:rsidRPr="00E97BF0">
        <w:rPr>
          <w:rFonts w:ascii="Times New Roman" w:eastAsiaTheme="minorHAnsi" w:hAnsi="Times New Roman" w:cs="Times New Roman"/>
        </w:rPr>
        <w:t>2017. Seychas my otdayem gosudarstvu v vide nalogov 48 kopeek s rublya. edited by Ekaterina Kravchenko: Forbes.</w:t>
      </w:r>
    </w:p>
    <w:p w14:paraId="6850AC90" w14:textId="18B7A60D" w:rsidR="00171778" w:rsidRPr="001E4C70" w:rsidRDefault="00171778" w:rsidP="001E4C70">
      <w:pPr>
        <w:pStyle w:val="a7"/>
        <w:spacing w:line="480" w:lineRule="auto"/>
        <w:rPr>
          <w:rFonts w:ascii="Times New Roman" w:hAnsi="Times New Roman" w:cs="Times New Roman"/>
          <w:sz w:val="24"/>
          <w:szCs w:val="24"/>
        </w:rPr>
      </w:pPr>
      <w:r w:rsidRPr="00E97BF0">
        <w:rPr>
          <w:rFonts w:ascii="Times New Roman" w:hAnsi="Times New Roman" w:cs="Times New Roman"/>
          <w:sz w:val="24"/>
          <w:szCs w:val="24"/>
        </w:rPr>
        <w:t>Aven, Peter: Russia Investment Climate Worsening, Financial Times, 02.12.2010 http://www.ft.com/cms/s/0/318bf286-fe5d-11df-abac-00144feab49a.html#ixzz17ihu02eJ</w:t>
      </w:r>
    </w:p>
    <w:p w14:paraId="09A32A7E" w14:textId="015B947B" w:rsidR="00D13F54" w:rsidRPr="00E97BF0" w:rsidRDefault="00D13F54" w:rsidP="00550246">
      <w:pPr>
        <w:pStyle w:val="a3"/>
        <w:spacing w:line="480" w:lineRule="auto"/>
        <w:ind w:left="0" w:right="144"/>
        <w:jc w:val="both"/>
        <w:rPr>
          <w:rFonts w:ascii="Times New Roman" w:hAnsi="Times New Roman" w:cs="Times New Roman"/>
        </w:rPr>
      </w:pPr>
      <w:r w:rsidRPr="00E97BF0">
        <w:rPr>
          <w:rFonts w:ascii="Times New Roman" w:eastAsiaTheme="minorHAnsi" w:hAnsi="Times New Roman" w:cs="Times New Roman"/>
          <w:lang w:val="pl-PL"/>
        </w:rPr>
        <w:t xml:space="preserve">Babkin, Konstantin. 2017. Printsipy Strategii ekonomicheskogo razvitiya Rossii do 2030 goda. </w:t>
      </w:r>
      <w:r w:rsidRPr="00D358BD">
        <w:rPr>
          <w:rFonts w:ascii="Times New Roman" w:eastAsiaTheme="minorHAnsi" w:hAnsi="Times New Roman" w:cs="Times New Roman"/>
          <w:lang w:val="pl-PL"/>
        </w:rPr>
        <w:t>Torgovo promyshlennaya palata Rossiyskoy Federatsii.</w:t>
      </w:r>
    </w:p>
    <w:p w14:paraId="53775768" w14:textId="6AEFB943" w:rsidR="00B64D4A" w:rsidRPr="00E97BF0" w:rsidRDefault="00D66662" w:rsidP="00550246">
      <w:pPr>
        <w:pStyle w:val="a3"/>
        <w:spacing w:line="480" w:lineRule="auto"/>
        <w:ind w:left="0" w:right="144"/>
        <w:jc w:val="both"/>
        <w:rPr>
          <w:rFonts w:ascii="Times New Roman" w:hAnsi="Times New Roman" w:cs="Times New Roman"/>
        </w:rPr>
      </w:pPr>
      <w:r w:rsidRPr="00E97BF0">
        <w:rPr>
          <w:rFonts w:ascii="Times New Roman" w:hAnsi="Times New Roman" w:cs="Times New Roman"/>
        </w:rPr>
        <w:t>Brown, A. (2001). Vladimir Putin and the reaffirmation of central state power. Post-Soviet Affairs, 17(1), 45-55.</w:t>
      </w:r>
    </w:p>
    <w:p w14:paraId="24610873" w14:textId="174EA922"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Chebankova, E. (2013). Russian fundamental conservatism: in search of modernity. Post-</w:t>
      </w:r>
      <w:r w:rsidRPr="00E97BF0">
        <w:rPr>
          <w:rFonts w:ascii="Times New Roman" w:hAnsi="Times New Roman" w:cs="Times New Roman"/>
          <w:sz w:val="24"/>
          <w:szCs w:val="24"/>
        </w:rPr>
        <w:lastRenderedPageBreak/>
        <w:t>Soviet Affairs, 29(4), 287-313.</w:t>
      </w:r>
    </w:p>
    <w:p w14:paraId="3FBB3CAB" w14:textId="0C7610CA" w:rsidR="0003229E" w:rsidRPr="00E97BF0" w:rsidRDefault="0003229E"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Chamberlain, Lesley. (2015). The New Eurasians,” Times Literary Supplement, May 13, 2015</w:t>
      </w:r>
    </w:p>
    <w:p w14:paraId="398DEB2F" w14:textId="77777777"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 xml:space="preserve">De Mesquita, Bruce Bueno and George Downs. </w:t>
      </w:r>
      <w:r w:rsidR="00A06AA6" w:rsidRPr="00E97BF0">
        <w:rPr>
          <w:rFonts w:ascii="Times New Roman" w:hAnsi="Times New Roman" w:cs="Times New Roman"/>
          <w:sz w:val="24"/>
          <w:szCs w:val="24"/>
        </w:rPr>
        <w:t>(</w:t>
      </w:r>
      <w:r w:rsidRPr="00E97BF0">
        <w:rPr>
          <w:rFonts w:ascii="Times New Roman" w:hAnsi="Times New Roman" w:cs="Times New Roman"/>
          <w:sz w:val="24"/>
          <w:szCs w:val="24"/>
        </w:rPr>
        <w:t>2005</w:t>
      </w:r>
      <w:r w:rsidR="00A06AA6" w:rsidRPr="00E97BF0">
        <w:rPr>
          <w:rFonts w:ascii="Times New Roman" w:hAnsi="Times New Roman" w:cs="Times New Roman"/>
          <w:sz w:val="24"/>
          <w:szCs w:val="24"/>
        </w:rPr>
        <w:t>)</w:t>
      </w:r>
      <w:r w:rsidRPr="00E97BF0">
        <w:rPr>
          <w:rFonts w:ascii="Times New Roman" w:hAnsi="Times New Roman" w:cs="Times New Roman"/>
          <w:sz w:val="24"/>
          <w:szCs w:val="24"/>
        </w:rPr>
        <w:t>. “Development and Democracy,” Foreign Affairs 84(5): 77-86.</w:t>
      </w:r>
    </w:p>
    <w:p w14:paraId="148447E3" w14:textId="77777777" w:rsidR="00A06AA6" w:rsidRPr="00E97BF0" w:rsidRDefault="00A06AA6"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Dugin, A. (2012). The fourth political theory. Arktos.</w:t>
      </w:r>
    </w:p>
    <w:p w14:paraId="31C692D4" w14:textId="77777777" w:rsidR="0013420F" w:rsidRPr="00E97BF0" w:rsidRDefault="0013420F"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Dugin, A. (2014). Eurasian mission: An introduction to neo-Eurasianism. Arktos.</w:t>
      </w:r>
    </w:p>
    <w:p w14:paraId="29FB8DCF" w14:textId="77777777" w:rsidR="00EC6C8E" w:rsidRPr="00E97BF0" w:rsidRDefault="00EC6C8E"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Dugin, A. (2015). Putin vs Putin: Vladimir Putin Viewed from the Right. Arktos.</w:t>
      </w:r>
    </w:p>
    <w:p w14:paraId="371C775C" w14:textId="77777777" w:rsidR="00550246" w:rsidRPr="00550246" w:rsidRDefault="00550246" w:rsidP="00550246">
      <w:pPr>
        <w:spacing w:line="480" w:lineRule="auto"/>
        <w:ind w:right="144"/>
        <w:jc w:val="both"/>
        <w:rPr>
          <w:rFonts w:ascii="Times New Roman" w:hAnsi="Times New Roman" w:cs="Times New Roman"/>
          <w:sz w:val="24"/>
          <w:szCs w:val="24"/>
        </w:rPr>
      </w:pPr>
      <w:r w:rsidRPr="004A4254">
        <w:rPr>
          <w:rFonts w:ascii="Times New Roman" w:eastAsiaTheme="minorHAnsi" w:hAnsi="Times New Roman" w:cs="Times New Roman"/>
          <w:sz w:val="24"/>
          <w:szCs w:val="24"/>
        </w:rPr>
        <w:t xml:space="preserve">Dumes, Vadim. 2017. “Business ombudsman Boris Titov to run for President.“ </w:t>
      </w:r>
      <w:r w:rsidRPr="004A4254">
        <w:rPr>
          <w:rFonts w:ascii="Times New Roman" w:eastAsiaTheme="minorHAnsi" w:hAnsi="Times New Roman" w:cs="Times New Roman"/>
          <w:i/>
          <w:iCs/>
          <w:sz w:val="24"/>
          <w:szCs w:val="24"/>
        </w:rPr>
        <w:t>BNE Intellinews</w:t>
      </w:r>
      <w:r w:rsidRPr="004A4254">
        <w:rPr>
          <w:rFonts w:ascii="Times New Roman" w:eastAsiaTheme="minorHAnsi" w:hAnsi="Times New Roman" w:cs="Times New Roman"/>
          <w:sz w:val="24"/>
          <w:szCs w:val="24"/>
        </w:rPr>
        <w:t>, 27.11.2017.</w:t>
      </w:r>
    </w:p>
    <w:p w14:paraId="28B77C85" w14:textId="77777777" w:rsidR="00550246" w:rsidRPr="00550246" w:rsidRDefault="00550246" w:rsidP="00550246">
      <w:pPr>
        <w:spacing w:line="480" w:lineRule="auto"/>
        <w:ind w:right="144"/>
        <w:jc w:val="both"/>
        <w:rPr>
          <w:rFonts w:ascii="Times New Roman" w:hAnsi="Times New Roman" w:cs="Times New Roman"/>
          <w:sz w:val="24"/>
          <w:szCs w:val="24"/>
          <w:lang w:val="pl-PL"/>
        </w:rPr>
      </w:pPr>
      <w:r w:rsidRPr="00550246">
        <w:rPr>
          <w:rFonts w:ascii="Times New Roman" w:eastAsiaTheme="minorHAnsi" w:hAnsi="Times New Roman" w:cs="Times New Roman"/>
          <w:sz w:val="24"/>
          <w:szCs w:val="24"/>
          <w:lang w:val="pl-PL"/>
        </w:rPr>
        <w:t xml:space="preserve">Glaz'ev, Sergey. 2018. “Kakaya ideologia podnimet Rossiyu.“. Izorski Klub, accessed 13.03.2018. </w:t>
      </w:r>
      <w:hyperlink r:id="rId10" w:history="1">
        <w:r w:rsidRPr="00550246">
          <w:rPr>
            <w:rFonts w:ascii="Times New Roman" w:eastAsiaTheme="minorHAnsi" w:hAnsi="Times New Roman" w:cs="Times New Roman"/>
            <w:sz w:val="24"/>
            <w:szCs w:val="24"/>
            <w:lang w:val="pl-PL"/>
          </w:rPr>
          <w:t>https://web.archive.org/web/20180202074820/https://izborsk-club.ru/14644</w:t>
        </w:r>
      </w:hyperlink>
      <w:r w:rsidRPr="00550246">
        <w:rPr>
          <w:rFonts w:ascii="Times New Roman" w:eastAsiaTheme="minorHAnsi" w:hAnsi="Times New Roman" w:cs="Times New Roman"/>
          <w:sz w:val="24"/>
          <w:szCs w:val="24"/>
          <w:lang w:val="pl-PL"/>
        </w:rPr>
        <w:t>.</w:t>
      </w:r>
    </w:p>
    <w:p w14:paraId="387FF37D" w14:textId="77777777" w:rsidR="00550246" w:rsidRDefault="00550246"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Gerschenkron, A. (1962), Economic backwardness in historical perspective, a book of essays, Cambridge, MA: Harvard University Press</w:t>
      </w:r>
      <w:r w:rsidRPr="00550246">
        <w:rPr>
          <w:rFonts w:ascii="Times New Roman" w:hAnsi="Times New Roman" w:cs="Times New Roman"/>
          <w:sz w:val="24"/>
          <w:szCs w:val="24"/>
        </w:rPr>
        <w:t xml:space="preserve"> </w:t>
      </w:r>
    </w:p>
    <w:p w14:paraId="53AF29F0" w14:textId="6ABB8F93" w:rsidR="00550246" w:rsidRPr="00E97BF0" w:rsidRDefault="00550246"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 xml:space="preserve">Goncharov, Dmitry and Anton Shirikov. (2013). Public administration in Russia. In: </w:t>
      </w:r>
      <w:r w:rsidRPr="00E97BF0">
        <w:rPr>
          <w:rFonts w:ascii="Times New Roman" w:hAnsi="Times New Roman" w:cs="Times New Roman"/>
          <w:i/>
          <w:sz w:val="24"/>
          <w:szCs w:val="24"/>
        </w:rPr>
        <w:t xml:space="preserve">Public Administration in Post-Communist Countries. </w:t>
      </w:r>
      <w:r w:rsidRPr="00E97BF0">
        <w:rPr>
          <w:rFonts w:ascii="Times New Roman" w:hAnsi="Times New Roman" w:cs="Times New Roman"/>
          <w:sz w:val="24"/>
          <w:szCs w:val="24"/>
        </w:rPr>
        <w:t>Ed. by Saltanat Liebert, Stephen E. Condrey and Dmitry Goncharov, Boca Raton: CRC Press, pp. 23-43.</w:t>
      </w:r>
    </w:p>
    <w:p w14:paraId="01E8BA00" w14:textId="77777777" w:rsidR="00550246" w:rsidRPr="00550246" w:rsidRDefault="00550246" w:rsidP="00550246">
      <w:pPr>
        <w:pStyle w:val="a3"/>
        <w:spacing w:line="480" w:lineRule="auto"/>
        <w:ind w:left="0" w:right="144"/>
        <w:jc w:val="both"/>
        <w:rPr>
          <w:rFonts w:ascii="Times New Roman" w:hAnsi="Times New Roman" w:cs="Times New Roman"/>
        </w:rPr>
      </w:pPr>
      <w:r w:rsidRPr="004A4254">
        <w:rPr>
          <w:rFonts w:ascii="Times New Roman" w:eastAsiaTheme="minorHAnsi" w:hAnsi="Times New Roman" w:cs="Times New Roman"/>
        </w:rPr>
        <w:t xml:space="preserve">Guriev, Sergei. 2016. “In Russia, It’s Not the Economy, Stupid.“ </w:t>
      </w:r>
      <w:r w:rsidRPr="004A4254">
        <w:rPr>
          <w:rFonts w:ascii="Times New Roman" w:eastAsiaTheme="minorHAnsi" w:hAnsi="Times New Roman" w:cs="Times New Roman"/>
          <w:i/>
          <w:iCs/>
        </w:rPr>
        <w:t>The New York Times</w:t>
      </w:r>
      <w:r w:rsidRPr="004A4254">
        <w:rPr>
          <w:rFonts w:ascii="Times New Roman" w:eastAsiaTheme="minorHAnsi" w:hAnsi="Times New Roman" w:cs="Times New Roman"/>
        </w:rPr>
        <w:t xml:space="preserve">, 25.12.2016. Accessed 13.03.2018. </w:t>
      </w:r>
      <w:hyperlink r:id="rId11" w:history="1">
        <w:r w:rsidRPr="004A4254">
          <w:rPr>
            <w:rFonts w:ascii="Times New Roman" w:eastAsiaTheme="minorHAnsi" w:hAnsi="Times New Roman" w:cs="Times New Roman"/>
          </w:rPr>
          <w:t>https://www.nytimes.com/2016/12/25/opinion/in-russia-its-not-the-economy-stupid.html</w:t>
        </w:r>
      </w:hyperlink>
      <w:r w:rsidRPr="004A4254">
        <w:rPr>
          <w:rFonts w:ascii="Times New Roman" w:eastAsiaTheme="minorHAnsi" w:hAnsi="Times New Roman" w:cs="Times New Roman"/>
        </w:rPr>
        <w:t>.</w:t>
      </w:r>
    </w:p>
    <w:p w14:paraId="187345AC" w14:textId="77777777" w:rsidR="00550246" w:rsidRPr="00E97BF0" w:rsidRDefault="00550246" w:rsidP="00550246">
      <w:pPr>
        <w:spacing w:line="480" w:lineRule="auto"/>
        <w:ind w:right="144"/>
        <w:jc w:val="both"/>
        <w:rPr>
          <w:rFonts w:ascii="Times New Roman" w:hAnsi="Times New Roman" w:cs="Times New Roman"/>
          <w:sz w:val="24"/>
          <w:szCs w:val="24"/>
        </w:rPr>
      </w:pPr>
    </w:p>
    <w:p w14:paraId="327BF9EB" w14:textId="1F71FCFA" w:rsidR="00B64D4A"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Hassner P. (2008),‘Russia’s Transition to Autocracy’, Journal of Democracy , Vol. 19, No. 2, pp. 5–15.</w:t>
      </w:r>
    </w:p>
    <w:p w14:paraId="592F7D4B" w14:textId="3CD6BB47" w:rsidR="00877809" w:rsidRPr="00550246" w:rsidRDefault="00877809" w:rsidP="00550246">
      <w:pPr>
        <w:spacing w:line="480" w:lineRule="auto"/>
        <w:ind w:right="144"/>
        <w:rPr>
          <w:rFonts w:ascii="Times New Roman" w:hAnsi="Times New Roman" w:cs="Times New Roman"/>
          <w:sz w:val="24"/>
          <w:szCs w:val="24"/>
        </w:rPr>
      </w:pPr>
      <w:r w:rsidRPr="00550246">
        <w:rPr>
          <w:rFonts w:ascii="Times New Roman" w:hAnsi="Times New Roman" w:cs="Times New Roman"/>
          <w:sz w:val="24"/>
          <w:szCs w:val="24"/>
        </w:rPr>
        <w:t xml:space="preserve">Huntington, Samuel P. "The clash of civilizations?." </w:t>
      </w:r>
      <w:r w:rsidRPr="00550246">
        <w:rPr>
          <w:rFonts w:ascii="Times New Roman" w:hAnsi="Times New Roman" w:cs="Times New Roman"/>
          <w:i/>
          <w:iCs/>
          <w:sz w:val="24"/>
          <w:szCs w:val="24"/>
        </w:rPr>
        <w:t>Foreign affairs</w:t>
      </w:r>
      <w:r w:rsidRPr="00550246">
        <w:rPr>
          <w:rFonts w:ascii="Times New Roman" w:hAnsi="Times New Roman" w:cs="Times New Roman"/>
          <w:sz w:val="24"/>
          <w:szCs w:val="24"/>
        </w:rPr>
        <w:t xml:space="preserve"> (1993): 22-49.</w:t>
      </w:r>
    </w:p>
    <w:p w14:paraId="14DB6BF6" w14:textId="40C975B0" w:rsidR="00A61F1C" w:rsidRPr="00550246" w:rsidRDefault="00A61F1C" w:rsidP="00550246">
      <w:pPr>
        <w:spacing w:line="480" w:lineRule="auto"/>
        <w:ind w:right="144"/>
        <w:rPr>
          <w:rFonts w:ascii="Times New Roman" w:hAnsi="Times New Roman" w:cs="Times New Roman"/>
          <w:sz w:val="24"/>
          <w:szCs w:val="24"/>
        </w:rPr>
      </w:pPr>
      <w:r w:rsidRPr="004A4254">
        <w:rPr>
          <w:rFonts w:ascii="Times New Roman" w:eastAsiaTheme="minorHAnsi" w:hAnsi="Times New Roman" w:cs="Times New Roman"/>
          <w:sz w:val="24"/>
          <w:szCs w:val="24"/>
        </w:rPr>
        <w:t xml:space="preserve">Jacobs, Frank. 2014. “What Russia Could Look Like in 2035, if Putin Gets His Wish.“ </w:t>
      </w:r>
      <w:r w:rsidRPr="004A4254">
        <w:rPr>
          <w:rFonts w:ascii="Times New Roman" w:eastAsiaTheme="minorHAnsi" w:hAnsi="Times New Roman" w:cs="Times New Roman"/>
          <w:i/>
          <w:iCs/>
          <w:sz w:val="24"/>
          <w:szCs w:val="24"/>
          <w:rPrChange w:id="112" w:author="Windows" w:date="2018-03-13T21:15:00Z">
            <w:rPr>
              <w:rFonts w:ascii="Times New Roman" w:eastAsiaTheme="minorHAnsi" w:hAnsi="Times New Roman" w:cs="Times New Roman"/>
              <w:i/>
              <w:iCs/>
              <w:sz w:val="24"/>
              <w:szCs w:val="24"/>
              <w:lang w:val="de-DE"/>
            </w:rPr>
          </w:rPrChange>
        </w:rPr>
        <w:lastRenderedPageBreak/>
        <w:t>Foreign Policy</w:t>
      </w:r>
      <w:r w:rsidRPr="004A4254">
        <w:rPr>
          <w:rFonts w:ascii="Times New Roman" w:eastAsiaTheme="minorHAnsi" w:hAnsi="Times New Roman" w:cs="Times New Roman"/>
          <w:sz w:val="24"/>
          <w:szCs w:val="24"/>
          <w:rPrChange w:id="113" w:author="Windows" w:date="2018-03-13T21:15:00Z">
            <w:rPr>
              <w:rFonts w:ascii="Times New Roman" w:eastAsiaTheme="minorHAnsi" w:hAnsi="Times New Roman" w:cs="Times New Roman"/>
              <w:sz w:val="24"/>
              <w:szCs w:val="24"/>
              <w:lang w:val="de-DE"/>
            </w:rPr>
          </w:rPrChange>
        </w:rPr>
        <w:t>, 04.06.2014.</w:t>
      </w:r>
    </w:p>
    <w:p w14:paraId="53265CF1" w14:textId="70677461" w:rsidR="005B0D6F" w:rsidRPr="00E97BF0" w:rsidRDefault="005B0D6F" w:rsidP="00550246">
      <w:pPr>
        <w:spacing w:line="480" w:lineRule="auto"/>
        <w:ind w:right="144"/>
        <w:rPr>
          <w:rFonts w:ascii="Times New Roman" w:hAnsi="Times New Roman" w:cs="Times New Roman"/>
          <w:sz w:val="24"/>
          <w:szCs w:val="24"/>
        </w:rPr>
      </w:pPr>
      <w:r w:rsidRPr="00E97BF0">
        <w:rPr>
          <w:rFonts w:ascii="Times New Roman" w:hAnsi="Times New Roman" w:cs="Times New Roman"/>
          <w:sz w:val="24"/>
          <w:szCs w:val="24"/>
        </w:rPr>
        <w:t>Johnson, J</w:t>
      </w:r>
      <w:r w:rsidR="00603D89">
        <w:rPr>
          <w:rFonts w:ascii="Times New Roman" w:hAnsi="Times New Roman" w:cs="Times New Roman"/>
          <w:sz w:val="24"/>
          <w:szCs w:val="24"/>
        </w:rPr>
        <w:t>uliet</w:t>
      </w:r>
      <w:r w:rsidRPr="00E97BF0">
        <w:rPr>
          <w:rFonts w:ascii="Times New Roman" w:hAnsi="Times New Roman" w:cs="Times New Roman"/>
          <w:sz w:val="24"/>
          <w:szCs w:val="24"/>
        </w:rPr>
        <w:t xml:space="preserve">. (2012). Mission Impossible: Modernization in Russia after the Global Financial Crisis. </w:t>
      </w:r>
      <w:r w:rsidRPr="00E97BF0">
        <w:rPr>
          <w:rFonts w:ascii="Times New Roman" w:hAnsi="Times New Roman" w:cs="Times New Roman"/>
          <w:i/>
          <w:iCs/>
          <w:sz w:val="24"/>
          <w:szCs w:val="24"/>
        </w:rPr>
        <w:t>PONARS Eurasian Policy Memo</w:t>
      </w:r>
      <w:r w:rsidRPr="00E97BF0">
        <w:rPr>
          <w:rFonts w:ascii="Times New Roman" w:hAnsi="Times New Roman" w:cs="Times New Roman"/>
          <w:sz w:val="24"/>
          <w:szCs w:val="24"/>
        </w:rPr>
        <w:t>, (196).</w:t>
      </w:r>
    </w:p>
    <w:p w14:paraId="52FDC286" w14:textId="1C98C672" w:rsidR="00B64D4A" w:rsidRPr="00550246" w:rsidRDefault="00D66662" w:rsidP="00550246">
      <w:pPr>
        <w:pStyle w:val="a3"/>
        <w:spacing w:line="480" w:lineRule="auto"/>
        <w:ind w:left="0" w:right="144"/>
        <w:jc w:val="both"/>
        <w:rPr>
          <w:rFonts w:ascii="Times New Roman" w:hAnsi="Times New Roman" w:cs="Times New Roman"/>
        </w:rPr>
      </w:pPr>
      <w:r w:rsidRPr="00550246">
        <w:rPr>
          <w:rFonts w:ascii="Times New Roman" w:hAnsi="Times New Roman" w:cs="Times New Roman"/>
        </w:rPr>
        <w:t xml:space="preserve">Klimanov, Vladimir and Alexei Lavrov. (2004). Mezhbyudzhetnye otnoshenia v Rossii na sovremennom etape. </w:t>
      </w:r>
      <w:r w:rsidRPr="00550246">
        <w:rPr>
          <w:rFonts w:ascii="Times New Roman" w:hAnsi="Times New Roman" w:cs="Times New Roman"/>
          <w:i/>
        </w:rPr>
        <w:t xml:space="preserve">Voprosy Ekonomiki, </w:t>
      </w:r>
      <w:r w:rsidRPr="00550246">
        <w:rPr>
          <w:rFonts w:ascii="Times New Roman" w:hAnsi="Times New Roman" w:cs="Times New Roman"/>
        </w:rPr>
        <w:t>11, pp.111-125.</w:t>
      </w:r>
    </w:p>
    <w:p w14:paraId="2C01CE45" w14:textId="5C52F226" w:rsidR="00B33419" w:rsidRPr="00550246" w:rsidRDefault="00B33419" w:rsidP="00550246">
      <w:pPr>
        <w:pStyle w:val="a3"/>
        <w:spacing w:line="480" w:lineRule="auto"/>
        <w:ind w:left="0" w:right="144"/>
        <w:jc w:val="both"/>
        <w:rPr>
          <w:rFonts w:ascii="Times New Roman" w:hAnsi="Times New Roman" w:cs="Times New Roman"/>
        </w:rPr>
      </w:pPr>
      <w:r w:rsidRPr="004A4254">
        <w:rPr>
          <w:rFonts w:ascii="Times New Roman" w:eastAsiaTheme="minorHAnsi" w:hAnsi="Times New Roman" w:cs="Times New Roman"/>
        </w:rPr>
        <w:t>Kortunov, Andrey, Ivan Timoveef, and Sergey Utkin. 2017. Theses on Russian Foreign Policy and Global Positioning Moscow: Center for strategic research, Russian International Affairs Council.</w:t>
      </w:r>
    </w:p>
    <w:p w14:paraId="6C1C7DDF" w14:textId="77777777"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Krastev I (2006)</w:t>
      </w:r>
      <w:r w:rsidR="00A06AA6" w:rsidRPr="00E97BF0">
        <w:rPr>
          <w:rFonts w:ascii="Times New Roman" w:hAnsi="Times New Roman" w:cs="Times New Roman"/>
          <w:sz w:val="24"/>
          <w:szCs w:val="24"/>
        </w:rPr>
        <w:t>.</w:t>
      </w:r>
      <w:r w:rsidRPr="00E97BF0">
        <w:rPr>
          <w:rFonts w:ascii="Times New Roman" w:hAnsi="Times New Roman" w:cs="Times New Roman"/>
          <w:sz w:val="24"/>
          <w:szCs w:val="24"/>
        </w:rPr>
        <w:t xml:space="preserve"> ‘Sovereign Democracy – Russian Style’,</w:t>
      </w:r>
      <w:r w:rsidR="009932E0" w:rsidRPr="00E97BF0">
        <w:rPr>
          <w:rFonts w:ascii="Times New Roman" w:hAnsi="Times New Roman" w:cs="Times New Roman"/>
          <w:sz w:val="24"/>
          <w:szCs w:val="24"/>
        </w:rPr>
        <w:t xml:space="preserve"> </w:t>
      </w:r>
      <w:hyperlink r:id="rId12">
        <w:r w:rsidRPr="00E97BF0">
          <w:rPr>
            <w:rFonts w:ascii="Times New Roman" w:hAnsi="Times New Roman" w:cs="Times New Roman"/>
            <w:sz w:val="24"/>
            <w:szCs w:val="24"/>
          </w:rPr>
          <w:t>http://www.opendemocracy.net.</w:t>
        </w:r>
      </w:hyperlink>
    </w:p>
    <w:p w14:paraId="1C15C322" w14:textId="77777777"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 xml:space="preserve">Kryshtanovskaya, Olga. </w:t>
      </w:r>
      <w:r w:rsidR="00A06AA6" w:rsidRPr="00E97BF0">
        <w:rPr>
          <w:rFonts w:ascii="Times New Roman" w:hAnsi="Times New Roman" w:cs="Times New Roman"/>
          <w:sz w:val="24"/>
          <w:szCs w:val="24"/>
        </w:rPr>
        <w:t>(</w:t>
      </w:r>
      <w:r w:rsidRPr="00E97BF0">
        <w:rPr>
          <w:rFonts w:ascii="Times New Roman" w:hAnsi="Times New Roman" w:cs="Times New Roman"/>
          <w:sz w:val="24"/>
          <w:szCs w:val="24"/>
        </w:rPr>
        <w:t>2009</w:t>
      </w:r>
      <w:r w:rsidR="00A06AA6" w:rsidRPr="00E97BF0">
        <w:rPr>
          <w:rFonts w:ascii="Times New Roman" w:hAnsi="Times New Roman" w:cs="Times New Roman"/>
          <w:sz w:val="24"/>
          <w:szCs w:val="24"/>
        </w:rPr>
        <w:t>)</w:t>
      </w:r>
      <w:r w:rsidRPr="00E97BF0">
        <w:rPr>
          <w:rFonts w:ascii="Times New Roman" w:hAnsi="Times New Roman" w:cs="Times New Roman"/>
          <w:sz w:val="24"/>
          <w:szCs w:val="24"/>
        </w:rPr>
        <w:t>. “Authoritarian Modernization of Russia in the 2000s. In: What Does Russia Think, edited by Ivan Krastev, Mark Leonard and Andrew Wilson, European Council on Foreign Relations.</w:t>
      </w:r>
    </w:p>
    <w:p w14:paraId="09EBB138" w14:textId="77777777" w:rsidR="00877809" w:rsidRPr="00E97BF0" w:rsidRDefault="00877809" w:rsidP="00550246">
      <w:pPr>
        <w:spacing w:line="480" w:lineRule="auto"/>
        <w:ind w:right="144"/>
        <w:rPr>
          <w:rFonts w:ascii="Times New Roman" w:hAnsi="Times New Roman" w:cs="Times New Roman"/>
          <w:sz w:val="24"/>
          <w:szCs w:val="24"/>
        </w:rPr>
      </w:pPr>
      <w:r w:rsidRPr="006B6071">
        <w:rPr>
          <w:rFonts w:ascii="Times New Roman" w:hAnsi="Times New Roman" w:cs="Times New Roman"/>
          <w:sz w:val="24"/>
          <w:szCs w:val="24"/>
        </w:rPr>
        <w:t xml:space="preserve">Laruelle, Marlene. "Is Nationalism a Force for Change in Russia?." </w:t>
      </w:r>
      <w:r w:rsidRPr="006B6071">
        <w:rPr>
          <w:rFonts w:ascii="Times New Roman" w:hAnsi="Times New Roman" w:cs="Times New Roman"/>
          <w:i/>
          <w:iCs/>
          <w:sz w:val="24"/>
          <w:szCs w:val="24"/>
        </w:rPr>
        <w:t>Daedalus</w:t>
      </w:r>
      <w:r w:rsidRPr="006B6071">
        <w:rPr>
          <w:rFonts w:ascii="Times New Roman" w:hAnsi="Times New Roman" w:cs="Times New Roman"/>
          <w:sz w:val="24"/>
          <w:szCs w:val="24"/>
        </w:rPr>
        <w:t xml:space="preserve"> 146.2 (2017): 89-100.</w:t>
      </w:r>
    </w:p>
    <w:p w14:paraId="6C095455" w14:textId="42D873F6"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Linda J. Cook &amp; Martin K. Dimitrov (2017) The Social Contract Revisited:</w:t>
      </w:r>
      <w:r w:rsidR="00550246">
        <w:rPr>
          <w:rFonts w:ascii="Times New Roman" w:hAnsi="Times New Roman" w:cs="Times New Roman"/>
          <w:sz w:val="24"/>
          <w:szCs w:val="24"/>
        </w:rPr>
        <w:t xml:space="preserve"> </w:t>
      </w:r>
      <w:r w:rsidRPr="00E97BF0">
        <w:rPr>
          <w:rFonts w:ascii="Times New Roman" w:hAnsi="Times New Roman" w:cs="Times New Roman"/>
          <w:sz w:val="24"/>
          <w:szCs w:val="24"/>
        </w:rPr>
        <w:t>Evidence from Communist and State Capitalist Economies, Europe-Asia Studies, 69:1, 8-26</w:t>
      </w:r>
    </w:p>
    <w:p w14:paraId="3CF530AC" w14:textId="77777777"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 xml:space="preserve">Lipset, Semour M. </w:t>
      </w:r>
      <w:r w:rsidR="00A06AA6" w:rsidRPr="00E97BF0">
        <w:rPr>
          <w:rFonts w:ascii="Times New Roman" w:hAnsi="Times New Roman" w:cs="Times New Roman"/>
          <w:sz w:val="24"/>
          <w:szCs w:val="24"/>
        </w:rPr>
        <w:t>(</w:t>
      </w:r>
      <w:r w:rsidRPr="00E97BF0">
        <w:rPr>
          <w:rFonts w:ascii="Times New Roman" w:hAnsi="Times New Roman" w:cs="Times New Roman"/>
          <w:sz w:val="24"/>
          <w:szCs w:val="24"/>
        </w:rPr>
        <w:t>1959</w:t>
      </w:r>
      <w:r w:rsidR="00A06AA6" w:rsidRPr="00E97BF0">
        <w:rPr>
          <w:rFonts w:ascii="Times New Roman" w:hAnsi="Times New Roman" w:cs="Times New Roman"/>
          <w:sz w:val="24"/>
          <w:szCs w:val="24"/>
        </w:rPr>
        <w:t>)</w:t>
      </w:r>
      <w:r w:rsidRPr="00E97BF0">
        <w:rPr>
          <w:rFonts w:ascii="Times New Roman" w:hAnsi="Times New Roman" w:cs="Times New Roman"/>
          <w:sz w:val="24"/>
          <w:szCs w:val="24"/>
        </w:rPr>
        <w:t>. “Some Social Requisites of Democracy: Economic Development and Political Legitimacy,” American Political Science Review 53(1): 69-105.</w:t>
      </w:r>
    </w:p>
    <w:p w14:paraId="4BB4BB9A" w14:textId="6F8DE27A" w:rsidR="00603D89" w:rsidRPr="004A4254" w:rsidRDefault="00603D89" w:rsidP="00550246">
      <w:pPr>
        <w:spacing w:line="480" w:lineRule="auto"/>
        <w:ind w:right="144"/>
        <w:jc w:val="both"/>
        <w:rPr>
          <w:rFonts w:ascii="Times New Roman" w:eastAsiaTheme="minorHAnsi" w:hAnsi="Times New Roman" w:cs="Times New Roman"/>
          <w:sz w:val="24"/>
          <w:szCs w:val="24"/>
        </w:rPr>
      </w:pPr>
      <w:r w:rsidRPr="004A4254">
        <w:rPr>
          <w:rFonts w:ascii="Times New Roman" w:eastAsiaTheme="minorHAnsi" w:hAnsi="Times New Roman" w:cs="Times New Roman"/>
          <w:sz w:val="24"/>
          <w:szCs w:val="24"/>
        </w:rPr>
        <w:t>Medvedev, Dmitry. 2010. Meeting with leading Russian and foreign political analysts.</w:t>
      </w:r>
    </w:p>
    <w:p w14:paraId="5E181C3C" w14:textId="0D428353" w:rsidR="005B0D6F" w:rsidRPr="00E97BF0" w:rsidRDefault="005B0D6F" w:rsidP="00550246">
      <w:pPr>
        <w:spacing w:line="480" w:lineRule="auto"/>
        <w:ind w:right="144"/>
        <w:jc w:val="both"/>
        <w:rPr>
          <w:rFonts w:ascii="Times New Roman" w:hAnsi="Times New Roman" w:cs="Times New Roman"/>
          <w:sz w:val="24"/>
          <w:szCs w:val="24"/>
        </w:rPr>
      </w:pPr>
      <w:r w:rsidRPr="004A4254">
        <w:rPr>
          <w:rFonts w:ascii="Times New Roman" w:eastAsiaTheme="minorHAnsi" w:hAnsi="Times New Roman" w:cs="Times New Roman"/>
          <w:sz w:val="24"/>
          <w:szCs w:val="24"/>
        </w:rPr>
        <w:t xml:space="preserve">Miller, Chris. 2018. </w:t>
      </w:r>
      <w:r w:rsidRPr="004A4254">
        <w:rPr>
          <w:rFonts w:ascii="Times New Roman" w:eastAsiaTheme="minorHAnsi" w:hAnsi="Times New Roman" w:cs="Times New Roman"/>
          <w:i/>
          <w:iCs/>
          <w:sz w:val="24"/>
          <w:szCs w:val="24"/>
        </w:rPr>
        <w:t>Putinomics: Power and Money in Resurgent Russia</w:t>
      </w:r>
      <w:r w:rsidRPr="004A4254">
        <w:rPr>
          <w:rFonts w:ascii="Times New Roman" w:eastAsiaTheme="minorHAnsi" w:hAnsi="Times New Roman" w:cs="Times New Roman"/>
          <w:sz w:val="24"/>
          <w:szCs w:val="24"/>
        </w:rPr>
        <w:t>. Chapel Hill: University of North Carolina Press.</w:t>
      </w:r>
    </w:p>
    <w:p w14:paraId="255910A0" w14:textId="0005158B"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Okara A.(2007), ‘Sovereign Democracy: A New Russian Idea or a PR Project?’, Russia in Global Affairs, No. 2, pp. 1–8.</w:t>
      </w:r>
    </w:p>
    <w:p w14:paraId="64DF914E" w14:textId="69911772"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Papava, Vladimer (2007) Russia’s Illiberal “Liberal Empire” Available from: https://</w:t>
      </w:r>
      <w:hyperlink r:id="rId13">
        <w:r w:rsidRPr="00E97BF0">
          <w:rPr>
            <w:rFonts w:ascii="Times New Roman" w:hAnsi="Times New Roman" w:cs="Times New Roman"/>
            <w:sz w:val="24"/>
            <w:szCs w:val="24"/>
          </w:rPr>
          <w:t>www.researchgate.net/publication/311442240_Russia's_Illiberal_Liberal_Empire</w:t>
        </w:r>
      </w:hyperlink>
      <w:r w:rsidRPr="00E97BF0">
        <w:rPr>
          <w:rFonts w:ascii="Times New Roman" w:hAnsi="Times New Roman" w:cs="Times New Roman"/>
          <w:sz w:val="24"/>
          <w:szCs w:val="24"/>
        </w:rPr>
        <w:t xml:space="preserve"> </w:t>
      </w:r>
      <w:r w:rsidRPr="00E97BF0">
        <w:rPr>
          <w:rFonts w:ascii="Times New Roman" w:hAnsi="Times New Roman" w:cs="Times New Roman"/>
          <w:sz w:val="24"/>
          <w:szCs w:val="24"/>
        </w:rPr>
        <w:lastRenderedPageBreak/>
        <w:t>[accessed Feb 17 2018].</w:t>
      </w:r>
    </w:p>
    <w:p w14:paraId="7E3D69F2" w14:textId="71D4582F" w:rsidR="001C7F20" w:rsidRPr="004A4254" w:rsidRDefault="001C7F20" w:rsidP="00550246">
      <w:pPr>
        <w:spacing w:line="480" w:lineRule="auto"/>
        <w:ind w:right="144"/>
        <w:jc w:val="both"/>
        <w:rPr>
          <w:rFonts w:ascii="Times New Roman" w:eastAsiaTheme="minorHAnsi" w:hAnsi="Times New Roman" w:cs="Times New Roman"/>
          <w:sz w:val="24"/>
          <w:szCs w:val="24"/>
        </w:rPr>
      </w:pPr>
      <w:r w:rsidRPr="00E97BF0">
        <w:rPr>
          <w:rFonts w:ascii="Times New Roman" w:eastAsiaTheme="minorHAnsi" w:hAnsi="Times New Roman" w:cs="Times New Roman"/>
          <w:sz w:val="24"/>
          <w:szCs w:val="24"/>
        </w:rPr>
        <w:t xml:space="preserve">Putin, Vladimir. 1999. “Rossiya na rubezhe tysyacheletii.“ </w:t>
      </w:r>
      <w:r w:rsidRPr="004A4254">
        <w:rPr>
          <w:rFonts w:ascii="Times New Roman" w:eastAsiaTheme="minorHAnsi" w:hAnsi="Times New Roman" w:cs="Times New Roman"/>
          <w:i/>
          <w:iCs/>
          <w:sz w:val="24"/>
          <w:szCs w:val="24"/>
        </w:rPr>
        <w:t>Russia on the Verge of the Millennium], Nezavisimaya Gazeta</w:t>
      </w:r>
      <w:r w:rsidRPr="004A4254">
        <w:rPr>
          <w:rFonts w:ascii="Times New Roman" w:eastAsiaTheme="minorHAnsi" w:hAnsi="Times New Roman" w:cs="Times New Roman"/>
          <w:sz w:val="24"/>
          <w:szCs w:val="24"/>
        </w:rPr>
        <w:t>, 31.12.1999, 4.</w:t>
      </w:r>
    </w:p>
    <w:p w14:paraId="7A47F663" w14:textId="1D1D3701" w:rsidR="00550246" w:rsidRPr="00550246" w:rsidRDefault="00550246" w:rsidP="00550246">
      <w:pPr>
        <w:spacing w:line="480" w:lineRule="auto"/>
        <w:ind w:right="144"/>
        <w:jc w:val="both"/>
        <w:rPr>
          <w:rFonts w:ascii="Times New Roman" w:eastAsiaTheme="minorHAnsi" w:hAnsi="Times New Roman" w:cs="Times New Roman"/>
          <w:sz w:val="24"/>
          <w:szCs w:val="24"/>
          <w:lang w:val="pl-PL"/>
        </w:rPr>
      </w:pPr>
      <w:r w:rsidRPr="00550246">
        <w:rPr>
          <w:rFonts w:ascii="Times New Roman" w:eastAsiaTheme="minorHAnsi" w:hAnsi="Times New Roman" w:cs="Times New Roman"/>
          <w:sz w:val="24"/>
          <w:szCs w:val="24"/>
          <w:lang w:val="pl-PL"/>
        </w:rPr>
        <w:t>Putin, Vladimir. 2008. “Vystuplenie na rasshirennom zasedanii Gosudarstvennogo soveta ‘O strategii Rossii do 2020 goda‘</w:t>
      </w:r>
      <w:r>
        <w:rPr>
          <w:rFonts w:ascii="Times New Roman" w:eastAsiaTheme="minorHAnsi" w:hAnsi="Times New Roman" w:cs="Times New Roman"/>
          <w:sz w:val="24"/>
          <w:szCs w:val="24"/>
          <w:lang w:val="pl-PL"/>
        </w:rPr>
        <w:t>”</w:t>
      </w:r>
    </w:p>
    <w:p w14:paraId="5CF31364" w14:textId="743BDA50" w:rsidR="00A61A63" w:rsidRPr="00E97BF0" w:rsidRDefault="00A61A63" w:rsidP="00550246">
      <w:pPr>
        <w:spacing w:line="480" w:lineRule="auto"/>
        <w:ind w:right="144"/>
        <w:jc w:val="both"/>
        <w:rPr>
          <w:rFonts w:ascii="Times New Roman" w:hAnsi="Times New Roman" w:cs="Times New Roman"/>
          <w:sz w:val="24"/>
          <w:szCs w:val="24"/>
        </w:rPr>
      </w:pPr>
      <w:r w:rsidRPr="00E97BF0">
        <w:rPr>
          <w:rFonts w:ascii="Times New Roman" w:eastAsiaTheme="minorHAnsi" w:hAnsi="Times New Roman" w:cs="Times New Roman"/>
          <w:sz w:val="24"/>
          <w:szCs w:val="24"/>
        </w:rPr>
        <w:t>Putin, Vladimir. 2013. Interv'yu pervomu kanalu i agentstvu Assoshieyted Press. edited by Danishevski.</w:t>
      </w:r>
    </w:p>
    <w:p w14:paraId="6FD64C9A" w14:textId="77777777"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Robinson, N. (2011). Russian patrimonial capitalism and the international financial crisis. Journal of Communist Studies and Transition Politics, 27(3-4), 434-455.</w:t>
      </w:r>
    </w:p>
    <w:p w14:paraId="0B45A609" w14:textId="77777777"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Robinson, N. (Ed.). (2012). The political economy of Russia. Rowman &amp; Littlefield Publishers. Robinson, N. (2012). The Political Dysfunctions of Russian Capitalism. The Political Economy of Russia, 191.</w:t>
      </w:r>
    </w:p>
    <w:p w14:paraId="09FF64F0" w14:textId="5C6D4478" w:rsidR="00877809" w:rsidRPr="006B6071" w:rsidRDefault="00877809" w:rsidP="00550246">
      <w:pPr>
        <w:spacing w:line="480" w:lineRule="auto"/>
        <w:ind w:right="144"/>
        <w:rPr>
          <w:rFonts w:ascii="Times New Roman" w:hAnsi="Times New Roman" w:cs="Times New Roman"/>
          <w:sz w:val="24"/>
          <w:szCs w:val="24"/>
        </w:rPr>
      </w:pPr>
      <w:r w:rsidRPr="006B6071">
        <w:rPr>
          <w:rFonts w:ascii="Times New Roman" w:hAnsi="Times New Roman" w:cs="Times New Roman"/>
          <w:sz w:val="24"/>
          <w:szCs w:val="24"/>
        </w:rPr>
        <w:t>Robinson, Neil.</w:t>
      </w:r>
      <w:r w:rsidR="006A1464" w:rsidRPr="006B6071">
        <w:rPr>
          <w:rFonts w:ascii="Times New Roman" w:hAnsi="Times New Roman" w:cs="Times New Roman"/>
          <w:sz w:val="24"/>
          <w:szCs w:val="24"/>
        </w:rPr>
        <w:t xml:space="preserve"> (2013)</w:t>
      </w:r>
      <w:r w:rsidRPr="006B6071">
        <w:rPr>
          <w:rFonts w:ascii="Times New Roman" w:hAnsi="Times New Roman" w:cs="Times New Roman"/>
          <w:sz w:val="24"/>
          <w:szCs w:val="24"/>
        </w:rPr>
        <w:t xml:space="preserve"> "Economic and political hybridity: Patrimonial capitalism in the post-Soviet sphere." </w:t>
      </w:r>
      <w:r w:rsidRPr="006B6071">
        <w:rPr>
          <w:rFonts w:ascii="Times New Roman" w:hAnsi="Times New Roman" w:cs="Times New Roman"/>
          <w:i/>
          <w:iCs/>
          <w:sz w:val="24"/>
          <w:szCs w:val="24"/>
        </w:rPr>
        <w:t>Journal of Eurasian Studies</w:t>
      </w:r>
      <w:r w:rsidRPr="006B6071">
        <w:rPr>
          <w:rFonts w:ascii="Times New Roman" w:hAnsi="Times New Roman" w:cs="Times New Roman"/>
          <w:sz w:val="24"/>
          <w:szCs w:val="24"/>
        </w:rPr>
        <w:t xml:space="preserve"> 4.2: 136-145.</w:t>
      </w:r>
    </w:p>
    <w:p w14:paraId="66E89652" w14:textId="03DBA2C2" w:rsidR="00D819DE" w:rsidRPr="00E97BF0" w:rsidRDefault="00D819DE" w:rsidP="00550246">
      <w:pPr>
        <w:spacing w:line="480" w:lineRule="auto"/>
        <w:ind w:right="144"/>
        <w:rPr>
          <w:rFonts w:ascii="Times New Roman" w:hAnsi="Times New Roman" w:cs="Times New Roman"/>
          <w:sz w:val="24"/>
          <w:szCs w:val="24"/>
        </w:rPr>
      </w:pPr>
      <w:r w:rsidRPr="00E97BF0">
        <w:rPr>
          <w:rFonts w:ascii="Times New Roman" w:eastAsiaTheme="minorHAnsi" w:hAnsi="Times New Roman" w:cs="Times New Roman"/>
          <w:sz w:val="24"/>
          <w:szCs w:val="24"/>
        </w:rPr>
        <w:t xml:space="preserve">Rogozin, Dmitry. 2012. “Rogozin: Rossiya mozhet 'srezat' ugol' v tekhnologicheskom razvitii.“ </w:t>
      </w:r>
      <w:r w:rsidRPr="004A4254">
        <w:rPr>
          <w:rFonts w:ascii="Times New Roman" w:eastAsiaTheme="minorHAnsi" w:hAnsi="Times New Roman" w:cs="Times New Roman"/>
          <w:i/>
          <w:iCs/>
          <w:sz w:val="24"/>
          <w:szCs w:val="24"/>
        </w:rPr>
        <w:t>Vzglyad delovaya gazeta</w:t>
      </w:r>
      <w:r w:rsidRPr="004A4254">
        <w:rPr>
          <w:rFonts w:ascii="Times New Roman" w:eastAsiaTheme="minorHAnsi" w:hAnsi="Times New Roman" w:cs="Times New Roman"/>
          <w:sz w:val="24"/>
          <w:szCs w:val="24"/>
        </w:rPr>
        <w:t>.</w:t>
      </w:r>
    </w:p>
    <w:p w14:paraId="25D01179" w14:textId="2447E7D6"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Schlumberger, O. (2008). Structural reform, economic order, and development: patrimonial capitalism. Review of International Political Economy, 15(4), 622–649.</w:t>
      </w:r>
    </w:p>
    <w:p w14:paraId="7595B875" w14:textId="1F7EC0D1" w:rsidR="00AD0129" w:rsidRPr="00E97BF0" w:rsidRDefault="00AD0129" w:rsidP="00550246">
      <w:pPr>
        <w:spacing w:line="480" w:lineRule="auto"/>
        <w:ind w:right="144"/>
        <w:jc w:val="both"/>
        <w:rPr>
          <w:rFonts w:ascii="Times New Roman" w:hAnsi="Times New Roman" w:cs="Times New Roman"/>
          <w:sz w:val="24"/>
          <w:szCs w:val="24"/>
        </w:rPr>
      </w:pPr>
      <w:r w:rsidRPr="004A4254">
        <w:rPr>
          <w:rFonts w:ascii="Times New Roman" w:eastAsiaTheme="minorHAnsi" w:hAnsi="Times New Roman" w:cs="Times New Roman"/>
          <w:sz w:val="24"/>
          <w:szCs w:val="24"/>
        </w:rPr>
        <w:t xml:space="preserve">Skidelsky, Robert. 2007. “How Russia became doubly delusional.“ </w:t>
      </w:r>
      <w:r w:rsidRPr="004A4254">
        <w:rPr>
          <w:rFonts w:ascii="Times New Roman" w:eastAsiaTheme="minorHAnsi" w:hAnsi="Times New Roman" w:cs="Times New Roman"/>
          <w:i/>
          <w:iCs/>
          <w:sz w:val="24"/>
          <w:szCs w:val="24"/>
        </w:rPr>
        <w:t>The Times</w:t>
      </w:r>
      <w:r w:rsidRPr="004A4254">
        <w:rPr>
          <w:rFonts w:ascii="Times New Roman" w:eastAsiaTheme="minorHAnsi" w:hAnsi="Times New Roman" w:cs="Times New Roman"/>
          <w:sz w:val="24"/>
          <w:szCs w:val="24"/>
        </w:rPr>
        <w:t xml:space="preserve">, 02.06.2007. Accessed 07.03.2018. </w:t>
      </w:r>
      <w:hyperlink r:id="rId14" w:history="1">
        <w:r w:rsidRPr="00D358BD">
          <w:rPr>
            <w:rFonts w:ascii="Times New Roman" w:eastAsiaTheme="minorHAnsi" w:hAnsi="Times New Roman" w:cs="Times New Roman"/>
            <w:sz w:val="24"/>
            <w:szCs w:val="24"/>
          </w:rPr>
          <w:t>http://www.skidelskyr.com/site/article/how-russia-became-doubly-delusional/</w:t>
        </w:r>
      </w:hyperlink>
      <w:r w:rsidRPr="00D358BD">
        <w:rPr>
          <w:rFonts w:ascii="Times New Roman" w:eastAsiaTheme="minorHAnsi" w:hAnsi="Times New Roman" w:cs="Times New Roman"/>
          <w:sz w:val="24"/>
          <w:szCs w:val="24"/>
        </w:rPr>
        <w:t>.</w:t>
      </w:r>
    </w:p>
    <w:p w14:paraId="1018D365" w14:textId="2BAE6CB8" w:rsidR="00D66818" w:rsidRPr="00D358BD" w:rsidRDefault="00D66818" w:rsidP="00550246">
      <w:pPr>
        <w:spacing w:line="480" w:lineRule="auto"/>
        <w:ind w:right="144"/>
        <w:rPr>
          <w:rFonts w:ascii="Times New Roman" w:eastAsiaTheme="minorHAnsi" w:hAnsi="Times New Roman" w:cs="Times New Roman"/>
          <w:sz w:val="24"/>
          <w:szCs w:val="24"/>
          <w:lang w:val="pl-PL"/>
        </w:rPr>
      </w:pPr>
      <w:r w:rsidRPr="00E97BF0">
        <w:rPr>
          <w:rFonts w:ascii="Times New Roman" w:eastAsiaTheme="minorHAnsi" w:hAnsi="Times New Roman" w:cs="Times New Roman"/>
          <w:sz w:val="24"/>
          <w:szCs w:val="24"/>
          <w:lang w:val="pl-PL"/>
        </w:rPr>
        <w:t>Stanovaya, Tat</w:t>
      </w:r>
      <w:r w:rsidR="00C57D00" w:rsidRPr="00E97BF0">
        <w:rPr>
          <w:rFonts w:ascii="Times New Roman" w:eastAsiaTheme="minorHAnsi" w:hAnsi="Times New Roman" w:cs="Times New Roman"/>
          <w:sz w:val="24"/>
          <w:szCs w:val="24"/>
          <w:lang w:val="pl-PL"/>
        </w:rPr>
        <w:t>’</w:t>
      </w:r>
      <w:r w:rsidRPr="00E97BF0">
        <w:rPr>
          <w:rFonts w:ascii="Times New Roman" w:eastAsiaTheme="minorHAnsi" w:hAnsi="Times New Roman" w:cs="Times New Roman"/>
          <w:sz w:val="24"/>
          <w:szCs w:val="24"/>
          <w:lang w:val="pl-PL"/>
        </w:rPr>
        <w:t xml:space="preserve">yana. 2015. Chem ugrozhaet Putinu novaya rossiyskaya ideologia. </w:t>
      </w:r>
      <w:r w:rsidRPr="00D358BD">
        <w:rPr>
          <w:rFonts w:ascii="Times New Roman" w:eastAsiaTheme="minorHAnsi" w:hAnsi="Times New Roman" w:cs="Times New Roman"/>
          <w:sz w:val="24"/>
          <w:szCs w:val="24"/>
          <w:lang w:val="pl-PL"/>
        </w:rPr>
        <w:t>Carnegie Moscow Center.</w:t>
      </w:r>
    </w:p>
    <w:p w14:paraId="09EA44D7" w14:textId="7B5F9DDB" w:rsidR="00C57D00" w:rsidRPr="00E97BF0" w:rsidRDefault="00C57D00" w:rsidP="00550246">
      <w:pPr>
        <w:spacing w:line="480" w:lineRule="auto"/>
        <w:ind w:right="144"/>
        <w:rPr>
          <w:rFonts w:ascii="Times New Roman" w:hAnsi="Times New Roman" w:cs="Times New Roman"/>
          <w:sz w:val="24"/>
          <w:szCs w:val="24"/>
          <w:highlight w:val="yellow"/>
        </w:rPr>
      </w:pPr>
      <w:r w:rsidRPr="00E97BF0">
        <w:rPr>
          <w:rFonts w:ascii="Times New Roman" w:eastAsiaTheme="minorHAnsi" w:hAnsi="Times New Roman" w:cs="Times New Roman"/>
          <w:sz w:val="24"/>
          <w:szCs w:val="24"/>
          <w:lang w:val="pl-PL"/>
        </w:rPr>
        <w:t xml:space="preserve">Stanovaya, Tat'yana. 2017. Skachok cherez formatsiyu. Vozmozhna li v Rossii tsifrovaya demokratiya. </w:t>
      </w:r>
      <w:r w:rsidRPr="004A4254">
        <w:rPr>
          <w:rFonts w:ascii="Times New Roman" w:eastAsiaTheme="minorHAnsi" w:hAnsi="Times New Roman" w:cs="Times New Roman"/>
          <w:sz w:val="24"/>
          <w:szCs w:val="24"/>
        </w:rPr>
        <w:t>Carnegie Moscow Center.</w:t>
      </w:r>
    </w:p>
    <w:p w14:paraId="3A3B10F8" w14:textId="3C854264" w:rsidR="00877809" w:rsidRPr="00550246" w:rsidRDefault="00877809" w:rsidP="00550246">
      <w:pPr>
        <w:spacing w:line="480" w:lineRule="auto"/>
        <w:ind w:right="144"/>
        <w:rPr>
          <w:rFonts w:ascii="Times New Roman" w:hAnsi="Times New Roman" w:cs="Times New Roman"/>
          <w:sz w:val="24"/>
          <w:szCs w:val="24"/>
        </w:rPr>
      </w:pPr>
      <w:r w:rsidRPr="00550246">
        <w:rPr>
          <w:rFonts w:ascii="Times New Roman" w:hAnsi="Times New Roman" w:cs="Times New Roman"/>
          <w:sz w:val="24"/>
          <w:szCs w:val="24"/>
        </w:rPr>
        <w:lastRenderedPageBreak/>
        <w:t xml:space="preserve">Taylor, Brian. "the code of Putinism." </w:t>
      </w:r>
      <w:r w:rsidRPr="00550246">
        <w:rPr>
          <w:rFonts w:ascii="Times New Roman" w:hAnsi="Times New Roman" w:cs="Times New Roman"/>
          <w:i/>
          <w:iCs/>
          <w:sz w:val="24"/>
          <w:szCs w:val="24"/>
        </w:rPr>
        <w:t>PONARS, Elliott School of International Affairs</w:t>
      </w:r>
      <w:r w:rsidRPr="00550246">
        <w:rPr>
          <w:rFonts w:ascii="Times New Roman" w:hAnsi="Times New Roman" w:cs="Times New Roman"/>
          <w:sz w:val="24"/>
          <w:szCs w:val="24"/>
        </w:rPr>
        <w:t xml:space="preserve"> (2015).</w:t>
      </w:r>
    </w:p>
    <w:p w14:paraId="5F50D8EF" w14:textId="633B22D7" w:rsidR="001759EF" w:rsidRPr="00550246" w:rsidRDefault="001759EF" w:rsidP="00550246">
      <w:pPr>
        <w:spacing w:line="480" w:lineRule="auto"/>
        <w:ind w:right="144"/>
        <w:rPr>
          <w:rFonts w:ascii="Times New Roman" w:hAnsi="Times New Roman" w:cs="Times New Roman"/>
          <w:sz w:val="24"/>
          <w:szCs w:val="24"/>
          <w:lang w:val="pl-PL"/>
        </w:rPr>
      </w:pPr>
      <w:r w:rsidRPr="00550246">
        <w:rPr>
          <w:rFonts w:ascii="Times New Roman" w:eastAsiaTheme="minorHAnsi" w:hAnsi="Times New Roman" w:cs="Times New Roman"/>
          <w:sz w:val="24"/>
          <w:szCs w:val="24"/>
          <w:lang w:val="pl-PL"/>
        </w:rPr>
        <w:t>Titov, Boris. 2017. Strategia Rosta. Intitut ekonomiki rosta imeni Stolypina.</w:t>
      </w:r>
    </w:p>
    <w:p w14:paraId="0706D4E9" w14:textId="7FF2A2C1" w:rsidR="00B64D4A" w:rsidRPr="006B6071"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Tompson, W. (2005). Putin and the</w:t>
      </w:r>
      <w:r w:rsidR="00C3089F" w:rsidRPr="00E97BF0">
        <w:rPr>
          <w:rFonts w:ascii="Times New Roman" w:hAnsi="Times New Roman" w:cs="Times New Roman"/>
          <w:sz w:val="24"/>
          <w:szCs w:val="24"/>
        </w:rPr>
        <w:t xml:space="preserve"> </w:t>
      </w:r>
      <w:r w:rsidRPr="00E97BF0">
        <w:rPr>
          <w:rFonts w:ascii="Times New Roman" w:hAnsi="Times New Roman" w:cs="Times New Roman"/>
          <w:sz w:val="24"/>
          <w:szCs w:val="24"/>
        </w:rPr>
        <w:t xml:space="preserve">'Oligarchs': A Two-Sided Commitment </w:t>
      </w:r>
      <w:r w:rsidRPr="006B6071">
        <w:rPr>
          <w:rFonts w:ascii="Times New Roman" w:hAnsi="Times New Roman" w:cs="Times New Roman"/>
          <w:sz w:val="24"/>
          <w:szCs w:val="24"/>
        </w:rPr>
        <w:t>Problem? (pp. 179-203). Oxford University Press.</w:t>
      </w:r>
    </w:p>
    <w:p w14:paraId="26AB7B0C" w14:textId="35D89AA7" w:rsidR="00E50DC2" w:rsidRPr="00E97BF0" w:rsidRDefault="00E50DC2" w:rsidP="00550246">
      <w:pPr>
        <w:spacing w:line="480" w:lineRule="auto"/>
        <w:ind w:right="144"/>
        <w:jc w:val="both"/>
        <w:rPr>
          <w:rFonts w:ascii="Times New Roman" w:hAnsi="Times New Roman" w:cs="Times New Roman"/>
          <w:sz w:val="24"/>
          <w:szCs w:val="24"/>
        </w:rPr>
      </w:pPr>
      <w:r w:rsidRPr="006B6071">
        <w:rPr>
          <w:rFonts w:ascii="Times New Roman" w:hAnsi="Times New Roman" w:cs="Times New Roman"/>
          <w:sz w:val="24"/>
          <w:szCs w:val="24"/>
        </w:rPr>
        <w:t xml:space="preserve">Trenin, Dmitri. "Russia's Conservative Modernization: A Mission Impossible?." </w:t>
      </w:r>
      <w:r w:rsidRPr="006B6071">
        <w:rPr>
          <w:rFonts w:ascii="Times New Roman" w:hAnsi="Times New Roman" w:cs="Times New Roman"/>
          <w:i/>
          <w:iCs/>
          <w:sz w:val="24"/>
          <w:szCs w:val="24"/>
        </w:rPr>
        <w:t>SAIS review of international affairs</w:t>
      </w:r>
      <w:r w:rsidRPr="006B6071">
        <w:rPr>
          <w:rFonts w:ascii="Times New Roman" w:hAnsi="Times New Roman" w:cs="Times New Roman"/>
          <w:sz w:val="24"/>
          <w:szCs w:val="24"/>
        </w:rPr>
        <w:t xml:space="preserve"> 30.1 (2010): 27-37.</w:t>
      </w:r>
    </w:p>
    <w:p w14:paraId="2C22A7D1" w14:textId="77777777"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Trenin, D. V. (2011). Post-imperium: a Eurasian story. Brookings Institution Press.</w:t>
      </w:r>
    </w:p>
    <w:p w14:paraId="6BFD2C3E" w14:textId="6A9736EA" w:rsidR="00D66818" w:rsidRPr="00E97BF0" w:rsidRDefault="00D66818" w:rsidP="00550246">
      <w:pPr>
        <w:spacing w:line="480" w:lineRule="auto"/>
        <w:ind w:right="144"/>
        <w:jc w:val="both"/>
        <w:rPr>
          <w:rFonts w:ascii="Times New Roman" w:hAnsi="Times New Roman" w:cs="Times New Roman"/>
          <w:sz w:val="24"/>
          <w:szCs w:val="24"/>
        </w:rPr>
      </w:pPr>
      <w:r w:rsidRPr="00E97BF0">
        <w:rPr>
          <w:rFonts w:ascii="Times New Roman" w:eastAsiaTheme="minorHAnsi" w:hAnsi="Times New Roman" w:cs="Times New Roman"/>
          <w:sz w:val="24"/>
          <w:szCs w:val="24"/>
        </w:rPr>
        <w:t xml:space="preserve">Ulyukaev, Aleksey. 1999. </w:t>
      </w:r>
      <w:r w:rsidRPr="00E97BF0">
        <w:rPr>
          <w:rFonts w:ascii="Times New Roman" w:eastAsiaTheme="minorHAnsi" w:hAnsi="Times New Roman" w:cs="Times New Roman"/>
          <w:i/>
          <w:iCs/>
          <w:sz w:val="24"/>
          <w:szCs w:val="24"/>
        </w:rPr>
        <w:t>Pravyy Povorot: Programma pravil'noy zhizni, zdorovoy ekonomiki i chestnoy politiki</w:t>
      </w:r>
      <w:r w:rsidRPr="00E97BF0">
        <w:rPr>
          <w:rFonts w:ascii="Times New Roman" w:eastAsiaTheme="minorHAnsi" w:hAnsi="Times New Roman" w:cs="Times New Roman"/>
          <w:sz w:val="24"/>
          <w:szCs w:val="24"/>
        </w:rPr>
        <w:t>: Izdatel'stvo Strelets.</w:t>
      </w:r>
    </w:p>
    <w:p w14:paraId="488CC71B" w14:textId="0FD4A651" w:rsidR="00B64D4A" w:rsidRPr="00E97BF0"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Urnov M. (2012) Russian Modernization Doctrines under Debate. In: Jonson L., White S. (eds) Waiting for Reform under Putin and Medvedev. Palgrave Macmillan, London pp 38-58</w:t>
      </w:r>
    </w:p>
    <w:p w14:paraId="5BBF29E7" w14:textId="6E6FBAFC" w:rsidR="00B64D4A" w:rsidRPr="00F41789" w:rsidRDefault="00D66662" w:rsidP="00550246">
      <w:pPr>
        <w:spacing w:line="480" w:lineRule="auto"/>
        <w:ind w:right="144"/>
        <w:jc w:val="both"/>
        <w:rPr>
          <w:rFonts w:ascii="Times New Roman" w:hAnsi="Times New Roman" w:cs="Times New Roman"/>
          <w:sz w:val="24"/>
          <w:szCs w:val="24"/>
        </w:rPr>
      </w:pPr>
      <w:r w:rsidRPr="00E97BF0">
        <w:rPr>
          <w:rFonts w:ascii="Times New Roman" w:hAnsi="Times New Roman" w:cs="Times New Roman"/>
          <w:sz w:val="24"/>
          <w:szCs w:val="24"/>
        </w:rPr>
        <w:t xml:space="preserve">Wenger, A., Orttung, R., &amp; Perovic, J. (Eds.). (2006). Russian business power: the role of </w:t>
      </w:r>
      <w:r w:rsidRPr="00F41789">
        <w:rPr>
          <w:rFonts w:ascii="Times New Roman" w:hAnsi="Times New Roman" w:cs="Times New Roman"/>
          <w:sz w:val="24"/>
          <w:szCs w:val="24"/>
        </w:rPr>
        <w:t>Russian business in foreign and security relations. Routledge.</w:t>
      </w:r>
    </w:p>
    <w:p w14:paraId="4F654DF5" w14:textId="7C6C85F1" w:rsidR="00F41789" w:rsidRPr="00F41789" w:rsidRDefault="00F41789" w:rsidP="00550246">
      <w:pPr>
        <w:spacing w:line="480" w:lineRule="auto"/>
        <w:ind w:right="144"/>
        <w:jc w:val="both"/>
        <w:rPr>
          <w:rFonts w:ascii="Times New Roman" w:hAnsi="Times New Roman" w:cs="Times New Roman"/>
          <w:sz w:val="24"/>
          <w:szCs w:val="24"/>
        </w:rPr>
      </w:pPr>
      <w:r w:rsidRPr="00F41789">
        <w:rPr>
          <w:rFonts w:ascii="Times New Roman" w:eastAsiaTheme="minorHAnsi" w:hAnsi="Times New Roman" w:cs="Times New Roman"/>
          <w:sz w:val="24"/>
          <w:szCs w:val="24"/>
        </w:rPr>
        <w:t xml:space="preserve">Zheleznova, Mariya, Pavel Aptekar', and Ivan Prosvetov. 2018. “Novaya strashnaya i komfortnaya Rossiya Putina.“ </w:t>
      </w:r>
      <w:r w:rsidRPr="004A4254">
        <w:rPr>
          <w:rFonts w:ascii="Times New Roman" w:eastAsiaTheme="minorHAnsi" w:hAnsi="Times New Roman" w:cs="Times New Roman"/>
          <w:i/>
          <w:iCs/>
          <w:sz w:val="24"/>
          <w:szCs w:val="24"/>
        </w:rPr>
        <w:t>Vedomosti</w:t>
      </w:r>
      <w:r w:rsidRPr="004A4254">
        <w:rPr>
          <w:rFonts w:ascii="Times New Roman" w:eastAsiaTheme="minorHAnsi" w:hAnsi="Times New Roman" w:cs="Times New Roman"/>
          <w:sz w:val="24"/>
          <w:szCs w:val="24"/>
        </w:rPr>
        <w:t>, 01.03.2018.</w:t>
      </w:r>
    </w:p>
    <w:p w14:paraId="4FB76D9D" w14:textId="68B33C6B" w:rsidR="00B64D4A" w:rsidRPr="00E97BF0" w:rsidRDefault="00B64D4A" w:rsidP="00603D89">
      <w:pPr>
        <w:spacing w:line="480" w:lineRule="auto"/>
        <w:ind w:right="144" w:firstLine="720"/>
        <w:jc w:val="both"/>
        <w:rPr>
          <w:rFonts w:ascii="Times New Roman" w:hAnsi="Times New Roman" w:cs="Times New Roman"/>
          <w:sz w:val="24"/>
          <w:szCs w:val="24"/>
        </w:rPr>
      </w:pPr>
    </w:p>
    <w:p w14:paraId="4AF5130D" w14:textId="6B91079E" w:rsidR="00B64D4A" w:rsidRPr="00615FC7" w:rsidRDefault="00D66662" w:rsidP="00603D89">
      <w:pPr>
        <w:spacing w:line="480" w:lineRule="auto"/>
        <w:ind w:right="144"/>
        <w:jc w:val="both"/>
        <w:rPr>
          <w:rFonts w:ascii="Times New Roman" w:hAnsi="Times New Roman" w:cs="Times New Roman"/>
          <w:b/>
          <w:sz w:val="24"/>
          <w:szCs w:val="24"/>
        </w:rPr>
      </w:pPr>
      <w:commentRangeStart w:id="114"/>
      <w:r w:rsidRPr="00615FC7">
        <w:rPr>
          <w:rFonts w:ascii="Times New Roman" w:hAnsi="Times New Roman" w:cs="Times New Roman"/>
          <w:b/>
          <w:sz w:val="24"/>
          <w:szCs w:val="24"/>
        </w:rPr>
        <w:t>Figures</w:t>
      </w:r>
      <w:commentRangeEnd w:id="114"/>
      <w:r w:rsidR="002B674B">
        <w:rPr>
          <w:rStyle w:val="af0"/>
        </w:rPr>
        <w:commentReference w:id="114"/>
      </w:r>
    </w:p>
    <w:p w14:paraId="36E8AC98" w14:textId="77777777" w:rsidR="00817155" w:rsidRPr="00615FC7" w:rsidRDefault="00817155" w:rsidP="00603D89">
      <w:pPr>
        <w:pStyle w:val="a3"/>
        <w:spacing w:line="480" w:lineRule="auto"/>
        <w:ind w:left="0" w:right="144" w:firstLine="720"/>
        <w:jc w:val="both"/>
        <w:rPr>
          <w:rFonts w:ascii="Times New Roman" w:hAnsi="Times New Roman" w:cs="Times New Roman"/>
        </w:rPr>
      </w:pPr>
    </w:p>
    <w:p w14:paraId="17321904" w14:textId="77777777" w:rsidR="00B64D4A" w:rsidRPr="009932E0" w:rsidRDefault="00D66662" w:rsidP="00603D89">
      <w:pPr>
        <w:pStyle w:val="a3"/>
        <w:spacing w:line="480" w:lineRule="auto"/>
        <w:ind w:left="0" w:right="144" w:firstLine="720"/>
        <w:jc w:val="both"/>
        <w:rPr>
          <w:rFonts w:ascii="Times New Roman" w:hAnsi="Times New Roman" w:cs="Times New Roman"/>
          <w:b/>
        </w:rPr>
      </w:pPr>
      <w:r w:rsidRPr="009932E0">
        <w:rPr>
          <w:rFonts w:ascii="Times New Roman" w:hAnsi="Times New Roman" w:cs="Times New Roman"/>
          <w:b/>
        </w:rPr>
        <w:t>Figure 1.</w:t>
      </w:r>
    </w:p>
    <w:p w14:paraId="77F6611A" w14:textId="77777777" w:rsidR="00B64D4A" w:rsidRPr="00615FC7" w:rsidRDefault="00D66662" w:rsidP="00603D89">
      <w:pPr>
        <w:pStyle w:val="a3"/>
        <w:spacing w:line="480" w:lineRule="auto"/>
        <w:ind w:left="0" w:right="144" w:firstLine="720"/>
        <w:jc w:val="both"/>
        <w:rPr>
          <w:rFonts w:ascii="Times New Roman" w:hAnsi="Times New Roman" w:cs="Times New Roman"/>
        </w:rPr>
      </w:pPr>
      <w:r w:rsidRPr="00615FC7">
        <w:rPr>
          <w:rFonts w:ascii="Times New Roman" w:hAnsi="Times New Roman" w:cs="Times New Roman"/>
          <w:noProof/>
          <w:lang w:val="ru-RU" w:eastAsia="ru-RU"/>
        </w:rPr>
        <w:lastRenderedPageBreak/>
        <w:drawing>
          <wp:anchor distT="0" distB="0" distL="0" distR="0" simplePos="0" relativeHeight="251651072" behindDoc="1" locked="0" layoutInCell="1" allowOverlap="1" wp14:anchorId="449BB340" wp14:editId="24387A30">
            <wp:simplePos x="0" y="0"/>
            <wp:positionH relativeFrom="page">
              <wp:posOffset>1459761</wp:posOffset>
            </wp:positionH>
            <wp:positionV relativeFrom="paragraph">
              <wp:posOffset>122328</wp:posOffset>
            </wp:positionV>
            <wp:extent cx="5773378" cy="35061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5773378" cy="3506152"/>
                    </a:xfrm>
                    <a:prstGeom prst="rect">
                      <a:avLst/>
                    </a:prstGeom>
                  </pic:spPr>
                </pic:pic>
              </a:graphicData>
            </a:graphic>
          </wp:anchor>
        </w:drawing>
      </w:r>
    </w:p>
    <w:p w14:paraId="41F81A8E" w14:textId="77777777" w:rsidR="00B64D4A" w:rsidRPr="00615FC7" w:rsidRDefault="00B64D4A" w:rsidP="00603D89">
      <w:pPr>
        <w:pStyle w:val="a3"/>
        <w:spacing w:line="480" w:lineRule="auto"/>
        <w:ind w:left="0" w:right="144" w:firstLine="720"/>
        <w:jc w:val="both"/>
        <w:rPr>
          <w:rFonts w:ascii="Times New Roman" w:hAnsi="Times New Roman" w:cs="Times New Roman"/>
        </w:rPr>
      </w:pPr>
    </w:p>
    <w:p w14:paraId="661F9A04" w14:textId="77777777" w:rsidR="00B64D4A" w:rsidRPr="00615FC7" w:rsidRDefault="00FE0DCE" w:rsidP="00603D89">
      <w:pPr>
        <w:pStyle w:val="a3"/>
        <w:spacing w:line="480" w:lineRule="auto"/>
        <w:ind w:left="0" w:right="144" w:firstLine="720"/>
        <w:jc w:val="both"/>
        <w:rPr>
          <w:rFonts w:ascii="Times New Roman" w:hAnsi="Times New Roman" w:cs="Times New Roman"/>
        </w:rPr>
      </w:pPr>
      <w:hyperlink r:id="rId16">
        <w:r w:rsidR="00D66662" w:rsidRPr="00615FC7">
          <w:rPr>
            <w:rFonts w:ascii="Times New Roman" w:hAnsi="Times New Roman" w:cs="Times New Roman"/>
            <w:color w:val="1154CC"/>
            <w:u w:val="single" w:color="1154CC"/>
          </w:rPr>
          <w:t>http://www.nationalreview.com/article/427481/russias-economic-stagnation</w:t>
        </w:r>
      </w:hyperlink>
    </w:p>
    <w:p w14:paraId="656482E3" w14:textId="77777777" w:rsidR="00825DB8" w:rsidRPr="00615FC7" w:rsidRDefault="00825DB8" w:rsidP="00603D89">
      <w:pPr>
        <w:spacing w:line="480" w:lineRule="auto"/>
        <w:ind w:right="144" w:firstLine="720"/>
        <w:jc w:val="both"/>
        <w:rPr>
          <w:rFonts w:ascii="Times New Roman" w:hAnsi="Times New Roman" w:cs="Times New Roman"/>
          <w:b/>
          <w:sz w:val="24"/>
          <w:szCs w:val="24"/>
        </w:rPr>
      </w:pPr>
    </w:p>
    <w:p w14:paraId="5BFE2CD5" w14:textId="77777777" w:rsidR="00825DB8" w:rsidRPr="00615FC7" w:rsidRDefault="00825DB8" w:rsidP="00603D89">
      <w:pPr>
        <w:spacing w:line="480" w:lineRule="auto"/>
        <w:ind w:right="144" w:firstLine="720"/>
        <w:jc w:val="both"/>
        <w:rPr>
          <w:rFonts w:ascii="Times New Roman" w:hAnsi="Times New Roman" w:cs="Times New Roman"/>
          <w:b/>
          <w:sz w:val="24"/>
          <w:szCs w:val="24"/>
        </w:rPr>
      </w:pPr>
    </w:p>
    <w:p w14:paraId="410AD693" w14:textId="77777777" w:rsidR="00825DB8" w:rsidRPr="00615FC7" w:rsidRDefault="00825DB8" w:rsidP="00603D89">
      <w:pPr>
        <w:spacing w:line="480" w:lineRule="auto"/>
        <w:ind w:right="144" w:firstLine="720"/>
        <w:jc w:val="both"/>
        <w:rPr>
          <w:rFonts w:ascii="Times New Roman" w:hAnsi="Times New Roman" w:cs="Times New Roman"/>
          <w:b/>
          <w:sz w:val="24"/>
          <w:szCs w:val="24"/>
        </w:rPr>
      </w:pPr>
    </w:p>
    <w:p w14:paraId="57D68E28" w14:textId="77777777" w:rsidR="00825DB8" w:rsidRPr="00615FC7" w:rsidRDefault="00825DB8" w:rsidP="00603D89">
      <w:pPr>
        <w:spacing w:line="480" w:lineRule="auto"/>
        <w:ind w:right="144" w:firstLine="720"/>
        <w:jc w:val="both"/>
        <w:rPr>
          <w:rFonts w:ascii="Times New Roman" w:hAnsi="Times New Roman" w:cs="Times New Roman"/>
          <w:b/>
          <w:sz w:val="24"/>
          <w:szCs w:val="24"/>
        </w:rPr>
      </w:pPr>
    </w:p>
    <w:p w14:paraId="5801667E" w14:textId="77777777" w:rsidR="00825DB8" w:rsidRPr="00615FC7" w:rsidRDefault="00825DB8" w:rsidP="00E878A5">
      <w:pPr>
        <w:spacing w:line="480" w:lineRule="auto"/>
        <w:ind w:right="144"/>
        <w:jc w:val="both"/>
        <w:rPr>
          <w:rFonts w:ascii="Times New Roman" w:hAnsi="Times New Roman" w:cs="Times New Roman"/>
          <w:b/>
          <w:sz w:val="24"/>
          <w:szCs w:val="24"/>
        </w:rPr>
      </w:pPr>
    </w:p>
    <w:p w14:paraId="48C5D347" w14:textId="748FF46C" w:rsidR="00B64D4A" w:rsidRPr="00615FC7" w:rsidRDefault="00D66662" w:rsidP="00603D89">
      <w:pPr>
        <w:spacing w:line="480" w:lineRule="auto"/>
        <w:ind w:right="144" w:firstLine="720"/>
        <w:jc w:val="both"/>
        <w:rPr>
          <w:rFonts w:ascii="Times New Roman" w:hAnsi="Times New Roman" w:cs="Times New Roman"/>
          <w:sz w:val="24"/>
          <w:szCs w:val="24"/>
        </w:rPr>
      </w:pPr>
      <w:r w:rsidRPr="00615FC7">
        <w:rPr>
          <w:rFonts w:ascii="Times New Roman" w:hAnsi="Times New Roman" w:cs="Times New Roman"/>
          <w:b/>
          <w:sz w:val="24"/>
          <w:szCs w:val="24"/>
        </w:rPr>
        <w:t>Figure 2 Russia</w:t>
      </w:r>
      <w:ins w:id="115" w:author="Bluhm, Katharina" w:date="2018-03-18T11:44:00Z">
        <w:r w:rsidR="002B674B">
          <w:rPr>
            <w:rFonts w:ascii="Times New Roman" w:hAnsi="Times New Roman" w:cs="Times New Roman"/>
            <w:b/>
            <w:sz w:val="24"/>
            <w:szCs w:val="24"/>
          </w:rPr>
          <w:t>’</w:t>
        </w:r>
      </w:ins>
      <w:del w:id="116" w:author="Bluhm, Katharina" w:date="2018-03-18T11:44:00Z">
        <w:r w:rsidRPr="00615FC7" w:rsidDel="002B674B">
          <w:rPr>
            <w:rFonts w:ascii="Times New Roman" w:hAnsi="Times New Roman" w:cs="Times New Roman"/>
            <w:b/>
            <w:sz w:val="24"/>
            <w:szCs w:val="24"/>
          </w:rPr>
          <w:delText>'</w:delText>
        </w:r>
      </w:del>
      <w:r w:rsidRPr="00615FC7">
        <w:rPr>
          <w:rFonts w:ascii="Times New Roman" w:hAnsi="Times New Roman" w:cs="Times New Roman"/>
          <w:b/>
          <w:sz w:val="24"/>
          <w:szCs w:val="24"/>
        </w:rPr>
        <w:t xml:space="preserve">s economic power is shrinking </w:t>
      </w:r>
      <w:r w:rsidRPr="00615FC7">
        <w:rPr>
          <w:rFonts w:ascii="Times New Roman" w:hAnsi="Times New Roman" w:cs="Times New Roman"/>
          <w:sz w:val="24"/>
          <w:szCs w:val="24"/>
        </w:rPr>
        <w:t>(change in legends in English)</w:t>
      </w:r>
    </w:p>
    <w:p w14:paraId="68472D06" w14:textId="77777777" w:rsidR="00B64D4A" w:rsidRPr="00615FC7" w:rsidRDefault="00D66662" w:rsidP="00603D89">
      <w:pPr>
        <w:pStyle w:val="a3"/>
        <w:spacing w:line="480" w:lineRule="auto"/>
        <w:ind w:left="0" w:right="144" w:firstLine="720"/>
        <w:jc w:val="both"/>
        <w:rPr>
          <w:rFonts w:ascii="Times New Roman" w:hAnsi="Times New Roman" w:cs="Times New Roman"/>
        </w:rPr>
      </w:pPr>
      <w:r w:rsidRPr="00615FC7">
        <w:rPr>
          <w:rFonts w:ascii="Times New Roman" w:hAnsi="Times New Roman" w:cs="Times New Roman"/>
          <w:noProof/>
          <w:lang w:val="ru-RU" w:eastAsia="ru-RU"/>
        </w:rPr>
        <w:lastRenderedPageBreak/>
        <w:drawing>
          <wp:inline distT="0" distB="0" distL="0" distR="0" wp14:anchorId="25B45868" wp14:editId="12B066E0">
            <wp:extent cx="5708516" cy="372084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5708516" cy="3720846"/>
                    </a:xfrm>
                    <a:prstGeom prst="rect">
                      <a:avLst/>
                    </a:prstGeom>
                  </pic:spPr>
                </pic:pic>
              </a:graphicData>
            </a:graphic>
          </wp:inline>
        </w:drawing>
      </w:r>
    </w:p>
    <w:sectPr w:rsidR="00B64D4A" w:rsidRPr="00615FC7" w:rsidSect="00615FC7">
      <w:pgSz w:w="11907" w:h="16839" w:code="9"/>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Bluhm, Katharina" w:date="2018-03-18T11:25:00Z" w:initials="BK">
    <w:p w14:paraId="1E19023F" w14:textId="7D87618A" w:rsidR="00FF220F" w:rsidRPr="00942133" w:rsidRDefault="00FF220F">
      <w:pPr>
        <w:pStyle w:val="af1"/>
        <w:rPr>
          <w:lang w:val="de-DE"/>
        </w:rPr>
      </w:pPr>
      <w:r>
        <w:rPr>
          <w:rStyle w:val="af0"/>
        </w:rPr>
        <w:annotationRef/>
      </w:r>
      <w:r w:rsidRPr="00942133">
        <w:rPr>
          <w:lang w:val="de-DE"/>
        </w:rPr>
        <w:t>Zahlen als Zahlen oder Worte?</w:t>
      </w:r>
    </w:p>
  </w:comment>
  <w:comment w:id="36" w:author="Bluhm, Katharina" w:date="2018-03-18T11:30:00Z" w:initials="BK">
    <w:p w14:paraId="58868E87" w14:textId="09CA28C6" w:rsidR="00FF220F" w:rsidRPr="00FF220F" w:rsidRDefault="00FF220F">
      <w:pPr>
        <w:pStyle w:val="af1"/>
        <w:rPr>
          <w:lang w:val="de-DE"/>
        </w:rPr>
      </w:pPr>
      <w:r>
        <w:rPr>
          <w:rStyle w:val="af0"/>
        </w:rPr>
        <w:annotationRef/>
      </w:r>
      <w:r w:rsidRPr="00FF220F">
        <w:rPr>
          <w:lang w:val="de-DE"/>
        </w:rPr>
        <w:t>Das ist ein Zitat, man müsste also die Prozent so lassen</w:t>
      </w:r>
    </w:p>
  </w:comment>
  <w:comment w:id="45" w:author="Bluhm, Katharina" w:date="2018-03-18T11:51:00Z" w:initials="BK">
    <w:p w14:paraId="26528580" w14:textId="518F33C9" w:rsidR="007629B1" w:rsidRDefault="007629B1">
      <w:pPr>
        <w:pStyle w:val="af1"/>
      </w:pPr>
      <w:r>
        <w:rPr>
          <w:rStyle w:val="af0"/>
        </w:rPr>
        <w:annotationRef/>
      </w:r>
      <w:r>
        <w:t>Number oder word</w:t>
      </w:r>
    </w:p>
  </w:comment>
  <w:comment w:id="50" w:author="Bluhm, Katharina" w:date="2018-03-18T11:33:00Z" w:initials="BK">
    <w:p w14:paraId="743445F7" w14:textId="303BE82D" w:rsidR="00FF220F" w:rsidRPr="00FF220F" w:rsidRDefault="00FF220F">
      <w:pPr>
        <w:pStyle w:val="af1"/>
        <w:rPr>
          <w:lang w:val="de-DE"/>
        </w:rPr>
      </w:pPr>
      <w:r>
        <w:rPr>
          <w:rStyle w:val="af0"/>
        </w:rPr>
        <w:annotationRef/>
      </w:r>
      <w:r w:rsidRPr="00FF220F">
        <w:rPr>
          <w:lang w:val="de-DE"/>
        </w:rPr>
        <w:t>Das Zitat ist länger also einrücken u</w:t>
      </w:r>
      <w:r>
        <w:rPr>
          <w:lang w:val="de-DE"/>
        </w:rPr>
        <w:t>nd entsprechend formatieren</w:t>
      </w:r>
    </w:p>
  </w:comment>
  <w:comment w:id="60" w:author="Bluhm, Katharina" w:date="2018-03-18T11:37:00Z" w:initials="BK">
    <w:p w14:paraId="37C645F5" w14:textId="77777777" w:rsidR="002B674B" w:rsidRPr="002B674B" w:rsidRDefault="002B674B">
      <w:pPr>
        <w:pStyle w:val="af1"/>
        <w:rPr>
          <w:lang w:val="de-DE"/>
        </w:rPr>
      </w:pPr>
      <w:r>
        <w:rPr>
          <w:rStyle w:val="af0"/>
        </w:rPr>
        <w:annotationRef/>
      </w:r>
      <w:r w:rsidRPr="002B674B">
        <w:rPr>
          <w:lang w:val="de-DE"/>
        </w:rPr>
        <w:t>Den habe ich in meinem Text – wie folgt:</w:t>
      </w:r>
    </w:p>
    <w:p w14:paraId="7A1B1BF4" w14:textId="77777777" w:rsidR="002B674B" w:rsidRDefault="002B674B">
      <w:pPr>
        <w:pStyle w:val="af1"/>
        <w:rPr>
          <w:lang w:val="de-DE"/>
        </w:rPr>
      </w:pPr>
    </w:p>
    <w:p w14:paraId="34ACEC2B" w14:textId="07BFB01C" w:rsidR="002B674B" w:rsidRPr="002B674B" w:rsidRDefault="002B674B" w:rsidP="002B674B">
      <w:pPr>
        <w:pStyle w:val="af1"/>
        <w:rPr>
          <w:lang w:val="de-DE"/>
        </w:rPr>
      </w:pPr>
      <w:r w:rsidRPr="002B674B">
        <w:rPr>
          <w:rFonts w:ascii="Times New Roman" w:eastAsia="Times New Roman" w:hAnsi="Times New Roman" w:cs="Times New Roman"/>
          <w:sz w:val="24"/>
          <w:szCs w:val="24"/>
          <w:lang w:val="de-DE"/>
        </w:rPr>
        <w:t xml:space="preserve">Yegor Kholmogorov – bitte vereinhetlichen – wir </w:t>
      </w:r>
      <w:r>
        <w:rPr>
          <w:rFonts w:ascii="Times New Roman" w:eastAsia="Times New Roman" w:hAnsi="Times New Roman" w:cs="Times New Roman"/>
          <w:sz w:val="24"/>
          <w:szCs w:val="24"/>
          <w:lang w:val="de-DE"/>
        </w:rPr>
        <w:t>schreiben auch überall Elena und nicht Yelena – irgenwo ist also etwas nicht richtig</w:t>
      </w:r>
    </w:p>
  </w:comment>
  <w:comment w:id="91" w:author="Bluhm, Katharina" w:date="2018-03-18T11:55:00Z" w:initials="BK">
    <w:p w14:paraId="2DDBD0F8" w14:textId="574A093A" w:rsidR="007629B1" w:rsidRPr="007629B1" w:rsidRDefault="007629B1">
      <w:pPr>
        <w:pStyle w:val="af1"/>
        <w:rPr>
          <w:lang w:val="de-DE"/>
        </w:rPr>
      </w:pPr>
      <w:r>
        <w:rPr>
          <w:rStyle w:val="af0"/>
        </w:rPr>
        <w:annotationRef/>
      </w:r>
      <w:r w:rsidRPr="007629B1">
        <w:rPr>
          <w:lang w:val="de-DE"/>
        </w:rPr>
        <w:t>Wie schreiben wir das? Vergleichen auch mit meinem Text</w:t>
      </w:r>
    </w:p>
  </w:comment>
  <w:comment w:id="107" w:author="Bluhm, Katharina" w:date="2018-03-18T11:56:00Z" w:initials="BK">
    <w:p w14:paraId="1CF5CEBA" w14:textId="4CD4252E" w:rsidR="007629B1" w:rsidRDefault="007629B1">
      <w:pPr>
        <w:pStyle w:val="af1"/>
      </w:pPr>
      <w:r>
        <w:rPr>
          <w:rStyle w:val="af0"/>
        </w:rPr>
        <w:annotationRef/>
      </w:r>
      <w:r>
        <w:t>Schreibweise?</w:t>
      </w:r>
    </w:p>
  </w:comment>
  <w:comment w:id="114" w:author="Bluhm, Katharina" w:date="2018-03-18T11:45:00Z" w:initials="BK">
    <w:p w14:paraId="51A0D89B" w14:textId="187342BA" w:rsidR="002B674B" w:rsidRDefault="002B674B">
      <w:pPr>
        <w:pStyle w:val="af1"/>
      </w:pPr>
      <w:r>
        <w:rPr>
          <w:rStyle w:val="af0"/>
        </w:rPr>
        <w:annotationRef/>
      </w:r>
      <w:r>
        <w:t>In eine Extra-Datei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9023F" w15:done="0"/>
  <w15:commentEx w15:paraId="58868E87" w15:done="0"/>
  <w15:commentEx w15:paraId="26528580" w15:done="0"/>
  <w15:commentEx w15:paraId="743445F7" w15:done="0"/>
  <w15:commentEx w15:paraId="34ACEC2B" w15:done="0"/>
  <w15:commentEx w15:paraId="2DDBD0F8" w15:done="0"/>
  <w15:commentEx w15:paraId="1CF5CEBA" w15:done="0"/>
  <w15:commentEx w15:paraId="51A0D8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3B65A" w14:textId="77777777" w:rsidR="00FE0DCE" w:rsidRDefault="00FE0DCE" w:rsidP="009D36D5">
      <w:r>
        <w:separator/>
      </w:r>
    </w:p>
  </w:endnote>
  <w:endnote w:type="continuationSeparator" w:id="0">
    <w:p w14:paraId="3E72EF4E" w14:textId="77777777" w:rsidR="00FE0DCE" w:rsidRDefault="00FE0DCE" w:rsidP="009D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0C6EC" w14:textId="77777777" w:rsidR="00FE0DCE" w:rsidRDefault="00FE0DCE" w:rsidP="009D36D5">
      <w:r>
        <w:separator/>
      </w:r>
    </w:p>
  </w:footnote>
  <w:footnote w:type="continuationSeparator" w:id="0">
    <w:p w14:paraId="62D8EFE4" w14:textId="77777777" w:rsidR="00FE0DCE" w:rsidRDefault="00FE0DCE" w:rsidP="009D36D5">
      <w:r>
        <w:continuationSeparator/>
      </w:r>
    </w:p>
  </w:footnote>
  <w:footnote w:id="1">
    <w:p w14:paraId="12EC88D3" w14:textId="77777777"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More precisely, some conservatives dared to challenge Putin, but they were quickly charged and convicted as “extremists” in criminal court</w:t>
      </w:r>
    </w:p>
  </w:footnote>
  <w:footnote w:id="2">
    <w:p w14:paraId="1749C751" w14:textId="77777777"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http://www.4pt.su/en/content/economic-personality</w:t>
      </w:r>
    </w:p>
  </w:footnote>
  <w:footnote w:id="3">
    <w:p w14:paraId="04703EE7" w14:textId="77777777"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Alexander Dugin with his idea of rural life as an ideal for Russia is the exception</w:t>
      </w:r>
    </w:p>
  </w:footnote>
  <w:footnote w:id="4">
    <w:p w14:paraId="489C9B95" w14:textId="7842C803"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Taylor </w:t>
      </w:r>
      <w:r>
        <w:rPr>
          <w:rFonts w:ascii="Times New Roman" w:hAnsi="Times New Roman" w:cs="Times New Roman"/>
        </w:rPr>
        <w:t xml:space="preserve">has </w:t>
      </w:r>
      <w:r w:rsidRPr="009932E0">
        <w:rPr>
          <w:rFonts w:ascii="Times New Roman" w:hAnsi="Times New Roman" w:cs="Times New Roman"/>
        </w:rPr>
        <w:t>argued that political loyalty to Putin is based on Putin’s Code</w:t>
      </w:r>
      <w:r>
        <w:rPr>
          <w:rFonts w:ascii="Times New Roman" w:hAnsi="Times New Roman" w:cs="Times New Roman"/>
        </w:rPr>
        <w:t>,</w:t>
      </w:r>
      <w:r w:rsidRPr="009932E0">
        <w:rPr>
          <w:rFonts w:ascii="Times New Roman" w:hAnsi="Times New Roman" w:cs="Times New Roman"/>
        </w:rPr>
        <w:t xml:space="preserve"> which is “both more and less than an ideology; more, because it involves not just ideas but other stimuli for action, and less, because it is not a coherent and encompassing system of thought.”</w:t>
      </w:r>
    </w:p>
  </w:footnote>
  <w:footnote w:id="5">
    <w:p w14:paraId="6BE96289" w14:textId="77777777"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www.vedomosti.ru/newspaper/article/251692/ne_do_investicij</w:t>
      </w:r>
    </w:p>
  </w:footnote>
  <w:footnote w:id="6">
    <w:p w14:paraId="73760652" w14:textId="77777777"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https://www.rbc.ru/opinions/politics/27/12/2017/5a438d209a79474d024dd2a8</w:t>
      </w:r>
    </w:p>
  </w:footnote>
  <w:footnote w:id="7">
    <w:p w14:paraId="76F82C89" w14:textId="77777777"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https://themoscowtimes.com/articles/russia-overtakes-portugal-and-spain-is-next-18420</w:t>
      </w:r>
    </w:p>
  </w:footnote>
  <w:footnote w:id="8">
    <w:p w14:paraId="29D1864C" w14:textId="77777777"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https://countryeconomy.com/countries/compare/russia/portugal?sc=XE15</w:t>
      </w:r>
    </w:p>
  </w:footnote>
  <w:footnote w:id="9">
    <w:p w14:paraId="6619D545" w14:textId="4F924276"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Alexei Ulyukaev served as First Deputy Minister of Finance of the Russian Federation in 2000-2004, First Deputy Chairman of the Bank of Russia in 2004-2013 and held the office of Minister of Economic Development of the Russian Federation between 2013 and 2016. On 15 December 2017, Ulyukaev was found guilty of corruption and sentenced to eight years in a strict-regime labor colony and fined 130 million rubles (2 million US dollars).</w:t>
      </w:r>
    </w:p>
  </w:footnote>
  <w:footnote w:id="10">
    <w:p w14:paraId="081792BC" w14:textId="4F3F8F33"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An abridged version was also published in </w:t>
      </w:r>
      <w:r>
        <w:rPr>
          <w:rFonts w:ascii="Times New Roman" w:hAnsi="Times New Roman" w:cs="Times New Roman"/>
        </w:rPr>
        <w:t xml:space="preserve">the </w:t>
      </w:r>
      <w:r w:rsidRPr="009932E0">
        <w:rPr>
          <w:rFonts w:ascii="Times New Roman" w:hAnsi="Times New Roman" w:cs="Times New Roman"/>
        </w:rPr>
        <w:t>daily Izvestia shortly before the December Parliamentary elections - at that time Putin was Prime Minister (Izvestia, December 6 1999)</w:t>
      </w:r>
    </w:p>
  </w:footnote>
  <w:footnote w:id="11">
    <w:p w14:paraId="1F950B77" w14:textId="77777777" w:rsidR="00FF220F" w:rsidRPr="009932E0" w:rsidRDefault="00FF220F">
      <w:pPr>
        <w:pStyle w:val="a7"/>
        <w:rPr>
          <w:rFonts w:ascii="Times New Roman" w:hAnsi="Times New Roman" w:cs="Times New Roman"/>
        </w:rPr>
      </w:pPr>
      <w:r w:rsidRPr="009932E0">
        <w:rPr>
          <w:rStyle w:val="a9"/>
          <w:rFonts w:ascii="Times New Roman" w:hAnsi="Times New Roman" w:cs="Times New Roman"/>
        </w:rPr>
        <w:footnoteRef/>
      </w:r>
      <w:r w:rsidRPr="009932E0">
        <w:rPr>
          <w:rFonts w:ascii="Times New Roman" w:hAnsi="Times New Roman" w:cs="Times New Roman"/>
        </w:rPr>
        <w:t xml:space="preserve"> Translated by Eugene Bai see http://www.russia-direct.org/analysis/real-reason-why-resurgence-conservatism-russia-dangerous#</w:t>
      </w:r>
    </w:p>
  </w:footnote>
  <w:footnote w:id="12">
    <w:p w14:paraId="1AD42348" w14:textId="503612DE" w:rsidR="00FF220F" w:rsidRDefault="00FF220F">
      <w:pPr>
        <w:pStyle w:val="a7"/>
      </w:pPr>
      <w:r>
        <w:rPr>
          <w:rStyle w:val="a9"/>
        </w:rPr>
        <w:footnoteRef/>
      </w:r>
      <w:r>
        <w:t xml:space="preserve"> </w:t>
      </w:r>
      <w:r w:rsidRPr="00C3089F">
        <w:t xml:space="preserve">Besides Titov, the Stolypin Club includes many of Russia's </w:t>
      </w:r>
      <w:r>
        <w:t>well-known public figures</w:t>
      </w:r>
      <w:ins w:id="93" w:author="Windows" w:date="2018-03-17T13:19:00Z">
        <w:r>
          <w:t>,</w:t>
        </w:r>
      </w:ins>
      <w:r w:rsidRPr="00C3089F">
        <w:t xml:space="preserve"> such as</w:t>
      </w:r>
      <w:del w:id="94" w:author="Windows" w:date="2018-03-17T13:19:00Z">
        <w:r w:rsidRPr="00C3089F" w:rsidDel="00405129">
          <w:delText>,</w:delText>
        </w:r>
      </w:del>
      <w:r w:rsidRPr="00C3089F">
        <w:t xml:space="preserve"> presidential adviser Sergei Glazyev, Deputy Chairman of Vnesheconombank Andrei Klepach</w:t>
      </w:r>
      <w:r>
        <w:t xml:space="preserve"> and</w:t>
      </w:r>
      <w:r w:rsidRPr="00C3089F">
        <w:t xml:space="preserve"> the deputy chairman of the Duma committee on economic policy Victor Zvagelski</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F0CB3"/>
    <w:multiLevelType w:val="multilevel"/>
    <w:tmpl w:val="B9769C52"/>
    <w:lvl w:ilvl="0">
      <w:start w:val="3"/>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
    <w:nsid w:val="31A250D2"/>
    <w:multiLevelType w:val="hybridMultilevel"/>
    <w:tmpl w:val="F6EEBF76"/>
    <w:lvl w:ilvl="0" w:tplc="E9B69E7E">
      <w:start w:val="3"/>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2">
    <w:nsid w:val="35136360"/>
    <w:multiLevelType w:val="hybridMultilevel"/>
    <w:tmpl w:val="3CDE661C"/>
    <w:lvl w:ilvl="0" w:tplc="F5B847F0">
      <w:start w:val="1"/>
      <w:numFmt w:val="decimal"/>
      <w:lvlText w:val="%1."/>
      <w:lvlJc w:val="left"/>
      <w:pPr>
        <w:ind w:left="460" w:hanging="360"/>
      </w:pPr>
      <w:rPr>
        <w:rFonts w:hint="default"/>
      </w:rPr>
    </w:lvl>
    <w:lvl w:ilvl="1" w:tplc="04070019">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3">
    <w:nsid w:val="50272570"/>
    <w:multiLevelType w:val="hybridMultilevel"/>
    <w:tmpl w:val="3BC0C332"/>
    <w:lvl w:ilvl="0" w:tplc="F3E2E94A">
      <w:start w:val="5"/>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4">
    <w:nsid w:val="6A0A5626"/>
    <w:multiLevelType w:val="hybridMultilevel"/>
    <w:tmpl w:val="77DA88FE"/>
    <w:lvl w:ilvl="0" w:tplc="470C03B4">
      <w:start w:val="3"/>
      <w:numFmt w:val="decimal"/>
      <w:lvlText w:val="%1."/>
      <w:lvlJc w:val="left"/>
      <w:pPr>
        <w:ind w:left="460" w:hanging="360"/>
      </w:pPr>
      <w:rPr>
        <w:rFonts w:hint="default"/>
      </w:rPr>
    </w:lvl>
    <w:lvl w:ilvl="1" w:tplc="04070019">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5">
    <w:nsid w:val="6C3F6DDA"/>
    <w:multiLevelType w:val="hybridMultilevel"/>
    <w:tmpl w:val="54022CA0"/>
    <w:lvl w:ilvl="0" w:tplc="F97A772C">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6">
    <w:nsid w:val="6CC765F4"/>
    <w:multiLevelType w:val="multilevel"/>
    <w:tmpl w:val="9B4C4C12"/>
    <w:lvl w:ilvl="0">
      <w:start w:val="1"/>
      <w:numFmt w:val="decimal"/>
      <w:lvlText w:val="%1."/>
      <w:lvlJc w:val="left"/>
      <w:pPr>
        <w:ind w:left="100" w:hanging="720"/>
        <w:jc w:val="right"/>
      </w:pPr>
      <w:rPr>
        <w:rFonts w:ascii="Arial" w:eastAsia="Arial" w:hAnsi="Arial" w:cs="Arial" w:hint="default"/>
        <w:b/>
        <w:bCs/>
        <w:w w:val="100"/>
        <w:sz w:val="24"/>
        <w:szCs w:val="24"/>
      </w:rPr>
    </w:lvl>
    <w:lvl w:ilvl="1">
      <w:start w:val="1"/>
      <w:numFmt w:val="decimal"/>
      <w:lvlText w:val="%1.%2"/>
      <w:lvlJc w:val="left"/>
      <w:pPr>
        <w:ind w:left="100" w:hanging="401"/>
      </w:pPr>
      <w:rPr>
        <w:rFonts w:ascii="Arial" w:eastAsia="Arial" w:hAnsi="Arial" w:cs="Arial" w:hint="default"/>
        <w:b/>
        <w:bCs/>
        <w:w w:val="100"/>
        <w:sz w:val="24"/>
        <w:szCs w:val="24"/>
      </w:rPr>
    </w:lvl>
    <w:lvl w:ilvl="2">
      <w:numFmt w:val="bullet"/>
      <w:lvlText w:val="•"/>
      <w:lvlJc w:val="left"/>
      <w:pPr>
        <w:ind w:left="2124" w:hanging="401"/>
      </w:pPr>
      <w:rPr>
        <w:rFonts w:hint="default"/>
      </w:rPr>
    </w:lvl>
    <w:lvl w:ilvl="3">
      <w:numFmt w:val="bullet"/>
      <w:lvlText w:val="•"/>
      <w:lvlJc w:val="left"/>
      <w:pPr>
        <w:ind w:left="3136" w:hanging="401"/>
      </w:pPr>
      <w:rPr>
        <w:rFonts w:hint="default"/>
      </w:rPr>
    </w:lvl>
    <w:lvl w:ilvl="4">
      <w:numFmt w:val="bullet"/>
      <w:lvlText w:val="•"/>
      <w:lvlJc w:val="left"/>
      <w:pPr>
        <w:ind w:left="4148" w:hanging="401"/>
      </w:pPr>
      <w:rPr>
        <w:rFonts w:hint="default"/>
      </w:rPr>
    </w:lvl>
    <w:lvl w:ilvl="5">
      <w:numFmt w:val="bullet"/>
      <w:lvlText w:val="•"/>
      <w:lvlJc w:val="left"/>
      <w:pPr>
        <w:ind w:left="5160" w:hanging="401"/>
      </w:pPr>
      <w:rPr>
        <w:rFonts w:hint="default"/>
      </w:rPr>
    </w:lvl>
    <w:lvl w:ilvl="6">
      <w:numFmt w:val="bullet"/>
      <w:lvlText w:val="•"/>
      <w:lvlJc w:val="left"/>
      <w:pPr>
        <w:ind w:left="6172" w:hanging="401"/>
      </w:pPr>
      <w:rPr>
        <w:rFonts w:hint="default"/>
      </w:rPr>
    </w:lvl>
    <w:lvl w:ilvl="7">
      <w:numFmt w:val="bullet"/>
      <w:lvlText w:val="•"/>
      <w:lvlJc w:val="left"/>
      <w:pPr>
        <w:ind w:left="7184" w:hanging="401"/>
      </w:pPr>
      <w:rPr>
        <w:rFonts w:hint="default"/>
      </w:rPr>
    </w:lvl>
    <w:lvl w:ilvl="8">
      <w:numFmt w:val="bullet"/>
      <w:lvlText w:val="•"/>
      <w:lvlJc w:val="left"/>
      <w:pPr>
        <w:ind w:left="8196" w:hanging="401"/>
      </w:pPr>
      <w:rPr>
        <w:rFont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uhm, Katharina">
    <w15:presenceInfo w15:providerId="AD" w15:userId="S-1-5-21-4253473865-3197154111-2873975343-124764"/>
  </w15:person>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4A"/>
    <w:rsid w:val="00005E23"/>
    <w:rsid w:val="0002527B"/>
    <w:rsid w:val="0003229E"/>
    <w:rsid w:val="00037B74"/>
    <w:rsid w:val="00043805"/>
    <w:rsid w:val="00060E85"/>
    <w:rsid w:val="0006761B"/>
    <w:rsid w:val="00073B6B"/>
    <w:rsid w:val="00077A6B"/>
    <w:rsid w:val="00082E4A"/>
    <w:rsid w:val="0009030E"/>
    <w:rsid w:val="000A5D9A"/>
    <w:rsid w:val="000B41A7"/>
    <w:rsid w:val="000B5651"/>
    <w:rsid w:val="000C32F2"/>
    <w:rsid w:val="000C6830"/>
    <w:rsid w:val="000D0CF2"/>
    <w:rsid w:val="000D1A97"/>
    <w:rsid w:val="000D2367"/>
    <w:rsid w:val="000D5242"/>
    <w:rsid w:val="000E4721"/>
    <w:rsid w:val="000E5BEE"/>
    <w:rsid w:val="000F1815"/>
    <w:rsid w:val="000F383E"/>
    <w:rsid w:val="00115B3D"/>
    <w:rsid w:val="001175A6"/>
    <w:rsid w:val="00117CB0"/>
    <w:rsid w:val="00126B2D"/>
    <w:rsid w:val="0013420F"/>
    <w:rsid w:val="00134EB8"/>
    <w:rsid w:val="00135ADC"/>
    <w:rsid w:val="00156CC6"/>
    <w:rsid w:val="00171778"/>
    <w:rsid w:val="001759EF"/>
    <w:rsid w:val="00186F55"/>
    <w:rsid w:val="00196017"/>
    <w:rsid w:val="00196F14"/>
    <w:rsid w:val="001A0C56"/>
    <w:rsid w:val="001B0B5A"/>
    <w:rsid w:val="001C7F20"/>
    <w:rsid w:val="001E25A1"/>
    <w:rsid w:val="001E4C70"/>
    <w:rsid w:val="001F4E89"/>
    <w:rsid w:val="001F780B"/>
    <w:rsid w:val="00204139"/>
    <w:rsid w:val="00212E99"/>
    <w:rsid w:val="002224F3"/>
    <w:rsid w:val="002274DC"/>
    <w:rsid w:val="00241D14"/>
    <w:rsid w:val="00254E05"/>
    <w:rsid w:val="0026006D"/>
    <w:rsid w:val="00260B92"/>
    <w:rsid w:val="00270963"/>
    <w:rsid w:val="002735F6"/>
    <w:rsid w:val="0027638B"/>
    <w:rsid w:val="00283E1C"/>
    <w:rsid w:val="0029643A"/>
    <w:rsid w:val="002A3359"/>
    <w:rsid w:val="002A3827"/>
    <w:rsid w:val="002B4B8A"/>
    <w:rsid w:val="002B58BF"/>
    <w:rsid w:val="002B674B"/>
    <w:rsid w:val="002C094A"/>
    <w:rsid w:val="002C28DD"/>
    <w:rsid w:val="002C58E8"/>
    <w:rsid w:val="002D231D"/>
    <w:rsid w:val="002E0BF1"/>
    <w:rsid w:val="002E40EE"/>
    <w:rsid w:val="002F2EC3"/>
    <w:rsid w:val="003253F8"/>
    <w:rsid w:val="003261F0"/>
    <w:rsid w:val="003376FD"/>
    <w:rsid w:val="00337C3C"/>
    <w:rsid w:val="00343B2A"/>
    <w:rsid w:val="0034670D"/>
    <w:rsid w:val="00357DC4"/>
    <w:rsid w:val="003861D2"/>
    <w:rsid w:val="003B7BD5"/>
    <w:rsid w:val="003C2908"/>
    <w:rsid w:val="003D45EA"/>
    <w:rsid w:val="00405129"/>
    <w:rsid w:val="004077E9"/>
    <w:rsid w:val="004078B5"/>
    <w:rsid w:val="00423928"/>
    <w:rsid w:val="00445A60"/>
    <w:rsid w:val="00446D3F"/>
    <w:rsid w:val="00447D6D"/>
    <w:rsid w:val="00456094"/>
    <w:rsid w:val="0046174A"/>
    <w:rsid w:val="004818B8"/>
    <w:rsid w:val="00481D57"/>
    <w:rsid w:val="00485567"/>
    <w:rsid w:val="004956EC"/>
    <w:rsid w:val="00495FBB"/>
    <w:rsid w:val="00496DB3"/>
    <w:rsid w:val="004A4254"/>
    <w:rsid w:val="004A65F2"/>
    <w:rsid w:val="004A677D"/>
    <w:rsid w:val="004B1895"/>
    <w:rsid w:val="004B301B"/>
    <w:rsid w:val="004C5524"/>
    <w:rsid w:val="004D0C6F"/>
    <w:rsid w:val="004D4413"/>
    <w:rsid w:val="00521309"/>
    <w:rsid w:val="00525133"/>
    <w:rsid w:val="0053105C"/>
    <w:rsid w:val="00541029"/>
    <w:rsid w:val="00542152"/>
    <w:rsid w:val="00550246"/>
    <w:rsid w:val="00566F6B"/>
    <w:rsid w:val="00570747"/>
    <w:rsid w:val="00571DA2"/>
    <w:rsid w:val="00576921"/>
    <w:rsid w:val="0058601C"/>
    <w:rsid w:val="0059095E"/>
    <w:rsid w:val="00596DF8"/>
    <w:rsid w:val="005977C4"/>
    <w:rsid w:val="005A0D52"/>
    <w:rsid w:val="005A77BB"/>
    <w:rsid w:val="005B0D6F"/>
    <w:rsid w:val="005B2B6F"/>
    <w:rsid w:val="005C04D2"/>
    <w:rsid w:val="005C4D72"/>
    <w:rsid w:val="005C5243"/>
    <w:rsid w:val="005C6260"/>
    <w:rsid w:val="005D6F2E"/>
    <w:rsid w:val="005E0D5A"/>
    <w:rsid w:val="005F0C46"/>
    <w:rsid w:val="005F1684"/>
    <w:rsid w:val="005F1CC1"/>
    <w:rsid w:val="005F1EF5"/>
    <w:rsid w:val="005F3CBD"/>
    <w:rsid w:val="00603D89"/>
    <w:rsid w:val="00607FF5"/>
    <w:rsid w:val="0061024F"/>
    <w:rsid w:val="00612CB1"/>
    <w:rsid w:val="00615FC7"/>
    <w:rsid w:val="0062132F"/>
    <w:rsid w:val="00625A6E"/>
    <w:rsid w:val="00652499"/>
    <w:rsid w:val="00663C1C"/>
    <w:rsid w:val="00665E73"/>
    <w:rsid w:val="00670834"/>
    <w:rsid w:val="00696D90"/>
    <w:rsid w:val="006A1464"/>
    <w:rsid w:val="006A4065"/>
    <w:rsid w:val="006B05D7"/>
    <w:rsid w:val="006B37D4"/>
    <w:rsid w:val="006B6071"/>
    <w:rsid w:val="006C052B"/>
    <w:rsid w:val="006C2504"/>
    <w:rsid w:val="006C5C6B"/>
    <w:rsid w:val="006F5B5E"/>
    <w:rsid w:val="0070317A"/>
    <w:rsid w:val="00706545"/>
    <w:rsid w:val="00720DF8"/>
    <w:rsid w:val="007226BE"/>
    <w:rsid w:val="00735320"/>
    <w:rsid w:val="00740DB4"/>
    <w:rsid w:val="007629B1"/>
    <w:rsid w:val="007707BD"/>
    <w:rsid w:val="007768AC"/>
    <w:rsid w:val="00780E2E"/>
    <w:rsid w:val="00783D77"/>
    <w:rsid w:val="007872E7"/>
    <w:rsid w:val="00791A01"/>
    <w:rsid w:val="00792BE2"/>
    <w:rsid w:val="00796734"/>
    <w:rsid w:val="007A4E7E"/>
    <w:rsid w:val="007B661A"/>
    <w:rsid w:val="007C4AFF"/>
    <w:rsid w:val="007E5307"/>
    <w:rsid w:val="007F16D0"/>
    <w:rsid w:val="007F408A"/>
    <w:rsid w:val="007F7750"/>
    <w:rsid w:val="00803CCF"/>
    <w:rsid w:val="00812C26"/>
    <w:rsid w:val="00817155"/>
    <w:rsid w:val="00825DB8"/>
    <w:rsid w:val="00827612"/>
    <w:rsid w:val="00830FA7"/>
    <w:rsid w:val="00835BCB"/>
    <w:rsid w:val="0084207D"/>
    <w:rsid w:val="00842356"/>
    <w:rsid w:val="0084621A"/>
    <w:rsid w:val="00856EA4"/>
    <w:rsid w:val="00866142"/>
    <w:rsid w:val="008716F7"/>
    <w:rsid w:val="0087770E"/>
    <w:rsid w:val="00877809"/>
    <w:rsid w:val="00882242"/>
    <w:rsid w:val="00882FF2"/>
    <w:rsid w:val="00893C30"/>
    <w:rsid w:val="008942F7"/>
    <w:rsid w:val="0089586F"/>
    <w:rsid w:val="008A2B9D"/>
    <w:rsid w:val="008B17BD"/>
    <w:rsid w:val="008B3D43"/>
    <w:rsid w:val="008C7AA0"/>
    <w:rsid w:val="008E57EE"/>
    <w:rsid w:val="008E5A6B"/>
    <w:rsid w:val="0090167B"/>
    <w:rsid w:val="009249C9"/>
    <w:rsid w:val="00926F42"/>
    <w:rsid w:val="0093000A"/>
    <w:rsid w:val="009371BA"/>
    <w:rsid w:val="00941DE6"/>
    <w:rsid w:val="00942133"/>
    <w:rsid w:val="00943958"/>
    <w:rsid w:val="009444B4"/>
    <w:rsid w:val="009511D5"/>
    <w:rsid w:val="00960556"/>
    <w:rsid w:val="009675A4"/>
    <w:rsid w:val="009708EB"/>
    <w:rsid w:val="00977D33"/>
    <w:rsid w:val="009819FF"/>
    <w:rsid w:val="009932E0"/>
    <w:rsid w:val="00997EB3"/>
    <w:rsid w:val="009B1D50"/>
    <w:rsid w:val="009B6955"/>
    <w:rsid w:val="009C5F8C"/>
    <w:rsid w:val="009C71AD"/>
    <w:rsid w:val="009C7878"/>
    <w:rsid w:val="009C7F3A"/>
    <w:rsid w:val="009D36D5"/>
    <w:rsid w:val="009E4104"/>
    <w:rsid w:val="009F5D23"/>
    <w:rsid w:val="00A0100A"/>
    <w:rsid w:val="00A02B7C"/>
    <w:rsid w:val="00A06AA6"/>
    <w:rsid w:val="00A24ACC"/>
    <w:rsid w:val="00A26DDF"/>
    <w:rsid w:val="00A3013F"/>
    <w:rsid w:val="00A32490"/>
    <w:rsid w:val="00A36162"/>
    <w:rsid w:val="00A46B64"/>
    <w:rsid w:val="00A4701B"/>
    <w:rsid w:val="00A5469C"/>
    <w:rsid w:val="00A61A63"/>
    <w:rsid w:val="00A61F1C"/>
    <w:rsid w:val="00A67721"/>
    <w:rsid w:val="00A777B7"/>
    <w:rsid w:val="00A82A81"/>
    <w:rsid w:val="00A92193"/>
    <w:rsid w:val="00A92A2F"/>
    <w:rsid w:val="00A93DCA"/>
    <w:rsid w:val="00A96A96"/>
    <w:rsid w:val="00AA3D81"/>
    <w:rsid w:val="00AA44E4"/>
    <w:rsid w:val="00AA4B22"/>
    <w:rsid w:val="00AA69D8"/>
    <w:rsid w:val="00AB6DD3"/>
    <w:rsid w:val="00AC5ED4"/>
    <w:rsid w:val="00AD0129"/>
    <w:rsid w:val="00AD4DC7"/>
    <w:rsid w:val="00AF1C1A"/>
    <w:rsid w:val="00AF6654"/>
    <w:rsid w:val="00AF7240"/>
    <w:rsid w:val="00B01DD3"/>
    <w:rsid w:val="00B02B8F"/>
    <w:rsid w:val="00B04AE8"/>
    <w:rsid w:val="00B10979"/>
    <w:rsid w:val="00B115CE"/>
    <w:rsid w:val="00B12B21"/>
    <w:rsid w:val="00B13B4A"/>
    <w:rsid w:val="00B14F20"/>
    <w:rsid w:val="00B1508B"/>
    <w:rsid w:val="00B33419"/>
    <w:rsid w:val="00B34013"/>
    <w:rsid w:val="00B366CF"/>
    <w:rsid w:val="00B37DE4"/>
    <w:rsid w:val="00B50930"/>
    <w:rsid w:val="00B5611D"/>
    <w:rsid w:val="00B64D4A"/>
    <w:rsid w:val="00B651C0"/>
    <w:rsid w:val="00B7652F"/>
    <w:rsid w:val="00B85E6A"/>
    <w:rsid w:val="00B863DE"/>
    <w:rsid w:val="00B9035F"/>
    <w:rsid w:val="00B95B6E"/>
    <w:rsid w:val="00B96B20"/>
    <w:rsid w:val="00BB0074"/>
    <w:rsid w:val="00BB262B"/>
    <w:rsid w:val="00BC4285"/>
    <w:rsid w:val="00BC51FF"/>
    <w:rsid w:val="00BC6DBF"/>
    <w:rsid w:val="00BD40F2"/>
    <w:rsid w:val="00BD6CA8"/>
    <w:rsid w:val="00BE18DF"/>
    <w:rsid w:val="00BF0628"/>
    <w:rsid w:val="00BF3336"/>
    <w:rsid w:val="00C01349"/>
    <w:rsid w:val="00C06A2E"/>
    <w:rsid w:val="00C07740"/>
    <w:rsid w:val="00C10378"/>
    <w:rsid w:val="00C14D0B"/>
    <w:rsid w:val="00C23944"/>
    <w:rsid w:val="00C26F77"/>
    <w:rsid w:val="00C30234"/>
    <w:rsid w:val="00C3089F"/>
    <w:rsid w:val="00C4568B"/>
    <w:rsid w:val="00C50D2E"/>
    <w:rsid w:val="00C5704B"/>
    <w:rsid w:val="00C575AF"/>
    <w:rsid w:val="00C57D00"/>
    <w:rsid w:val="00C67D5C"/>
    <w:rsid w:val="00C74AC4"/>
    <w:rsid w:val="00C8447E"/>
    <w:rsid w:val="00C85DE9"/>
    <w:rsid w:val="00C909FA"/>
    <w:rsid w:val="00CA2019"/>
    <w:rsid w:val="00CA6F33"/>
    <w:rsid w:val="00CA7823"/>
    <w:rsid w:val="00CB59C2"/>
    <w:rsid w:val="00CC4134"/>
    <w:rsid w:val="00CD675B"/>
    <w:rsid w:val="00CE362E"/>
    <w:rsid w:val="00CF7F35"/>
    <w:rsid w:val="00D10684"/>
    <w:rsid w:val="00D13B4F"/>
    <w:rsid w:val="00D13E34"/>
    <w:rsid w:val="00D13F54"/>
    <w:rsid w:val="00D22842"/>
    <w:rsid w:val="00D358BD"/>
    <w:rsid w:val="00D406E3"/>
    <w:rsid w:val="00D511AB"/>
    <w:rsid w:val="00D51C4E"/>
    <w:rsid w:val="00D63C3E"/>
    <w:rsid w:val="00D63E6E"/>
    <w:rsid w:val="00D66662"/>
    <w:rsid w:val="00D66818"/>
    <w:rsid w:val="00D675F3"/>
    <w:rsid w:val="00D711B6"/>
    <w:rsid w:val="00D72CE6"/>
    <w:rsid w:val="00D7543A"/>
    <w:rsid w:val="00D819DE"/>
    <w:rsid w:val="00D90446"/>
    <w:rsid w:val="00D93438"/>
    <w:rsid w:val="00DC531F"/>
    <w:rsid w:val="00DC6A72"/>
    <w:rsid w:val="00DD3014"/>
    <w:rsid w:val="00DE1EF7"/>
    <w:rsid w:val="00DF4F2F"/>
    <w:rsid w:val="00E12054"/>
    <w:rsid w:val="00E16A5F"/>
    <w:rsid w:val="00E21FB6"/>
    <w:rsid w:val="00E25892"/>
    <w:rsid w:val="00E34A2B"/>
    <w:rsid w:val="00E4071E"/>
    <w:rsid w:val="00E43F28"/>
    <w:rsid w:val="00E50DC2"/>
    <w:rsid w:val="00E531FB"/>
    <w:rsid w:val="00E63645"/>
    <w:rsid w:val="00E6484B"/>
    <w:rsid w:val="00E76D2B"/>
    <w:rsid w:val="00E7730A"/>
    <w:rsid w:val="00E77E1D"/>
    <w:rsid w:val="00E8639A"/>
    <w:rsid w:val="00E86B42"/>
    <w:rsid w:val="00E86C71"/>
    <w:rsid w:val="00E87038"/>
    <w:rsid w:val="00E878A5"/>
    <w:rsid w:val="00E87E24"/>
    <w:rsid w:val="00E97BF0"/>
    <w:rsid w:val="00EA2125"/>
    <w:rsid w:val="00EA3C92"/>
    <w:rsid w:val="00EA4229"/>
    <w:rsid w:val="00EA4A30"/>
    <w:rsid w:val="00EB44C4"/>
    <w:rsid w:val="00EC5849"/>
    <w:rsid w:val="00EC6C8E"/>
    <w:rsid w:val="00ED5E14"/>
    <w:rsid w:val="00ED7B14"/>
    <w:rsid w:val="00EE2E06"/>
    <w:rsid w:val="00EE4327"/>
    <w:rsid w:val="00F0583C"/>
    <w:rsid w:val="00F12583"/>
    <w:rsid w:val="00F14553"/>
    <w:rsid w:val="00F16C10"/>
    <w:rsid w:val="00F2204F"/>
    <w:rsid w:val="00F25684"/>
    <w:rsid w:val="00F25F37"/>
    <w:rsid w:val="00F26B07"/>
    <w:rsid w:val="00F3053A"/>
    <w:rsid w:val="00F31F09"/>
    <w:rsid w:val="00F349E9"/>
    <w:rsid w:val="00F35045"/>
    <w:rsid w:val="00F41544"/>
    <w:rsid w:val="00F41789"/>
    <w:rsid w:val="00F41868"/>
    <w:rsid w:val="00F555D7"/>
    <w:rsid w:val="00F564BC"/>
    <w:rsid w:val="00F60366"/>
    <w:rsid w:val="00F61740"/>
    <w:rsid w:val="00F67864"/>
    <w:rsid w:val="00F85041"/>
    <w:rsid w:val="00F930C0"/>
    <w:rsid w:val="00FA7203"/>
    <w:rsid w:val="00FA7A9D"/>
    <w:rsid w:val="00FB5C15"/>
    <w:rsid w:val="00FC4D75"/>
    <w:rsid w:val="00FC6F62"/>
    <w:rsid w:val="00FC78C9"/>
    <w:rsid w:val="00FD6E4B"/>
    <w:rsid w:val="00FD73CC"/>
    <w:rsid w:val="00FE0DCE"/>
    <w:rsid w:val="00FF1072"/>
    <w:rsid w:val="00FF220F"/>
    <w:rsid w:val="00FF334C"/>
    <w:rsid w:val="00FF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923F"/>
  <w15:docId w15:val="{7A45CD6A-AB65-41E5-ACA3-E8888015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1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sz w:val="24"/>
      <w:szCs w:val="24"/>
    </w:rPr>
  </w:style>
  <w:style w:type="paragraph" w:styleId="a5">
    <w:name w:val="List Paragraph"/>
    <w:basedOn w:val="a"/>
    <w:uiPriority w:val="1"/>
    <w:qFormat/>
    <w:pPr>
      <w:ind w:left="100"/>
    </w:pPr>
  </w:style>
  <w:style w:type="paragraph" w:customStyle="1" w:styleId="TableParagraph">
    <w:name w:val="Table Paragraph"/>
    <w:basedOn w:val="a"/>
    <w:uiPriority w:val="1"/>
    <w:qFormat/>
  </w:style>
  <w:style w:type="character" w:styleId="a6">
    <w:name w:val="Hyperlink"/>
    <w:basedOn w:val="a0"/>
    <w:uiPriority w:val="99"/>
    <w:unhideWhenUsed/>
    <w:rsid w:val="009D36D5"/>
    <w:rPr>
      <w:color w:val="0000FF" w:themeColor="hyperlink"/>
      <w:u w:val="single"/>
    </w:rPr>
  </w:style>
  <w:style w:type="paragraph" w:styleId="a7">
    <w:name w:val="footnote text"/>
    <w:basedOn w:val="a"/>
    <w:link w:val="a8"/>
    <w:uiPriority w:val="99"/>
    <w:unhideWhenUsed/>
    <w:rsid w:val="009D36D5"/>
    <w:rPr>
      <w:sz w:val="20"/>
      <w:szCs w:val="20"/>
    </w:rPr>
  </w:style>
  <w:style w:type="character" w:customStyle="1" w:styleId="a8">
    <w:name w:val="Текст сноски Знак"/>
    <w:basedOn w:val="a0"/>
    <w:link w:val="a7"/>
    <w:uiPriority w:val="99"/>
    <w:rsid w:val="009D36D5"/>
    <w:rPr>
      <w:rFonts w:ascii="Arial" w:eastAsia="Arial" w:hAnsi="Arial" w:cs="Arial"/>
      <w:sz w:val="20"/>
      <w:szCs w:val="20"/>
    </w:rPr>
  </w:style>
  <w:style w:type="character" w:styleId="a9">
    <w:name w:val="footnote reference"/>
    <w:basedOn w:val="a0"/>
    <w:uiPriority w:val="99"/>
    <w:semiHidden/>
    <w:unhideWhenUsed/>
    <w:rsid w:val="009D36D5"/>
    <w:rPr>
      <w:vertAlign w:val="superscript"/>
    </w:rPr>
  </w:style>
  <w:style w:type="paragraph" w:styleId="aa">
    <w:name w:val="Balloon Text"/>
    <w:basedOn w:val="a"/>
    <w:link w:val="ab"/>
    <w:uiPriority w:val="99"/>
    <w:semiHidden/>
    <w:unhideWhenUsed/>
    <w:rsid w:val="00825DB8"/>
    <w:rPr>
      <w:rFonts w:ascii="Tahoma" w:hAnsi="Tahoma" w:cs="Tahoma"/>
      <w:sz w:val="16"/>
      <w:szCs w:val="16"/>
    </w:rPr>
  </w:style>
  <w:style w:type="character" w:customStyle="1" w:styleId="ab">
    <w:name w:val="Текст выноски Знак"/>
    <w:basedOn w:val="a0"/>
    <w:link w:val="aa"/>
    <w:uiPriority w:val="99"/>
    <w:semiHidden/>
    <w:rsid w:val="00825DB8"/>
    <w:rPr>
      <w:rFonts w:ascii="Tahoma" w:eastAsia="Arial" w:hAnsi="Tahoma" w:cs="Tahoma"/>
      <w:sz w:val="16"/>
      <w:szCs w:val="16"/>
    </w:rPr>
  </w:style>
  <w:style w:type="paragraph" w:styleId="ac">
    <w:name w:val="header"/>
    <w:basedOn w:val="a"/>
    <w:link w:val="ad"/>
    <w:uiPriority w:val="99"/>
    <w:unhideWhenUsed/>
    <w:rsid w:val="007F7750"/>
    <w:pPr>
      <w:tabs>
        <w:tab w:val="center" w:pos="4680"/>
        <w:tab w:val="right" w:pos="9360"/>
      </w:tabs>
    </w:pPr>
  </w:style>
  <w:style w:type="character" w:customStyle="1" w:styleId="ad">
    <w:name w:val="Верхний колонтитул Знак"/>
    <w:basedOn w:val="a0"/>
    <w:link w:val="ac"/>
    <w:uiPriority w:val="99"/>
    <w:rsid w:val="007F7750"/>
    <w:rPr>
      <w:rFonts w:ascii="Arial" w:eastAsia="Arial" w:hAnsi="Arial" w:cs="Arial"/>
    </w:rPr>
  </w:style>
  <w:style w:type="paragraph" w:styleId="ae">
    <w:name w:val="footer"/>
    <w:basedOn w:val="a"/>
    <w:link w:val="af"/>
    <w:uiPriority w:val="99"/>
    <w:unhideWhenUsed/>
    <w:rsid w:val="007F7750"/>
    <w:pPr>
      <w:tabs>
        <w:tab w:val="center" w:pos="4680"/>
        <w:tab w:val="right" w:pos="9360"/>
      </w:tabs>
    </w:pPr>
  </w:style>
  <w:style w:type="character" w:customStyle="1" w:styleId="af">
    <w:name w:val="Нижний колонтитул Знак"/>
    <w:basedOn w:val="a0"/>
    <w:link w:val="ae"/>
    <w:uiPriority w:val="99"/>
    <w:rsid w:val="007F7750"/>
    <w:rPr>
      <w:rFonts w:ascii="Arial" w:eastAsia="Arial" w:hAnsi="Arial" w:cs="Arial"/>
    </w:rPr>
  </w:style>
  <w:style w:type="character" w:styleId="af0">
    <w:name w:val="annotation reference"/>
    <w:basedOn w:val="a0"/>
    <w:uiPriority w:val="99"/>
    <w:semiHidden/>
    <w:unhideWhenUsed/>
    <w:rsid w:val="00CB59C2"/>
    <w:rPr>
      <w:sz w:val="16"/>
      <w:szCs w:val="16"/>
    </w:rPr>
  </w:style>
  <w:style w:type="paragraph" w:styleId="af1">
    <w:name w:val="annotation text"/>
    <w:basedOn w:val="a"/>
    <w:link w:val="af2"/>
    <w:uiPriority w:val="99"/>
    <w:semiHidden/>
    <w:unhideWhenUsed/>
    <w:rsid w:val="00CB59C2"/>
    <w:rPr>
      <w:sz w:val="20"/>
      <w:szCs w:val="20"/>
    </w:rPr>
  </w:style>
  <w:style w:type="character" w:customStyle="1" w:styleId="af2">
    <w:name w:val="Текст примечания Знак"/>
    <w:basedOn w:val="a0"/>
    <w:link w:val="af1"/>
    <w:uiPriority w:val="99"/>
    <w:semiHidden/>
    <w:rsid w:val="00CB59C2"/>
    <w:rPr>
      <w:rFonts w:ascii="Arial" w:eastAsia="Arial" w:hAnsi="Arial" w:cs="Arial"/>
      <w:sz w:val="20"/>
      <w:szCs w:val="20"/>
    </w:rPr>
  </w:style>
  <w:style w:type="character" w:customStyle="1" w:styleId="a4">
    <w:name w:val="Основной текст Знак"/>
    <w:basedOn w:val="a0"/>
    <w:link w:val="a3"/>
    <w:uiPriority w:val="1"/>
    <w:rsid w:val="00CB59C2"/>
    <w:rPr>
      <w:rFonts w:ascii="Arial" w:eastAsia="Arial" w:hAnsi="Arial" w:cs="Arial"/>
      <w:sz w:val="24"/>
      <w:szCs w:val="24"/>
    </w:rPr>
  </w:style>
  <w:style w:type="paragraph" w:styleId="af3">
    <w:name w:val="annotation subject"/>
    <w:basedOn w:val="af1"/>
    <w:next w:val="af1"/>
    <w:link w:val="af4"/>
    <w:uiPriority w:val="99"/>
    <w:semiHidden/>
    <w:unhideWhenUsed/>
    <w:rsid w:val="0003229E"/>
    <w:rPr>
      <w:b/>
      <w:bCs/>
    </w:rPr>
  </w:style>
  <w:style w:type="character" w:customStyle="1" w:styleId="af4">
    <w:name w:val="Тема примечания Знак"/>
    <w:basedOn w:val="af2"/>
    <w:link w:val="af3"/>
    <w:uiPriority w:val="99"/>
    <w:semiHidden/>
    <w:rsid w:val="0003229E"/>
    <w:rPr>
      <w:rFonts w:ascii="Arial" w:eastAsia="Arial" w:hAnsi="Arial" w:cs="Arial"/>
      <w:b/>
      <w:bCs/>
      <w:sz w:val="20"/>
      <w:szCs w:val="20"/>
    </w:rPr>
  </w:style>
  <w:style w:type="character" w:customStyle="1" w:styleId="NichtaufgelsteErwhnung1">
    <w:name w:val="Nicht aufgelöste Erwähnung1"/>
    <w:basedOn w:val="a0"/>
    <w:uiPriority w:val="99"/>
    <w:semiHidden/>
    <w:unhideWhenUsed/>
    <w:rsid w:val="007E5307"/>
    <w:rPr>
      <w:color w:val="808080"/>
      <w:shd w:val="clear" w:color="auto" w:fill="E6E6E6"/>
    </w:rPr>
  </w:style>
  <w:style w:type="character" w:customStyle="1" w:styleId="UnresolvedMention">
    <w:name w:val="Unresolved Mention"/>
    <w:basedOn w:val="a0"/>
    <w:uiPriority w:val="99"/>
    <w:semiHidden/>
    <w:unhideWhenUsed/>
    <w:rsid w:val="00550246"/>
    <w:rPr>
      <w:color w:val="808080"/>
      <w:shd w:val="clear" w:color="auto" w:fill="E6E6E6"/>
    </w:rPr>
  </w:style>
  <w:style w:type="character" w:customStyle="1" w:styleId="normalchar">
    <w:name w:val="normal__char"/>
    <w:basedOn w:val="a0"/>
    <w:qFormat/>
    <w:rsid w:val="002B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researchgate.net/publication/311442240_Russia%27s_Illiberal_Liberal_Empi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democracy.ne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nationalreview.com/article/427481/russias-economic-stagn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6/12/25/opinion/in-russia-its-not-the-economy-stupid.htm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eb.archive.org/web/20180202074820/https://izborsk-club.ru/14644"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skidelskyr.com/site/article/how-russia-became-doubly-delu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CCF8-D806-4D01-8A72-1E4FD0B3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8500</Words>
  <Characters>48451</Characters>
  <Application>Microsoft Office Word</Application>
  <DocSecurity>0</DocSecurity>
  <Lines>403</Lines>
  <Paragraphs>113</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НИУ ВШЭ СПб</Company>
  <LinksUpToDate>false</LinksUpToDate>
  <CharactersWithSpaces>56838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Светлана Алексеевна</dc:creator>
  <cp:lastModifiedBy>Бусыгина Ирина Марковна</cp:lastModifiedBy>
  <cp:revision>2</cp:revision>
  <dcterms:created xsi:type="dcterms:W3CDTF">2019-10-29T10:01:00Z</dcterms:created>
  <dcterms:modified xsi:type="dcterms:W3CDTF">2019-10-29T10:01:00Z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2018-02-20T00:00:00Z</vt:filetime>
  </property>
</Properties>
</file>