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05" w:rsidRPr="00CE3B9A" w:rsidRDefault="00CE3B9A" w:rsidP="00CE3B9A">
      <w:pPr>
        <w:jc w:val="right"/>
        <w:rPr>
          <w:rFonts w:ascii="Times New Roman" w:hAnsi="Times New Roman" w:cs="Times New Roman"/>
          <w:b/>
          <w:sz w:val="28"/>
          <w:szCs w:val="28"/>
          <w:lang w:val="ru-RU"/>
        </w:rPr>
      </w:pPr>
      <w:r w:rsidRPr="00CE3B9A">
        <w:rPr>
          <w:rFonts w:ascii="Times New Roman" w:hAnsi="Times New Roman" w:cs="Times New Roman"/>
          <w:b/>
          <w:sz w:val="28"/>
          <w:szCs w:val="28"/>
          <w:lang w:val="ru-RU"/>
        </w:rPr>
        <w:t>Сорвин К.В.</w:t>
      </w:r>
    </w:p>
    <w:p w:rsidR="00B757FB" w:rsidRPr="00CE3B9A" w:rsidRDefault="00ED5A24" w:rsidP="00B757FB">
      <w:pPr>
        <w:rPr>
          <w:rFonts w:ascii="Times New Roman" w:hAnsi="Times New Roman" w:cs="Times New Roman"/>
          <w:b/>
          <w:sz w:val="28"/>
          <w:szCs w:val="28"/>
          <w:lang w:val="ru-RU"/>
        </w:rPr>
      </w:pPr>
      <w:r w:rsidRPr="00CE3B9A">
        <w:rPr>
          <w:rFonts w:ascii="Times New Roman" w:hAnsi="Times New Roman" w:cs="Times New Roman"/>
          <w:b/>
          <w:sz w:val="28"/>
          <w:szCs w:val="28"/>
          <w:lang w:val="ru-RU"/>
        </w:rPr>
        <w:t xml:space="preserve">Классическая и неклассическая формы онтологического аргумента </w:t>
      </w:r>
    </w:p>
    <w:p w:rsidR="006F5C05" w:rsidRPr="00CE3B9A" w:rsidRDefault="006F5C05" w:rsidP="006F5C05">
      <w:pPr>
        <w:pStyle w:val="afb"/>
        <w:spacing w:before="0" w:beforeAutospacing="0" w:after="0" w:afterAutospacing="0"/>
        <w:jc w:val="both"/>
        <w:rPr>
          <w:snapToGrid w:val="0"/>
          <w:sz w:val="28"/>
          <w:szCs w:val="28"/>
        </w:rPr>
      </w:pPr>
      <w:r w:rsidRPr="00CE3B9A">
        <w:rPr>
          <w:b/>
          <w:sz w:val="28"/>
          <w:szCs w:val="28"/>
        </w:rPr>
        <w:t>Аннотация</w:t>
      </w:r>
      <w:r w:rsidRPr="00CE3B9A">
        <w:rPr>
          <w:sz w:val="28"/>
          <w:szCs w:val="28"/>
        </w:rPr>
        <w:t xml:space="preserve">: </w:t>
      </w:r>
      <w:r w:rsidR="00FA14BC" w:rsidRPr="00CE3B9A">
        <w:rPr>
          <w:sz w:val="28"/>
          <w:szCs w:val="28"/>
        </w:rPr>
        <w:t>В статье рассматривается восходящая к Гегелю и Франку интерпретация онтологического аргумента как теоретического построения, в неявном виде связанного с осмыслением рефлексивно</w:t>
      </w:r>
      <w:r w:rsidR="009E66C2" w:rsidRPr="00CE3B9A">
        <w:rPr>
          <w:sz w:val="28"/>
          <w:szCs w:val="28"/>
        </w:rPr>
        <w:t>й</w:t>
      </w:r>
      <w:r w:rsidR="00FA14BC" w:rsidRPr="00CE3B9A">
        <w:rPr>
          <w:sz w:val="28"/>
          <w:szCs w:val="28"/>
        </w:rPr>
        <w:t xml:space="preserve"> связи мышления и бытия. Автор приходит к выводу, что </w:t>
      </w:r>
      <w:r w:rsidR="009E66C2" w:rsidRPr="00CE3B9A">
        <w:rPr>
          <w:sz w:val="28"/>
          <w:szCs w:val="28"/>
        </w:rPr>
        <w:t xml:space="preserve">последовательное проведение такой интерпретации </w:t>
      </w:r>
      <w:r w:rsidR="00FA14BC" w:rsidRPr="00CE3B9A">
        <w:rPr>
          <w:sz w:val="28"/>
          <w:szCs w:val="28"/>
        </w:rPr>
        <w:t>предполагает обращение к исторически преходящим формам онтологического аргумента</w:t>
      </w:r>
      <w:r w:rsidR="00D505ED" w:rsidRPr="00CE3B9A">
        <w:rPr>
          <w:sz w:val="28"/>
          <w:szCs w:val="28"/>
        </w:rPr>
        <w:t xml:space="preserve">, </w:t>
      </w:r>
      <w:r w:rsidR="000E4E19" w:rsidRPr="00CE3B9A">
        <w:rPr>
          <w:sz w:val="28"/>
          <w:szCs w:val="28"/>
        </w:rPr>
        <w:t>рассматривае</w:t>
      </w:r>
      <w:r w:rsidR="003822C8" w:rsidRPr="00CE3B9A">
        <w:rPr>
          <w:sz w:val="28"/>
          <w:szCs w:val="28"/>
        </w:rPr>
        <w:t>мого</w:t>
      </w:r>
      <w:r w:rsidR="00D505ED" w:rsidRPr="00CE3B9A">
        <w:rPr>
          <w:sz w:val="28"/>
          <w:szCs w:val="28"/>
        </w:rPr>
        <w:t xml:space="preserve"> в качестве </w:t>
      </w:r>
      <w:r w:rsidR="00D505ED" w:rsidRPr="00CE3B9A">
        <w:rPr>
          <w:i/>
          <w:snapToGrid w:val="0"/>
          <w:sz w:val="28"/>
          <w:szCs w:val="28"/>
        </w:rPr>
        <w:t>развивающегося</w:t>
      </w:r>
      <w:r w:rsidR="00D505ED" w:rsidRPr="00CE3B9A">
        <w:rPr>
          <w:snapToGrid w:val="0"/>
          <w:sz w:val="28"/>
          <w:szCs w:val="28"/>
        </w:rPr>
        <w:t xml:space="preserve"> теоретического построения, реконструирующего логику эволюции рефлексивных систем. </w:t>
      </w:r>
      <w:r w:rsidR="000E4E19" w:rsidRPr="00CE3B9A">
        <w:rPr>
          <w:snapToGrid w:val="0"/>
          <w:sz w:val="28"/>
          <w:szCs w:val="28"/>
        </w:rPr>
        <w:t xml:space="preserve">В работе обоснована неизбежность появления в ходе такой эволюции теоретических построений, </w:t>
      </w:r>
      <w:r w:rsidR="003822C8" w:rsidRPr="00CE3B9A">
        <w:rPr>
          <w:snapToGrid w:val="0"/>
          <w:sz w:val="28"/>
          <w:szCs w:val="28"/>
        </w:rPr>
        <w:t xml:space="preserve">эмансипированных от задач богопознания и даже явно не ориентированных на онтологию, которые концептуализируются как неклассические формы онтологического аргумента. С позиций введенного концепта анализируются рефлексивные построения Канта и Фихте. </w:t>
      </w:r>
      <w:r w:rsidR="00681244">
        <w:rPr>
          <w:snapToGrid w:val="0"/>
          <w:sz w:val="28"/>
          <w:szCs w:val="28"/>
        </w:rPr>
        <w:t>В исследовании, в частности, обосновывается вывод о принадлежности «морального доказательства» Канта к неклассической форме онтологического аргумента. Особое внимание уделяется философии «позднего Фихте»</w:t>
      </w:r>
    </w:p>
    <w:p w:rsidR="00B757FB" w:rsidRPr="00CE3B9A" w:rsidRDefault="00B757FB" w:rsidP="00B757FB">
      <w:pPr>
        <w:rPr>
          <w:rFonts w:ascii="Times New Roman" w:hAnsi="Times New Roman" w:cs="Times New Roman"/>
          <w:sz w:val="28"/>
          <w:szCs w:val="28"/>
          <w:lang w:val="ru-RU"/>
        </w:rPr>
      </w:pPr>
      <w:r w:rsidRPr="00CE3B9A">
        <w:rPr>
          <w:rFonts w:ascii="Times New Roman" w:eastAsia="Cambria" w:hAnsi="Times New Roman" w:cs="Times New Roman"/>
          <w:b/>
          <w:sz w:val="28"/>
          <w:szCs w:val="28"/>
          <w:lang w:val="ru-RU"/>
        </w:rPr>
        <w:t>Ключевые слова</w:t>
      </w:r>
      <w:r w:rsidRPr="00CE3B9A">
        <w:rPr>
          <w:rFonts w:ascii="Times New Roman" w:eastAsia="Cambria" w:hAnsi="Times New Roman" w:cs="Times New Roman"/>
          <w:sz w:val="28"/>
          <w:szCs w:val="28"/>
          <w:lang w:val="ru-RU"/>
        </w:rPr>
        <w:t xml:space="preserve">: </w:t>
      </w:r>
      <w:r w:rsidR="00057E21" w:rsidRPr="00CE3B9A">
        <w:rPr>
          <w:rFonts w:ascii="Times New Roman" w:hAnsi="Times New Roman" w:cs="Times New Roman"/>
          <w:sz w:val="28"/>
          <w:szCs w:val="28"/>
          <w:lang w:val="ru-RU"/>
        </w:rPr>
        <w:t>онтологический аргумент,</w:t>
      </w:r>
      <w:r w:rsidR="00057E21" w:rsidRPr="00CE3B9A">
        <w:rPr>
          <w:rFonts w:ascii="Times New Roman" w:eastAsia="Cambria" w:hAnsi="Times New Roman" w:cs="Times New Roman"/>
          <w:sz w:val="28"/>
          <w:szCs w:val="28"/>
          <w:lang w:val="ru-RU"/>
        </w:rPr>
        <w:t xml:space="preserve"> </w:t>
      </w:r>
      <w:r w:rsidR="00057E21" w:rsidRPr="00CE3B9A">
        <w:rPr>
          <w:rFonts w:ascii="Times New Roman" w:hAnsi="Times New Roman" w:cs="Times New Roman"/>
          <w:sz w:val="28"/>
          <w:szCs w:val="28"/>
          <w:lang w:val="ru-RU"/>
        </w:rPr>
        <w:t>онтология,</w:t>
      </w:r>
      <w:r w:rsidR="00057E21" w:rsidRPr="00CE3B9A">
        <w:rPr>
          <w:rFonts w:ascii="Times New Roman" w:eastAsia="Cambria" w:hAnsi="Times New Roman" w:cs="Times New Roman"/>
          <w:sz w:val="28"/>
          <w:szCs w:val="28"/>
          <w:lang w:val="ru-RU"/>
        </w:rPr>
        <w:t xml:space="preserve"> </w:t>
      </w:r>
      <w:r w:rsidR="00FA14BC" w:rsidRPr="00CE3B9A">
        <w:rPr>
          <w:rFonts w:ascii="Times New Roman" w:hAnsi="Times New Roman" w:cs="Times New Roman"/>
          <w:sz w:val="28"/>
          <w:szCs w:val="28"/>
          <w:lang w:val="ru-RU"/>
        </w:rPr>
        <w:t>рефлексия,</w:t>
      </w:r>
      <w:r w:rsidR="00FA14BC" w:rsidRPr="00CE3B9A">
        <w:rPr>
          <w:rFonts w:ascii="Times New Roman" w:eastAsia="Cambria" w:hAnsi="Times New Roman" w:cs="Times New Roman"/>
          <w:sz w:val="28"/>
          <w:szCs w:val="28"/>
          <w:lang w:val="ru-RU"/>
        </w:rPr>
        <w:t xml:space="preserve"> </w:t>
      </w:r>
      <w:r w:rsidRPr="00CE3B9A">
        <w:rPr>
          <w:rFonts w:ascii="Times New Roman" w:eastAsia="Cambria" w:hAnsi="Times New Roman" w:cs="Times New Roman"/>
          <w:sz w:val="28"/>
          <w:szCs w:val="28"/>
          <w:lang w:val="ru-RU"/>
        </w:rPr>
        <w:t>сознание,</w:t>
      </w:r>
      <w:r w:rsidRPr="00CE3B9A">
        <w:rPr>
          <w:rFonts w:ascii="Times New Roman" w:hAnsi="Times New Roman" w:cs="Times New Roman"/>
          <w:sz w:val="28"/>
          <w:szCs w:val="28"/>
          <w:lang w:val="ru-RU"/>
        </w:rPr>
        <w:t xml:space="preserve"> </w:t>
      </w:r>
      <w:r w:rsidR="00FA14BC" w:rsidRPr="00CE3B9A">
        <w:rPr>
          <w:rFonts w:ascii="Times New Roman" w:hAnsi="Times New Roman" w:cs="Times New Roman"/>
          <w:sz w:val="28"/>
          <w:szCs w:val="28"/>
          <w:lang w:val="ru-RU"/>
        </w:rPr>
        <w:t>абсолютное, рефлексивная система</w:t>
      </w:r>
      <w:r w:rsidRPr="00CE3B9A">
        <w:rPr>
          <w:rFonts w:ascii="Times New Roman" w:hAnsi="Times New Roman" w:cs="Times New Roman"/>
          <w:sz w:val="28"/>
          <w:szCs w:val="28"/>
          <w:lang w:val="ru-RU"/>
        </w:rPr>
        <w:t>,</w:t>
      </w:r>
      <w:r w:rsidR="006F5C05" w:rsidRPr="00CE3B9A">
        <w:rPr>
          <w:rFonts w:ascii="Times New Roman" w:hAnsi="Times New Roman" w:cs="Times New Roman"/>
          <w:sz w:val="28"/>
          <w:szCs w:val="28"/>
          <w:lang w:val="ru-RU"/>
        </w:rPr>
        <w:t xml:space="preserve"> форма,</w:t>
      </w:r>
      <w:r w:rsidRPr="00CE3B9A">
        <w:rPr>
          <w:rFonts w:ascii="Times New Roman" w:hAnsi="Times New Roman" w:cs="Times New Roman"/>
          <w:sz w:val="28"/>
          <w:szCs w:val="28"/>
          <w:lang w:val="ru-RU"/>
        </w:rPr>
        <w:t xml:space="preserve">  </w:t>
      </w:r>
      <w:r w:rsidR="006F5C05" w:rsidRPr="00CE3B9A">
        <w:rPr>
          <w:rFonts w:ascii="Times New Roman" w:hAnsi="Times New Roman" w:cs="Times New Roman"/>
          <w:sz w:val="28"/>
          <w:szCs w:val="28"/>
          <w:lang w:val="ru-RU"/>
        </w:rPr>
        <w:t>методология</w:t>
      </w:r>
      <w:r w:rsidR="00057E21" w:rsidRPr="00CE3B9A">
        <w:rPr>
          <w:rFonts w:ascii="Times New Roman" w:hAnsi="Times New Roman" w:cs="Times New Roman"/>
          <w:sz w:val="28"/>
          <w:szCs w:val="28"/>
          <w:lang w:val="ru-RU"/>
        </w:rPr>
        <w:t xml:space="preserve">. </w:t>
      </w:r>
      <w:r w:rsidRPr="00CE3B9A">
        <w:rPr>
          <w:rFonts w:ascii="Times New Roman" w:hAnsi="Times New Roman" w:cs="Times New Roman"/>
          <w:sz w:val="28"/>
          <w:szCs w:val="28"/>
          <w:lang w:val="ru-RU"/>
        </w:rPr>
        <w:t xml:space="preserve"> </w:t>
      </w:r>
    </w:p>
    <w:p w:rsidR="006F5C05" w:rsidRDefault="003A27E7" w:rsidP="00B757FB">
      <w:pPr>
        <w:rPr>
          <w:rFonts w:ascii="Times New Roman" w:hAnsi="Times New Roman" w:cs="Times New Roman"/>
          <w:sz w:val="28"/>
          <w:szCs w:val="28"/>
          <w:lang w:val="ru-RU"/>
        </w:rPr>
      </w:pPr>
      <w:r>
        <w:rPr>
          <w:rFonts w:ascii="Times New Roman" w:hAnsi="Times New Roman" w:cs="Times New Roman"/>
          <w:b/>
          <w:sz w:val="28"/>
          <w:szCs w:val="28"/>
          <w:lang w:val="ru-RU"/>
        </w:rPr>
        <w:t xml:space="preserve">Сорвин Кирилл Валентинович </w:t>
      </w:r>
      <w:r>
        <w:rPr>
          <w:rFonts w:ascii="Times New Roman" w:hAnsi="Times New Roman" w:cs="Times New Roman"/>
          <w:sz w:val="28"/>
          <w:szCs w:val="28"/>
          <w:lang w:val="ru-RU"/>
        </w:rPr>
        <w:t>– кандидат философских наук, доцент</w:t>
      </w:r>
      <w:r w:rsidR="006E335C">
        <w:rPr>
          <w:rFonts w:ascii="Times New Roman" w:hAnsi="Times New Roman" w:cs="Times New Roman"/>
          <w:sz w:val="28"/>
          <w:szCs w:val="28"/>
          <w:lang w:val="ru-RU"/>
        </w:rPr>
        <w:t xml:space="preserve"> департамента социологии факультета социальных наук</w:t>
      </w:r>
      <w:r>
        <w:rPr>
          <w:rFonts w:ascii="Times New Roman" w:hAnsi="Times New Roman" w:cs="Times New Roman"/>
          <w:sz w:val="28"/>
          <w:szCs w:val="28"/>
          <w:lang w:val="ru-RU"/>
        </w:rPr>
        <w:t xml:space="preserve"> </w:t>
      </w:r>
      <w:r w:rsidR="006E335C" w:rsidRPr="006E335C">
        <w:rPr>
          <w:rFonts w:ascii="Times New Roman" w:hAnsi="Times New Roman" w:cs="Times New Roman"/>
          <w:sz w:val="28"/>
          <w:szCs w:val="28"/>
          <w:lang w:val="ru-RU"/>
        </w:rPr>
        <w:t xml:space="preserve"> </w:t>
      </w:r>
      <w:r>
        <w:rPr>
          <w:rFonts w:ascii="Times New Roman" w:hAnsi="Times New Roman" w:cs="Times New Roman"/>
          <w:sz w:val="28"/>
          <w:szCs w:val="28"/>
          <w:lang w:val="ru-RU"/>
        </w:rPr>
        <w:t>Национального исследовательского университета «Высшая школа экономики» (НИУ ВШЭ)</w:t>
      </w:r>
    </w:p>
    <w:p w:rsidR="006E335C" w:rsidRPr="0029486B" w:rsidRDefault="006E335C" w:rsidP="00B757FB">
      <w:pPr>
        <w:rPr>
          <w:rFonts w:ascii="Times New Roman" w:hAnsi="Times New Roman" w:cs="Times New Roman"/>
          <w:sz w:val="28"/>
          <w:szCs w:val="28"/>
          <w:lang w:val="ru-RU"/>
        </w:rPr>
      </w:pPr>
      <w:r>
        <w:rPr>
          <w:rFonts w:ascii="Times New Roman" w:hAnsi="Times New Roman" w:cs="Times New Roman"/>
          <w:sz w:val="28"/>
          <w:szCs w:val="28"/>
        </w:rPr>
        <w:t>ksorvin</w:t>
      </w:r>
      <w:r w:rsidRPr="0029486B">
        <w:rPr>
          <w:rFonts w:ascii="Times New Roman" w:hAnsi="Times New Roman" w:cs="Times New Roman"/>
          <w:sz w:val="28"/>
          <w:szCs w:val="28"/>
          <w:lang w:val="ru-RU"/>
        </w:rPr>
        <w:t>@</w:t>
      </w:r>
      <w:r>
        <w:rPr>
          <w:rFonts w:ascii="Times New Roman" w:hAnsi="Times New Roman" w:cs="Times New Roman"/>
          <w:sz w:val="28"/>
          <w:szCs w:val="28"/>
        </w:rPr>
        <w:t>hse</w:t>
      </w:r>
      <w:r w:rsidRPr="0029486B">
        <w:rPr>
          <w:rFonts w:ascii="Times New Roman" w:hAnsi="Times New Roman" w:cs="Times New Roman"/>
          <w:sz w:val="28"/>
          <w:szCs w:val="28"/>
          <w:lang w:val="ru-RU"/>
        </w:rPr>
        <w:t>.</w:t>
      </w:r>
      <w:r>
        <w:rPr>
          <w:rFonts w:ascii="Times New Roman" w:hAnsi="Times New Roman" w:cs="Times New Roman"/>
          <w:sz w:val="28"/>
          <w:szCs w:val="28"/>
        </w:rPr>
        <w:t>ru</w:t>
      </w:r>
    </w:p>
    <w:p w:rsidR="00CE3B9A" w:rsidRPr="0029486B" w:rsidRDefault="00CE3B9A" w:rsidP="00B757FB">
      <w:pPr>
        <w:rPr>
          <w:rFonts w:ascii="Times New Roman" w:hAnsi="Times New Roman" w:cs="Times New Roman"/>
          <w:sz w:val="28"/>
          <w:szCs w:val="28"/>
          <w:lang w:val="ru-RU"/>
        </w:rPr>
      </w:pPr>
    </w:p>
    <w:p w:rsidR="003D79D8" w:rsidRDefault="003D79D8" w:rsidP="002E74A7">
      <w:pPr>
        <w:ind w:firstLine="426"/>
        <w:jc w:val="both"/>
        <w:rPr>
          <w:rFonts w:ascii="Times New Roman" w:hAnsi="Times New Roman" w:cs="Times New Roman"/>
          <w:sz w:val="28"/>
          <w:szCs w:val="28"/>
          <w:lang w:val="ru-RU"/>
        </w:rPr>
      </w:pPr>
    </w:p>
    <w:p w:rsidR="003D79D8" w:rsidRPr="003D79D8" w:rsidRDefault="003D79D8" w:rsidP="003D79D8">
      <w:pPr>
        <w:ind w:firstLine="426"/>
        <w:jc w:val="center"/>
        <w:rPr>
          <w:rFonts w:ascii="Times New Roman" w:hAnsi="Times New Roman" w:cs="Times New Roman"/>
          <w:b/>
          <w:sz w:val="28"/>
          <w:szCs w:val="28"/>
          <w:lang w:val="ru-RU"/>
        </w:rPr>
      </w:pPr>
      <w:r w:rsidRPr="003D79D8">
        <w:rPr>
          <w:rFonts w:ascii="Times New Roman" w:hAnsi="Times New Roman" w:cs="Times New Roman"/>
          <w:b/>
          <w:sz w:val="28"/>
          <w:szCs w:val="28"/>
          <w:lang w:val="ru-RU"/>
        </w:rPr>
        <w:t>Введение</w:t>
      </w:r>
    </w:p>
    <w:p w:rsidR="000A709E" w:rsidRDefault="00264D97" w:rsidP="002E74A7">
      <w:pPr>
        <w:ind w:firstLine="426"/>
        <w:jc w:val="both"/>
        <w:rPr>
          <w:rFonts w:ascii="Times New Roman" w:hAnsi="Times New Roman" w:cs="Times New Roman"/>
          <w:sz w:val="28"/>
          <w:szCs w:val="28"/>
          <w:lang w:val="ru-RU"/>
        </w:rPr>
      </w:pPr>
      <w:r w:rsidRPr="00264D97">
        <w:rPr>
          <w:rFonts w:ascii="Times New Roman" w:hAnsi="Times New Roman" w:cs="Times New Roman"/>
          <w:sz w:val="28"/>
          <w:szCs w:val="28"/>
          <w:lang w:val="ru-RU"/>
        </w:rPr>
        <w:t>Онтологический аргумент, известный также под названием онтологического</w:t>
      </w:r>
      <w:r w:rsidR="00BD4090">
        <w:rPr>
          <w:rFonts w:ascii="Times New Roman" w:hAnsi="Times New Roman" w:cs="Times New Roman"/>
          <w:sz w:val="28"/>
          <w:szCs w:val="28"/>
          <w:lang w:val="ru-RU"/>
        </w:rPr>
        <w:t xml:space="preserve"> или </w:t>
      </w:r>
      <w:r w:rsidR="00BD4090" w:rsidRPr="00BD4090">
        <w:rPr>
          <w:rFonts w:ascii="Times New Roman" w:hAnsi="Times New Roman" w:cs="Times New Roman"/>
          <w:i/>
          <w:sz w:val="28"/>
          <w:szCs w:val="28"/>
          <w:lang w:val="ru-RU"/>
        </w:rPr>
        <w:t>априорного</w:t>
      </w:r>
      <w:r w:rsidRPr="00264D97">
        <w:rPr>
          <w:rFonts w:ascii="Times New Roman" w:hAnsi="Times New Roman" w:cs="Times New Roman"/>
          <w:sz w:val="28"/>
          <w:szCs w:val="28"/>
          <w:lang w:val="ru-RU"/>
        </w:rPr>
        <w:t xml:space="preserve"> доказательства бытия </w:t>
      </w:r>
      <w:r w:rsidR="00396B2B">
        <w:rPr>
          <w:rFonts w:ascii="Times New Roman" w:hAnsi="Times New Roman" w:cs="Times New Roman"/>
          <w:sz w:val="28"/>
          <w:szCs w:val="28"/>
          <w:lang w:val="ru-RU"/>
        </w:rPr>
        <w:t>Б</w:t>
      </w:r>
      <w:r w:rsidRPr="00264D97">
        <w:rPr>
          <w:rFonts w:ascii="Times New Roman" w:hAnsi="Times New Roman" w:cs="Times New Roman"/>
          <w:sz w:val="28"/>
          <w:szCs w:val="28"/>
          <w:lang w:val="ru-RU"/>
        </w:rPr>
        <w:t>ога, представляет собой одно из самых интересных и противоречивых построений</w:t>
      </w:r>
      <w:r w:rsidR="00BD4090">
        <w:rPr>
          <w:rFonts w:ascii="Times New Roman" w:hAnsi="Times New Roman" w:cs="Times New Roman"/>
          <w:sz w:val="28"/>
          <w:szCs w:val="28"/>
          <w:lang w:val="ru-RU"/>
        </w:rPr>
        <w:t xml:space="preserve"> в истории</w:t>
      </w:r>
      <w:r w:rsidRPr="00264D97">
        <w:rPr>
          <w:rFonts w:ascii="Times New Roman" w:hAnsi="Times New Roman" w:cs="Times New Roman"/>
          <w:sz w:val="28"/>
          <w:szCs w:val="28"/>
          <w:lang w:val="ru-RU"/>
        </w:rPr>
        <w:t xml:space="preserve"> философской</w:t>
      </w:r>
      <w:r w:rsidR="00BD4090">
        <w:rPr>
          <w:rFonts w:ascii="Times New Roman" w:hAnsi="Times New Roman" w:cs="Times New Roman"/>
          <w:sz w:val="28"/>
          <w:szCs w:val="28"/>
          <w:lang w:val="ru-RU"/>
        </w:rPr>
        <w:t xml:space="preserve"> мысли</w:t>
      </w:r>
      <w:r w:rsidRPr="00264D97">
        <w:rPr>
          <w:rFonts w:ascii="Times New Roman" w:hAnsi="Times New Roman" w:cs="Times New Roman"/>
          <w:sz w:val="28"/>
          <w:szCs w:val="28"/>
          <w:lang w:val="ru-RU"/>
        </w:rPr>
        <w:t>.</w:t>
      </w:r>
      <w:r w:rsidR="00D8572C">
        <w:rPr>
          <w:rFonts w:ascii="Times New Roman" w:hAnsi="Times New Roman" w:cs="Times New Roman"/>
          <w:sz w:val="28"/>
          <w:szCs w:val="28"/>
          <w:lang w:val="ru-RU"/>
        </w:rPr>
        <w:t xml:space="preserve"> </w:t>
      </w:r>
      <w:r w:rsidRPr="00264D97">
        <w:rPr>
          <w:rFonts w:ascii="Times New Roman" w:hAnsi="Times New Roman" w:cs="Times New Roman"/>
          <w:sz w:val="28"/>
          <w:szCs w:val="28"/>
          <w:lang w:val="ru-RU"/>
        </w:rPr>
        <w:t xml:space="preserve">Практически с момента </w:t>
      </w:r>
      <w:r w:rsidR="00396B2B">
        <w:rPr>
          <w:rFonts w:ascii="Times New Roman" w:hAnsi="Times New Roman" w:cs="Times New Roman"/>
          <w:sz w:val="28"/>
          <w:szCs w:val="28"/>
          <w:lang w:val="ru-RU"/>
        </w:rPr>
        <w:t xml:space="preserve">его явной формулировки Ансельмом Кентерберийским в </w:t>
      </w:r>
      <w:r w:rsidR="00396B2B">
        <w:rPr>
          <w:rFonts w:ascii="Times New Roman" w:hAnsi="Times New Roman" w:cs="Times New Roman"/>
          <w:sz w:val="28"/>
          <w:szCs w:val="28"/>
          <w:lang w:val="fr-FR"/>
        </w:rPr>
        <w:t>XI</w:t>
      </w:r>
      <w:r w:rsidR="00396B2B" w:rsidRPr="00396B2B">
        <w:rPr>
          <w:rFonts w:ascii="Times New Roman" w:hAnsi="Times New Roman" w:cs="Times New Roman"/>
          <w:sz w:val="28"/>
          <w:szCs w:val="28"/>
          <w:lang w:val="ru-RU"/>
        </w:rPr>
        <w:t xml:space="preserve"> веке </w:t>
      </w:r>
      <w:r w:rsidRPr="00264D97">
        <w:rPr>
          <w:rFonts w:ascii="Times New Roman" w:hAnsi="Times New Roman" w:cs="Times New Roman"/>
          <w:sz w:val="28"/>
          <w:szCs w:val="28"/>
          <w:lang w:val="ru-RU"/>
        </w:rPr>
        <w:t>силлогизм вызвал ожесточенные споры, и еще при жизни</w:t>
      </w:r>
      <w:r w:rsidR="005E5EC1">
        <w:rPr>
          <w:rFonts w:ascii="Times New Roman" w:hAnsi="Times New Roman" w:cs="Times New Roman"/>
          <w:sz w:val="28"/>
          <w:szCs w:val="28"/>
          <w:lang w:val="ru-RU"/>
        </w:rPr>
        <w:t xml:space="preserve"> его</w:t>
      </w:r>
      <w:r w:rsidRPr="00264D97">
        <w:rPr>
          <w:rFonts w:ascii="Times New Roman" w:hAnsi="Times New Roman" w:cs="Times New Roman"/>
          <w:sz w:val="28"/>
          <w:szCs w:val="28"/>
          <w:lang w:val="ru-RU"/>
        </w:rPr>
        <w:t xml:space="preserve"> автора монахом Гаунило были сформулированы возражения, с некоторыми уточнениями </w:t>
      </w:r>
      <w:r w:rsidR="000A709E">
        <w:rPr>
          <w:rFonts w:ascii="Times New Roman" w:hAnsi="Times New Roman" w:cs="Times New Roman"/>
          <w:sz w:val="28"/>
          <w:szCs w:val="28"/>
          <w:lang w:val="ru-RU"/>
        </w:rPr>
        <w:t xml:space="preserve">просуществовавшие и по сей день. </w:t>
      </w:r>
      <w:r w:rsidR="00E039C0">
        <w:rPr>
          <w:rFonts w:ascii="Times New Roman" w:hAnsi="Times New Roman" w:cs="Times New Roman"/>
          <w:sz w:val="28"/>
          <w:szCs w:val="28"/>
          <w:lang w:val="ru-RU"/>
        </w:rPr>
        <w:t xml:space="preserve">Априорно сформированная идея не является основанием для умозаключения о бытии соответствующей ей реальности; можно сколь угодно подробно </w:t>
      </w:r>
      <w:r w:rsidR="00E039C0">
        <w:rPr>
          <w:rFonts w:ascii="Times New Roman" w:hAnsi="Times New Roman" w:cs="Times New Roman"/>
          <w:sz w:val="28"/>
          <w:szCs w:val="28"/>
          <w:lang w:val="ru-RU"/>
        </w:rPr>
        <w:lastRenderedPageBreak/>
        <w:t xml:space="preserve">представлять себе набитый сокровищами остров, но это не будет иметь никакого отношения к его реальному существованию.   </w:t>
      </w:r>
    </w:p>
    <w:p w:rsidR="009C043F" w:rsidRDefault="003D79D8" w:rsidP="00E51906">
      <w:pPr>
        <w:ind w:firstLine="426"/>
        <w:jc w:val="both"/>
        <w:rPr>
          <w:rFonts w:ascii="Times New Roman" w:hAnsi="Times New Roman"/>
          <w:sz w:val="28"/>
          <w:szCs w:val="28"/>
          <w:lang w:val="ru-RU"/>
        </w:rPr>
      </w:pPr>
      <w:r>
        <w:rPr>
          <w:rFonts w:ascii="Times New Roman" w:hAnsi="Times New Roman"/>
          <w:sz w:val="28"/>
          <w:szCs w:val="28"/>
          <w:lang w:val="ru-RU"/>
        </w:rPr>
        <w:t>Однако в</w:t>
      </w:r>
      <w:r w:rsidR="00264D97">
        <w:rPr>
          <w:rFonts w:ascii="Times New Roman" w:hAnsi="Times New Roman"/>
          <w:sz w:val="28"/>
          <w:szCs w:val="28"/>
          <w:lang w:val="ru-RU"/>
        </w:rPr>
        <w:t>место того</w:t>
      </w:r>
      <w:r w:rsidR="002F5FFD">
        <w:rPr>
          <w:rFonts w:ascii="Times New Roman" w:hAnsi="Times New Roman"/>
          <w:sz w:val="28"/>
          <w:szCs w:val="28"/>
          <w:lang w:val="ru-RU"/>
        </w:rPr>
        <w:t>,</w:t>
      </w:r>
      <w:r w:rsidR="00264D97" w:rsidRPr="006574B4">
        <w:rPr>
          <w:rFonts w:ascii="Times New Roman" w:hAnsi="Times New Roman"/>
          <w:sz w:val="28"/>
          <w:szCs w:val="28"/>
          <w:lang w:val="ru-RU"/>
        </w:rPr>
        <w:t xml:space="preserve"> чтобы</w:t>
      </w:r>
      <w:r w:rsidR="00264D97">
        <w:rPr>
          <w:rFonts w:ascii="Times New Roman" w:hAnsi="Times New Roman"/>
          <w:sz w:val="28"/>
          <w:szCs w:val="28"/>
          <w:lang w:val="ru-RU"/>
        </w:rPr>
        <w:t>,</w:t>
      </w:r>
      <w:r w:rsidR="00264D97" w:rsidRPr="006574B4">
        <w:rPr>
          <w:rFonts w:ascii="Times New Roman" w:hAnsi="Times New Roman"/>
          <w:sz w:val="28"/>
          <w:szCs w:val="28"/>
          <w:lang w:val="ru-RU"/>
        </w:rPr>
        <w:t xml:space="preserve"> будучи разоблаченным, навсегда исчезнуть с философского горизонта, онтологический аргумент обрел долгую жизнь</w:t>
      </w:r>
      <w:r w:rsidR="005212D1">
        <w:rPr>
          <w:rFonts w:ascii="Times New Roman" w:hAnsi="Times New Roman"/>
          <w:sz w:val="28"/>
          <w:szCs w:val="28"/>
          <w:lang w:val="ru-RU"/>
        </w:rPr>
        <w:t xml:space="preserve">, </w:t>
      </w:r>
      <w:r w:rsidR="00264D97" w:rsidRPr="006574B4">
        <w:rPr>
          <w:rFonts w:ascii="Times New Roman" w:hAnsi="Times New Roman"/>
          <w:sz w:val="28"/>
          <w:szCs w:val="28"/>
          <w:lang w:val="ru-RU"/>
        </w:rPr>
        <w:t xml:space="preserve">значительно вышедшую за хронологические рамки породившей его западноевропейской схоластики. </w:t>
      </w:r>
      <w:r w:rsidR="00264D97" w:rsidRPr="00CA6CF1">
        <w:rPr>
          <w:rFonts w:ascii="Times New Roman" w:hAnsi="Times New Roman"/>
          <w:sz w:val="28"/>
          <w:szCs w:val="28"/>
          <w:lang w:val="ru-RU"/>
        </w:rPr>
        <w:t xml:space="preserve">Так, например, хорошо известна  фундаментальная роль, которую </w:t>
      </w:r>
      <w:r w:rsidR="00652207">
        <w:rPr>
          <w:rFonts w:ascii="Times New Roman" w:hAnsi="Times New Roman"/>
          <w:sz w:val="28"/>
          <w:szCs w:val="28"/>
          <w:lang w:val="ru-RU"/>
        </w:rPr>
        <w:t>он</w:t>
      </w:r>
      <w:r w:rsidR="00264D97" w:rsidRPr="00CA6CF1">
        <w:rPr>
          <w:rFonts w:ascii="Times New Roman" w:hAnsi="Times New Roman"/>
          <w:sz w:val="28"/>
          <w:szCs w:val="28"/>
          <w:lang w:val="ru-RU"/>
        </w:rPr>
        <w:t xml:space="preserve"> сыграл в системах европейского рационализма. Но и после окончания эпохи классической философии  интерес к этому краткому силлогизму отнюдь не исчез. «Современная литература по этому вопросу огромна»</w:t>
      </w:r>
      <w:r w:rsidR="002E74A7">
        <w:rPr>
          <w:rFonts w:ascii="Times New Roman" w:hAnsi="Times New Roman"/>
          <w:sz w:val="28"/>
          <w:szCs w:val="28"/>
          <w:lang w:val="ru-RU"/>
        </w:rPr>
        <w:t xml:space="preserve"> (</w:t>
      </w:r>
      <w:r w:rsidR="002E74A7" w:rsidRPr="002E74A7">
        <w:rPr>
          <w:sz w:val="28"/>
          <w:szCs w:val="28"/>
          <w:lang w:val="ru-RU"/>
        </w:rPr>
        <w:t>Купреева 1995</w:t>
      </w:r>
      <w:r w:rsidR="002E74A7">
        <w:rPr>
          <w:sz w:val="28"/>
          <w:szCs w:val="28"/>
          <w:lang w:val="ru-RU"/>
        </w:rPr>
        <w:t xml:space="preserve">, </w:t>
      </w:r>
      <w:r w:rsidR="002E74A7" w:rsidRPr="002E74A7">
        <w:rPr>
          <w:sz w:val="28"/>
          <w:szCs w:val="28"/>
          <w:lang w:val="ru-RU"/>
        </w:rPr>
        <w:t>273)</w:t>
      </w:r>
      <w:r w:rsidR="00EE5F7D">
        <w:rPr>
          <w:rFonts w:ascii="Times New Roman" w:hAnsi="Times New Roman"/>
          <w:sz w:val="28"/>
          <w:szCs w:val="28"/>
          <w:lang w:val="ru-RU"/>
        </w:rPr>
        <w:t xml:space="preserve">. </w:t>
      </w:r>
    </w:p>
    <w:p w:rsidR="00AF22C8" w:rsidRDefault="00A01274" w:rsidP="00A01274">
      <w:pPr>
        <w:ind w:firstLine="426"/>
        <w:jc w:val="both"/>
        <w:rPr>
          <w:rFonts w:ascii="Times New Roman" w:hAnsi="Times New Roman"/>
          <w:sz w:val="28"/>
          <w:szCs w:val="28"/>
          <w:lang w:val="ru-RU"/>
        </w:rPr>
      </w:pPr>
      <w:r>
        <w:rPr>
          <w:rFonts w:ascii="Times New Roman" w:hAnsi="Times New Roman"/>
          <w:sz w:val="28"/>
          <w:szCs w:val="28"/>
          <w:lang w:val="ru-RU"/>
        </w:rPr>
        <w:t xml:space="preserve">В данной статье будут рассмотрены восходящие к Гегелю и Франку интерпретации данного силлогизма, связывающие его смысл с раскрытием и обоснованием </w:t>
      </w:r>
      <w:r w:rsidRPr="00E270D4">
        <w:rPr>
          <w:rFonts w:ascii="Times New Roman" w:hAnsi="Times New Roman"/>
          <w:i/>
          <w:sz w:val="28"/>
          <w:szCs w:val="28"/>
          <w:lang w:val="ru-RU"/>
        </w:rPr>
        <w:t>рефлексивного</w:t>
      </w:r>
      <w:r>
        <w:rPr>
          <w:rFonts w:ascii="Times New Roman" w:hAnsi="Times New Roman"/>
          <w:sz w:val="28"/>
          <w:szCs w:val="28"/>
          <w:lang w:val="ru-RU"/>
        </w:rPr>
        <w:t xml:space="preserve"> характера связи мышления и бытия, объективной  реальности и субъективной мысли. Сегодня вопросы, связанные с осмыслением этой взаимосвязи и с методологией ее исследования, давно перестали быть прерогативой философских дисциплин. Достаточно вс</w:t>
      </w:r>
      <w:r w:rsidR="00050073">
        <w:rPr>
          <w:rFonts w:ascii="Times New Roman" w:hAnsi="Times New Roman"/>
          <w:sz w:val="28"/>
          <w:szCs w:val="28"/>
          <w:lang w:val="ru-RU"/>
        </w:rPr>
        <w:t xml:space="preserve">помнить термодинамические, кванотомеханические и релятивистские парадоксы, открытие которых еще столетие назад заставило физиков отказаться от классических представлений о субъектно-объектной связи в познавательном процессе. </w:t>
      </w:r>
      <w:r>
        <w:rPr>
          <w:rFonts w:ascii="Times New Roman" w:hAnsi="Times New Roman"/>
          <w:sz w:val="28"/>
          <w:szCs w:val="28"/>
          <w:lang w:val="ru-RU"/>
        </w:rPr>
        <w:t>В социальных науках осмысление рефлексивн</w:t>
      </w:r>
      <w:r w:rsidR="00AF22C8">
        <w:rPr>
          <w:rFonts w:ascii="Times New Roman" w:hAnsi="Times New Roman"/>
          <w:sz w:val="28"/>
          <w:szCs w:val="28"/>
          <w:lang w:val="ru-RU"/>
        </w:rPr>
        <w:t>ых отношений между</w:t>
      </w:r>
      <w:r>
        <w:rPr>
          <w:rFonts w:ascii="Times New Roman" w:hAnsi="Times New Roman"/>
          <w:sz w:val="28"/>
          <w:szCs w:val="28"/>
          <w:lang w:val="ru-RU"/>
        </w:rPr>
        <w:t xml:space="preserve"> обществ</w:t>
      </w:r>
      <w:r w:rsidR="00AF22C8">
        <w:rPr>
          <w:rFonts w:ascii="Times New Roman" w:hAnsi="Times New Roman"/>
          <w:sz w:val="28"/>
          <w:szCs w:val="28"/>
          <w:lang w:val="ru-RU"/>
        </w:rPr>
        <w:t>ом</w:t>
      </w:r>
      <w:r>
        <w:rPr>
          <w:rFonts w:ascii="Times New Roman" w:hAnsi="Times New Roman"/>
          <w:sz w:val="28"/>
          <w:szCs w:val="28"/>
          <w:lang w:val="ru-RU"/>
        </w:rPr>
        <w:t xml:space="preserve"> и человек</w:t>
      </w:r>
      <w:r w:rsidR="00AF22C8">
        <w:rPr>
          <w:rFonts w:ascii="Times New Roman" w:hAnsi="Times New Roman"/>
          <w:sz w:val="28"/>
          <w:szCs w:val="28"/>
          <w:lang w:val="ru-RU"/>
        </w:rPr>
        <w:t>ом</w:t>
      </w:r>
      <w:r>
        <w:rPr>
          <w:rFonts w:ascii="Times New Roman" w:hAnsi="Times New Roman"/>
          <w:sz w:val="28"/>
          <w:szCs w:val="28"/>
          <w:lang w:val="ru-RU"/>
        </w:rPr>
        <w:t xml:space="preserve"> </w:t>
      </w:r>
      <w:r w:rsidR="00AF22C8">
        <w:rPr>
          <w:rFonts w:ascii="Times New Roman" w:hAnsi="Times New Roman"/>
          <w:sz w:val="28"/>
          <w:szCs w:val="28"/>
          <w:lang w:val="ru-RU"/>
        </w:rPr>
        <w:t xml:space="preserve">стимулировало глубокий методологический поиск, одним из следствий которого стало почти вековое противостояние объективизма и конструктивизма. </w:t>
      </w:r>
    </w:p>
    <w:p w:rsidR="00A01274" w:rsidRDefault="00A01274" w:rsidP="00A01274">
      <w:pPr>
        <w:ind w:firstLine="426"/>
        <w:jc w:val="both"/>
        <w:rPr>
          <w:rFonts w:ascii="Times New Roman" w:hAnsi="Times New Roman"/>
          <w:sz w:val="28"/>
          <w:szCs w:val="28"/>
          <w:lang w:val="ru-RU"/>
        </w:rPr>
      </w:pPr>
      <w:r>
        <w:rPr>
          <w:rFonts w:ascii="Times New Roman" w:hAnsi="Times New Roman"/>
          <w:sz w:val="28"/>
          <w:szCs w:val="28"/>
          <w:lang w:val="ru-RU"/>
        </w:rPr>
        <w:t xml:space="preserve">Согласно авторской гипотезе, рефлексивное понимание смысла онтологического аргумента содержит в себе немалый потенциал для развития общих методологических принципом исследования рефлексивных систем. Об этом и пойдет речь в статье.  </w:t>
      </w:r>
    </w:p>
    <w:p w:rsidR="00616DC7" w:rsidRDefault="00616DC7" w:rsidP="00640703">
      <w:pPr>
        <w:ind w:firstLine="426"/>
        <w:jc w:val="both"/>
        <w:rPr>
          <w:rFonts w:ascii="Times New Roman" w:hAnsi="Times New Roman"/>
          <w:sz w:val="28"/>
          <w:szCs w:val="28"/>
          <w:lang w:val="ru-RU"/>
        </w:rPr>
      </w:pPr>
    </w:p>
    <w:p w:rsidR="00616DC7" w:rsidRDefault="00616DC7" w:rsidP="00616DC7">
      <w:pPr>
        <w:ind w:firstLine="426"/>
        <w:jc w:val="center"/>
        <w:rPr>
          <w:rFonts w:ascii="Times New Roman" w:hAnsi="Times New Roman"/>
          <w:b/>
          <w:sz w:val="28"/>
          <w:szCs w:val="28"/>
          <w:lang w:val="ru-RU"/>
        </w:rPr>
      </w:pPr>
      <w:r w:rsidRPr="00616DC7">
        <w:rPr>
          <w:rFonts w:ascii="Times New Roman" w:hAnsi="Times New Roman"/>
          <w:b/>
          <w:sz w:val="28"/>
          <w:szCs w:val="28"/>
          <w:lang w:val="ru-RU"/>
        </w:rPr>
        <w:t>Основная часть</w:t>
      </w:r>
    </w:p>
    <w:p w:rsidR="0035053B" w:rsidRPr="00616DC7" w:rsidRDefault="00953235" w:rsidP="00616DC7">
      <w:pPr>
        <w:ind w:firstLine="426"/>
        <w:jc w:val="center"/>
        <w:rPr>
          <w:rFonts w:ascii="Times New Roman" w:hAnsi="Times New Roman"/>
          <w:b/>
          <w:sz w:val="28"/>
          <w:szCs w:val="28"/>
          <w:lang w:val="ru-RU"/>
        </w:rPr>
      </w:pPr>
      <w:r>
        <w:rPr>
          <w:rFonts w:ascii="Times New Roman" w:hAnsi="Times New Roman"/>
          <w:b/>
          <w:sz w:val="28"/>
          <w:szCs w:val="28"/>
          <w:lang w:val="ru-RU"/>
        </w:rPr>
        <w:t xml:space="preserve">1. </w:t>
      </w:r>
      <w:r w:rsidR="0035053B">
        <w:rPr>
          <w:rFonts w:ascii="Times New Roman" w:hAnsi="Times New Roman"/>
          <w:b/>
          <w:sz w:val="28"/>
          <w:szCs w:val="28"/>
          <w:lang w:val="ru-RU"/>
        </w:rPr>
        <w:t>Онтологический аргумент: истинное содержание и ложная форма</w:t>
      </w:r>
    </w:p>
    <w:p w:rsidR="003E718B" w:rsidRDefault="00264D97" w:rsidP="00640703">
      <w:pPr>
        <w:ind w:firstLine="426"/>
        <w:jc w:val="both"/>
        <w:rPr>
          <w:rFonts w:ascii="Times New Roman" w:hAnsi="Times New Roman"/>
          <w:sz w:val="28"/>
          <w:szCs w:val="28"/>
          <w:lang w:val="ru-RU"/>
        </w:rPr>
      </w:pPr>
      <w:r>
        <w:rPr>
          <w:rFonts w:ascii="Times New Roman" w:hAnsi="Times New Roman"/>
          <w:sz w:val="28"/>
          <w:szCs w:val="28"/>
          <w:lang w:val="ru-RU"/>
        </w:rPr>
        <w:t xml:space="preserve">В классической философии преобладало буквальное понимание смысла онтологического аргумента как особого способа </w:t>
      </w:r>
      <w:r w:rsidRPr="00244C1B">
        <w:rPr>
          <w:rFonts w:ascii="Times New Roman" w:hAnsi="Times New Roman"/>
          <w:i/>
          <w:sz w:val="28"/>
          <w:szCs w:val="28"/>
          <w:lang w:val="ru-RU"/>
        </w:rPr>
        <w:t>доказательства</w:t>
      </w:r>
      <w:r>
        <w:rPr>
          <w:rFonts w:ascii="Times New Roman" w:hAnsi="Times New Roman"/>
          <w:sz w:val="28"/>
          <w:szCs w:val="28"/>
          <w:lang w:val="ru-RU"/>
        </w:rPr>
        <w:t xml:space="preserve"> бытия Бога. Помимо </w:t>
      </w:r>
      <w:r w:rsidR="009635BD">
        <w:rPr>
          <w:rFonts w:ascii="Times New Roman" w:hAnsi="Times New Roman"/>
          <w:sz w:val="28"/>
          <w:szCs w:val="28"/>
          <w:lang w:val="ru-RU"/>
        </w:rPr>
        <w:t>ряда</w:t>
      </w:r>
      <w:r>
        <w:rPr>
          <w:rFonts w:ascii="Times New Roman" w:hAnsi="Times New Roman"/>
          <w:sz w:val="28"/>
          <w:szCs w:val="28"/>
          <w:lang w:val="ru-RU"/>
        </w:rPr>
        <w:t xml:space="preserve"> направлений схоластики, наиболее ярко эта линия была </w:t>
      </w:r>
      <w:r w:rsidR="00404778">
        <w:rPr>
          <w:rFonts w:ascii="Times New Roman" w:hAnsi="Times New Roman"/>
          <w:sz w:val="28"/>
          <w:szCs w:val="28"/>
          <w:lang w:val="ru-RU"/>
        </w:rPr>
        <w:t>реализована</w:t>
      </w:r>
      <w:r>
        <w:rPr>
          <w:rFonts w:ascii="Times New Roman" w:hAnsi="Times New Roman"/>
          <w:sz w:val="28"/>
          <w:szCs w:val="28"/>
          <w:lang w:val="ru-RU"/>
        </w:rPr>
        <w:t xml:space="preserve"> в картезианстве</w:t>
      </w:r>
      <w:r w:rsidR="00FB37C3">
        <w:rPr>
          <w:rFonts w:ascii="Times New Roman" w:hAnsi="Times New Roman"/>
          <w:sz w:val="28"/>
          <w:szCs w:val="28"/>
          <w:lang w:val="ru-RU"/>
        </w:rPr>
        <w:t>,</w:t>
      </w:r>
      <w:r>
        <w:rPr>
          <w:rFonts w:ascii="Times New Roman" w:hAnsi="Times New Roman"/>
          <w:sz w:val="28"/>
          <w:szCs w:val="28"/>
          <w:lang w:val="ru-RU"/>
        </w:rPr>
        <w:t xml:space="preserve"> представители которого стремились таким путем теоретически обосновать существование Бога в качестве высшего</w:t>
      </w:r>
      <w:r w:rsidR="00FB37C3">
        <w:rPr>
          <w:rFonts w:ascii="Times New Roman" w:hAnsi="Times New Roman"/>
          <w:sz w:val="28"/>
          <w:szCs w:val="28"/>
          <w:lang w:val="ru-RU"/>
        </w:rPr>
        <w:t xml:space="preserve"> </w:t>
      </w:r>
      <w:r w:rsidR="00AE0EDB">
        <w:rPr>
          <w:rFonts w:ascii="Times New Roman" w:hAnsi="Times New Roman"/>
          <w:sz w:val="28"/>
          <w:szCs w:val="28"/>
          <w:lang w:val="ru-RU"/>
        </w:rPr>
        <w:lastRenderedPageBreak/>
        <w:t xml:space="preserve">основания </w:t>
      </w:r>
      <w:r w:rsidR="00FB37C3">
        <w:rPr>
          <w:rFonts w:ascii="Times New Roman" w:hAnsi="Times New Roman"/>
          <w:sz w:val="28"/>
          <w:szCs w:val="28"/>
          <w:lang w:val="ru-RU"/>
        </w:rPr>
        <w:t>единства мышления и бытия.</w:t>
      </w:r>
      <w:r>
        <w:rPr>
          <w:rFonts w:ascii="Times New Roman" w:hAnsi="Times New Roman"/>
          <w:sz w:val="28"/>
          <w:szCs w:val="28"/>
          <w:lang w:val="ru-RU"/>
        </w:rPr>
        <w:t xml:space="preserve"> </w:t>
      </w:r>
      <w:r w:rsidR="00AE0EDB">
        <w:rPr>
          <w:rFonts w:ascii="Times New Roman" w:hAnsi="Times New Roman"/>
          <w:sz w:val="28"/>
          <w:szCs w:val="28"/>
          <w:lang w:val="ru-RU"/>
        </w:rPr>
        <w:t xml:space="preserve">Учение </w:t>
      </w:r>
      <w:r>
        <w:rPr>
          <w:rFonts w:ascii="Times New Roman" w:hAnsi="Times New Roman"/>
          <w:sz w:val="28"/>
          <w:szCs w:val="28"/>
          <w:lang w:val="ru-RU"/>
        </w:rPr>
        <w:t>Канта сильно пошатнул</w:t>
      </w:r>
      <w:r w:rsidR="00AE0EDB">
        <w:rPr>
          <w:rFonts w:ascii="Times New Roman" w:hAnsi="Times New Roman"/>
          <w:sz w:val="28"/>
          <w:szCs w:val="28"/>
          <w:lang w:val="ru-RU"/>
        </w:rPr>
        <w:t>о</w:t>
      </w:r>
      <w:r>
        <w:rPr>
          <w:rFonts w:ascii="Times New Roman" w:hAnsi="Times New Roman"/>
          <w:sz w:val="28"/>
          <w:szCs w:val="28"/>
          <w:lang w:val="ru-RU"/>
        </w:rPr>
        <w:t xml:space="preserve"> позиции всех традиционных метафизических силлогизмов</w:t>
      </w:r>
      <w:r w:rsidR="00FB37C3">
        <w:rPr>
          <w:rFonts w:ascii="Times New Roman" w:hAnsi="Times New Roman"/>
          <w:sz w:val="28"/>
          <w:szCs w:val="28"/>
          <w:lang w:val="ru-RU"/>
        </w:rPr>
        <w:t xml:space="preserve">, </w:t>
      </w:r>
      <w:r>
        <w:rPr>
          <w:rFonts w:ascii="Times New Roman" w:hAnsi="Times New Roman"/>
          <w:sz w:val="28"/>
          <w:szCs w:val="28"/>
          <w:lang w:val="ru-RU"/>
        </w:rPr>
        <w:t xml:space="preserve">но это означало не угасание внимания к последним, а лишь появление в этой области </w:t>
      </w:r>
      <w:r w:rsidRPr="008262C4">
        <w:rPr>
          <w:rFonts w:ascii="Times New Roman" w:hAnsi="Times New Roman"/>
          <w:i/>
          <w:sz w:val="28"/>
          <w:szCs w:val="28"/>
          <w:lang w:val="ru-RU"/>
        </w:rPr>
        <w:t>нового исследовательского вектора</w:t>
      </w:r>
      <w:r>
        <w:rPr>
          <w:rFonts w:ascii="Times New Roman" w:hAnsi="Times New Roman"/>
          <w:sz w:val="28"/>
          <w:szCs w:val="28"/>
          <w:lang w:val="ru-RU"/>
        </w:rPr>
        <w:t>. Ведь в «Критике чистого разума»</w:t>
      </w:r>
      <w:r w:rsidR="003264CF">
        <w:rPr>
          <w:rFonts w:ascii="Times New Roman" w:hAnsi="Times New Roman"/>
          <w:sz w:val="28"/>
          <w:szCs w:val="28"/>
          <w:lang w:val="ru-RU"/>
        </w:rPr>
        <w:t xml:space="preserve"> (Кант )</w:t>
      </w:r>
      <w:r>
        <w:rPr>
          <w:rFonts w:ascii="Times New Roman" w:hAnsi="Times New Roman"/>
          <w:sz w:val="28"/>
          <w:szCs w:val="28"/>
          <w:lang w:val="ru-RU"/>
        </w:rPr>
        <w:t xml:space="preserve"> была не только раскрыта теоретическая несостоятельность данных доказательств, но и обоснована </w:t>
      </w:r>
      <w:r w:rsidR="002E74A7">
        <w:rPr>
          <w:rFonts w:ascii="Times New Roman" w:hAnsi="Times New Roman"/>
          <w:sz w:val="28"/>
          <w:szCs w:val="28"/>
          <w:lang w:val="ru-RU"/>
        </w:rPr>
        <w:t xml:space="preserve">их </w:t>
      </w:r>
      <w:r>
        <w:rPr>
          <w:rFonts w:ascii="Times New Roman" w:hAnsi="Times New Roman"/>
          <w:sz w:val="28"/>
          <w:szCs w:val="28"/>
          <w:lang w:val="ru-RU"/>
        </w:rPr>
        <w:t xml:space="preserve">связь с базовыми логическими структурами «чистого разума». В итоге, и физико-телеологическое, и космологическое и онтологическое доказательства бытия Бога оказались представлены не в качестве </w:t>
      </w:r>
      <w:r w:rsidRPr="00404778">
        <w:rPr>
          <w:rFonts w:ascii="Times New Roman" w:hAnsi="Times New Roman"/>
          <w:i/>
          <w:sz w:val="28"/>
          <w:szCs w:val="28"/>
          <w:lang w:val="ru-RU"/>
        </w:rPr>
        <w:t>искусственных</w:t>
      </w:r>
      <w:r>
        <w:rPr>
          <w:rFonts w:ascii="Times New Roman" w:hAnsi="Times New Roman"/>
          <w:sz w:val="28"/>
          <w:szCs w:val="28"/>
          <w:lang w:val="ru-RU"/>
        </w:rPr>
        <w:t xml:space="preserve"> конструкций, случайным образом созданных философами прошлого, а были обоснованы </w:t>
      </w:r>
      <w:r w:rsidR="00FA615F">
        <w:rPr>
          <w:rFonts w:ascii="Times New Roman" w:hAnsi="Times New Roman"/>
          <w:sz w:val="28"/>
          <w:szCs w:val="28"/>
          <w:lang w:val="ru-RU"/>
        </w:rPr>
        <w:t>как</w:t>
      </w:r>
      <w:r>
        <w:rPr>
          <w:rFonts w:ascii="Times New Roman" w:hAnsi="Times New Roman"/>
          <w:sz w:val="28"/>
          <w:szCs w:val="28"/>
          <w:lang w:val="ru-RU"/>
        </w:rPr>
        <w:t xml:space="preserve"> закономерны</w:t>
      </w:r>
      <w:r w:rsidR="00FA615F">
        <w:rPr>
          <w:rFonts w:ascii="Times New Roman" w:hAnsi="Times New Roman"/>
          <w:sz w:val="28"/>
          <w:szCs w:val="28"/>
          <w:lang w:val="ru-RU"/>
        </w:rPr>
        <w:t>е</w:t>
      </w:r>
      <w:r>
        <w:rPr>
          <w:rFonts w:ascii="Times New Roman" w:hAnsi="Times New Roman"/>
          <w:sz w:val="28"/>
          <w:szCs w:val="28"/>
          <w:lang w:val="ru-RU"/>
        </w:rPr>
        <w:t xml:space="preserve"> интеллектуальны</w:t>
      </w:r>
      <w:r w:rsidR="00FA615F">
        <w:rPr>
          <w:rFonts w:ascii="Times New Roman" w:hAnsi="Times New Roman"/>
          <w:sz w:val="28"/>
          <w:szCs w:val="28"/>
          <w:lang w:val="ru-RU"/>
        </w:rPr>
        <w:t>е</w:t>
      </w:r>
      <w:r>
        <w:rPr>
          <w:rFonts w:ascii="Times New Roman" w:hAnsi="Times New Roman"/>
          <w:sz w:val="28"/>
          <w:szCs w:val="28"/>
          <w:lang w:val="ru-RU"/>
        </w:rPr>
        <w:t xml:space="preserve"> порождени</w:t>
      </w:r>
      <w:r w:rsidR="00FA615F">
        <w:rPr>
          <w:rFonts w:ascii="Times New Roman" w:hAnsi="Times New Roman"/>
          <w:sz w:val="28"/>
          <w:szCs w:val="28"/>
          <w:lang w:val="ru-RU"/>
        </w:rPr>
        <w:t>я</w:t>
      </w:r>
      <w:r>
        <w:rPr>
          <w:rFonts w:ascii="Times New Roman" w:hAnsi="Times New Roman"/>
          <w:sz w:val="28"/>
          <w:szCs w:val="28"/>
          <w:lang w:val="ru-RU"/>
        </w:rPr>
        <w:t>, способны</w:t>
      </w:r>
      <w:r w:rsidR="00FA615F">
        <w:rPr>
          <w:rFonts w:ascii="Times New Roman" w:hAnsi="Times New Roman"/>
          <w:sz w:val="28"/>
          <w:szCs w:val="28"/>
          <w:lang w:val="ru-RU"/>
        </w:rPr>
        <w:t>е</w:t>
      </w:r>
      <w:r>
        <w:rPr>
          <w:rFonts w:ascii="Times New Roman" w:hAnsi="Times New Roman"/>
          <w:sz w:val="28"/>
          <w:szCs w:val="28"/>
          <w:lang w:val="ru-RU"/>
        </w:rPr>
        <w:t xml:space="preserve"> раскрыть исследователям глубинные тайны «чистого разума». </w:t>
      </w:r>
      <w:r w:rsidR="00404778">
        <w:rPr>
          <w:rFonts w:ascii="Times New Roman" w:hAnsi="Times New Roman"/>
          <w:sz w:val="28"/>
          <w:szCs w:val="28"/>
          <w:lang w:val="ru-RU"/>
        </w:rPr>
        <w:t xml:space="preserve">Эта линия была продолжена в гегелевском учении, </w:t>
      </w:r>
      <w:r w:rsidR="008B03B9">
        <w:rPr>
          <w:rFonts w:ascii="Times New Roman" w:hAnsi="Times New Roman"/>
          <w:sz w:val="28"/>
          <w:szCs w:val="28"/>
          <w:lang w:val="ru-RU"/>
        </w:rPr>
        <w:t>с</w:t>
      </w:r>
      <w:r w:rsidR="003E718B">
        <w:rPr>
          <w:rFonts w:ascii="Times New Roman" w:hAnsi="Times New Roman"/>
          <w:sz w:val="28"/>
          <w:szCs w:val="28"/>
          <w:lang w:val="ru-RU"/>
        </w:rPr>
        <w:t>о</w:t>
      </w:r>
      <w:r w:rsidR="008B03B9">
        <w:rPr>
          <w:rFonts w:ascii="Times New Roman" w:hAnsi="Times New Roman"/>
          <w:sz w:val="28"/>
          <w:szCs w:val="28"/>
          <w:lang w:val="ru-RU"/>
        </w:rPr>
        <w:t xml:space="preserve">гласно которому </w:t>
      </w:r>
      <w:r w:rsidR="003E718B">
        <w:rPr>
          <w:rFonts w:ascii="Times New Roman" w:hAnsi="Times New Roman"/>
          <w:sz w:val="28"/>
          <w:szCs w:val="28"/>
          <w:lang w:val="ru-RU"/>
        </w:rPr>
        <w:t xml:space="preserve">попытка </w:t>
      </w:r>
      <w:r w:rsidR="003E718B" w:rsidRPr="00B115DE">
        <w:rPr>
          <w:rFonts w:ascii="Times New Roman" w:hAnsi="Times New Roman"/>
          <w:sz w:val="28"/>
          <w:szCs w:val="28"/>
          <w:lang w:val="ru-RU"/>
        </w:rPr>
        <w:t>дедукции бытия из понятия всереальнейшего существа представля</w:t>
      </w:r>
      <w:r w:rsidR="003E718B">
        <w:rPr>
          <w:rFonts w:ascii="Times New Roman" w:hAnsi="Times New Roman"/>
          <w:sz w:val="28"/>
          <w:szCs w:val="28"/>
          <w:lang w:val="ru-RU"/>
        </w:rPr>
        <w:t>ет собой</w:t>
      </w:r>
      <w:r w:rsidR="003E718B" w:rsidRPr="00B115DE">
        <w:rPr>
          <w:rFonts w:ascii="Times New Roman" w:hAnsi="Times New Roman"/>
          <w:sz w:val="28"/>
          <w:szCs w:val="28"/>
          <w:lang w:val="ru-RU"/>
        </w:rPr>
        <w:t xml:space="preserve"> лишь</w:t>
      </w:r>
      <w:r w:rsidR="003E718B">
        <w:rPr>
          <w:rFonts w:ascii="Times New Roman" w:hAnsi="Times New Roman"/>
          <w:sz w:val="28"/>
          <w:szCs w:val="28"/>
          <w:lang w:val="ru-RU"/>
        </w:rPr>
        <w:t xml:space="preserve"> </w:t>
      </w:r>
      <w:r w:rsidR="003E718B" w:rsidRPr="00B115DE">
        <w:rPr>
          <w:rFonts w:ascii="Times New Roman" w:hAnsi="Times New Roman"/>
          <w:i/>
          <w:sz w:val="28"/>
          <w:szCs w:val="28"/>
          <w:lang w:val="ru-RU"/>
        </w:rPr>
        <w:t>исторически преходящую</w:t>
      </w:r>
      <w:r w:rsidR="003E718B" w:rsidRPr="00B115DE">
        <w:rPr>
          <w:rFonts w:ascii="Times New Roman" w:hAnsi="Times New Roman"/>
          <w:b/>
          <w:sz w:val="28"/>
          <w:szCs w:val="28"/>
          <w:lang w:val="ru-RU"/>
        </w:rPr>
        <w:t xml:space="preserve"> </w:t>
      </w:r>
      <w:r w:rsidR="003E718B" w:rsidRPr="00B115DE">
        <w:rPr>
          <w:rFonts w:ascii="Times New Roman" w:hAnsi="Times New Roman"/>
          <w:sz w:val="28"/>
          <w:szCs w:val="28"/>
          <w:lang w:val="ru-RU"/>
        </w:rPr>
        <w:t>форм</w:t>
      </w:r>
      <w:r w:rsidR="003E718B">
        <w:rPr>
          <w:rFonts w:ascii="Times New Roman" w:hAnsi="Times New Roman"/>
          <w:sz w:val="28"/>
          <w:szCs w:val="28"/>
          <w:lang w:val="ru-RU"/>
        </w:rPr>
        <w:t>у онтологического доказательства, на самом деле, имеющего</w:t>
      </w:r>
      <w:r w:rsidR="002E74A7">
        <w:rPr>
          <w:rFonts w:ascii="Times New Roman" w:hAnsi="Times New Roman"/>
          <w:sz w:val="28"/>
          <w:szCs w:val="28"/>
          <w:lang w:val="ru-RU"/>
        </w:rPr>
        <w:t xml:space="preserve"> гораздо</w:t>
      </w:r>
      <w:r w:rsidR="003E718B">
        <w:rPr>
          <w:rFonts w:ascii="Times New Roman" w:hAnsi="Times New Roman"/>
          <w:sz w:val="28"/>
          <w:szCs w:val="28"/>
          <w:lang w:val="ru-RU"/>
        </w:rPr>
        <w:t xml:space="preserve"> более широкий смысл</w:t>
      </w:r>
      <w:r w:rsidR="002E74A7">
        <w:rPr>
          <w:rFonts w:ascii="Times New Roman" w:hAnsi="Times New Roman"/>
          <w:sz w:val="28"/>
          <w:szCs w:val="28"/>
          <w:lang w:val="ru-RU"/>
        </w:rPr>
        <w:t xml:space="preserve"> (Гегель 1977, 221)</w:t>
      </w:r>
      <w:r w:rsidR="003E718B">
        <w:rPr>
          <w:rFonts w:ascii="Times New Roman" w:hAnsi="Times New Roman"/>
          <w:sz w:val="28"/>
          <w:szCs w:val="28"/>
          <w:lang w:val="ru-RU"/>
        </w:rPr>
        <w:t xml:space="preserve">. </w:t>
      </w:r>
    </w:p>
    <w:p w:rsidR="00923124" w:rsidRDefault="00AE0EDB" w:rsidP="00923124">
      <w:pPr>
        <w:ind w:firstLine="426"/>
        <w:jc w:val="both"/>
        <w:rPr>
          <w:rFonts w:ascii="Times New Roman" w:hAnsi="Times New Roman"/>
          <w:sz w:val="28"/>
          <w:szCs w:val="28"/>
          <w:lang w:val="ru-RU"/>
        </w:rPr>
      </w:pPr>
      <w:r>
        <w:rPr>
          <w:rFonts w:ascii="Times New Roman" w:hAnsi="Times New Roman"/>
          <w:sz w:val="28"/>
          <w:szCs w:val="28"/>
          <w:lang w:val="ru-RU"/>
        </w:rPr>
        <w:t>М</w:t>
      </w:r>
      <w:r w:rsidR="00B115DE" w:rsidRPr="00B115DE">
        <w:rPr>
          <w:rFonts w:ascii="Times New Roman" w:hAnsi="Times New Roman"/>
          <w:sz w:val="28"/>
          <w:szCs w:val="28"/>
          <w:lang w:val="ru-RU"/>
        </w:rPr>
        <w:t>ысль о том, что у онтологического доказательства бытия Бога существует нек</w:t>
      </w:r>
      <w:r w:rsidR="00927341">
        <w:rPr>
          <w:rFonts w:ascii="Times New Roman" w:hAnsi="Times New Roman"/>
          <w:sz w:val="28"/>
          <w:szCs w:val="28"/>
          <w:lang w:val="ru-RU"/>
        </w:rPr>
        <w:t>ое</w:t>
      </w:r>
      <w:r w:rsidR="002F5FFD">
        <w:rPr>
          <w:rFonts w:ascii="Times New Roman" w:hAnsi="Times New Roman"/>
          <w:sz w:val="28"/>
          <w:szCs w:val="28"/>
          <w:lang w:val="ru-RU"/>
        </w:rPr>
        <w:t xml:space="preserve"> не эксплицированное</w:t>
      </w:r>
      <w:r w:rsidR="00B115DE" w:rsidRPr="00B115DE">
        <w:rPr>
          <w:rFonts w:ascii="Times New Roman" w:hAnsi="Times New Roman"/>
          <w:sz w:val="28"/>
          <w:szCs w:val="28"/>
          <w:lang w:val="ru-RU"/>
        </w:rPr>
        <w:t xml:space="preserve"> </w:t>
      </w:r>
      <w:r w:rsidR="00B115DE" w:rsidRPr="00AE0EDB">
        <w:rPr>
          <w:rFonts w:ascii="Times New Roman" w:hAnsi="Times New Roman"/>
          <w:i/>
          <w:sz w:val="28"/>
          <w:szCs w:val="28"/>
          <w:lang w:val="ru-RU"/>
        </w:rPr>
        <w:t>содержание</w:t>
      </w:r>
      <w:r w:rsidR="00B115DE" w:rsidRPr="00B115DE">
        <w:rPr>
          <w:rFonts w:ascii="Times New Roman" w:hAnsi="Times New Roman"/>
          <w:sz w:val="28"/>
          <w:szCs w:val="28"/>
          <w:lang w:val="ru-RU"/>
        </w:rPr>
        <w:t>, с</w:t>
      </w:r>
      <w:r w:rsidR="00C367E7">
        <w:rPr>
          <w:rFonts w:ascii="Times New Roman" w:hAnsi="Times New Roman"/>
          <w:sz w:val="28"/>
          <w:szCs w:val="28"/>
          <w:lang w:val="ru-RU"/>
        </w:rPr>
        <w:t>крытое</w:t>
      </w:r>
      <w:r w:rsidR="00B115DE" w:rsidRPr="00B115DE">
        <w:rPr>
          <w:rFonts w:ascii="Times New Roman" w:hAnsi="Times New Roman"/>
          <w:sz w:val="28"/>
          <w:szCs w:val="28"/>
          <w:lang w:val="ru-RU"/>
        </w:rPr>
        <w:t xml:space="preserve"> за внешней ему </w:t>
      </w:r>
      <w:r w:rsidR="00B115DE" w:rsidRPr="00923124">
        <w:rPr>
          <w:rFonts w:ascii="Times New Roman" w:hAnsi="Times New Roman"/>
          <w:i/>
          <w:sz w:val="28"/>
          <w:szCs w:val="28"/>
          <w:lang w:val="ru-RU"/>
        </w:rPr>
        <w:t>формой</w:t>
      </w:r>
      <w:r w:rsidR="00B115DE" w:rsidRPr="00B115DE">
        <w:rPr>
          <w:rFonts w:ascii="Times New Roman" w:hAnsi="Times New Roman"/>
          <w:sz w:val="28"/>
          <w:szCs w:val="28"/>
          <w:lang w:val="ru-RU"/>
        </w:rPr>
        <w:t xml:space="preserve">, оказалась </w:t>
      </w:r>
      <w:r w:rsidR="00397803">
        <w:rPr>
          <w:rFonts w:ascii="Times New Roman" w:hAnsi="Times New Roman"/>
          <w:sz w:val="28"/>
          <w:szCs w:val="28"/>
          <w:lang w:val="ru-RU"/>
        </w:rPr>
        <w:t>весьма</w:t>
      </w:r>
      <w:r w:rsidR="00B115DE" w:rsidRPr="00B115DE">
        <w:rPr>
          <w:rFonts w:ascii="Times New Roman" w:hAnsi="Times New Roman"/>
          <w:sz w:val="28"/>
          <w:szCs w:val="28"/>
          <w:lang w:val="ru-RU"/>
        </w:rPr>
        <w:t xml:space="preserve"> плодотворной</w:t>
      </w:r>
      <w:r w:rsidR="00DE1483">
        <w:rPr>
          <w:rFonts w:ascii="Times New Roman" w:hAnsi="Times New Roman"/>
          <w:sz w:val="28"/>
          <w:szCs w:val="28"/>
          <w:lang w:val="ru-RU"/>
        </w:rPr>
        <w:t xml:space="preserve">. </w:t>
      </w:r>
      <w:r w:rsidR="00DE1483" w:rsidRPr="00DE1483">
        <w:rPr>
          <w:rFonts w:ascii="Times New Roman" w:hAnsi="Times New Roman"/>
          <w:sz w:val="28"/>
          <w:szCs w:val="28"/>
          <w:lang w:val="ru-RU"/>
        </w:rPr>
        <w:t>За два с лишним века, прошедших с тех пор, онтологический аргумент неоднократно подвергался переосмыслению</w:t>
      </w:r>
      <w:r w:rsidR="00397803">
        <w:rPr>
          <w:rFonts w:ascii="Times New Roman" w:hAnsi="Times New Roman"/>
          <w:sz w:val="28"/>
          <w:szCs w:val="28"/>
          <w:lang w:val="ru-RU"/>
        </w:rPr>
        <w:t xml:space="preserve"> с подобных позиций</w:t>
      </w:r>
      <w:r w:rsidR="00DE1483" w:rsidRPr="00DE1483">
        <w:rPr>
          <w:rFonts w:ascii="Times New Roman" w:hAnsi="Times New Roman"/>
          <w:sz w:val="28"/>
          <w:szCs w:val="28"/>
          <w:lang w:val="ru-RU"/>
        </w:rPr>
        <w:t>. В нем видели первые подходы к неклассическому пониманию актуальной бесконечности (Карпунин</w:t>
      </w:r>
      <w:r w:rsidR="005424EB">
        <w:rPr>
          <w:rFonts w:ascii="Times New Roman" w:hAnsi="Times New Roman"/>
          <w:sz w:val="28"/>
          <w:szCs w:val="28"/>
          <w:lang w:val="ru-RU"/>
        </w:rPr>
        <w:t xml:space="preserve"> 1991</w:t>
      </w:r>
      <w:r w:rsidR="00DE1483" w:rsidRPr="00DE1483">
        <w:rPr>
          <w:rFonts w:ascii="Times New Roman" w:hAnsi="Times New Roman"/>
          <w:sz w:val="28"/>
          <w:szCs w:val="28"/>
          <w:lang w:val="ru-RU"/>
        </w:rPr>
        <w:t>), закладывание основ «семантики возможных миров (</w:t>
      </w:r>
      <w:r w:rsidR="00DE1483" w:rsidRPr="00D37CAB">
        <w:rPr>
          <w:rFonts w:ascii="Times New Roman" w:hAnsi="Times New Roman" w:cs="Times New Roman"/>
          <w:color w:val="000000"/>
          <w:sz w:val="28"/>
          <w:szCs w:val="28"/>
        </w:rPr>
        <w:t>Maloney</w:t>
      </w:r>
      <w:r w:rsidR="00D37CAB">
        <w:rPr>
          <w:rFonts w:ascii="Times New Roman" w:hAnsi="Times New Roman" w:cs="Times New Roman"/>
          <w:color w:val="000000"/>
          <w:sz w:val="28"/>
          <w:szCs w:val="28"/>
          <w:lang w:val="ru-RU"/>
        </w:rPr>
        <w:t xml:space="preserve"> 1980</w:t>
      </w:r>
      <w:r w:rsidR="00DE1483" w:rsidRPr="00DE1483">
        <w:rPr>
          <w:rFonts w:ascii="Times New Roman" w:hAnsi="Times New Roman"/>
          <w:sz w:val="28"/>
          <w:szCs w:val="28"/>
          <w:lang w:val="ru-RU"/>
        </w:rPr>
        <w:t>), первые подходы к феноменологической концепции интенциональности (</w:t>
      </w:r>
      <w:r w:rsidR="00DE1483" w:rsidRPr="00AA2FA5">
        <w:rPr>
          <w:rFonts w:ascii="Times New Roman CYR" w:hAnsi="Times New Roman CYR" w:cs="Times New Roman CYR"/>
          <w:color w:val="000000"/>
          <w:sz w:val="28"/>
          <w:szCs w:val="28"/>
        </w:rPr>
        <w:t>Hasker</w:t>
      </w:r>
      <w:r w:rsidR="00527C7D" w:rsidRPr="00527C7D">
        <w:rPr>
          <w:rFonts w:ascii="Times New Roman CYR" w:hAnsi="Times New Roman CYR" w:cs="Times New Roman CYR"/>
          <w:color w:val="000000"/>
          <w:sz w:val="28"/>
          <w:szCs w:val="28"/>
          <w:lang w:val="ru-RU"/>
        </w:rPr>
        <w:t xml:space="preserve"> 1982</w:t>
      </w:r>
      <w:r w:rsidR="00DE1483" w:rsidRPr="00DE1483">
        <w:rPr>
          <w:rFonts w:ascii="Times New Roman" w:hAnsi="Times New Roman"/>
          <w:sz w:val="28"/>
          <w:szCs w:val="28"/>
          <w:lang w:val="ru-RU"/>
        </w:rPr>
        <w:t>) к построению вероятностной логики (</w:t>
      </w:r>
      <w:r w:rsidR="00DE1483" w:rsidRPr="00CE5CB2">
        <w:rPr>
          <w:rFonts w:ascii="Times New Roman CYR" w:hAnsi="Times New Roman CYR" w:cs="Times New Roman CYR"/>
          <w:color w:val="000000"/>
          <w:sz w:val="28"/>
          <w:szCs w:val="28"/>
        </w:rPr>
        <w:t>Clark</w:t>
      </w:r>
      <w:r w:rsidR="00DE1483" w:rsidRPr="00CE5CB2">
        <w:rPr>
          <w:rFonts w:ascii="Times New Roman CYR" w:hAnsi="Times New Roman CYR" w:cs="Times New Roman CYR"/>
          <w:color w:val="000000"/>
          <w:sz w:val="28"/>
          <w:szCs w:val="28"/>
          <w:lang w:val="ru-RU"/>
        </w:rPr>
        <w:t xml:space="preserve"> </w:t>
      </w:r>
      <w:r w:rsidR="00CE5CB2" w:rsidRPr="00CE5CB2">
        <w:rPr>
          <w:rFonts w:ascii="Times New Roman CYR" w:hAnsi="Times New Roman CYR" w:cs="Times New Roman CYR"/>
          <w:color w:val="000000"/>
          <w:sz w:val="28"/>
          <w:szCs w:val="28"/>
          <w:lang w:val="ru-RU"/>
        </w:rPr>
        <w:t>1989</w:t>
      </w:r>
      <w:r w:rsidR="00DE1483" w:rsidRPr="00DE1483">
        <w:rPr>
          <w:rFonts w:ascii="Times New Roman" w:hAnsi="Times New Roman"/>
          <w:sz w:val="28"/>
          <w:szCs w:val="28"/>
          <w:lang w:val="ru-RU"/>
        </w:rPr>
        <w:t>), даже подход к пониманию относительности времени, противопоставленный абсолютности Бога (</w:t>
      </w:r>
      <w:r w:rsidR="00DE1483" w:rsidRPr="00E132FC">
        <w:rPr>
          <w:rFonts w:ascii="Times New Roman" w:hAnsi="Times New Roman" w:cs="Times New Roman"/>
          <w:color w:val="000000"/>
          <w:sz w:val="28"/>
          <w:szCs w:val="28"/>
        </w:rPr>
        <w:t>Leftow</w:t>
      </w:r>
      <w:r w:rsidR="00E132FC" w:rsidRPr="00E132FC">
        <w:rPr>
          <w:rFonts w:ascii="Times New Roman" w:hAnsi="Times New Roman" w:cs="Times New Roman"/>
          <w:color w:val="000000"/>
          <w:sz w:val="28"/>
          <w:szCs w:val="28"/>
          <w:lang w:val="ru-RU"/>
        </w:rPr>
        <w:t xml:space="preserve"> 1990</w:t>
      </w:r>
      <w:r w:rsidR="00DE1483" w:rsidRPr="00DE1483">
        <w:rPr>
          <w:rFonts w:ascii="Times New Roman" w:hAnsi="Times New Roman"/>
          <w:sz w:val="28"/>
          <w:szCs w:val="28"/>
          <w:lang w:val="ru-RU"/>
        </w:rPr>
        <w:t>).</w:t>
      </w:r>
      <w:r w:rsidR="002B0A95">
        <w:rPr>
          <w:rFonts w:ascii="Times New Roman" w:hAnsi="Times New Roman"/>
          <w:sz w:val="28"/>
          <w:szCs w:val="28"/>
          <w:lang w:val="ru-RU"/>
        </w:rPr>
        <w:t xml:space="preserve"> </w:t>
      </w:r>
      <w:r w:rsidR="00DE1483" w:rsidRPr="00DE1483">
        <w:rPr>
          <w:rFonts w:ascii="Times New Roman" w:hAnsi="Times New Roman"/>
          <w:sz w:val="28"/>
          <w:szCs w:val="28"/>
          <w:lang w:val="ru-RU"/>
        </w:rPr>
        <w:t>Целый ряд работ был посвящен анализу взаимосвязи онтологического аргумента и теоремы Геделя (</w:t>
      </w:r>
      <w:r w:rsidR="00DE1483" w:rsidRPr="0054630C">
        <w:rPr>
          <w:rFonts w:ascii="Times New Roman CYR" w:hAnsi="Times New Roman CYR" w:cs="Times New Roman CYR"/>
          <w:color w:val="000000"/>
          <w:sz w:val="28"/>
          <w:szCs w:val="28"/>
        </w:rPr>
        <w:t>Anderson</w:t>
      </w:r>
      <w:r w:rsidR="0054630C" w:rsidRPr="0054630C">
        <w:rPr>
          <w:rFonts w:ascii="Times New Roman CYR" w:hAnsi="Times New Roman CYR" w:cs="Times New Roman CYR"/>
          <w:color w:val="000000"/>
          <w:sz w:val="28"/>
          <w:szCs w:val="28"/>
          <w:lang w:val="ru-RU"/>
        </w:rPr>
        <w:t xml:space="preserve"> 1990</w:t>
      </w:r>
      <w:r w:rsidR="00DE1483" w:rsidRPr="00DE1483">
        <w:rPr>
          <w:rFonts w:ascii="Times New Roman" w:hAnsi="Times New Roman"/>
          <w:sz w:val="28"/>
          <w:szCs w:val="28"/>
          <w:lang w:val="ru-RU"/>
        </w:rPr>
        <w:t xml:space="preserve">). </w:t>
      </w:r>
      <w:r w:rsidR="00DE1483">
        <w:rPr>
          <w:rFonts w:ascii="Times New Roman" w:hAnsi="Times New Roman"/>
          <w:sz w:val="28"/>
          <w:szCs w:val="28"/>
          <w:lang w:val="ru-RU"/>
        </w:rPr>
        <w:t xml:space="preserve">Во многом именно в связи с появлением подобных </w:t>
      </w:r>
      <w:r w:rsidR="001818D1">
        <w:rPr>
          <w:rFonts w:ascii="Times New Roman" w:hAnsi="Times New Roman"/>
          <w:sz w:val="28"/>
          <w:szCs w:val="28"/>
          <w:lang w:val="ru-RU"/>
        </w:rPr>
        <w:t>исследований</w:t>
      </w:r>
      <w:r w:rsidR="00DE1483">
        <w:rPr>
          <w:rFonts w:ascii="Times New Roman" w:hAnsi="Times New Roman"/>
          <w:sz w:val="28"/>
          <w:szCs w:val="28"/>
          <w:lang w:val="ru-RU"/>
        </w:rPr>
        <w:t>, эмансипирующих онтологическое доказательство от религиозного содержания</w:t>
      </w:r>
      <w:r w:rsidR="00A96B2C">
        <w:rPr>
          <w:rFonts w:ascii="Times New Roman" w:hAnsi="Times New Roman"/>
          <w:sz w:val="28"/>
          <w:szCs w:val="28"/>
          <w:lang w:val="ru-RU"/>
        </w:rPr>
        <w:t>,</w:t>
      </w:r>
      <w:r w:rsidR="00DE1483">
        <w:rPr>
          <w:rFonts w:ascii="Times New Roman" w:hAnsi="Times New Roman"/>
          <w:sz w:val="28"/>
          <w:szCs w:val="28"/>
          <w:lang w:val="ru-RU"/>
        </w:rPr>
        <w:t xml:space="preserve"> постепенно в литературе стало формироваться более широкое понятие </w:t>
      </w:r>
      <w:r w:rsidR="00DE1483" w:rsidRPr="00CA7D28">
        <w:rPr>
          <w:rFonts w:ascii="Times New Roman" w:hAnsi="Times New Roman"/>
          <w:i/>
          <w:sz w:val="28"/>
          <w:szCs w:val="28"/>
          <w:lang w:val="ru-RU"/>
        </w:rPr>
        <w:t>онтологического аргумента</w:t>
      </w:r>
      <w:r w:rsidR="00DE1483">
        <w:rPr>
          <w:rFonts w:ascii="Times New Roman" w:hAnsi="Times New Roman"/>
          <w:sz w:val="28"/>
          <w:szCs w:val="28"/>
          <w:lang w:val="ru-RU"/>
        </w:rPr>
        <w:t xml:space="preserve">. </w:t>
      </w:r>
    </w:p>
    <w:p w:rsidR="00D72081" w:rsidRDefault="00131A70" w:rsidP="005277AA">
      <w:pPr>
        <w:ind w:firstLine="426"/>
        <w:jc w:val="both"/>
        <w:rPr>
          <w:rFonts w:ascii="Times New Roman" w:hAnsi="Times New Roman"/>
          <w:sz w:val="28"/>
          <w:szCs w:val="28"/>
          <w:lang w:val="ru-RU"/>
        </w:rPr>
      </w:pPr>
      <w:r>
        <w:rPr>
          <w:rFonts w:ascii="Times New Roman" w:hAnsi="Times New Roman"/>
          <w:sz w:val="28"/>
          <w:szCs w:val="28"/>
          <w:lang w:val="ru-RU"/>
        </w:rPr>
        <w:t>Тем не менее, существует одна особенность, характерная для подавляю</w:t>
      </w:r>
      <w:r w:rsidR="00BB3ED7">
        <w:rPr>
          <w:rFonts w:ascii="Times New Roman" w:hAnsi="Times New Roman"/>
          <w:sz w:val="28"/>
          <w:szCs w:val="28"/>
          <w:lang w:val="ru-RU"/>
        </w:rPr>
        <w:t xml:space="preserve">щего числа подобного рода работ – практически полное </w:t>
      </w:r>
      <w:r w:rsidR="00BB3ED7" w:rsidRPr="00D72081">
        <w:rPr>
          <w:rFonts w:ascii="Times New Roman" w:hAnsi="Times New Roman"/>
          <w:i/>
          <w:sz w:val="28"/>
          <w:szCs w:val="28"/>
          <w:lang w:val="ru-RU"/>
        </w:rPr>
        <w:t>безразличие</w:t>
      </w:r>
      <w:r w:rsidR="00BB3ED7">
        <w:rPr>
          <w:rFonts w:ascii="Times New Roman" w:hAnsi="Times New Roman"/>
          <w:sz w:val="28"/>
          <w:szCs w:val="28"/>
          <w:lang w:val="ru-RU"/>
        </w:rPr>
        <w:t xml:space="preserve"> к той самой </w:t>
      </w:r>
      <w:r w:rsidR="00BB3ED7" w:rsidRPr="00D72081">
        <w:rPr>
          <w:rFonts w:ascii="Times New Roman" w:hAnsi="Times New Roman"/>
          <w:sz w:val="28"/>
          <w:szCs w:val="28"/>
          <w:lang w:val="ru-RU"/>
        </w:rPr>
        <w:t>«неистинной форме»,</w:t>
      </w:r>
      <w:r w:rsidR="00BB3ED7">
        <w:rPr>
          <w:rFonts w:ascii="Times New Roman" w:hAnsi="Times New Roman"/>
          <w:sz w:val="28"/>
          <w:szCs w:val="28"/>
          <w:lang w:val="ru-RU"/>
        </w:rPr>
        <w:t xml:space="preserve"> которая маскировала подлинное содержание онтологического аргумента в трудах схоластов, картезианцев и</w:t>
      </w:r>
      <w:r w:rsidR="00D72081">
        <w:rPr>
          <w:rFonts w:ascii="Times New Roman" w:hAnsi="Times New Roman"/>
          <w:sz w:val="28"/>
          <w:szCs w:val="28"/>
          <w:lang w:val="ru-RU"/>
        </w:rPr>
        <w:t xml:space="preserve"> авторов</w:t>
      </w:r>
      <w:r w:rsidR="00487B9E">
        <w:rPr>
          <w:rFonts w:ascii="Times New Roman" w:hAnsi="Times New Roman"/>
          <w:sz w:val="28"/>
          <w:szCs w:val="28"/>
          <w:lang w:val="ru-RU"/>
        </w:rPr>
        <w:t>,</w:t>
      </w:r>
      <w:r w:rsidR="00BB3ED7">
        <w:rPr>
          <w:rFonts w:ascii="Times New Roman" w:hAnsi="Times New Roman"/>
          <w:sz w:val="28"/>
          <w:szCs w:val="28"/>
          <w:lang w:val="ru-RU"/>
        </w:rPr>
        <w:t xml:space="preserve"> близки</w:t>
      </w:r>
      <w:r w:rsidR="00D72081">
        <w:rPr>
          <w:rFonts w:ascii="Times New Roman" w:hAnsi="Times New Roman"/>
          <w:sz w:val="28"/>
          <w:szCs w:val="28"/>
          <w:lang w:val="ru-RU"/>
        </w:rPr>
        <w:t>х</w:t>
      </w:r>
      <w:r w:rsidR="00BB3ED7">
        <w:rPr>
          <w:rFonts w:ascii="Times New Roman" w:hAnsi="Times New Roman"/>
          <w:sz w:val="28"/>
          <w:szCs w:val="28"/>
          <w:lang w:val="ru-RU"/>
        </w:rPr>
        <w:t xml:space="preserve"> к ним направлени</w:t>
      </w:r>
      <w:r w:rsidR="00D72081">
        <w:rPr>
          <w:rFonts w:ascii="Times New Roman" w:hAnsi="Times New Roman"/>
          <w:sz w:val="28"/>
          <w:szCs w:val="28"/>
          <w:lang w:val="ru-RU"/>
        </w:rPr>
        <w:t>й</w:t>
      </w:r>
      <w:r w:rsidR="00BB3ED7">
        <w:rPr>
          <w:rFonts w:ascii="Times New Roman" w:hAnsi="Times New Roman"/>
          <w:sz w:val="28"/>
          <w:szCs w:val="28"/>
          <w:lang w:val="ru-RU"/>
        </w:rPr>
        <w:t xml:space="preserve">. </w:t>
      </w:r>
      <w:r w:rsidR="008F3E70">
        <w:rPr>
          <w:rFonts w:ascii="Times New Roman" w:hAnsi="Times New Roman"/>
          <w:sz w:val="28"/>
          <w:szCs w:val="28"/>
          <w:lang w:val="ru-RU"/>
        </w:rPr>
        <w:t>В свое время о подобных особенностях классической методологии хорошо сказал Жижек</w:t>
      </w:r>
      <w:r w:rsidR="003025C6">
        <w:rPr>
          <w:rFonts w:ascii="Times New Roman" w:hAnsi="Times New Roman"/>
          <w:sz w:val="28"/>
          <w:szCs w:val="28"/>
          <w:lang w:val="ru-RU"/>
        </w:rPr>
        <w:t>, обсуждая проблему товарно</w:t>
      </w:r>
      <w:r w:rsidR="000E282C">
        <w:rPr>
          <w:rFonts w:ascii="Times New Roman" w:hAnsi="Times New Roman"/>
          <w:sz w:val="28"/>
          <w:szCs w:val="28"/>
          <w:lang w:val="ru-RU"/>
        </w:rPr>
        <w:t>го</w:t>
      </w:r>
      <w:r w:rsidR="003025C6">
        <w:rPr>
          <w:rFonts w:ascii="Times New Roman" w:hAnsi="Times New Roman"/>
          <w:sz w:val="28"/>
          <w:szCs w:val="28"/>
          <w:lang w:val="ru-RU"/>
        </w:rPr>
        <w:t xml:space="preserve"> ф</w:t>
      </w:r>
      <w:r w:rsidR="000E282C">
        <w:rPr>
          <w:rFonts w:ascii="Times New Roman" w:hAnsi="Times New Roman"/>
          <w:sz w:val="28"/>
          <w:szCs w:val="28"/>
          <w:lang w:val="ru-RU"/>
        </w:rPr>
        <w:t>етишизма</w:t>
      </w:r>
      <w:r w:rsidR="008F3E70">
        <w:rPr>
          <w:rFonts w:ascii="Times New Roman" w:hAnsi="Times New Roman"/>
          <w:sz w:val="28"/>
          <w:szCs w:val="28"/>
          <w:lang w:val="ru-RU"/>
        </w:rPr>
        <w:t>: «</w:t>
      </w:r>
      <w:r w:rsidR="00BB3ED7">
        <w:rPr>
          <w:rFonts w:ascii="Times New Roman" w:hAnsi="Times New Roman"/>
          <w:sz w:val="28"/>
          <w:szCs w:val="28"/>
          <w:lang w:val="ru-RU"/>
        </w:rPr>
        <w:t xml:space="preserve">Маркс отмечает, что раскрыть </w:t>
      </w:r>
      <w:r w:rsidR="00BB3ED7">
        <w:rPr>
          <w:rFonts w:ascii="Times New Roman" w:hAnsi="Times New Roman"/>
          <w:sz w:val="28"/>
          <w:szCs w:val="28"/>
          <w:lang w:val="ru-RU"/>
        </w:rPr>
        <w:lastRenderedPageBreak/>
        <w:t xml:space="preserve">тайну еще недостаточно. Классическая буржуазная политэкономия уже обнаружила «тайну» товарной формы; но ограниченность… состоит в том, что она не способна освободиться от этой </w:t>
      </w:r>
      <w:r w:rsidR="00BB3ED7" w:rsidRPr="008F3E70">
        <w:rPr>
          <w:rFonts w:ascii="Times New Roman" w:hAnsi="Times New Roman"/>
          <w:i/>
          <w:sz w:val="28"/>
          <w:szCs w:val="28"/>
          <w:lang w:val="ru-RU"/>
        </w:rPr>
        <w:t>очарованности тайной</w:t>
      </w:r>
      <w:r w:rsidR="00BB3ED7">
        <w:rPr>
          <w:rFonts w:ascii="Times New Roman" w:hAnsi="Times New Roman"/>
          <w:sz w:val="28"/>
          <w:szCs w:val="28"/>
          <w:lang w:val="ru-RU"/>
        </w:rPr>
        <w:t xml:space="preserve">, скрытой за товарной формой, – ее внимание пленено трудом как источником богатства. Другими словами, классическая политэкономия интересуется лишь </w:t>
      </w:r>
      <w:r w:rsidR="00BB3ED7" w:rsidRPr="003025C6">
        <w:rPr>
          <w:rFonts w:ascii="Times New Roman" w:hAnsi="Times New Roman"/>
          <w:i/>
          <w:sz w:val="28"/>
          <w:szCs w:val="28"/>
          <w:lang w:val="ru-RU"/>
        </w:rPr>
        <w:t>содержанием</w:t>
      </w:r>
      <w:r w:rsidR="00BB3ED7">
        <w:rPr>
          <w:rFonts w:ascii="Times New Roman" w:hAnsi="Times New Roman"/>
          <w:sz w:val="28"/>
          <w:szCs w:val="28"/>
          <w:lang w:val="ru-RU"/>
        </w:rPr>
        <w:t xml:space="preserve">, скрытым за товарной формой, вот почему она не может объяснить истинной тайны, не тайны, стоящей за формой, а тайны самой этой </w:t>
      </w:r>
      <w:r w:rsidR="00BB3ED7" w:rsidRPr="003025C6">
        <w:rPr>
          <w:rFonts w:ascii="Times New Roman" w:hAnsi="Times New Roman"/>
          <w:i/>
          <w:sz w:val="28"/>
          <w:szCs w:val="28"/>
          <w:lang w:val="ru-RU"/>
        </w:rPr>
        <w:t>формы</w:t>
      </w:r>
      <w:r w:rsidR="001818D1">
        <w:rPr>
          <w:rFonts w:ascii="Times New Roman" w:hAnsi="Times New Roman"/>
          <w:sz w:val="28"/>
          <w:szCs w:val="28"/>
          <w:lang w:val="ru-RU"/>
        </w:rPr>
        <w:t>»</w:t>
      </w:r>
      <w:r w:rsidR="00BB3ED7">
        <w:rPr>
          <w:rFonts w:ascii="Times New Roman" w:hAnsi="Times New Roman"/>
          <w:sz w:val="28"/>
          <w:szCs w:val="28"/>
          <w:lang w:val="ru-RU"/>
        </w:rPr>
        <w:t>. (Жижек</w:t>
      </w:r>
      <w:r w:rsidR="006055F9" w:rsidRPr="001818D1">
        <w:rPr>
          <w:rFonts w:ascii="Times New Roman" w:hAnsi="Times New Roman"/>
          <w:sz w:val="28"/>
          <w:szCs w:val="28"/>
          <w:lang w:val="ru-RU"/>
        </w:rPr>
        <w:t xml:space="preserve"> 1999, 23</w:t>
      </w:r>
      <w:r w:rsidR="00BB3ED7">
        <w:rPr>
          <w:rFonts w:ascii="Times New Roman" w:hAnsi="Times New Roman"/>
          <w:sz w:val="28"/>
          <w:szCs w:val="28"/>
          <w:lang w:val="ru-RU"/>
        </w:rPr>
        <w:t xml:space="preserve">). </w:t>
      </w:r>
    </w:p>
    <w:p w:rsidR="008C7F6D" w:rsidRDefault="00BB3ED7" w:rsidP="008C7F6D">
      <w:pPr>
        <w:ind w:firstLine="426"/>
        <w:jc w:val="both"/>
        <w:rPr>
          <w:rFonts w:ascii="Times New Roman" w:hAnsi="Times New Roman"/>
          <w:sz w:val="28"/>
          <w:szCs w:val="28"/>
          <w:lang w:val="ru-RU"/>
        </w:rPr>
      </w:pPr>
      <w:r>
        <w:rPr>
          <w:rFonts w:ascii="Times New Roman" w:hAnsi="Times New Roman"/>
          <w:sz w:val="28"/>
          <w:szCs w:val="28"/>
          <w:lang w:val="ru-RU"/>
        </w:rPr>
        <w:t>«Очарованность тайной»</w:t>
      </w:r>
      <w:r w:rsidR="0017614E">
        <w:rPr>
          <w:rFonts w:ascii="Times New Roman" w:hAnsi="Times New Roman"/>
          <w:sz w:val="28"/>
          <w:szCs w:val="28"/>
          <w:lang w:val="ru-RU"/>
        </w:rPr>
        <w:t xml:space="preserve"> – </w:t>
      </w:r>
      <w:r>
        <w:rPr>
          <w:rFonts w:ascii="Times New Roman" w:hAnsi="Times New Roman"/>
          <w:sz w:val="28"/>
          <w:szCs w:val="28"/>
          <w:lang w:val="ru-RU"/>
        </w:rPr>
        <w:t xml:space="preserve">очень точная характеристика, </w:t>
      </w:r>
      <w:r w:rsidR="0017614E">
        <w:rPr>
          <w:rFonts w:ascii="Times New Roman" w:hAnsi="Times New Roman"/>
          <w:sz w:val="28"/>
          <w:szCs w:val="28"/>
          <w:lang w:val="ru-RU"/>
        </w:rPr>
        <w:t>сформулированная</w:t>
      </w:r>
      <w:r w:rsidR="008F3E70">
        <w:rPr>
          <w:rFonts w:ascii="Times New Roman" w:hAnsi="Times New Roman"/>
          <w:sz w:val="28"/>
          <w:szCs w:val="28"/>
          <w:lang w:val="ru-RU"/>
        </w:rPr>
        <w:t xml:space="preserve"> нашим современником</w:t>
      </w:r>
      <w:r w:rsidR="0017614E">
        <w:rPr>
          <w:rFonts w:ascii="Times New Roman" w:hAnsi="Times New Roman"/>
          <w:sz w:val="28"/>
          <w:szCs w:val="28"/>
          <w:lang w:val="ru-RU"/>
        </w:rPr>
        <w:t xml:space="preserve"> применительно к</w:t>
      </w:r>
      <w:r w:rsidR="00014A47">
        <w:rPr>
          <w:rFonts w:ascii="Times New Roman" w:hAnsi="Times New Roman"/>
          <w:sz w:val="28"/>
          <w:szCs w:val="28"/>
          <w:lang w:val="ru-RU"/>
        </w:rPr>
        <w:t xml:space="preserve"> господствовавшей</w:t>
      </w:r>
      <w:r w:rsidR="0017614E">
        <w:rPr>
          <w:rFonts w:ascii="Times New Roman" w:hAnsi="Times New Roman"/>
          <w:sz w:val="28"/>
          <w:szCs w:val="28"/>
          <w:lang w:val="ru-RU"/>
        </w:rPr>
        <w:t xml:space="preserve"> </w:t>
      </w:r>
      <w:r w:rsidR="00014A47">
        <w:rPr>
          <w:rFonts w:ascii="Times New Roman" w:hAnsi="Times New Roman"/>
          <w:sz w:val="28"/>
          <w:szCs w:val="28"/>
          <w:lang w:val="ru-RU"/>
        </w:rPr>
        <w:t>в</w:t>
      </w:r>
      <w:r w:rsidR="0017614E">
        <w:rPr>
          <w:rFonts w:ascii="Times New Roman" w:hAnsi="Times New Roman"/>
          <w:sz w:val="28"/>
          <w:szCs w:val="28"/>
          <w:lang w:val="ru-RU"/>
        </w:rPr>
        <w:t xml:space="preserve"> классической наук</w:t>
      </w:r>
      <w:r w:rsidR="00014A47">
        <w:rPr>
          <w:rFonts w:ascii="Times New Roman" w:hAnsi="Times New Roman"/>
          <w:sz w:val="28"/>
          <w:szCs w:val="28"/>
          <w:lang w:val="ru-RU"/>
        </w:rPr>
        <w:t>е</w:t>
      </w:r>
      <w:r w:rsidR="0017614E">
        <w:rPr>
          <w:rFonts w:ascii="Times New Roman" w:hAnsi="Times New Roman"/>
          <w:sz w:val="28"/>
          <w:szCs w:val="28"/>
          <w:lang w:val="ru-RU"/>
        </w:rPr>
        <w:t xml:space="preserve"> методологической традиции. </w:t>
      </w:r>
      <w:r w:rsidR="007B14E4">
        <w:rPr>
          <w:rFonts w:ascii="Times New Roman" w:hAnsi="Times New Roman"/>
          <w:sz w:val="28"/>
          <w:szCs w:val="28"/>
          <w:lang w:val="ru-RU"/>
        </w:rPr>
        <w:t>Е</w:t>
      </w:r>
      <w:r w:rsidR="0017614E">
        <w:rPr>
          <w:rFonts w:ascii="Times New Roman" w:hAnsi="Times New Roman"/>
          <w:sz w:val="28"/>
          <w:szCs w:val="28"/>
          <w:lang w:val="ru-RU"/>
        </w:rPr>
        <w:t>е базовый</w:t>
      </w:r>
      <w:r w:rsidR="007B14E4">
        <w:rPr>
          <w:rFonts w:ascii="Times New Roman" w:hAnsi="Times New Roman"/>
          <w:sz w:val="28"/>
          <w:szCs w:val="28"/>
          <w:lang w:val="ru-RU"/>
        </w:rPr>
        <w:t xml:space="preserve"> </w:t>
      </w:r>
      <w:r w:rsidR="0017614E">
        <w:rPr>
          <w:rFonts w:ascii="Times New Roman" w:hAnsi="Times New Roman"/>
          <w:sz w:val="28"/>
          <w:szCs w:val="28"/>
          <w:lang w:val="ru-RU"/>
        </w:rPr>
        <w:t>принцип – полное противопоставление и разделение субъекта познани</w:t>
      </w:r>
      <w:r w:rsidR="00174633">
        <w:rPr>
          <w:rFonts w:ascii="Times New Roman" w:hAnsi="Times New Roman"/>
          <w:sz w:val="28"/>
          <w:szCs w:val="28"/>
          <w:lang w:val="ru-RU"/>
        </w:rPr>
        <w:t>я</w:t>
      </w:r>
      <w:r w:rsidR="0017614E">
        <w:rPr>
          <w:rFonts w:ascii="Times New Roman" w:hAnsi="Times New Roman"/>
          <w:sz w:val="28"/>
          <w:szCs w:val="28"/>
          <w:lang w:val="ru-RU"/>
        </w:rPr>
        <w:t xml:space="preserve"> и его объекта – не просто допускает, </w:t>
      </w:r>
      <w:r w:rsidR="007B14E4">
        <w:rPr>
          <w:rFonts w:ascii="Times New Roman" w:hAnsi="Times New Roman"/>
          <w:sz w:val="28"/>
          <w:szCs w:val="28"/>
          <w:lang w:val="ru-RU"/>
        </w:rPr>
        <w:t>но</w:t>
      </w:r>
      <w:r w:rsidR="0017614E">
        <w:rPr>
          <w:rFonts w:ascii="Times New Roman" w:hAnsi="Times New Roman"/>
          <w:sz w:val="28"/>
          <w:szCs w:val="28"/>
          <w:lang w:val="ru-RU"/>
        </w:rPr>
        <w:t xml:space="preserve"> даже предполагает сосредоточенность</w:t>
      </w:r>
      <w:r w:rsidR="00174633">
        <w:rPr>
          <w:rFonts w:ascii="Times New Roman" w:hAnsi="Times New Roman"/>
          <w:sz w:val="28"/>
          <w:szCs w:val="28"/>
          <w:lang w:val="ru-RU"/>
        </w:rPr>
        <w:t xml:space="preserve"> исследовательского</w:t>
      </w:r>
      <w:r w:rsidR="0017614E">
        <w:rPr>
          <w:rFonts w:ascii="Times New Roman" w:hAnsi="Times New Roman"/>
          <w:sz w:val="28"/>
          <w:szCs w:val="28"/>
          <w:lang w:val="ru-RU"/>
        </w:rPr>
        <w:t xml:space="preserve"> внимания на</w:t>
      </w:r>
      <w:r w:rsidR="00E32302">
        <w:rPr>
          <w:rFonts w:ascii="Times New Roman" w:hAnsi="Times New Roman"/>
          <w:sz w:val="28"/>
          <w:szCs w:val="28"/>
          <w:lang w:val="ru-RU"/>
        </w:rPr>
        <w:t xml:space="preserve"> поиске</w:t>
      </w:r>
      <w:r w:rsidR="00174633">
        <w:rPr>
          <w:rFonts w:ascii="Times New Roman" w:hAnsi="Times New Roman"/>
          <w:sz w:val="28"/>
          <w:szCs w:val="28"/>
          <w:lang w:val="ru-RU"/>
        </w:rPr>
        <w:t xml:space="preserve"> истинно</w:t>
      </w:r>
      <w:r w:rsidR="00E32302">
        <w:rPr>
          <w:rFonts w:ascii="Times New Roman" w:hAnsi="Times New Roman"/>
          <w:sz w:val="28"/>
          <w:szCs w:val="28"/>
          <w:lang w:val="ru-RU"/>
        </w:rPr>
        <w:t>го</w:t>
      </w:r>
      <w:r w:rsidR="0017614E">
        <w:rPr>
          <w:rFonts w:ascii="Times New Roman" w:hAnsi="Times New Roman"/>
          <w:sz w:val="28"/>
          <w:szCs w:val="28"/>
          <w:lang w:val="ru-RU"/>
        </w:rPr>
        <w:t xml:space="preserve"> содержани</w:t>
      </w:r>
      <w:r w:rsidR="00E32302">
        <w:rPr>
          <w:rFonts w:ascii="Times New Roman" w:hAnsi="Times New Roman"/>
          <w:sz w:val="28"/>
          <w:szCs w:val="28"/>
          <w:lang w:val="ru-RU"/>
        </w:rPr>
        <w:t>я</w:t>
      </w:r>
      <w:r w:rsidR="00174633">
        <w:rPr>
          <w:rFonts w:ascii="Times New Roman" w:hAnsi="Times New Roman"/>
          <w:sz w:val="28"/>
          <w:szCs w:val="28"/>
          <w:lang w:val="ru-RU"/>
        </w:rPr>
        <w:t xml:space="preserve"> и полное безразличие к</w:t>
      </w:r>
      <w:r w:rsidR="00741154">
        <w:rPr>
          <w:rFonts w:ascii="Times New Roman" w:hAnsi="Times New Roman"/>
          <w:sz w:val="28"/>
          <w:szCs w:val="28"/>
          <w:lang w:val="ru-RU"/>
        </w:rPr>
        <w:t xml:space="preserve"> природе</w:t>
      </w:r>
      <w:r w:rsidR="00174633">
        <w:rPr>
          <w:rFonts w:ascii="Times New Roman" w:hAnsi="Times New Roman"/>
          <w:sz w:val="28"/>
          <w:szCs w:val="28"/>
          <w:lang w:val="ru-RU"/>
        </w:rPr>
        <w:t xml:space="preserve"> </w:t>
      </w:r>
      <w:r w:rsidR="00E32302">
        <w:rPr>
          <w:rFonts w:ascii="Times New Roman" w:hAnsi="Times New Roman"/>
          <w:sz w:val="28"/>
          <w:szCs w:val="28"/>
          <w:lang w:val="ru-RU"/>
        </w:rPr>
        <w:t>поверхностной</w:t>
      </w:r>
      <w:r w:rsidR="00174633">
        <w:rPr>
          <w:rFonts w:ascii="Times New Roman" w:hAnsi="Times New Roman"/>
          <w:sz w:val="28"/>
          <w:szCs w:val="28"/>
          <w:lang w:val="ru-RU"/>
        </w:rPr>
        <w:t xml:space="preserve"> видимости, затемня</w:t>
      </w:r>
      <w:r w:rsidR="00E37D69">
        <w:rPr>
          <w:rFonts w:ascii="Times New Roman" w:hAnsi="Times New Roman"/>
          <w:sz w:val="28"/>
          <w:szCs w:val="28"/>
          <w:lang w:val="ru-RU"/>
        </w:rPr>
        <w:t>ющей</w:t>
      </w:r>
      <w:r w:rsidR="00174633">
        <w:rPr>
          <w:rFonts w:ascii="Times New Roman" w:hAnsi="Times New Roman"/>
          <w:sz w:val="28"/>
          <w:szCs w:val="28"/>
          <w:lang w:val="ru-RU"/>
        </w:rPr>
        <w:t xml:space="preserve"> е</w:t>
      </w:r>
      <w:r w:rsidR="00E32302">
        <w:rPr>
          <w:rFonts w:ascii="Times New Roman" w:hAnsi="Times New Roman"/>
          <w:sz w:val="28"/>
          <w:szCs w:val="28"/>
          <w:lang w:val="ru-RU"/>
        </w:rPr>
        <w:t>го</w:t>
      </w:r>
      <w:r w:rsidR="00174633">
        <w:rPr>
          <w:rFonts w:ascii="Times New Roman" w:hAnsi="Times New Roman"/>
          <w:sz w:val="28"/>
          <w:szCs w:val="28"/>
          <w:lang w:val="ru-RU"/>
        </w:rPr>
        <w:t xml:space="preserve">. </w:t>
      </w:r>
      <w:r w:rsidR="00014A47">
        <w:rPr>
          <w:rFonts w:ascii="Times New Roman" w:hAnsi="Times New Roman"/>
          <w:sz w:val="28"/>
          <w:szCs w:val="28"/>
          <w:lang w:val="ru-RU"/>
        </w:rPr>
        <w:t>Однако ситуация меняется принципиально, когда в фундамент онтологии закладываются</w:t>
      </w:r>
      <w:r w:rsidR="009B1EDC">
        <w:rPr>
          <w:rFonts w:ascii="Times New Roman" w:hAnsi="Times New Roman"/>
          <w:sz w:val="28"/>
          <w:szCs w:val="28"/>
          <w:lang w:val="ru-RU"/>
        </w:rPr>
        <w:t xml:space="preserve"> </w:t>
      </w:r>
      <w:r w:rsidR="00014A47" w:rsidRPr="00A03D8E">
        <w:rPr>
          <w:rFonts w:ascii="Times New Roman" w:hAnsi="Times New Roman"/>
          <w:i/>
          <w:sz w:val="28"/>
          <w:szCs w:val="28"/>
          <w:lang w:val="ru-RU"/>
        </w:rPr>
        <w:t>рефлексивные</w:t>
      </w:r>
      <w:r w:rsidR="00014A47">
        <w:rPr>
          <w:rFonts w:ascii="Times New Roman" w:hAnsi="Times New Roman"/>
          <w:sz w:val="28"/>
          <w:szCs w:val="28"/>
          <w:lang w:val="ru-RU"/>
        </w:rPr>
        <w:t xml:space="preserve"> субъект-объектные отношения, исходящие не из</w:t>
      </w:r>
      <w:r w:rsidR="00BE3282">
        <w:rPr>
          <w:rFonts w:ascii="Times New Roman" w:hAnsi="Times New Roman"/>
          <w:sz w:val="28"/>
          <w:szCs w:val="28"/>
          <w:lang w:val="ru-RU"/>
        </w:rPr>
        <w:t xml:space="preserve"> </w:t>
      </w:r>
      <w:r w:rsidR="00014A47">
        <w:rPr>
          <w:rFonts w:ascii="Times New Roman" w:hAnsi="Times New Roman"/>
          <w:sz w:val="28"/>
          <w:szCs w:val="28"/>
          <w:lang w:val="ru-RU"/>
        </w:rPr>
        <w:t>п</w:t>
      </w:r>
      <w:r w:rsidR="00741154">
        <w:rPr>
          <w:rFonts w:ascii="Times New Roman" w:hAnsi="Times New Roman"/>
          <w:sz w:val="28"/>
          <w:szCs w:val="28"/>
          <w:lang w:val="ru-RU"/>
        </w:rPr>
        <w:t>р</w:t>
      </w:r>
      <w:r w:rsidR="00014A47">
        <w:rPr>
          <w:rFonts w:ascii="Times New Roman" w:hAnsi="Times New Roman"/>
          <w:sz w:val="28"/>
          <w:szCs w:val="28"/>
          <w:lang w:val="ru-RU"/>
        </w:rPr>
        <w:t xml:space="preserve">отивопоставленности, а из имманентной включенности </w:t>
      </w:r>
      <w:r w:rsidR="00BE3282">
        <w:rPr>
          <w:rFonts w:ascii="Times New Roman" w:hAnsi="Times New Roman"/>
          <w:sz w:val="28"/>
          <w:szCs w:val="28"/>
          <w:lang w:val="ru-RU"/>
        </w:rPr>
        <w:t>друг в</w:t>
      </w:r>
      <w:r w:rsidR="00014A47">
        <w:rPr>
          <w:rFonts w:ascii="Times New Roman" w:hAnsi="Times New Roman"/>
          <w:sz w:val="28"/>
          <w:szCs w:val="28"/>
          <w:lang w:val="ru-RU"/>
        </w:rPr>
        <w:t xml:space="preserve"> друг</w:t>
      </w:r>
      <w:r w:rsidR="00BE3282">
        <w:rPr>
          <w:rFonts w:ascii="Times New Roman" w:hAnsi="Times New Roman"/>
          <w:sz w:val="28"/>
          <w:szCs w:val="28"/>
          <w:lang w:val="ru-RU"/>
        </w:rPr>
        <w:t>а</w:t>
      </w:r>
      <w:r w:rsidR="005C4508">
        <w:rPr>
          <w:rFonts w:ascii="Times New Roman" w:hAnsi="Times New Roman"/>
          <w:sz w:val="28"/>
          <w:szCs w:val="28"/>
          <w:lang w:val="ru-RU"/>
        </w:rPr>
        <w:t xml:space="preserve"> этих реалий</w:t>
      </w:r>
      <w:r w:rsidR="00014A47">
        <w:rPr>
          <w:rFonts w:ascii="Times New Roman" w:hAnsi="Times New Roman"/>
          <w:sz w:val="28"/>
          <w:szCs w:val="28"/>
          <w:lang w:val="ru-RU"/>
        </w:rPr>
        <w:t xml:space="preserve">. </w:t>
      </w:r>
      <w:r w:rsidR="004D36D2">
        <w:rPr>
          <w:rFonts w:ascii="Times New Roman" w:hAnsi="Times New Roman"/>
          <w:sz w:val="28"/>
          <w:szCs w:val="28"/>
          <w:lang w:val="ru-RU"/>
        </w:rPr>
        <w:t>Именно такая онтологическая модель сегодня завоевывает себе все больше сторонников не только в социальных науках</w:t>
      </w:r>
      <w:r w:rsidR="00D9547E">
        <w:rPr>
          <w:rFonts w:ascii="Times New Roman" w:hAnsi="Times New Roman"/>
          <w:sz w:val="28"/>
          <w:szCs w:val="28"/>
          <w:lang w:val="ru-RU"/>
        </w:rPr>
        <w:t>,</w:t>
      </w:r>
      <w:r w:rsidR="009E104E">
        <w:rPr>
          <w:rFonts w:ascii="Times New Roman" w:hAnsi="Times New Roman"/>
          <w:sz w:val="28"/>
          <w:szCs w:val="28"/>
          <w:lang w:val="ru-RU"/>
        </w:rPr>
        <w:t xml:space="preserve"> но</w:t>
      </w:r>
      <w:r w:rsidR="00741154">
        <w:rPr>
          <w:rFonts w:ascii="Times New Roman" w:hAnsi="Times New Roman"/>
          <w:sz w:val="28"/>
          <w:szCs w:val="28"/>
          <w:lang w:val="ru-RU"/>
        </w:rPr>
        <w:t xml:space="preserve"> </w:t>
      </w:r>
      <w:r w:rsidR="009E104E">
        <w:rPr>
          <w:rFonts w:ascii="Times New Roman" w:hAnsi="Times New Roman"/>
          <w:sz w:val="28"/>
          <w:szCs w:val="28"/>
          <w:lang w:val="ru-RU"/>
        </w:rPr>
        <w:t>и в естествознании</w:t>
      </w:r>
      <w:r w:rsidR="00F64EA3">
        <w:rPr>
          <w:rFonts w:ascii="Times New Roman" w:hAnsi="Times New Roman"/>
          <w:sz w:val="28"/>
          <w:szCs w:val="28"/>
          <w:lang w:val="ru-RU"/>
        </w:rPr>
        <w:t>. В</w:t>
      </w:r>
      <w:r w:rsidR="00D66B78">
        <w:rPr>
          <w:rFonts w:ascii="Times New Roman" w:hAnsi="Times New Roman"/>
          <w:sz w:val="28"/>
          <w:szCs w:val="28"/>
          <w:lang w:val="ru-RU"/>
        </w:rPr>
        <w:t xml:space="preserve"> </w:t>
      </w:r>
      <w:r w:rsidR="00F03CC4">
        <w:rPr>
          <w:rFonts w:ascii="Times New Roman" w:hAnsi="Times New Roman"/>
          <w:sz w:val="28"/>
          <w:szCs w:val="28"/>
          <w:lang w:val="ru-RU"/>
        </w:rPr>
        <w:t>современной эпистемологии</w:t>
      </w:r>
      <w:r w:rsidR="00D66B78">
        <w:rPr>
          <w:rFonts w:ascii="Times New Roman" w:hAnsi="Times New Roman"/>
          <w:sz w:val="28"/>
          <w:szCs w:val="28"/>
          <w:lang w:val="ru-RU"/>
        </w:rPr>
        <w:t xml:space="preserve"> для ее описания</w:t>
      </w:r>
      <w:r w:rsidR="00ED67A1">
        <w:rPr>
          <w:rFonts w:ascii="Times New Roman" w:hAnsi="Times New Roman"/>
          <w:sz w:val="28"/>
          <w:szCs w:val="28"/>
          <w:lang w:val="ru-RU"/>
        </w:rPr>
        <w:t xml:space="preserve"> используются концепты неклассической и постнеклассической наук</w:t>
      </w:r>
      <w:r w:rsidR="00D66B78">
        <w:rPr>
          <w:rFonts w:ascii="Times New Roman" w:hAnsi="Times New Roman"/>
          <w:sz w:val="28"/>
          <w:szCs w:val="28"/>
          <w:lang w:val="ru-RU"/>
        </w:rPr>
        <w:t xml:space="preserve">. </w:t>
      </w:r>
      <w:r w:rsidR="00AE573A">
        <w:rPr>
          <w:rFonts w:ascii="Times New Roman" w:hAnsi="Times New Roman"/>
          <w:sz w:val="28"/>
          <w:szCs w:val="28"/>
          <w:lang w:val="ru-RU"/>
        </w:rPr>
        <w:t xml:space="preserve">В подобных </w:t>
      </w:r>
      <w:r w:rsidR="00AE573A" w:rsidRPr="005942F3">
        <w:rPr>
          <w:rFonts w:ascii="Times New Roman" w:hAnsi="Times New Roman"/>
          <w:i/>
          <w:sz w:val="28"/>
          <w:szCs w:val="28"/>
          <w:lang w:val="ru-RU"/>
        </w:rPr>
        <w:t>рефлексивных системах</w:t>
      </w:r>
      <w:r w:rsidR="00AE573A">
        <w:rPr>
          <w:rFonts w:ascii="Times New Roman" w:hAnsi="Times New Roman"/>
          <w:sz w:val="28"/>
          <w:szCs w:val="28"/>
          <w:lang w:val="ru-RU"/>
        </w:rPr>
        <w:t xml:space="preserve"> само знание становится неотъемлемым элементом их функционирования, развития и даже самого существования</w:t>
      </w:r>
      <w:r w:rsidR="00AC1F7F">
        <w:rPr>
          <w:rFonts w:ascii="Times New Roman" w:hAnsi="Times New Roman"/>
          <w:sz w:val="28"/>
          <w:szCs w:val="28"/>
          <w:lang w:val="ru-RU"/>
        </w:rPr>
        <w:t xml:space="preserve">. Следовательно, </w:t>
      </w:r>
      <w:r w:rsidR="00AE573A">
        <w:rPr>
          <w:rFonts w:ascii="Times New Roman" w:hAnsi="Times New Roman"/>
          <w:sz w:val="28"/>
          <w:szCs w:val="28"/>
          <w:lang w:val="ru-RU"/>
        </w:rPr>
        <w:t xml:space="preserve">и </w:t>
      </w:r>
      <w:r w:rsidR="00AE573A" w:rsidRPr="00F80918">
        <w:rPr>
          <w:rFonts w:ascii="Times New Roman" w:hAnsi="Times New Roman"/>
          <w:i/>
          <w:sz w:val="28"/>
          <w:szCs w:val="28"/>
          <w:lang w:val="ru-RU"/>
        </w:rPr>
        <w:t>ложные</w:t>
      </w:r>
      <w:r w:rsidR="00AC1F7F">
        <w:rPr>
          <w:rFonts w:ascii="Times New Roman" w:hAnsi="Times New Roman"/>
          <w:sz w:val="28"/>
          <w:szCs w:val="28"/>
          <w:lang w:val="ru-RU"/>
        </w:rPr>
        <w:t xml:space="preserve">, неадекватные </w:t>
      </w:r>
      <w:r w:rsidR="00AE573A">
        <w:rPr>
          <w:rFonts w:ascii="Times New Roman" w:hAnsi="Times New Roman"/>
          <w:sz w:val="28"/>
          <w:szCs w:val="28"/>
          <w:lang w:val="ru-RU"/>
        </w:rPr>
        <w:t>представления,</w:t>
      </w:r>
      <w:r w:rsidR="005942F3">
        <w:rPr>
          <w:rFonts w:ascii="Times New Roman" w:hAnsi="Times New Roman"/>
          <w:sz w:val="28"/>
          <w:szCs w:val="28"/>
          <w:lang w:val="ru-RU"/>
        </w:rPr>
        <w:t xml:space="preserve"> </w:t>
      </w:r>
      <w:r w:rsidR="00AE573A">
        <w:rPr>
          <w:rFonts w:ascii="Times New Roman" w:hAnsi="Times New Roman"/>
          <w:sz w:val="28"/>
          <w:szCs w:val="28"/>
          <w:lang w:val="ru-RU"/>
        </w:rPr>
        <w:t xml:space="preserve">формирующиеся у </w:t>
      </w:r>
      <w:r w:rsidR="00E046B1">
        <w:rPr>
          <w:rFonts w:ascii="Times New Roman" w:hAnsi="Times New Roman"/>
          <w:sz w:val="28"/>
          <w:szCs w:val="28"/>
          <w:lang w:val="ru-RU"/>
        </w:rPr>
        <w:t xml:space="preserve">входящих в </w:t>
      </w:r>
      <w:r w:rsidR="005942F3">
        <w:rPr>
          <w:rFonts w:ascii="Times New Roman" w:hAnsi="Times New Roman"/>
          <w:sz w:val="28"/>
          <w:szCs w:val="28"/>
          <w:lang w:val="ru-RU"/>
        </w:rPr>
        <w:t>эти системы</w:t>
      </w:r>
      <w:r w:rsidR="00E046B1">
        <w:rPr>
          <w:rFonts w:ascii="Times New Roman" w:hAnsi="Times New Roman"/>
          <w:sz w:val="28"/>
          <w:szCs w:val="28"/>
          <w:lang w:val="ru-RU"/>
        </w:rPr>
        <w:t xml:space="preserve"> субъектов</w:t>
      </w:r>
      <w:r w:rsidR="005942F3">
        <w:rPr>
          <w:rFonts w:ascii="Times New Roman" w:hAnsi="Times New Roman"/>
          <w:sz w:val="28"/>
          <w:szCs w:val="28"/>
          <w:lang w:val="ru-RU"/>
        </w:rPr>
        <w:t>,</w:t>
      </w:r>
      <w:r w:rsidR="00E046B1">
        <w:rPr>
          <w:rFonts w:ascii="Times New Roman" w:hAnsi="Times New Roman"/>
          <w:sz w:val="28"/>
          <w:szCs w:val="28"/>
          <w:lang w:val="ru-RU"/>
        </w:rPr>
        <w:t xml:space="preserve"> уже не могут </w:t>
      </w:r>
      <w:r w:rsidR="005942F3">
        <w:rPr>
          <w:rFonts w:ascii="Times New Roman" w:hAnsi="Times New Roman"/>
          <w:sz w:val="28"/>
          <w:szCs w:val="28"/>
          <w:lang w:val="ru-RU"/>
        </w:rPr>
        <w:t xml:space="preserve">оставаться безразличными для понимания их природы. </w:t>
      </w:r>
      <w:r w:rsidR="00165A01">
        <w:rPr>
          <w:rFonts w:ascii="Times New Roman" w:hAnsi="Times New Roman"/>
          <w:sz w:val="28"/>
          <w:szCs w:val="28"/>
          <w:lang w:val="ru-RU"/>
        </w:rPr>
        <w:t>И именно поэтому «очарованность тайной», как методологическая установка,</w:t>
      </w:r>
      <w:r w:rsidR="00EF7991">
        <w:rPr>
          <w:rFonts w:ascii="Times New Roman" w:hAnsi="Times New Roman"/>
          <w:sz w:val="28"/>
          <w:szCs w:val="28"/>
          <w:lang w:val="ru-RU"/>
        </w:rPr>
        <w:t xml:space="preserve"> по справедливому замечанию Жижека,</w:t>
      </w:r>
      <w:r w:rsidR="00165A01">
        <w:rPr>
          <w:rFonts w:ascii="Times New Roman" w:hAnsi="Times New Roman"/>
          <w:sz w:val="28"/>
          <w:szCs w:val="28"/>
          <w:lang w:val="ru-RU"/>
        </w:rPr>
        <w:t xml:space="preserve"> должна </w:t>
      </w:r>
      <w:r w:rsidR="00EF7991">
        <w:rPr>
          <w:rFonts w:ascii="Times New Roman" w:hAnsi="Times New Roman"/>
          <w:sz w:val="28"/>
          <w:szCs w:val="28"/>
          <w:lang w:val="ru-RU"/>
        </w:rPr>
        <w:t xml:space="preserve">быть </w:t>
      </w:r>
      <w:r w:rsidR="00165A01">
        <w:rPr>
          <w:rFonts w:ascii="Times New Roman" w:hAnsi="Times New Roman"/>
          <w:sz w:val="28"/>
          <w:szCs w:val="28"/>
          <w:lang w:val="ru-RU"/>
        </w:rPr>
        <w:t xml:space="preserve">здесь заменена постижением </w:t>
      </w:r>
      <w:r w:rsidR="00EF7991">
        <w:rPr>
          <w:rFonts w:ascii="Times New Roman" w:hAnsi="Times New Roman"/>
          <w:sz w:val="28"/>
          <w:szCs w:val="28"/>
          <w:lang w:val="ru-RU"/>
        </w:rPr>
        <w:t>«</w:t>
      </w:r>
      <w:r w:rsidR="00165A01">
        <w:rPr>
          <w:rFonts w:ascii="Times New Roman" w:hAnsi="Times New Roman"/>
          <w:sz w:val="28"/>
          <w:szCs w:val="28"/>
          <w:lang w:val="ru-RU"/>
        </w:rPr>
        <w:t>тайны самой формы</w:t>
      </w:r>
      <w:r w:rsidR="00EF7991">
        <w:rPr>
          <w:rFonts w:ascii="Times New Roman" w:hAnsi="Times New Roman"/>
          <w:sz w:val="28"/>
          <w:szCs w:val="28"/>
          <w:lang w:val="ru-RU"/>
        </w:rPr>
        <w:t>»</w:t>
      </w:r>
      <w:r w:rsidR="00165A01">
        <w:rPr>
          <w:rFonts w:ascii="Times New Roman" w:hAnsi="Times New Roman"/>
          <w:sz w:val="28"/>
          <w:szCs w:val="28"/>
          <w:lang w:val="ru-RU"/>
        </w:rPr>
        <w:t>.</w:t>
      </w:r>
      <w:r w:rsidR="008E6822">
        <w:rPr>
          <w:rFonts w:ascii="Times New Roman" w:hAnsi="Times New Roman"/>
          <w:sz w:val="28"/>
          <w:szCs w:val="28"/>
          <w:lang w:val="ru-RU"/>
        </w:rPr>
        <w:t xml:space="preserve"> </w:t>
      </w:r>
    </w:p>
    <w:p w:rsidR="00D81438" w:rsidRDefault="008C7F6D" w:rsidP="00617AEF">
      <w:pPr>
        <w:ind w:firstLine="426"/>
        <w:jc w:val="both"/>
        <w:rPr>
          <w:rFonts w:ascii="Times New Roman" w:hAnsi="Times New Roman"/>
          <w:sz w:val="28"/>
          <w:szCs w:val="28"/>
          <w:lang w:val="ru-RU"/>
        </w:rPr>
      </w:pPr>
      <w:r>
        <w:rPr>
          <w:rFonts w:ascii="Times New Roman" w:hAnsi="Times New Roman"/>
          <w:sz w:val="28"/>
          <w:szCs w:val="28"/>
          <w:lang w:val="ru-RU"/>
        </w:rPr>
        <w:t xml:space="preserve">В этой связи особый интерес и актуальность представляет обращение к гегелевской интерпретации онтологического аргумента, </w:t>
      </w:r>
      <w:r w:rsidR="00515703">
        <w:rPr>
          <w:rFonts w:ascii="Times New Roman" w:hAnsi="Times New Roman"/>
          <w:sz w:val="28"/>
          <w:szCs w:val="28"/>
          <w:lang w:val="ru-RU"/>
        </w:rPr>
        <w:t xml:space="preserve">как раз </w:t>
      </w:r>
      <w:r>
        <w:rPr>
          <w:rFonts w:ascii="Times New Roman" w:hAnsi="Times New Roman"/>
          <w:sz w:val="28"/>
          <w:szCs w:val="28"/>
          <w:lang w:val="ru-RU"/>
        </w:rPr>
        <w:t xml:space="preserve">связывавшего саму возможность его существования с </w:t>
      </w:r>
      <w:r w:rsidR="00BC67AA">
        <w:rPr>
          <w:rFonts w:ascii="Times New Roman" w:hAnsi="Times New Roman"/>
          <w:sz w:val="28"/>
          <w:szCs w:val="28"/>
          <w:lang w:val="ru-RU"/>
        </w:rPr>
        <w:t>проблематикой</w:t>
      </w:r>
      <w:r w:rsidR="008A04DF">
        <w:rPr>
          <w:rFonts w:ascii="Times New Roman" w:hAnsi="Times New Roman"/>
          <w:sz w:val="28"/>
          <w:szCs w:val="28"/>
          <w:lang w:val="ru-RU"/>
        </w:rPr>
        <w:t xml:space="preserve"> </w:t>
      </w:r>
      <w:r w:rsidR="00E14A40" w:rsidRPr="002536F0">
        <w:rPr>
          <w:rFonts w:ascii="Times New Roman" w:hAnsi="Times New Roman"/>
          <w:i/>
          <w:sz w:val="28"/>
          <w:szCs w:val="28"/>
          <w:lang w:val="ru-RU"/>
        </w:rPr>
        <w:t>рефлексивных</w:t>
      </w:r>
      <w:r w:rsidR="00E14A40">
        <w:rPr>
          <w:rFonts w:ascii="Times New Roman" w:hAnsi="Times New Roman"/>
          <w:sz w:val="28"/>
          <w:szCs w:val="28"/>
          <w:lang w:val="ru-RU"/>
        </w:rPr>
        <w:t xml:space="preserve"> систем</w:t>
      </w:r>
      <w:r w:rsidR="008A04DF">
        <w:rPr>
          <w:rFonts w:ascii="Times New Roman" w:hAnsi="Times New Roman"/>
          <w:sz w:val="28"/>
          <w:szCs w:val="28"/>
          <w:lang w:val="ru-RU"/>
        </w:rPr>
        <w:t>.</w:t>
      </w:r>
      <w:r w:rsidR="00AC1F7F">
        <w:rPr>
          <w:rFonts w:ascii="Times New Roman" w:hAnsi="Times New Roman"/>
          <w:sz w:val="28"/>
          <w:szCs w:val="28"/>
          <w:lang w:val="ru-RU"/>
        </w:rPr>
        <w:t xml:space="preserve"> Для этого автора сам по себе переход мышления в бытие не содерж</w:t>
      </w:r>
      <w:r w:rsidR="00515703">
        <w:rPr>
          <w:rFonts w:ascii="Times New Roman" w:hAnsi="Times New Roman"/>
          <w:sz w:val="28"/>
          <w:szCs w:val="28"/>
          <w:lang w:val="ru-RU"/>
        </w:rPr>
        <w:t>ит</w:t>
      </w:r>
      <w:r w:rsidR="00AC1F7F">
        <w:rPr>
          <w:rFonts w:ascii="Times New Roman" w:hAnsi="Times New Roman"/>
          <w:sz w:val="28"/>
          <w:szCs w:val="28"/>
          <w:lang w:val="ru-RU"/>
        </w:rPr>
        <w:t xml:space="preserve"> ничего мистического, </w:t>
      </w:r>
      <w:r w:rsidR="00315AAC">
        <w:rPr>
          <w:rFonts w:ascii="Times New Roman" w:hAnsi="Times New Roman"/>
          <w:sz w:val="28"/>
          <w:szCs w:val="28"/>
          <w:lang w:val="ru-RU"/>
        </w:rPr>
        <w:t>правда</w:t>
      </w:r>
      <w:r w:rsidR="00F64EA3">
        <w:rPr>
          <w:rFonts w:ascii="Times New Roman" w:hAnsi="Times New Roman"/>
          <w:sz w:val="28"/>
          <w:szCs w:val="28"/>
          <w:lang w:val="ru-RU"/>
        </w:rPr>
        <w:t xml:space="preserve"> при условии, если </w:t>
      </w:r>
      <w:r w:rsidR="00515703">
        <w:rPr>
          <w:rFonts w:ascii="Times New Roman" w:hAnsi="Times New Roman"/>
          <w:sz w:val="28"/>
          <w:szCs w:val="28"/>
          <w:lang w:val="ru-RU"/>
        </w:rPr>
        <w:t xml:space="preserve">эти реалии </w:t>
      </w:r>
      <w:r w:rsidR="00F64EA3">
        <w:rPr>
          <w:rFonts w:ascii="Times New Roman" w:hAnsi="Times New Roman"/>
          <w:sz w:val="28"/>
          <w:szCs w:val="28"/>
          <w:lang w:val="ru-RU"/>
        </w:rPr>
        <w:t>изначально связаны не внешней, а рефлексивной связью.</w:t>
      </w:r>
      <w:r w:rsidR="001818D1">
        <w:rPr>
          <w:rFonts w:ascii="Times New Roman" w:hAnsi="Times New Roman"/>
          <w:sz w:val="28"/>
          <w:szCs w:val="28"/>
          <w:lang w:val="ru-RU"/>
        </w:rPr>
        <w:t xml:space="preserve"> </w:t>
      </w:r>
      <w:r w:rsidR="005E7F10">
        <w:rPr>
          <w:rFonts w:ascii="Times New Roman" w:hAnsi="Times New Roman"/>
          <w:sz w:val="28"/>
          <w:szCs w:val="28"/>
          <w:lang w:val="ru-RU"/>
        </w:rPr>
        <w:t>Действительно, в</w:t>
      </w:r>
      <w:r w:rsidR="00C65CD3">
        <w:rPr>
          <w:rFonts w:ascii="Times New Roman" w:hAnsi="Times New Roman"/>
          <w:sz w:val="28"/>
          <w:szCs w:val="28"/>
          <w:lang w:val="ru-RU"/>
        </w:rPr>
        <w:t xml:space="preserve"> подобных системах </w:t>
      </w:r>
      <w:r w:rsidR="00C65CD3" w:rsidRPr="00C165C9">
        <w:rPr>
          <w:rFonts w:ascii="Times New Roman" w:hAnsi="Times New Roman"/>
          <w:sz w:val="28"/>
          <w:szCs w:val="28"/>
          <w:lang w:val="ru-RU"/>
        </w:rPr>
        <w:t xml:space="preserve">мысль человека обретает изначальную </w:t>
      </w:r>
      <w:r w:rsidR="00C65CD3" w:rsidRPr="00EF7991">
        <w:rPr>
          <w:rFonts w:ascii="Times New Roman" w:hAnsi="Times New Roman"/>
          <w:i/>
          <w:sz w:val="28"/>
          <w:szCs w:val="28"/>
          <w:lang w:val="ru-RU"/>
        </w:rPr>
        <w:t>бытийность</w:t>
      </w:r>
      <w:r w:rsidR="00C65CD3">
        <w:rPr>
          <w:rFonts w:ascii="Times New Roman" w:hAnsi="Times New Roman"/>
          <w:i/>
          <w:sz w:val="28"/>
          <w:szCs w:val="28"/>
          <w:lang w:val="ru-RU"/>
        </w:rPr>
        <w:t>,</w:t>
      </w:r>
      <w:r w:rsidR="00C65CD3">
        <w:rPr>
          <w:rFonts w:ascii="Times New Roman" w:hAnsi="Times New Roman"/>
          <w:sz w:val="28"/>
          <w:szCs w:val="28"/>
          <w:lang w:val="ru-RU"/>
        </w:rPr>
        <w:t xml:space="preserve"> </w:t>
      </w:r>
      <w:r w:rsidR="007F26DD">
        <w:rPr>
          <w:rFonts w:ascii="Times New Roman" w:hAnsi="Times New Roman"/>
          <w:sz w:val="28"/>
          <w:szCs w:val="28"/>
          <w:lang w:val="ru-RU"/>
        </w:rPr>
        <w:t>и определенный</w:t>
      </w:r>
      <w:r w:rsidR="00C65CD3">
        <w:rPr>
          <w:rFonts w:ascii="Times New Roman" w:hAnsi="Times New Roman"/>
          <w:sz w:val="28"/>
          <w:szCs w:val="28"/>
          <w:lang w:val="ru-RU"/>
        </w:rPr>
        <w:t xml:space="preserve"> </w:t>
      </w:r>
      <w:r w:rsidR="00C65CD3" w:rsidRPr="00C165C9">
        <w:rPr>
          <w:rFonts w:ascii="Times New Roman" w:hAnsi="Times New Roman"/>
          <w:sz w:val="28"/>
          <w:szCs w:val="28"/>
          <w:lang w:val="ru-RU"/>
        </w:rPr>
        <w:t xml:space="preserve">переход от мысли к бытию становится не </w:t>
      </w:r>
      <w:r w:rsidR="00C65CD3" w:rsidRPr="00C165C9">
        <w:rPr>
          <w:rFonts w:ascii="Times New Roman" w:hAnsi="Times New Roman"/>
          <w:sz w:val="28"/>
          <w:szCs w:val="28"/>
          <w:lang w:val="ru-RU"/>
        </w:rPr>
        <w:lastRenderedPageBreak/>
        <w:t xml:space="preserve">просто возможным, но и </w:t>
      </w:r>
      <w:r w:rsidR="00C65CD3" w:rsidRPr="00C165C9">
        <w:rPr>
          <w:rFonts w:ascii="Times New Roman" w:hAnsi="Times New Roman"/>
          <w:i/>
          <w:sz w:val="28"/>
          <w:szCs w:val="28"/>
          <w:lang w:val="ru-RU"/>
        </w:rPr>
        <w:t>неизбежным</w:t>
      </w:r>
      <w:r w:rsidR="00C65CD3" w:rsidRPr="00C165C9">
        <w:rPr>
          <w:rFonts w:ascii="Times New Roman" w:hAnsi="Times New Roman"/>
          <w:sz w:val="28"/>
          <w:szCs w:val="28"/>
          <w:lang w:val="ru-RU"/>
        </w:rPr>
        <w:t>.</w:t>
      </w:r>
      <w:r w:rsidR="00C65CD3">
        <w:rPr>
          <w:rFonts w:ascii="Times New Roman" w:hAnsi="Times New Roman"/>
          <w:sz w:val="28"/>
          <w:szCs w:val="28"/>
          <w:lang w:val="ru-RU"/>
        </w:rPr>
        <w:t xml:space="preserve"> </w:t>
      </w:r>
      <w:r w:rsidR="00617AEF">
        <w:rPr>
          <w:rFonts w:ascii="Times New Roman" w:hAnsi="Times New Roman"/>
          <w:sz w:val="28"/>
          <w:szCs w:val="28"/>
          <w:lang w:val="ru-RU"/>
        </w:rPr>
        <w:t xml:space="preserve">Но в таком случае в обосновании нуждается уже не сама возможность такого перехода, а рефлексивный характер связи мышления и бытия, в чем и усматривал Гегель задачу </w:t>
      </w:r>
      <w:r w:rsidR="00617AEF" w:rsidRPr="00617AEF">
        <w:rPr>
          <w:rFonts w:ascii="Times New Roman" w:hAnsi="Times New Roman"/>
          <w:i/>
          <w:sz w:val="28"/>
          <w:szCs w:val="28"/>
          <w:lang w:val="ru-RU"/>
        </w:rPr>
        <w:t>адекватно понятого</w:t>
      </w:r>
      <w:r w:rsidR="00617AEF">
        <w:rPr>
          <w:rFonts w:ascii="Times New Roman" w:hAnsi="Times New Roman"/>
          <w:sz w:val="28"/>
          <w:szCs w:val="28"/>
          <w:lang w:val="ru-RU"/>
        </w:rPr>
        <w:t xml:space="preserve"> онтологического доказательства. </w:t>
      </w:r>
      <w:r w:rsidR="00A00F52">
        <w:rPr>
          <w:rFonts w:ascii="Times New Roman" w:hAnsi="Times New Roman"/>
          <w:sz w:val="28"/>
          <w:szCs w:val="28"/>
          <w:lang w:val="ru-RU"/>
        </w:rPr>
        <w:t>«В Ансельмовой форме понятия предпосылкой по существу является единство понятия и реальности; но именно  это обстоятельство делает такое доказательство неудовлетворительным…, ибо предпосылка есть то, что следует доказать» (</w:t>
      </w:r>
      <w:r w:rsidR="00E75149">
        <w:rPr>
          <w:rFonts w:ascii="Times New Roman" w:hAnsi="Times New Roman"/>
          <w:snapToGrid w:val="0"/>
          <w:sz w:val="28"/>
          <w:szCs w:val="28"/>
          <w:lang w:val="ru-RU"/>
        </w:rPr>
        <w:t xml:space="preserve">Гегель 1977, 221). </w:t>
      </w:r>
      <w:r w:rsidR="006E681A">
        <w:rPr>
          <w:rFonts w:ascii="Times New Roman" w:hAnsi="Times New Roman"/>
          <w:sz w:val="28"/>
          <w:szCs w:val="28"/>
          <w:lang w:val="ru-RU"/>
        </w:rPr>
        <w:t xml:space="preserve"> </w:t>
      </w:r>
    </w:p>
    <w:p w:rsidR="00F433AA" w:rsidRDefault="00752768" w:rsidP="008C7F6D">
      <w:pPr>
        <w:ind w:firstLine="426"/>
        <w:jc w:val="both"/>
        <w:rPr>
          <w:rFonts w:ascii="Times New Roman" w:hAnsi="Times New Roman"/>
          <w:sz w:val="28"/>
          <w:szCs w:val="28"/>
          <w:lang w:val="ru-RU"/>
        </w:rPr>
      </w:pPr>
      <w:r>
        <w:rPr>
          <w:rFonts w:ascii="Times New Roman" w:hAnsi="Times New Roman"/>
          <w:sz w:val="28"/>
          <w:szCs w:val="28"/>
          <w:lang w:val="ru-RU"/>
        </w:rPr>
        <w:t>Согласно гегелевскому замыслу, функцию подобного а</w:t>
      </w:r>
      <w:r w:rsidR="007C244E">
        <w:rPr>
          <w:rFonts w:ascii="Times New Roman" w:hAnsi="Times New Roman"/>
          <w:sz w:val="28"/>
          <w:szCs w:val="28"/>
          <w:lang w:val="ru-RU"/>
        </w:rPr>
        <w:t>ргументирования</w:t>
      </w:r>
      <w:r>
        <w:rPr>
          <w:rFonts w:ascii="Times New Roman" w:hAnsi="Times New Roman"/>
          <w:sz w:val="28"/>
          <w:szCs w:val="28"/>
          <w:lang w:val="ru-RU"/>
        </w:rPr>
        <w:t xml:space="preserve"> выполняла вся созданная им система, представляющая собой специфический диалектический круг, в финальной своей точке обосновывающий исходный </w:t>
      </w:r>
      <w:r w:rsidR="007C244E">
        <w:rPr>
          <w:rFonts w:ascii="Times New Roman" w:hAnsi="Times New Roman"/>
          <w:sz w:val="28"/>
          <w:szCs w:val="28"/>
          <w:lang w:val="ru-RU"/>
        </w:rPr>
        <w:t xml:space="preserve">для системы </w:t>
      </w:r>
      <w:r>
        <w:rPr>
          <w:rFonts w:ascii="Times New Roman" w:hAnsi="Times New Roman"/>
          <w:sz w:val="28"/>
          <w:szCs w:val="28"/>
          <w:lang w:val="ru-RU"/>
        </w:rPr>
        <w:t xml:space="preserve">рефлексивный постулат. </w:t>
      </w:r>
      <w:r w:rsidR="0099169B">
        <w:rPr>
          <w:rFonts w:ascii="Times New Roman" w:hAnsi="Times New Roman"/>
          <w:sz w:val="28"/>
          <w:szCs w:val="28"/>
          <w:lang w:val="ru-RU"/>
        </w:rPr>
        <w:t xml:space="preserve">Именно поэтому в работах этого автора мы не найдем сформулированного в явном виде онтологического аргумента в адекватной ему </w:t>
      </w:r>
      <w:r w:rsidR="00F433AA">
        <w:rPr>
          <w:rFonts w:ascii="Times New Roman" w:hAnsi="Times New Roman"/>
          <w:sz w:val="28"/>
          <w:szCs w:val="28"/>
          <w:lang w:val="ru-RU"/>
        </w:rPr>
        <w:t>«</w:t>
      </w:r>
      <w:r w:rsidR="0099169B">
        <w:rPr>
          <w:rFonts w:ascii="Times New Roman" w:hAnsi="Times New Roman"/>
          <w:sz w:val="28"/>
          <w:szCs w:val="28"/>
          <w:lang w:val="ru-RU"/>
        </w:rPr>
        <w:t>разумной форме</w:t>
      </w:r>
      <w:r w:rsidR="00F433AA">
        <w:rPr>
          <w:rFonts w:ascii="Times New Roman" w:hAnsi="Times New Roman"/>
          <w:sz w:val="28"/>
          <w:szCs w:val="28"/>
          <w:lang w:val="ru-RU"/>
        </w:rPr>
        <w:t>»</w:t>
      </w:r>
      <w:r w:rsidR="0099169B">
        <w:rPr>
          <w:rFonts w:ascii="Times New Roman" w:hAnsi="Times New Roman"/>
          <w:sz w:val="28"/>
          <w:szCs w:val="28"/>
          <w:lang w:val="ru-RU"/>
        </w:rPr>
        <w:t xml:space="preserve">, равно как и анализа его каких-либо иных, поимо классических, вариантов. </w:t>
      </w:r>
      <w:r w:rsidR="00F433AA">
        <w:rPr>
          <w:rFonts w:ascii="Times New Roman" w:hAnsi="Times New Roman"/>
          <w:sz w:val="28"/>
          <w:szCs w:val="28"/>
          <w:lang w:val="ru-RU"/>
        </w:rPr>
        <w:t>Тем не менее</w:t>
      </w:r>
      <w:r w:rsidR="007C244E">
        <w:rPr>
          <w:rFonts w:ascii="Times New Roman" w:hAnsi="Times New Roman"/>
          <w:sz w:val="28"/>
          <w:szCs w:val="28"/>
          <w:lang w:val="ru-RU"/>
        </w:rPr>
        <w:t>,</w:t>
      </w:r>
      <w:r w:rsidR="00F433AA">
        <w:rPr>
          <w:rFonts w:ascii="Times New Roman" w:hAnsi="Times New Roman"/>
          <w:sz w:val="28"/>
          <w:szCs w:val="28"/>
          <w:lang w:val="ru-RU"/>
        </w:rPr>
        <w:t xml:space="preserve"> именно в этой системе</w:t>
      </w:r>
      <w:r w:rsidR="007C244E">
        <w:rPr>
          <w:rFonts w:ascii="Times New Roman" w:hAnsi="Times New Roman"/>
          <w:sz w:val="28"/>
          <w:szCs w:val="28"/>
          <w:lang w:val="ru-RU"/>
        </w:rPr>
        <w:t xml:space="preserve"> были</w:t>
      </w:r>
      <w:r w:rsidR="00F433AA">
        <w:rPr>
          <w:rFonts w:ascii="Times New Roman" w:hAnsi="Times New Roman"/>
          <w:sz w:val="28"/>
          <w:szCs w:val="28"/>
          <w:lang w:val="ru-RU"/>
        </w:rPr>
        <w:t xml:space="preserve"> заложен</w:t>
      </w:r>
      <w:r w:rsidR="007C244E">
        <w:rPr>
          <w:rFonts w:ascii="Times New Roman" w:hAnsi="Times New Roman"/>
          <w:sz w:val="28"/>
          <w:szCs w:val="28"/>
          <w:lang w:val="ru-RU"/>
        </w:rPr>
        <w:t>ы</w:t>
      </w:r>
      <w:r w:rsidR="00F433AA">
        <w:rPr>
          <w:rFonts w:ascii="Times New Roman" w:hAnsi="Times New Roman"/>
          <w:sz w:val="28"/>
          <w:szCs w:val="28"/>
          <w:lang w:val="ru-RU"/>
        </w:rPr>
        <w:t xml:space="preserve"> </w:t>
      </w:r>
      <w:r w:rsidR="007C244E">
        <w:rPr>
          <w:rFonts w:ascii="Times New Roman" w:hAnsi="Times New Roman"/>
          <w:sz w:val="28"/>
          <w:szCs w:val="28"/>
          <w:lang w:val="ru-RU"/>
        </w:rPr>
        <w:t xml:space="preserve">основы для </w:t>
      </w:r>
      <w:r w:rsidR="003450D7">
        <w:rPr>
          <w:rFonts w:ascii="Times New Roman" w:hAnsi="Times New Roman"/>
          <w:sz w:val="28"/>
          <w:szCs w:val="28"/>
          <w:lang w:val="ru-RU"/>
        </w:rPr>
        <w:t xml:space="preserve">формирования и дальнейшего углубления </w:t>
      </w:r>
      <w:r w:rsidR="007C244E">
        <w:rPr>
          <w:rFonts w:ascii="Times New Roman" w:hAnsi="Times New Roman"/>
          <w:sz w:val="28"/>
          <w:szCs w:val="28"/>
          <w:lang w:val="ru-RU"/>
        </w:rPr>
        <w:t xml:space="preserve"> принципиально новых подходов к пониманию сути онтологического аргумента. </w:t>
      </w:r>
    </w:p>
    <w:p w:rsidR="00BB7D22" w:rsidRDefault="00BB7D22" w:rsidP="00BB7D22">
      <w:pPr>
        <w:ind w:firstLine="426"/>
        <w:jc w:val="both"/>
        <w:rPr>
          <w:rFonts w:ascii="Times New Roman" w:hAnsi="Times New Roman"/>
          <w:sz w:val="28"/>
          <w:szCs w:val="28"/>
          <w:lang w:val="ru-RU"/>
        </w:rPr>
      </w:pPr>
      <w:r>
        <w:rPr>
          <w:rFonts w:ascii="Times New Roman" w:hAnsi="Times New Roman"/>
          <w:sz w:val="28"/>
          <w:szCs w:val="28"/>
          <w:lang w:val="ru-RU"/>
        </w:rPr>
        <w:t xml:space="preserve">Заметим: если в рефлексивных системах элементом их бытия оказываются и ложные представления, существующие у входящих в них субъектов, то к таким представлениям следует отнести и лежащую на поверхности систем </w:t>
      </w:r>
      <w:r w:rsidRPr="004519F1">
        <w:rPr>
          <w:rFonts w:ascii="Times New Roman" w:hAnsi="Times New Roman"/>
          <w:i/>
          <w:sz w:val="28"/>
          <w:szCs w:val="28"/>
          <w:lang w:val="ru-RU"/>
        </w:rPr>
        <w:t>нерефлексивную</w:t>
      </w:r>
      <w:r>
        <w:rPr>
          <w:rFonts w:ascii="Times New Roman" w:hAnsi="Times New Roman"/>
          <w:sz w:val="28"/>
          <w:szCs w:val="28"/>
          <w:lang w:val="ru-RU"/>
        </w:rPr>
        <w:t xml:space="preserve"> </w:t>
      </w:r>
      <w:r w:rsidRPr="004519F1">
        <w:rPr>
          <w:rFonts w:ascii="Times New Roman" w:hAnsi="Times New Roman"/>
          <w:i/>
          <w:sz w:val="28"/>
          <w:szCs w:val="28"/>
          <w:lang w:val="ru-RU"/>
        </w:rPr>
        <w:t>видимость</w:t>
      </w:r>
      <w:r>
        <w:rPr>
          <w:rFonts w:ascii="Times New Roman" w:hAnsi="Times New Roman"/>
          <w:i/>
          <w:sz w:val="28"/>
          <w:szCs w:val="28"/>
          <w:lang w:val="ru-RU"/>
        </w:rPr>
        <w:t xml:space="preserve">. </w:t>
      </w:r>
      <w:r>
        <w:rPr>
          <w:rFonts w:ascii="Times New Roman" w:hAnsi="Times New Roman"/>
          <w:sz w:val="28"/>
          <w:szCs w:val="28"/>
          <w:lang w:val="ru-RU"/>
        </w:rPr>
        <w:t xml:space="preserve">И если онтологический аргумент начинает рассматриваться как способ обоснования рефлексивного единства мышления и бытия, то такое понимание предполагает отказ от ориентации на единоразовое конструирование его адекватной формы и предполагает введение в данную традицию принципа </w:t>
      </w:r>
      <w:r w:rsidRPr="003450D7">
        <w:rPr>
          <w:rFonts w:ascii="Times New Roman" w:hAnsi="Times New Roman"/>
          <w:i/>
          <w:sz w:val="28"/>
          <w:szCs w:val="28"/>
          <w:lang w:val="ru-RU"/>
        </w:rPr>
        <w:t>развития</w:t>
      </w:r>
      <w:r>
        <w:rPr>
          <w:rFonts w:ascii="Times New Roman" w:hAnsi="Times New Roman"/>
          <w:sz w:val="28"/>
          <w:szCs w:val="28"/>
          <w:lang w:val="ru-RU"/>
        </w:rPr>
        <w:t xml:space="preserve">. Это развитие должно представлять собой реконструкцию движения от нерефлексивной видимости системы к ее окончательной «прозрачности» для самой себя. Каждый очередной этап процесса будет представлять собой не просто ступень в ее поступательном развитии, но окажется своеобразным «сплавом» ее объективного содержания и представлений об этом содержании мыслящего духа. В то же время, соотносясь лишь с определенной стадией в ее эволюции, данный этап окажется содержащим в себе определенный «надлом», осознание которого и переводит систему в более развитое состояние.  </w:t>
      </w:r>
    </w:p>
    <w:p w:rsidR="004953C1" w:rsidRDefault="00211E61" w:rsidP="00F92FFF">
      <w:pPr>
        <w:ind w:firstLine="426"/>
        <w:jc w:val="both"/>
        <w:rPr>
          <w:rFonts w:ascii="Times New Roman" w:hAnsi="Times New Roman"/>
          <w:sz w:val="28"/>
          <w:szCs w:val="28"/>
          <w:lang w:val="ru-RU"/>
        </w:rPr>
      </w:pPr>
      <w:r>
        <w:rPr>
          <w:rFonts w:ascii="Times New Roman" w:hAnsi="Times New Roman"/>
          <w:sz w:val="28"/>
          <w:szCs w:val="28"/>
          <w:lang w:val="ru-RU"/>
        </w:rPr>
        <w:t>В</w:t>
      </w:r>
      <w:r w:rsidR="004324E9">
        <w:rPr>
          <w:rFonts w:ascii="Times New Roman" w:hAnsi="Times New Roman"/>
          <w:sz w:val="28"/>
          <w:szCs w:val="28"/>
          <w:lang w:val="ru-RU"/>
        </w:rPr>
        <w:t xml:space="preserve">се указанные выше элементы присутствовали в гегелевской системе, действительно включавшей в себя и принцип развития, </w:t>
      </w:r>
      <w:r>
        <w:rPr>
          <w:rFonts w:ascii="Times New Roman" w:hAnsi="Times New Roman"/>
          <w:sz w:val="28"/>
          <w:szCs w:val="28"/>
          <w:lang w:val="ru-RU"/>
        </w:rPr>
        <w:t>и</w:t>
      </w:r>
      <w:r w:rsidR="00921CE6">
        <w:rPr>
          <w:rFonts w:ascii="Times New Roman" w:hAnsi="Times New Roman"/>
          <w:sz w:val="28"/>
          <w:szCs w:val="28"/>
          <w:lang w:val="ru-RU"/>
        </w:rPr>
        <w:t xml:space="preserve"> движение в </w:t>
      </w:r>
      <w:r w:rsidR="00921CE6">
        <w:rPr>
          <w:rFonts w:ascii="Times New Roman" w:hAnsi="Times New Roman"/>
          <w:sz w:val="28"/>
          <w:szCs w:val="28"/>
          <w:lang w:val="ru-RU"/>
        </w:rPr>
        <w:lastRenderedPageBreak/>
        <w:t xml:space="preserve">направлении </w:t>
      </w:r>
      <w:r>
        <w:rPr>
          <w:rFonts w:ascii="Times New Roman" w:hAnsi="Times New Roman"/>
          <w:sz w:val="28"/>
          <w:szCs w:val="28"/>
          <w:lang w:val="ru-RU"/>
        </w:rPr>
        <w:t>к окончательной «прозрачности» системы самой для себя. Однако применительно к са</w:t>
      </w:r>
      <w:r w:rsidR="00846A6D">
        <w:rPr>
          <w:rFonts w:ascii="Times New Roman" w:hAnsi="Times New Roman"/>
          <w:sz w:val="28"/>
          <w:szCs w:val="28"/>
          <w:lang w:val="ru-RU"/>
        </w:rPr>
        <w:t xml:space="preserve">мому онтологическому аргументу </w:t>
      </w:r>
      <w:r w:rsidR="008D5E0B">
        <w:rPr>
          <w:rFonts w:ascii="Times New Roman" w:hAnsi="Times New Roman"/>
          <w:sz w:val="28"/>
          <w:szCs w:val="28"/>
          <w:lang w:val="ru-RU"/>
        </w:rPr>
        <w:t>они</w:t>
      </w:r>
      <w:r w:rsidR="00BB7D22">
        <w:rPr>
          <w:rFonts w:ascii="Times New Roman" w:hAnsi="Times New Roman"/>
          <w:sz w:val="28"/>
          <w:szCs w:val="28"/>
          <w:lang w:val="ru-RU"/>
        </w:rPr>
        <w:t>,</w:t>
      </w:r>
      <w:r w:rsidR="00846A6D">
        <w:rPr>
          <w:rFonts w:ascii="Times New Roman" w:hAnsi="Times New Roman"/>
          <w:sz w:val="28"/>
          <w:szCs w:val="28"/>
          <w:lang w:val="ru-RU"/>
        </w:rPr>
        <w:t xml:space="preserve"> </w:t>
      </w:r>
      <w:r w:rsidR="00BB7D22">
        <w:rPr>
          <w:rFonts w:ascii="Times New Roman" w:hAnsi="Times New Roman"/>
          <w:sz w:val="28"/>
          <w:szCs w:val="28"/>
          <w:lang w:val="ru-RU"/>
        </w:rPr>
        <w:t>по указанным выше причинам, реализованы</w:t>
      </w:r>
      <w:r w:rsidR="00846A6D">
        <w:rPr>
          <w:rFonts w:ascii="Times New Roman" w:hAnsi="Times New Roman"/>
          <w:sz w:val="28"/>
          <w:szCs w:val="28"/>
          <w:lang w:val="ru-RU"/>
        </w:rPr>
        <w:t xml:space="preserve"> не были. </w:t>
      </w:r>
      <w:r w:rsidR="003A05B5">
        <w:rPr>
          <w:rFonts w:ascii="Times New Roman" w:hAnsi="Times New Roman"/>
          <w:sz w:val="28"/>
          <w:szCs w:val="28"/>
          <w:lang w:val="ru-RU"/>
        </w:rPr>
        <w:t>Так, в специальной</w:t>
      </w:r>
      <w:r w:rsidR="00C5797E">
        <w:rPr>
          <w:rFonts w:ascii="Times New Roman" w:hAnsi="Times New Roman"/>
          <w:sz w:val="28"/>
          <w:szCs w:val="28"/>
          <w:lang w:val="ru-RU"/>
        </w:rPr>
        <w:t xml:space="preserve"> посвященной </w:t>
      </w:r>
      <w:r w:rsidR="003A05B5">
        <w:rPr>
          <w:rFonts w:ascii="Times New Roman" w:hAnsi="Times New Roman"/>
          <w:sz w:val="28"/>
          <w:szCs w:val="28"/>
          <w:lang w:val="ru-RU"/>
        </w:rPr>
        <w:t>эт</w:t>
      </w:r>
      <w:r w:rsidR="00C5797E">
        <w:rPr>
          <w:rFonts w:ascii="Times New Roman" w:hAnsi="Times New Roman"/>
          <w:sz w:val="28"/>
          <w:szCs w:val="28"/>
          <w:lang w:val="ru-RU"/>
        </w:rPr>
        <w:t>ой</w:t>
      </w:r>
      <w:r w:rsidR="003A05B5">
        <w:rPr>
          <w:rFonts w:ascii="Times New Roman" w:hAnsi="Times New Roman"/>
          <w:sz w:val="28"/>
          <w:szCs w:val="28"/>
          <w:lang w:val="ru-RU"/>
        </w:rPr>
        <w:t xml:space="preserve"> тем</w:t>
      </w:r>
      <w:r w:rsidR="00C5797E">
        <w:rPr>
          <w:rFonts w:ascii="Times New Roman" w:hAnsi="Times New Roman"/>
          <w:sz w:val="28"/>
          <w:szCs w:val="28"/>
          <w:lang w:val="ru-RU"/>
        </w:rPr>
        <w:t>е работе, известной как</w:t>
      </w:r>
      <w:r w:rsidR="003A05B5">
        <w:rPr>
          <w:rFonts w:ascii="Times New Roman" w:hAnsi="Times New Roman"/>
          <w:sz w:val="28"/>
          <w:szCs w:val="28"/>
          <w:lang w:val="ru-RU"/>
        </w:rPr>
        <w:t xml:space="preserve"> «</w:t>
      </w:r>
      <w:r w:rsidR="00DC18F8">
        <w:rPr>
          <w:rFonts w:ascii="Times New Roman" w:hAnsi="Times New Roman"/>
          <w:sz w:val="28"/>
          <w:szCs w:val="28"/>
          <w:lang w:val="ru-RU"/>
        </w:rPr>
        <w:t>Лекции о доказательствах бытия Бога»</w:t>
      </w:r>
      <w:r w:rsidR="00E75149">
        <w:rPr>
          <w:rFonts w:ascii="Times New Roman" w:hAnsi="Times New Roman"/>
          <w:sz w:val="28"/>
          <w:szCs w:val="28"/>
          <w:lang w:val="ru-RU"/>
        </w:rPr>
        <w:t xml:space="preserve"> (Гегель </w:t>
      </w:r>
      <w:r w:rsidR="001013A9">
        <w:rPr>
          <w:rFonts w:ascii="Times New Roman" w:hAnsi="Times New Roman"/>
          <w:sz w:val="28"/>
          <w:szCs w:val="28"/>
          <w:lang w:val="ru-RU"/>
        </w:rPr>
        <w:t>1977</w:t>
      </w:r>
      <w:r w:rsidR="00E75149">
        <w:rPr>
          <w:rFonts w:ascii="Times New Roman" w:hAnsi="Times New Roman"/>
          <w:sz w:val="28"/>
          <w:szCs w:val="28"/>
          <w:lang w:val="ru-RU"/>
        </w:rPr>
        <w:t>)</w:t>
      </w:r>
      <w:r w:rsidR="00DC18F8">
        <w:rPr>
          <w:rFonts w:ascii="Times New Roman" w:hAnsi="Times New Roman"/>
          <w:sz w:val="28"/>
          <w:szCs w:val="28"/>
          <w:lang w:val="ru-RU"/>
        </w:rPr>
        <w:t xml:space="preserve">, </w:t>
      </w:r>
      <w:r w:rsidR="001013A9">
        <w:rPr>
          <w:rFonts w:ascii="Times New Roman" w:hAnsi="Times New Roman"/>
          <w:sz w:val="28"/>
          <w:szCs w:val="28"/>
          <w:lang w:val="ru-RU"/>
        </w:rPr>
        <w:t>можно найти</w:t>
      </w:r>
      <w:r w:rsidR="00DC18F8">
        <w:rPr>
          <w:rFonts w:ascii="Times New Roman" w:hAnsi="Times New Roman"/>
          <w:sz w:val="28"/>
          <w:szCs w:val="28"/>
          <w:lang w:val="ru-RU"/>
        </w:rPr>
        <w:t xml:space="preserve"> лишь «две крайние точки» этого пути</w:t>
      </w:r>
      <w:r w:rsidR="00C5797E">
        <w:rPr>
          <w:rFonts w:ascii="Times New Roman" w:hAnsi="Times New Roman"/>
          <w:sz w:val="28"/>
          <w:szCs w:val="28"/>
          <w:lang w:val="ru-RU"/>
        </w:rPr>
        <w:t>. Первая точка</w:t>
      </w:r>
      <w:r w:rsidR="00DC18F8">
        <w:rPr>
          <w:rFonts w:ascii="Times New Roman" w:hAnsi="Times New Roman"/>
          <w:sz w:val="28"/>
          <w:szCs w:val="28"/>
          <w:lang w:val="ru-RU"/>
        </w:rPr>
        <w:t xml:space="preserve"> –</w:t>
      </w:r>
      <w:r w:rsidR="00C5797E">
        <w:rPr>
          <w:rFonts w:ascii="Times New Roman" w:hAnsi="Times New Roman"/>
          <w:sz w:val="28"/>
          <w:szCs w:val="28"/>
          <w:lang w:val="ru-RU"/>
        </w:rPr>
        <w:t xml:space="preserve"> это</w:t>
      </w:r>
      <w:r w:rsidR="00DC18F8">
        <w:rPr>
          <w:rFonts w:ascii="Times New Roman" w:hAnsi="Times New Roman"/>
          <w:sz w:val="28"/>
          <w:szCs w:val="28"/>
          <w:lang w:val="ru-RU"/>
        </w:rPr>
        <w:t xml:space="preserve"> классический вариант онтологического аргумента, какой он имел в трудах Ансельма, </w:t>
      </w:r>
      <w:r w:rsidR="008D43FA">
        <w:rPr>
          <w:rFonts w:ascii="Times New Roman" w:hAnsi="Times New Roman"/>
          <w:sz w:val="28"/>
          <w:szCs w:val="28"/>
          <w:lang w:val="ru-RU"/>
        </w:rPr>
        <w:t xml:space="preserve"> с уточнениями </w:t>
      </w:r>
      <w:r w:rsidR="00DC18F8">
        <w:rPr>
          <w:rFonts w:ascii="Times New Roman" w:hAnsi="Times New Roman"/>
          <w:sz w:val="28"/>
          <w:szCs w:val="28"/>
          <w:lang w:val="ru-RU"/>
        </w:rPr>
        <w:t>Декарта и картезианцев</w:t>
      </w:r>
      <w:r w:rsidR="00C5797E">
        <w:rPr>
          <w:rFonts w:ascii="Times New Roman" w:hAnsi="Times New Roman"/>
          <w:sz w:val="28"/>
          <w:szCs w:val="28"/>
          <w:lang w:val="ru-RU"/>
        </w:rPr>
        <w:t xml:space="preserve">; вторая – </w:t>
      </w:r>
      <w:r w:rsidR="00DC18F8">
        <w:rPr>
          <w:rFonts w:ascii="Times New Roman" w:hAnsi="Times New Roman"/>
          <w:sz w:val="28"/>
          <w:szCs w:val="28"/>
          <w:lang w:val="ru-RU"/>
        </w:rPr>
        <w:t>собственная позиция автора</w:t>
      </w:r>
      <w:r w:rsidR="00A6173B">
        <w:rPr>
          <w:rFonts w:ascii="Times New Roman" w:hAnsi="Times New Roman"/>
          <w:sz w:val="28"/>
          <w:szCs w:val="28"/>
          <w:lang w:val="ru-RU"/>
        </w:rPr>
        <w:t>, во многом совпадающая с общими принципами его системы.</w:t>
      </w:r>
      <w:r w:rsidR="0098677C">
        <w:rPr>
          <w:rFonts w:ascii="Times New Roman" w:hAnsi="Times New Roman"/>
          <w:sz w:val="28"/>
          <w:szCs w:val="28"/>
          <w:lang w:val="ru-RU"/>
        </w:rPr>
        <w:t xml:space="preserve"> Что же касается промежуточных форм, </w:t>
      </w:r>
      <w:r w:rsidR="00F92FFF">
        <w:rPr>
          <w:rFonts w:ascii="Times New Roman" w:hAnsi="Times New Roman"/>
          <w:sz w:val="28"/>
          <w:szCs w:val="28"/>
          <w:lang w:val="ru-RU"/>
        </w:rPr>
        <w:t xml:space="preserve">которые неизбежно должны были </w:t>
      </w:r>
      <w:r w:rsidR="0098677C">
        <w:rPr>
          <w:rFonts w:ascii="Times New Roman" w:hAnsi="Times New Roman"/>
          <w:sz w:val="28"/>
          <w:szCs w:val="28"/>
          <w:lang w:val="ru-RU"/>
        </w:rPr>
        <w:t>существова</w:t>
      </w:r>
      <w:r w:rsidR="00F92FFF">
        <w:rPr>
          <w:rFonts w:ascii="Times New Roman" w:hAnsi="Times New Roman"/>
          <w:sz w:val="28"/>
          <w:szCs w:val="28"/>
          <w:lang w:val="ru-RU"/>
        </w:rPr>
        <w:t>ть</w:t>
      </w:r>
      <w:r w:rsidR="0098677C">
        <w:rPr>
          <w:rFonts w:ascii="Times New Roman" w:hAnsi="Times New Roman"/>
          <w:sz w:val="28"/>
          <w:szCs w:val="28"/>
          <w:lang w:val="ru-RU"/>
        </w:rPr>
        <w:t xml:space="preserve"> между этими концепциями</w:t>
      </w:r>
      <w:r w:rsidR="00BA0E2E">
        <w:rPr>
          <w:rFonts w:ascii="Times New Roman" w:hAnsi="Times New Roman"/>
          <w:sz w:val="28"/>
          <w:szCs w:val="28"/>
          <w:lang w:val="ru-RU"/>
        </w:rPr>
        <w:t>, то они</w:t>
      </w:r>
      <w:r w:rsidR="00C5797E">
        <w:rPr>
          <w:rFonts w:ascii="Times New Roman" w:hAnsi="Times New Roman"/>
          <w:sz w:val="28"/>
          <w:szCs w:val="28"/>
          <w:lang w:val="ru-RU"/>
        </w:rPr>
        <w:t xml:space="preserve"> здесь</w:t>
      </w:r>
      <w:r w:rsidR="00BA0E2E">
        <w:rPr>
          <w:rFonts w:ascii="Times New Roman" w:hAnsi="Times New Roman"/>
          <w:sz w:val="28"/>
          <w:szCs w:val="28"/>
          <w:lang w:val="ru-RU"/>
        </w:rPr>
        <w:t xml:space="preserve"> даже не были </w:t>
      </w:r>
      <w:r w:rsidR="00266AF9">
        <w:rPr>
          <w:rFonts w:ascii="Times New Roman" w:hAnsi="Times New Roman"/>
          <w:sz w:val="28"/>
          <w:szCs w:val="28"/>
          <w:lang w:val="ru-RU"/>
        </w:rPr>
        <w:t>названы и</w:t>
      </w:r>
      <w:r w:rsidR="00BA0E2E">
        <w:rPr>
          <w:rFonts w:ascii="Times New Roman" w:hAnsi="Times New Roman"/>
          <w:sz w:val="28"/>
          <w:szCs w:val="28"/>
          <w:lang w:val="ru-RU"/>
        </w:rPr>
        <w:t xml:space="preserve"> упомянуты</w:t>
      </w:r>
      <w:r w:rsidR="0098677C">
        <w:rPr>
          <w:rFonts w:ascii="Times New Roman" w:hAnsi="Times New Roman"/>
          <w:sz w:val="28"/>
          <w:szCs w:val="28"/>
          <w:lang w:val="ru-RU"/>
        </w:rPr>
        <w:t xml:space="preserve">. </w:t>
      </w:r>
      <w:r w:rsidR="00073FE1">
        <w:rPr>
          <w:rFonts w:ascii="Times New Roman" w:hAnsi="Times New Roman"/>
          <w:sz w:val="28"/>
          <w:szCs w:val="28"/>
          <w:lang w:val="ru-RU"/>
        </w:rPr>
        <w:t xml:space="preserve">Конечно, в области </w:t>
      </w:r>
      <w:r w:rsidR="00073FE1" w:rsidRPr="0074099A">
        <w:rPr>
          <w:rFonts w:ascii="Times New Roman" w:hAnsi="Times New Roman"/>
          <w:i/>
          <w:sz w:val="28"/>
          <w:szCs w:val="28"/>
          <w:lang w:val="ru-RU"/>
        </w:rPr>
        <w:t>теоретического</w:t>
      </w:r>
      <w:r w:rsidR="00073FE1">
        <w:rPr>
          <w:rFonts w:ascii="Times New Roman" w:hAnsi="Times New Roman"/>
          <w:sz w:val="28"/>
          <w:szCs w:val="28"/>
          <w:lang w:val="ru-RU"/>
        </w:rPr>
        <w:t xml:space="preserve"> самопознания духа</w:t>
      </w:r>
      <w:r w:rsidR="00DC18F8">
        <w:rPr>
          <w:rFonts w:ascii="Times New Roman" w:hAnsi="Times New Roman"/>
          <w:sz w:val="28"/>
          <w:szCs w:val="28"/>
          <w:lang w:val="ru-RU"/>
        </w:rPr>
        <w:t xml:space="preserve"> Гегель</w:t>
      </w:r>
      <w:r w:rsidR="00073FE1">
        <w:rPr>
          <w:rFonts w:ascii="Times New Roman" w:hAnsi="Times New Roman"/>
          <w:sz w:val="28"/>
          <w:szCs w:val="28"/>
          <w:lang w:val="ru-RU"/>
        </w:rPr>
        <w:t xml:space="preserve"> создал фундаментальный труд «Лекции по истории философии»</w:t>
      </w:r>
      <w:r w:rsidR="001013A9">
        <w:rPr>
          <w:rFonts w:ascii="Times New Roman" w:hAnsi="Times New Roman"/>
          <w:sz w:val="28"/>
          <w:szCs w:val="28"/>
          <w:lang w:val="ru-RU"/>
        </w:rPr>
        <w:t xml:space="preserve"> (Гегель 1994)</w:t>
      </w:r>
      <w:r w:rsidR="00073FE1">
        <w:rPr>
          <w:rFonts w:ascii="Times New Roman" w:hAnsi="Times New Roman"/>
          <w:sz w:val="28"/>
          <w:szCs w:val="28"/>
          <w:lang w:val="ru-RU"/>
        </w:rPr>
        <w:t xml:space="preserve">, </w:t>
      </w:r>
      <w:r w:rsidR="00286A13">
        <w:rPr>
          <w:rFonts w:ascii="Times New Roman" w:hAnsi="Times New Roman"/>
          <w:sz w:val="28"/>
          <w:szCs w:val="28"/>
          <w:lang w:val="ru-RU"/>
        </w:rPr>
        <w:t xml:space="preserve">где принцип развития был реализован во всей полноте. </w:t>
      </w:r>
      <w:r w:rsidR="009163A1">
        <w:rPr>
          <w:rFonts w:ascii="Times New Roman" w:hAnsi="Times New Roman"/>
          <w:sz w:val="28"/>
          <w:szCs w:val="28"/>
          <w:lang w:val="ru-RU"/>
        </w:rPr>
        <w:t xml:space="preserve">Более того, именно «неадекватные формы», в которых в философских системах прошлого осознавалось отношение мышления и бытия, рассматривались здесь в качестве необходимых и закономерных этапов эволюции рефлексивных систем. Тем не менее, и в «Лекциях» </w:t>
      </w:r>
      <w:r w:rsidR="0064584A">
        <w:rPr>
          <w:rFonts w:ascii="Times New Roman" w:hAnsi="Times New Roman"/>
          <w:sz w:val="28"/>
          <w:szCs w:val="28"/>
          <w:lang w:val="ru-RU"/>
        </w:rPr>
        <w:t xml:space="preserve">сам </w:t>
      </w:r>
      <w:r w:rsidR="007F1B82">
        <w:rPr>
          <w:rFonts w:ascii="Times New Roman" w:hAnsi="Times New Roman"/>
          <w:sz w:val="28"/>
          <w:szCs w:val="28"/>
          <w:lang w:val="ru-RU"/>
        </w:rPr>
        <w:t xml:space="preserve">онтологический аргумент </w:t>
      </w:r>
      <w:r w:rsidR="00BE0B2B">
        <w:rPr>
          <w:rFonts w:ascii="Times New Roman" w:hAnsi="Times New Roman"/>
          <w:sz w:val="28"/>
          <w:szCs w:val="28"/>
          <w:lang w:val="ru-RU"/>
        </w:rPr>
        <w:t>обсуждался лишь в двух</w:t>
      </w:r>
      <w:r w:rsidR="0098677C">
        <w:rPr>
          <w:rFonts w:ascii="Times New Roman" w:hAnsi="Times New Roman"/>
          <w:sz w:val="28"/>
          <w:szCs w:val="28"/>
          <w:lang w:val="ru-RU"/>
        </w:rPr>
        <w:t>, упомянутых выше,</w:t>
      </w:r>
      <w:r w:rsidR="00BE0B2B">
        <w:rPr>
          <w:rFonts w:ascii="Times New Roman" w:hAnsi="Times New Roman"/>
          <w:sz w:val="28"/>
          <w:szCs w:val="28"/>
          <w:lang w:val="ru-RU"/>
        </w:rPr>
        <w:t xml:space="preserve"> вариантах</w:t>
      </w:r>
      <w:r w:rsidR="00266AF9">
        <w:rPr>
          <w:rFonts w:ascii="Times New Roman" w:hAnsi="Times New Roman"/>
          <w:sz w:val="28"/>
          <w:szCs w:val="28"/>
          <w:lang w:val="ru-RU"/>
        </w:rPr>
        <w:t xml:space="preserve"> – своеобразная «прямая линия» между этими двумя «точками» проведена так и не была</w:t>
      </w:r>
      <w:r w:rsidR="00BE0B2B">
        <w:rPr>
          <w:rFonts w:ascii="Times New Roman" w:hAnsi="Times New Roman"/>
          <w:sz w:val="28"/>
          <w:szCs w:val="28"/>
          <w:lang w:val="ru-RU"/>
        </w:rPr>
        <w:t xml:space="preserve">. </w:t>
      </w:r>
    </w:p>
    <w:p w:rsidR="00ED603E" w:rsidRDefault="008E3EAA" w:rsidP="00ED603E">
      <w:pPr>
        <w:ind w:firstLine="426"/>
        <w:jc w:val="both"/>
        <w:rPr>
          <w:rFonts w:ascii="Times New Roman" w:hAnsi="Times New Roman"/>
          <w:snapToGrid w:val="0"/>
          <w:color w:val="000000"/>
          <w:sz w:val="28"/>
          <w:szCs w:val="28"/>
          <w:lang w:val="ru-RU"/>
        </w:rPr>
      </w:pPr>
      <w:r>
        <w:rPr>
          <w:rFonts w:ascii="Times New Roman" w:hAnsi="Times New Roman"/>
          <w:sz w:val="28"/>
          <w:szCs w:val="28"/>
          <w:lang w:val="ru-RU"/>
        </w:rPr>
        <w:t>В этой связи особый интерес представляет</w:t>
      </w:r>
      <w:r w:rsidR="00733B39">
        <w:rPr>
          <w:rFonts w:ascii="Times New Roman" w:hAnsi="Times New Roman"/>
          <w:sz w:val="28"/>
          <w:szCs w:val="28"/>
          <w:lang w:val="ru-RU"/>
        </w:rPr>
        <w:t xml:space="preserve"> собой</w:t>
      </w:r>
      <w:r>
        <w:rPr>
          <w:rFonts w:ascii="Times New Roman" w:hAnsi="Times New Roman"/>
          <w:sz w:val="28"/>
          <w:szCs w:val="28"/>
          <w:lang w:val="ru-RU"/>
        </w:rPr>
        <w:t xml:space="preserve"> </w:t>
      </w:r>
      <w:r w:rsidR="00733B39">
        <w:rPr>
          <w:rFonts w:ascii="Times New Roman" w:hAnsi="Times New Roman"/>
          <w:sz w:val="28"/>
          <w:szCs w:val="28"/>
          <w:lang w:val="ru-RU"/>
        </w:rPr>
        <w:t>работа российского философа Л.С. Франка, специально посвященная проблеме онтологического доказательства бытия Бога</w:t>
      </w:r>
      <w:r w:rsidR="00942C5E">
        <w:rPr>
          <w:rFonts w:ascii="Times New Roman" w:hAnsi="Times New Roman"/>
          <w:sz w:val="28"/>
          <w:szCs w:val="28"/>
          <w:lang w:val="ru-RU"/>
        </w:rPr>
        <w:t xml:space="preserve"> (</w:t>
      </w:r>
      <w:r w:rsidR="00535AC1">
        <w:rPr>
          <w:rFonts w:ascii="Times New Roman" w:hAnsi="Times New Roman"/>
          <w:sz w:val="28"/>
          <w:szCs w:val="28"/>
          <w:lang w:val="ru-RU"/>
        </w:rPr>
        <w:t xml:space="preserve">Франк </w:t>
      </w:r>
      <w:r w:rsidR="00C41316">
        <w:rPr>
          <w:rFonts w:ascii="Times New Roman" w:hAnsi="Times New Roman"/>
          <w:sz w:val="28"/>
          <w:szCs w:val="28"/>
          <w:lang w:val="ru-RU"/>
        </w:rPr>
        <w:t>1992</w:t>
      </w:r>
      <w:r w:rsidR="00942C5E">
        <w:rPr>
          <w:rFonts w:ascii="Times New Roman" w:hAnsi="Times New Roman"/>
          <w:sz w:val="28"/>
          <w:szCs w:val="28"/>
          <w:lang w:val="ru-RU"/>
        </w:rPr>
        <w:t>)</w:t>
      </w:r>
      <w:r w:rsidR="00733B39">
        <w:rPr>
          <w:rFonts w:ascii="Times New Roman" w:hAnsi="Times New Roman"/>
          <w:sz w:val="28"/>
          <w:szCs w:val="28"/>
          <w:lang w:val="ru-RU"/>
        </w:rPr>
        <w:t>.</w:t>
      </w:r>
      <w:r w:rsidR="00942C5E">
        <w:rPr>
          <w:rFonts w:ascii="Times New Roman" w:hAnsi="Times New Roman"/>
          <w:sz w:val="28"/>
          <w:szCs w:val="28"/>
          <w:lang w:val="ru-RU"/>
        </w:rPr>
        <w:t xml:space="preserve"> Хотя</w:t>
      </w:r>
      <w:r w:rsidR="00733B39">
        <w:rPr>
          <w:rFonts w:ascii="Times New Roman" w:hAnsi="Times New Roman"/>
          <w:sz w:val="28"/>
          <w:szCs w:val="28"/>
          <w:lang w:val="ru-RU"/>
        </w:rPr>
        <w:t xml:space="preserve"> </w:t>
      </w:r>
      <w:r w:rsidR="00942C5E">
        <w:rPr>
          <w:rFonts w:ascii="Times New Roman" w:hAnsi="Times New Roman"/>
          <w:sz w:val="28"/>
          <w:szCs w:val="28"/>
          <w:lang w:val="ru-RU"/>
        </w:rPr>
        <w:t>я</w:t>
      </w:r>
      <w:r w:rsidR="00733B39">
        <w:rPr>
          <w:rFonts w:ascii="Times New Roman" w:hAnsi="Times New Roman"/>
          <w:sz w:val="28"/>
          <w:szCs w:val="28"/>
          <w:lang w:val="ru-RU"/>
        </w:rPr>
        <w:t>вно и не выражая</w:t>
      </w:r>
      <w:r w:rsidR="00942C5E">
        <w:rPr>
          <w:rFonts w:ascii="Times New Roman" w:hAnsi="Times New Roman"/>
          <w:sz w:val="28"/>
          <w:szCs w:val="28"/>
          <w:lang w:val="ru-RU"/>
        </w:rPr>
        <w:t xml:space="preserve"> своей</w:t>
      </w:r>
      <w:r w:rsidR="00733B39">
        <w:rPr>
          <w:rFonts w:ascii="Times New Roman" w:hAnsi="Times New Roman"/>
          <w:sz w:val="28"/>
          <w:szCs w:val="28"/>
          <w:lang w:val="ru-RU"/>
        </w:rPr>
        <w:t xml:space="preserve"> преемственности гегелевской позиции</w:t>
      </w:r>
      <w:r w:rsidR="00942C5E">
        <w:rPr>
          <w:rFonts w:ascii="Times New Roman" w:hAnsi="Times New Roman"/>
          <w:sz w:val="28"/>
          <w:szCs w:val="28"/>
          <w:lang w:val="ru-RU"/>
        </w:rPr>
        <w:t>, он, тем не менее,</w:t>
      </w:r>
      <w:r w:rsidR="00733B39">
        <w:rPr>
          <w:rFonts w:ascii="Times New Roman" w:hAnsi="Times New Roman"/>
          <w:sz w:val="28"/>
          <w:szCs w:val="28"/>
          <w:lang w:val="ru-RU"/>
        </w:rPr>
        <w:t xml:space="preserve"> полностью принял</w:t>
      </w:r>
      <w:r w:rsidR="00ED603E">
        <w:rPr>
          <w:rFonts w:ascii="Times New Roman" w:hAnsi="Times New Roman"/>
          <w:sz w:val="28"/>
          <w:szCs w:val="28"/>
          <w:lang w:val="ru-RU"/>
        </w:rPr>
        <w:t xml:space="preserve"> </w:t>
      </w:r>
      <w:r w:rsidR="00733B39">
        <w:rPr>
          <w:rFonts w:ascii="Times New Roman" w:hAnsi="Times New Roman"/>
          <w:sz w:val="28"/>
          <w:szCs w:val="28"/>
          <w:lang w:val="ru-RU"/>
        </w:rPr>
        <w:t xml:space="preserve">два ее важнейших </w:t>
      </w:r>
      <w:r w:rsidR="00ED603E">
        <w:rPr>
          <w:rFonts w:ascii="Times New Roman" w:hAnsi="Times New Roman"/>
          <w:sz w:val="28"/>
          <w:szCs w:val="28"/>
          <w:lang w:val="ru-RU"/>
        </w:rPr>
        <w:t>положения</w:t>
      </w:r>
      <w:r w:rsidR="00942C5E">
        <w:rPr>
          <w:rFonts w:ascii="Times New Roman" w:hAnsi="Times New Roman"/>
          <w:sz w:val="28"/>
          <w:szCs w:val="28"/>
          <w:lang w:val="ru-RU"/>
        </w:rPr>
        <w:t>, относящихся к пониманию онтологического аргумента</w:t>
      </w:r>
      <w:r w:rsidR="00733B39">
        <w:rPr>
          <w:rFonts w:ascii="Times New Roman" w:hAnsi="Times New Roman"/>
          <w:sz w:val="28"/>
          <w:szCs w:val="28"/>
          <w:lang w:val="ru-RU"/>
        </w:rPr>
        <w:t xml:space="preserve">. Во-первых, </w:t>
      </w:r>
      <w:r w:rsidR="00CC2125">
        <w:rPr>
          <w:rFonts w:ascii="Times New Roman" w:hAnsi="Times New Roman"/>
          <w:sz w:val="28"/>
          <w:szCs w:val="28"/>
          <w:lang w:val="ru-RU"/>
        </w:rPr>
        <w:t>философ</w:t>
      </w:r>
      <w:r w:rsidR="005057D8">
        <w:rPr>
          <w:rFonts w:ascii="Times New Roman" w:hAnsi="Times New Roman"/>
          <w:sz w:val="28"/>
          <w:szCs w:val="28"/>
          <w:lang w:val="ru-RU"/>
        </w:rPr>
        <w:t xml:space="preserve"> </w:t>
      </w:r>
      <w:r w:rsidR="00733B39">
        <w:rPr>
          <w:rFonts w:ascii="Times New Roman" w:hAnsi="Times New Roman"/>
          <w:sz w:val="28"/>
          <w:szCs w:val="28"/>
          <w:lang w:val="ru-RU"/>
        </w:rPr>
        <w:t xml:space="preserve">обосновывал наличие у </w:t>
      </w:r>
      <w:r w:rsidR="00942C5E">
        <w:rPr>
          <w:rFonts w:ascii="Times New Roman" w:hAnsi="Times New Roman"/>
          <w:sz w:val="28"/>
          <w:szCs w:val="28"/>
          <w:lang w:val="ru-RU"/>
        </w:rPr>
        <w:t>него</w:t>
      </w:r>
      <w:r w:rsidR="00733B39">
        <w:rPr>
          <w:rFonts w:ascii="Times New Roman" w:hAnsi="Times New Roman"/>
          <w:sz w:val="28"/>
          <w:szCs w:val="28"/>
          <w:lang w:val="ru-RU"/>
        </w:rPr>
        <w:t xml:space="preserve"> скрытого содержания, несводимого к задаче априорного богопознания; во-вторых, связал это </w:t>
      </w:r>
      <w:r w:rsidR="00846090">
        <w:rPr>
          <w:rFonts w:ascii="Times New Roman" w:hAnsi="Times New Roman"/>
          <w:sz w:val="28"/>
          <w:szCs w:val="28"/>
          <w:lang w:val="ru-RU"/>
        </w:rPr>
        <w:t xml:space="preserve">латентное содержание </w:t>
      </w:r>
      <w:r w:rsidR="00733B39">
        <w:rPr>
          <w:rFonts w:ascii="Times New Roman" w:hAnsi="Times New Roman"/>
          <w:sz w:val="28"/>
          <w:szCs w:val="28"/>
          <w:lang w:val="ru-RU"/>
        </w:rPr>
        <w:t xml:space="preserve">с раскрытием и обнаружением </w:t>
      </w:r>
      <w:r w:rsidR="00733B39" w:rsidRPr="007B6CC2">
        <w:rPr>
          <w:rFonts w:ascii="Times New Roman" w:hAnsi="Times New Roman"/>
          <w:i/>
          <w:sz w:val="28"/>
          <w:szCs w:val="28"/>
          <w:lang w:val="ru-RU"/>
        </w:rPr>
        <w:t>рефлексивной</w:t>
      </w:r>
      <w:r w:rsidR="00733B39">
        <w:rPr>
          <w:rFonts w:ascii="Times New Roman" w:hAnsi="Times New Roman"/>
          <w:sz w:val="28"/>
          <w:szCs w:val="28"/>
          <w:lang w:val="ru-RU"/>
        </w:rPr>
        <w:t xml:space="preserve"> взаимосвязи мышления и бытия</w:t>
      </w:r>
      <w:r w:rsidR="0088453D">
        <w:rPr>
          <w:rFonts w:ascii="Times New Roman" w:hAnsi="Times New Roman"/>
          <w:sz w:val="28"/>
          <w:szCs w:val="28"/>
          <w:lang w:val="ru-RU"/>
        </w:rPr>
        <w:t>, с идеей «самообнаружения абсолютной реальности в разуме человека».</w:t>
      </w:r>
      <w:r w:rsidR="00733B39">
        <w:rPr>
          <w:rFonts w:ascii="Times New Roman" w:hAnsi="Times New Roman"/>
          <w:sz w:val="28"/>
          <w:szCs w:val="28"/>
          <w:lang w:val="ru-RU"/>
        </w:rPr>
        <w:t xml:space="preserve"> </w:t>
      </w:r>
      <w:r w:rsidR="00733B39" w:rsidRPr="00B5715A">
        <w:rPr>
          <w:rFonts w:ascii="Times New Roman" w:hAnsi="Times New Roman"/>
          <w:snapToGrid w:val="0"/>
          <w:color w:val="000000"/>
          <w:sz w:val="28"/>
          <w:szCs w:val="28"/>
          <w:lang w:val="ru-RU"/>
        </w:rPr>
        <w:t>«Смысл онтологического доказательства</w:t>
      </w:r>
      <w:r w:rsidR="00733B39">
        <w:rPr>
          <w:rFonts w:ascii="Times New Roman" w:hAnsi="Times New Roman"/>
          <w:snapToGrid w:val="0"/>
          <w:color w:val="000000"/>
          <w:sz w:val="28"/>
          <w:szCs w:val="28"/>
          <w:lang w:val="ru-RU"/>
        </w:rPr>
        <w:t xml:space="preserve">, – писал </w:t>
      </w:r>
      <w:r w:rsidR="005057D8">
        <w:rPr>
          <w:rFonts w:ascii="Times New Roman" w:hAnsi="Times New Roman"/>
          <w:snapToGrid w:val="0"/>
          <w:color w:val="000000"/>
          <w:sz w:val="28"/>
          <w:szCs w:val="28"/>
          <w:lang w:val="ru-RU"/>
        </w:rPr>
        <w:t>философ</w:t>
      </w:r>
      <w:r w:rsidR="00733B39">
        <w:rPr>
          <w:rFonts w:ascii="Times New Roman" w:hAnsi="Times New Roman"/>
          <w:snapToGrid w:val="0"/>
          <w:color w:val="000000"/>
          <w:sz w:val="28"/>
          <w:szCs w:val="28"/>
          <w:lang w:val="ru-RU"/>
        </w:rPr>
        <w:t xml:space="preserve">, – </w:t>
      </w:r>
      <w:r w:rsidR="00733B39" w:rsidRPr="00B5715A">
        <w:rPr>
          <w:rFonts w:ascii="Times New Roman" w:hAnsi="Times New Roman"/>
          <w:snapToGrid w:val="0"/>
          <w:color w:val="000000"/>
          <w:sz w:val="28"/>
          <w:szCs w:val="28"/>
          <w:lang w:val="ru-RU"/>
        </w:rPr>
        <w:t xml:space="preserve">состоит совсем не в том, что через анализ отвлеченной идеи, не имеющей необходимой связи с реальностью, мы с помощью каких-то волшебных умозаключений, какого-то логического "трюка" доходим до утверждения реальности.… Реальность, о которой здесь идет речь, не есть </w:t>
      </w:r>
      <w:r w:rsidR="00733B39" w:rsidRPr="003B6E09">
        <w:rPr>
          <w:rFonts w:ascii="Times New Roman" w:hAnsi="Times New Roman"/>
          <w:i/>
          <w:snapToGrid w:val="0"/>
          <w:color w:val="000000"/>
          <w:sz w:val="28"/>
          <w:szCs w:val="28"/>
          <w:lang w:val="ru-RU"/>
        </w:rPr>
        <w:t>внешний</w:t>
      </w:r>
      <w:r w:rsidR="00733B39" w:rsidRPr="00B5715A">
        <w:rPr>
          <w:rFonts w:ascii="Times New Roman" w:hAnsi="Times New Roman"/>
          <w:snapToGrid w:val="0"/>
          <w:color w:val="000000"/>
          <w:sz w:val="28"/>
          <w:szCs w:val="28"/>
          <w:lang w:val="ru-RU"/>
        </w:rPr>
        <w:t xml:space="preserve"> </w:t>
      </w:r>
      <w:r w:rsidR="00733B39" w:rsidRPr="003B6E09">
        <w:rPr>
          <w:rFonts w:ascii="Times New Roman" w:hAnsi="Times New Roman"/>
          <w:i/>
          <w:snapToGrid w:val="0"/>
          <w:color w:val="000000"/>
          <w:sz w:val="28"/>
          <w:szCs w:val="28"/>
          <w:lang w:val="ru-RU"/>
        </w:rPr>
        <w:t>объект</w:t>
      </w:r>
      <w:r w:rsidR="009C5EDC">
        <w:rPr>
          <w:rFonts w:ascii="Times New Roman" w:hAnsi="Times New Roman"/>
          <w:i/>
          <w:snapToGrid w:val="0"/>
          <w:color w:val="000000"/>
          <w:sz w:val="28"/>
          <w:szCs w:val="28"/>
          <w:lang w:val="ru-RU"/>
        </w:rPr>
        <w:t>…,</w:t>
      </w:r>
      <w:r w:rsidR="00733B39" w:rsidRPr="00B5715A">
        <w:rPr>
          <w:rFonts w:ascii="Times New Roman" w:hAnsi="Times New Roman"/>
          <w:snapToGrid w:val="0"/>
          <w:color w:val="000000"/>
          <w:sz w:val="28"/>
          <w:szCs w:val="28"/>
          <w:lang w:val="ru-RU"/>
        </w:rPr>
        <w:t xml:space="preserve"> а есть бытие, усматриваемое через его </w:t>
      </w:r>
      <w:r w:rsidR="00733B39" w:rsidRPr="00B5715A">
        <w:rPr>
          <w:rFonts w:ascii="Times New Roman" w:hAnsi="Times New Roman"/>
          <w:i/>
          <w:snapToGrid w:val="0"/>
          <w:color w:val="000000"/>
          <w:sz w:val="28"/>
          <w:szCs w:val="28"/>
          <w:lang w:val="ru-RU"/>
        </w:rPr>
        <w:t>самообнаружение</w:t>
      </w:r>
      <w:r w:rsidR="00733B39">
        <w:rPr>
          <w:rFonts w:ascii="Times New Roman" w:hAnsi="Times New Roman"/>
          <w:snapToGrid w:val="0"/>
          <w:color w:val="000000"/>
          <w:sz w:val="28"/>
          <w:szCs w:val="28"/>
          <w:lang w:val="ru-RU"/>
        </w:rPr>
        <w:t>. Образно выражаясь, мы имеем здесь не темную саму по себе вещь, которую еще нужно извне озарить луч</w:t>
      </w:r>
      <w:r w:rsidR="00F95EC0">
        <w:rPr>
          <w:rFonts w:ascii="Times New Roman" w:hAnsi="Times New Roman"/>
          <w:snapToGrid w:val="0"/>
          <w:color w:val="000000"/>
          <w:sz w:val="28"/>
          <w:szCs w:val="28"/>
          <w:lang w:val="ru-RU"/>
        </w:rPr>
        <w:t>о</w:t>
      </w:r>
      <w:r w:rsidR="00733B39">
        <w:rPr>
          <w:rFonts w:ascii="Times New Roman" w:hAnsi="Times New Roman"/>
          <w:snapToGrid w:val="0"/>
          <w:color w:val="000000"/>
          <w:sz w:val="28"/>
          <w:szCs w:val="28"/>
          <w:lang w:val="ru-RU"/>
        </w:rPr>
        <w:t>м света, а самый свет, освещающий самого себя</w:t>
      </w:r>
      <w:r w:rsidR="00733B39" w:rsidRPr="00B5715A">
        <w:rPr>
          <w:rFonts w:ascii="Times New Roman" w:hAnsi="Times New Roman"/>
          <w:snapToGrid w:val="0"/>
          <w:color w:val="000000"/>
          <w:sz w:val="28"/>
          <w:szCs w:val="28"/>
          <w:lang w:val="ru-RU"/>
        </w:rPr>
        <w:t>»</w:t>
      </w:r>
      <w:r w:rsidR="00C41316">
        <w:rPr>
          <w:rFonts w:ascii="Times New Roman" w:hAnsi="Times New Roman"/>
          <w:snapToGrid w:val="0"/>
          <w:color w:val="000000"/>
          <w:sz w:val="28"/>
          <w:szCs w:val="28"/>
          <w:lang w:val="ru-RU"/>
        </w:rPr>
        <w:t xml:space="preserve"> (Франк 1992, 59)</w:t>
      </w:r>
      <w:r w:rsidR="00733B39" w:rsidRPr="00B5715A">
        <w:rPr>
          <w:rFonts w:ascii="Times New Roman" w:hAnsi="Times New Roman"/>
          <w:snapToGrid w:val="0"/>
          <w:color w:val="000000"/>
          <w:sz w:val="28"/>
          <w:szCs w:val="28"/>
          <w:lang w:val="ru-RU"/>
        </w:rPr>
        <w:t xml:space="preserve">. </w:t>
      </w:r>
    </w:p>
    <w:p w:rsidR="000A64BC" w:rsidRDefault="00FA668E" w:rsidP="000A64BC">
      <w:pPr>
        <w:ind w:firstLine="426"/>
        <w:jc w:val="both"/>
        <w:rPr>
          <w:rFonts w:ascii="Times New Roman" w:hAnsi="Times New Roman"/>
          <w:snapToGrid w:val="0"/>
          <w:color w:val="000000"/>
          <w:sz w:val="28"/>
          <w:szCs w:val="28"/>
          <w:lang w:val="ru-RU"/>
        </w:rPr>
      </w:pPr>
      <w:r>
        <w:rPr>
          <w:rFonts w:ascii="Times New Roman" w:hAnsi="Times New Roman"/>
          <w:snapToGrid w:val="0"/>
          <w:color w:val="000000"/>
          <w:sz w:val="28"/>
          <w:szCs w:val="28"/>
          <w:lang w:val="ru-RU"/>
        </w:rPr>
        <w:lastRenderedPageBreak/>
        <w:t>Расширив, таким образом,</w:t>
      </w:r>
      <w:r w:rsidR="00EA7E79">
        <w:rPr>
          <w:rFonts w:ascii="Times New Roman" w:hAnsi="Times New Roman"/>
          <w:snapToGrid w:val="0"/>
          <w:color w:val="000000"/>
          <w:sz w:val="28"/>
          <w:szCs w:val="28"/>
          <w:lang w:val="ru-RU"/>
        </w:rPr>
        <w:t xml:space="preserve"> привычный</w:t>
      </w:r>
      <w:r>
        <w:rPr>
          <w:rFonts w:ascii="Times New Roman" w:hAnsi="Times New Roman"/>
          <w:snapToGrid w:val="0"/>
          <w:color w:val="000000"/>
          <w:sz w:val="28"/>
          <w:szCs w:val="28"/>
          <w:lang w:val="ru-RU"/>
        </w:rPr>
        <w:t xml:space="preserve"> смысл онтологического аргумента, Франк сделал шаг, отсутствовавший в гегелевской системе: раскрыл и обосновал наличие его «</w:t>
      </w:r>
      <w:r w:rsidR="00EA7E79">
        <w:rPr>
          <w:rFonts w:ascii="Times New Roman" w:hAnsi="Times New Roman"/>
          <w:snapToGrid w:val="0"/>
          <w:color w:val="000000"/>
          <w:sz w:val="28"/>
          <w:szCs w:val="28"/>
          <w:lang w:val="ru-RU"/>
        </w:rPr>
        <w:t>скрытого</w:t>
      </w:r>
      <w:r>
        <w:rPr>
          <w:rFonts w:ascii="Times New Roman" w:hAnsi="Times New Roman"/>
          <w:snapToGrid w:val="0"/>
          <w:color w:val="000000"/>
          <w:sz w:val="28"/>
          <w:szCs w:val="28"/>
          <w:lang w:val="ru-RU"/>
        </w:rPr>
        <w:t xml:space="preserve"> содержания» в философских учениях, никогда не аффилировавших себя</w:t>
      </w:r>
      <w:r w:rsidR="0047522D">
        <w:rPr>
          <w:rFonts w:ascii="Times New Roman" w:hAnsi="Times New Roman"/>
          <w:snapToGrid w:val="0"/>
          <w:color w:val="000000"/>
          <w:sz w:val="28"/>
          <w:szCs w:val="28"/>
          <w:lang w:val="ru-RU"/>
        </w:rPr>
        <w:t xml:space="preserve"> ни</w:t>
      </w:r>
      <w:r>
        <w:rPr>
          <w:rFonts w:ascii="Times New Roman" w:hAnsi="Times New Roman"/>
          <w:snapToGrid w:val="0"/>
          <w:color w:val="000000"/>
          <w:sz w:val="28"/>
          <w:szCs w:val="28"/>
          <w:lang w:val="ru-RU"/>
        </w:rPr>
        <w:t xml:space="preserve"> с данной традицией</w:t>
      </w:r>
      <w:r w:rsidR="0047522D">
        <w:rPr>
          <w:rFonts w:ascii="Times New Roman" w:hAnsi="Times New Roman"/>
          <w:snapToGrid w:val="0"/>
          <w:color w:val="000000"/>
          <w:sz w:val="28"/>
          <w:szCs w:val="28"/>
          <w:lang w:val="ru-RU"/>
        </w:rPr>
        <w:t>,</w:t>
      </w:r>
      <w:r>
        <w:rPr>
          <w:rFonts w:ascii="Times New Roman" w:hAnsi="Times New Roman"/>
          <w:snapToGrid w:val="0"/>
          <w:color w:val="000000"/>
          <w:sz w:val="28"/>
          <w:szCs w:val="28"/>
          <w:lang w:val="ru-RU"/>
        </w:rPr>
        <w:t xml:space="preserve"> </w:t>
      </w:r>
      <w:r w:rsidR="0047522D">
        <w:rPr>
          <w:rFonts w:ascii="Times New Roman" w:hAnsi="Times New Roman"/>
          <w:snapToGrid w:val="0"/>
          <w:color w:val="000000"/>
          <w:sz w:val="28"/>
          <w:szCs w:val="28"/>
          <w:lang w:val="ru-RU"/>
        </w:rPr>
        <w:t>н</w:t>
      </w:r>
      <w:r>
        <w:rPr>
          <w:rFonts w:ascii="Times New Roman" w:hAnsi="Times New Roman"/>
          <w:snapToGrid w:val="0"/>
          <w:color w:val="000000"/>
          <w:sz w:val="28"/>
          <w:szCs w:val="28"/>
          <w:lang w:val="ru-RU"/>
        </w:rPr>
        <w:t xml:space="preserve">и с априорным богопознанием вообще. </w:t>
      </w:r>
      <w:r w:rsidR="00DC4431">
        <w:rPr>
          <w:rFonts w:ascii="Times New Roman" w:hAnsi="Times New Roman"/>
          <w:snapToGrid w:val="0"/>
          <w:color w:val="000000"/>
          <w:sz w:val="28"/>
          <w:szCs w:val="28"/>
          <w:lang w:val="ru-RU"/>
        </w:rPr>
        <w:t xml:space="preserve">Именно под таким углом зрения </w:t>
      </w:r>
      <w:r w:rsidR="00F26CF6">
        <w:rPr>
          <w:rFonts w:ascii="Times New Roman" w:hAnsi="Times New Roman"/>
          <w:snapToGrid w:val="0"/>
          <w:color w:val="000000"/>
          <w:sz w:val="28"/>
          <w:szCs w:val="28"/>
          <w:lang w:val="ru-RU"/>
        </w:rPr>
        <w:t xml:space="preserve">он </w:t>
      </w:r>
      <w:r w:rsidR="00DC4431">
        <w:rPr>
          <w:rFonts w:ascii="Times New Roman" w:hAnsi="Times New Roman"/>
          <w:snapToGrid w:val="0"/>
          <w:color w:val="000000"/>
          <w:sz w:val="28"/>
          <w:szCs w:val="28"/>
          <w:lang w:val="ru-RU"/>
        </w:rPr>
        <w:t xml:space="preserve">взглянул на многие известные </w:t>
      </w:r>
      <w:r w:rsidR="00F26CF6">
        <w:rPr>
          <w:rFonts w:ascii="Times New Roman" w:hAnsi="Times New Roman"/>
          <w:snapToGrid w:val="0"/>
          <w:color w:val="000000"/>
          <w:sz w:val="28"/>
          <w:szCs w:val="28"/>
          <w:lang w:val="ru-RU"/>
        </w:rPr>
        <w:t>концепции, показав присутствие в них</w:t>
      </w:r>
      <w:r w:rsidR="00FF3C58">
        <w:rPr>
          <w:rFonts w:ascii="Times New Roman" w:hAnsi="Times New Roman"/>
          <w:snapToGrid w:val="0"/>
          <w:color w:val="000000"/>
          <w:sz w:val="28"/>
          <w:szCs w:val="28"/>
          <w:lang w:val="ru-RU"/>
        </w:rPr>
        <w:t xml:space="preserve"> принципа</w:t>
      </w:r>
      <w:r w:rsidR="00F26CF6">
        <w:rPr>
          <w:rFonts w:ascii="Times New Roman" w:hAnsi="Times New Roman"/>
          <w:snapToGrid w:val="0"/>
          <w:color w:val="000000"/>
          <w:sz w:val="28"/>
          <w:szCs w:val="28"/>
          <w:lang w:val="ru-RU"/>
        </w:rPr>
        <w:t xml:space="preserve"> «самообнаружения реальности</w:t>
      </w:r>
      <w:r w:rsidR="00FF3C58">
        <w:rPr>
          <w:rFonts w:ascii="Times New Roman" w:hAnsi="Times New Roman"/>
          <w:snapToGrid w:val="0"/>
          <w:color w:val="000000"/>
          <w:sz w:val="28"/>
          <w:szCs w:val="28"/>
          <w:lang w:val="ru-RU"/>
        </w:rPr>
        <w:t xml:space="preserve"> в разуме человека</w:t>
      </w:r>
      <w:r w:rsidR="00F26CF6">
        <w:rPr>
          <w:rFonts w:ascii="Times New Roman" w:hAnsi="Times New Roman"/>
          <w:snapToGrid w:val="0"/>
          <w:color w:val="000000"/>
          <w:sz w:val="28"/>
          <w:szCs w:val="28"/>
          <w:lang w:val="ru-RU"/>
        </w:rPr>
        <w:t xml:space="preserve">». В этот список попали как учения, возникшие за </w:t>
      </w:r>
      <w:r w:rsidR="00154D82">
        <w:rPr>
          <w:rFonts w:ascii="Times New Roman" w:hAnsi="Times New Roman"/>
          <w:snapToGrid w:val="0"/>
          <w:color w:val="000000"/>
          <w:sz w:val="28"/>
          <w:szCs w:val="28"/>
          <w:lang w:val="ru-RU"/>
        </w:rPr>
        <w:t>века</w:t>
      </w:r>
      <w:r w:rsidR="00F26CF6">
        <w:rPr>
          <w:rFonts w:ascii="Times New Roman" w:hAnsi="Times New Roman"/>
          <w:snapToGrid w:val="0"/>
          <w:color w:val="000000"/>
          <w:sz w:val="28"/>
          <w:szCs w:val="28"/>
          <w:lang w:val="ru-RU"/>
        </w:rPr>
        <w:t xml:space="preserve"> до рождения Ансельма (</w:t>
      </w:r>
      <w:r w:rsidR="00C86475">
        <w:rPr>
          <w:rFonts w:ascii="Times New Roman" w:hAnsi="Times New Roman"/>
          <w:snapToGrid w:val="0"/>
          <w:color w:val="000000"/>
          <w:sz w:val="28"/>
          <w:szCs w:val="28"/>
          <w:lang w:val="ru-RU"/>
        </w:rPr>
        <w:t>Па</w:t>
      </w:r>
      <w:r w:rsidR="00EA7E79">
        <w:rPr>
          <w:rFonts w:ascii="Times New Roman" w:hAnsi="Times New Roman"/>
          <w:snapToGrid w:val="0"/>
          <w:color w:val="000000"/>
          <w:sz w:val="28"/>
          <w:szCs w:val="28"/>
          <w:lang w:val="ru-RU"/>
        </w:rPr>
        <w:t>р</w:t>
      </w:r>
      <w:r w:rsidR="00C86475">
        <w:rPr>
          <w:rFonts w:ascii="Times New Roman" w:hAnsi="Times New Roman"/>
          <w:snapToGrid w:val="0"/>
          <w:color w:val="000000"/>
          <w:sz w:val="28"/>
          <w:szCs w:val="28"/>
          <w:lang w:val="ru-RU"/>
        </w:rPr>
        <w:t>менид</w:t>
      </w:r>
      <w:r w:rsidR="003F3247">
        <w:rPr>
          <w:rFonts w:ascii="Times New Roman" w:hAnsi="Times New Roman"/>
          <w:snapToGrid w:val="0"/>
          <w:color w:val="000000"/>
          <w:sz w:val="28"/>
          <w:szCs w:val="28"/>
          <w:lang w:val="ru-RU"/>
        </w:rPr>
        <w:t xml:space="preserve"> и</w:t>
      </w:r>
      <w:r w:rsidR="00C86475">
        <w:rPr>
          <w:rFonts w:ascii="Times New Roman" w:hAnsi="Times New Roman"/>
          <w:snapToGrid w:val="0"/>
          <w:color w:val="000000"/>
          <w:sz w:val="28"/>
          <w:szCs w:val="28"/>
          <w:lang w:val="ru-RU"/>
        </w:rPr>
        <w:t xml:space="preserve"> Платон – косвенно, Плотин – явно</w:t>
      </w:r>
      <w:r w:rsidR="00F26CF6">
        <w:rPr>
          <w:rFonts w:ascii="Times New Roman" w:hAnsi="Times New Roman"/>
          <w:snapToGrid w:val="0"/>
          <w:color w:val="000000"/>
          <w:sz w:val="28"/>
          <w:szCs w:val="28"/>
          <w:lang w:val="ru-RU"/>
        </w:rPr>
        <w:t>)</w:t>
      </w:r>
      <w:r w:rsidR="0088453D">
        <w:rPr>
          <w:rFonts w:ascii="Times New Roman" w:hAnsi="Times New Roman"/>
          <w:snapToGrid w:val="0"/>
          <w:color w:val="000000"/>
          <w:sz w:val="28"/>
          <w:szCs w:val="28"/>
          <w:lang w:val="ru-RU"/>
        </w:rPr>
        <w:t xml:space="preserve">, </w:t>
      </w:r>
      <w:r w:rsidR="004B328C">
        <w:rPr>
          <w:rFonts w:ascii="Times New Roman" w:hAnsi="Times New Roman"/>
          <w:snapToGrid w:val="0"/>
          <w:color w:val="000000"/>
          <w:sz w:val="28"/>
          <w:szCs w:val="28"/>
          <w:lang w:val="ru-RU"/>
        </w:rPr>
        <w:t xml:space="preserve">так и почти </w:t>
      </w:r>
      <w:r w:rsidR="006337D7">
        <w:rPr>
          <w:rFonts w:ascii="Times New Roman" w:hAnsi="Times New Roman"/>
          <w:snapToGrid w:val="0"/>
          <w:color w:val="000000"/>
          <w:sz w:val="28"/>
          <w:szCs w:val="28"/>
          <w:lang w:val="ru-RU"/>
        </w:rPr>
        <w:t xml:space="preserve"> на </w:t>
      </w:r>
      <w:r w:rsidR="004B328C">
        <w:rPr>
          <w:rFonts w:ascii="Times New Roman" w:hAnsi="Times New Roman"/>
          <w:snapToGrid w:val="0"/>
          <w:color w:val="000000"/>
          <w:sz w:val="28"/>
          <w:szCs w:val="28"/>
          <w:lang w:val="ru-RU"/>
        </w:rPr>
        <w:t>тысячелетие позже</w:t>
      </w:r>
      <w:r w:rsidR="00154D82">
        <w:rPr>
          <w:rFonts w:ascii="Times New Roman" w:hAnsi="Times New Roman"/>
          <w:snapToGrid w:val="0"/>
          <w:color w:val="000000"/>
          <w:sz w:val="28"/>
          <w:szCs w:val="28"/>
          <w:lang w:val="ru-RU"/>
        </w:rPr>
        <w:t xml:space="preserve"> него</w:t>
      </w:r>
      <w:r w:rsidR="004B328C">
        <w:rPr>
          <w:rFonts w:ascii="Times New Roman" w:hAnsi="Times New Roman"/>
          <w:snapToGrid w:val="0"/>
          <w:color w:val="000000"/>
          <w:sz w:val="28"/>
          <w:szCs w:val="28"/>
          <w:lang w:val="ru-RU"/>
        </w:rPr>
        <w:t xml:space="preserve">. </w:t>
      </w:r>
      <w:r w:rsidR="00EA7E79">
        <w:rPr>
          <w:rFonts w:ascii="Times New Roman" w:hAnsi="Times New Roman"/>
          <w:snapToGrid w:val="0"/>
          <w:color w:val="000000"/>
          <w:sz w:val="28"/>
          <w:szCs w:val="28"/>
          <w:lang w:val="ru-RU"/>
        </w:rPr>
        <w:t>С</w:t>
      </w:r>
      <w:r w:rsidR="004B328C">
        <w:rPr>
          <w:rFonts w:ascii="Times New Roman" w:hAnsi="Times New Roman"/>
          <w:snapToGrid w:val="0"/>
          <w:color w:val="000000"/>
          <w:sz w:val="28"/>
          <w:szCs w:val="28"/>
          <w:lang w:val="ru-RU"/>
        </w:rPr>
        <w:t xml:space="preserve">реди </w:t>
      </w:r>
      <w:r w:rsidR="0088453D">
        <w:rPr>
          <w:rFonts w:ascii="Times New Roman" w:hAnsi="Times New Roman"/>
          <w:snapToGrid w:val="0"/>
          <w:color w:val="000000"/>
          <w:sz w:val="28"/>
          <w:szCs w:val="28"/>
          <w:lang w:val="ru-RU"/>
        </w:rPr>
        <w:t xml:space="preserve">позднейших авторов </w:t>
      </w:r>
      <w:r w:rsidR="004B328C">
        <w:rPr>
          <w:rFonts w:ascii="Times New Roman" w:hAnsi="Times New Roman"/>
          <w:snapToGrid w:val="0"/>
          <w:color w:val="000000"/>
          <w:sz w:val="28"/>
          <w:szCs w:val="28"/>
          <w:lang w:val="ru-RU"/>
        </w:rPr>
        <w:t xml:space="preserve">наиболее неожиданно к данной традиции был отнесен </w:t>
      </w:r>
      <w:r w:rsidR="0088453D">
        <w:rPr>
          <w:rFonts w:ascii="Times New Roman" w:hAnsi="Times New Roman"/>
          <w:snapToGrid w:val="0"/>
          <w:color w:val="000000"/>
          <w:sz w:val="28"/>
          <w:szCs w:val="28"/>
          <w:lang w:val="ru-RU"/>
        </w:rPr>
        <w:t>первый из</w:t>
      </w:r>
      <w:r w:rsidR="00EA7E79">
        <w:rPr>
          <w:rFonts w:ascii="Times New Roman" w:hAnsi="Times New Roman"/>
          <w:snapToGrid w:val="0"/>
          <w:color w:val="000000"/>
          <w:sz w:val="28"/>
          <w:szCs w:val="28"/>
          <w:lang w:val="ru-RU"/>
        </w:rPr>
        <w:t xml:space="preserve"> по-настоящему </w:t>
      </w:r>
      <w:r w:rsidR="0088453D">
        <w:rPr>
          <w:rFonts w:ascii="Times New Roman" w:hAnsi="Times New Roman"/>
          <w:snapToGrid w:val="0"/>
          <w:color w:val="000000"/>
          <w:sz w:val="28"/>
          <w:szCs w:val="28"/>
          <w:lang w:val="ru-RU"/>
        </w:rPr>
        <w:t>самостоятельных</w:t>
      </w:r>
      <w:r w:rsidR="004B328C">
        <w:rPr>
          <w:rFonts w:ascii="Times New Roman" w:hAnsi="Times New Roman"/>
          <w:snapToGrid w:val="0"/>
          <w:color w:val="000000"/>
          <w:sz w:val="28"/>
          <w:szCs w:val="28"/>
          <w:lang w:val="ru-RU"/>
        </w:rPr>
        <w:t xml:space="preserve"> посткантовских мыслителей </w:t>
      </w:r>
      <w:r w:rsidR="00C05066">
        <w:rPr>
          <w:rFonts w:ascii="Times New Roman" w:hAnsi="Times New Roman"/>
          <w:snapToGrid w:val="0"/>
          <w:color w:val="000000"/>
          <w:sz w:val="28"/>
          <w:szCs w:val="28"/>
          <w:lang w:val="ru-RU"/>
        </w:rPr>
        <w:t xml:space="preserve">– </w:t>
      </w:r>
      <w:r w:rsidR="004B328C">
        <w:rPr>
          <w:rFonts w:ascii="Times New Roman" w:hAnsi="Times New Roman"/>
          <w:snapToGrid w:val="0"/>
          <w:color w:val="000000"/>
          <w:sz w:val="28"/>
          <w:szCs w:val="28"/>
          <w:lang w:val="ru-RU"/>
        </w:rPr>
        <w:t xml:space="preserve">Фихте. </w:t>
      </w:r>
    </w:p>
    <w:p w:rsidR="006C7B9B" w:rsidRDefault="00733B39" w:rsidP="0021589E">
      <w:pPr>
        <w:ind w:firstLine="426"/>
        <w:jc w:val="both"/>
        <w:rPr>
          <w:rFonts w:ascii="Times New Roman" w:hAnsi="Times New Roman"/>
          <w:snapToGrid w:val="0"/>
          <w:color w:val="000000"/>
          <w:sz w:val="28"/>
          <w:szCs w:val="28"/>
          <w:lang w:val="ru-RU"/>
        </w:rPr>
      </w:pPr>
      <w:r>
        <w:rPr>
          <w:rFonts w:ascii="Times New Roman" w:hAnsi="Times New Roman"/>
          <w:snapToGrid w:val="0"/>
          <w:color w:val="000000"/>
          <w:sz w:val="28"/>
          <w:szCs w:val="28"/>
          <w:lang w:val="ru-RU"/>
        </w:rPr>
        <w:t>Безусловно, концепция Франка явила собой важнейшую веху в постгегелевск</w:t>
      </w:r>
      <w:r w:rsidR="0059748D">
        <w:rPr>
          <w:rFonts w:ascii="Times New Roman" w:hAnsi="Times New Roman"/>
          <w:snapToGrid w:val="0"/>
          <w:color w:val="000000"/>
          <w:sz w:val="28"/>
          <w:szCs w:val="28"/>
          <w:lang w:val="ru-RU"/>
        </w:rPr>
        <w:t>их</w:t>
      </w:r>
      <w:r>
        <w:rPr>
          <w:rFonts w:ascii="Times New Roman" w:hAnsi="Times New Roman"/>
          <w:snapToGrid w:val="0"/>
          <w:color w:val="000000"/>
          <w:sz w:val="28"/>
          <w:szCs w:val="28"/>
          <w:lang w:val="ru-RU"/>
        </w:rPr>
        <w:t xml:space="preserve"> </w:t>
      </w:r>
      <w:r w:rsidR="0059748D">
        <w:rPr>
          <w:rFonts w:ascii="Times New Roman" w:hAnsi="Times New Roman"/>
          <w:snapToGrid w:val="0"/>
          <w:color w:val="000000"/>
          <w:sz w:val="28"/>
          <w:szCs w:val="28"/>
          <w:lang w:val="ru-RU"/>
        </w:rPr>
        <w:t xml:space="preserve">исследованиях природы онтологического аргумента. Скажем больше: до тех пор, пока </w:t>
      </w:r>
      <w:r w:rsidR="00FC1BE5">
        <w:rPr>
          <w:rFonts w:ascii="Times New Roman" w:hAnsi="Times New Roman"/>
          <w:snapToGrid w:val="0"/>
          <w:color w:val="000000"/>
          <w:sz w:val="28"/>
          <w:szCs w:val="28"/>
          <w:lang w:val="ru-RU"/>
        </w:rPr>
        <w:t>присутствие его «</w:t>
      </w:r>
      <w:r w:rsidR="0021589E">
        <w:rPr>
          <w:rFonts w:ascii="Times New Roman" w:hAnsi="Times New Roman"/>
          <w:snapToGrid w:val="0"/>
          <w:color w:val="000000"/>
          <w:sz w:val="28"/>
          <w:szCs w:val="28"/>
          <w:lang w:val="ru-RU"/>
        </w:rPr>
        <w:t>латентного</w:t>
      </w:r>
      <w:r w:rsidR="00FC1BE5">
        <w:rPr>
          <w:rFonts w:ascii="Times New Roman" w:hAnsi="Times New Roman"/>
          <w:snapToGrid w:val="0"/>
          <w:color w:val="000000"/>
          <w:sz w:val="28"/>
          <w:szCs w:val="28"/>
          <w:lang w:val="ru-RU"/>
        </w:rPr>
        <w:t xml:space="preserve"> содержания» не было </w:t>
      </w:r>
      <w:r w:rsidR="0007100A">
        <w:rPr>
          <w:rFonts w:ascii="Times New Roman" w:hAnsi="Times New Roman"/>
          <w:snapToGrid w:val="0"/>
          <w:color w:val="000000"/>
          <w:sz w:val="28"/>
          <w:szCs w:val="28"/>
          <w:lang w:val="ru-RU"/>
        </w:rPr>
        <w:t xml:space="preserve">строго </w:t>
      </w:r>
      <w:r w:rsidR="00FC1BE5">
        <w:rPr>
          <w:rFonts w:ascii="Times New Roman" w:hAnsi="Times New Roman"/>
          <w:snapToGrid w:val="0"/>
          <w:color w:val="000000"/>
          <w:sz w:val="28"/>
          <w:szCs w:val="28"/>
          <w:lang w:val="ru-RU"/>
        </w:rPr>
        <w:t xml:space="preserve">раскрыто в </w:t>
      </w:r>
      <w:r w:rsidR="0007100A">
        <w:rPr>
          <w:rFonts w:ascii="Times New Roman" w:hAnsi="Times New Roman"/>
          <w:snapToGrid w:val="0"/>
          <w:color w:val="000000"/>
          <w:sz w:val="28"/>
          <w:szCs w:val="28"/>
          <w:lang w:val="ru-RU"/>
        </w:rPr>
        <w:t>реальных философских</w:t>
      </w:r>
      <w:r w:rsidR="0021589E">
        <w:rPr>
          <w:rFonts w:ascii="Times New Roman" w:hAnsi="Times New Roman"/>
          <w:snapToGrid w:val="0"/>
          <w:color w:val="000000"/>
          <w:sz w:val="28"/>
          <w:szCs w:val="28"/>
          <w:lang w:val="ru-RU"/>
        </w:rPr>
        <w:t xml:space="preserve"> </w:t>
      </w:r>
      <w:r w:rsidR="0007100A">
        <w:rPr>
          <w:rFonts w:ascii="Times New Roman" w:hAnsi="Times New Roman"/>
          <w:snapToGrid w:val="0"/>
          <w:color w:val="000000"/>
          <w:sz w:val="28"/>
          <w:szCs w:val="28"/>
          <w:lang w:val="ru-RU"/>
        </w:rPr>
        <w:t>концепциях</w:t>
      </w:r>
      <w:r w:rsidR="0021589E">
        <w:rPr>
          <w:rFonts w:ascii="Times New Roman" w:hAnsi="Times New Roman"/>
          <w:snapToGrid w:val="0"/>
          <w:color w:val="000000"/>
          <w:sz w:val="28"/>
          <w:szCs w:val="28"/>
          <w:lang w:val="ru-RU"/>
        </w:rPr>
        <w:t xml:space="preserve"> прошлого</w:t>
      </w:r>
      <w:r w:rsidR="00FC1BE5">
        <w:rPr>
          <w:rFonts w:ascii="Times New Roman" w:hAnsi="Times New Roman"/>
          <w:snapToGrid w:val="0"/>
          <w:color w:val="000000"/>
          <w:sz w:val="28"/>
          <w:szCs w:val="28"/>
          <w:lang w:val="ru-RU"/>
        </w:rPr>
        <w:t xml:space="preserve">, интерпретация Гегеля оставалась философской гипотезой и не более того. </w:t>
      </w:r>
    </w:p>
    <w:p w:rsidR="001453CA" w:rsidRDefault="00BF5548" w:rsidP="0021589E">
      <w:pPr>
        <w:ind w:firstLine="426"/>
        <w:jc w:val="both"/>
        <w:rPr>
          <w:rFonts w:ascii="Times New Roman" w:hAnsi="Times New Roman"/>
          <w:snapToGrid w:val="0"/>
          <w:color w:val="000000"/>
          <w:sz w:val="28"/>
          <w:szCs w:val="28"/>
          <w:lang w:val="ru-RU"/>
        </w:rPr>
      </w:pPr>
      <w:r>
        <w:rPr>
          <w:rFonts w:ascii="Times New Roman" w:hAnsi="Times New Roman"/>
          <w:snapToGrid w:val="0"/>
          <w:color w:val="000000"/>
          <w:sz w:val="28"/>
          <w:szCs w:val="28"/>
          <w:lang w:val="ru-RU"/>
        </w:rPr>
        <w:t>В то же время, п</w:t>
      </w:r>
      <w:r w:rsidR="00D65F69">
        <w:rPr>
          <w:rFonts w:ascii="Times New Roman" w:hAnsi="Times New Roman"/>
          <w:snapToGrid w:val="0"/>
          <w:color w:val="000000"/>
          <w:sz w:val="28"/>
          <w:szCs w:val="28"/>
          <w:lang w:val="ru-RU"/>
        </w:rPr>
        <w:t xml:space="preserve">озиция </w:t>
      </w:r>
      <w:r w:rsidR="00733B39">
        <w:rPr>
          <w:rFonts w:ascii="Times New Roman" w:hAnsi="Times New Roman"/>
          <w:snapToGrid w:val="0"/>
          <w:color w:val="000000"/>
          <w:sz w:val="28"/>
          <w:szCs w:val="28"/>
          <w:lang w:val="ru-RU"/>
        </w:rPr>
        <w:t xml:space="preserve">Франка – это как раз позиция </w:t>
      </w:r>
      <w:r w:rsidR="00733B39" w:rsidRPr="00866F23">
        <w:rPr>
          <w:rFonts w:ascii="Times New Roman" w:hAnsi="Times New Roman"/>
          <w:i/>
          <w:snapToGrid w:val="0"/>
          <w:color w:val="000000"/>
          <w:sz w:val="28"/>
          <w:szCs w:val="28"/>
          <w:lang w:val="ru-RU"/>
        </w:rPr>
        <w:t>«очарованности тайной».</w:t>
      </w:r>
      <w:r w:rsidR="00733B39">
        <w:rPr>
          <w:rFonts w:ascii="Times New Roman" w:hAnsi="Times New Roman"/>
          <w:snapToGrid w:val="0"/>
          <w:color w:val="000000"/>
          <w:sz w:val="28"/>
          <w:szCs w:val="28"/>
          <w:lang w:val="ru-RU"/>
        </w:rPr>
        <w:t xml:space="preserve"> В основании всего и вся, согласно его концепции, лежит божественный разум, и разум человека</w:t>
      </w:r>
      <w:r w:rsidR="00EE37DF">
        <w:rPr>
          <w:rFonts w:ascii="Times New Roman" w:hAnsi="Times New Roman"/>
          <w:snapToGrid w:val="0"/>
          <w:color w:val="000000"/>
          <w:sz w:val="28"/>
          <w:szCs w:val="28"/>
          <w:lang w:val="ru-RU"/>
        </w:rPr>
        <w:t xml:space="preserve"> не составляет здесь исключение, являясь его самообнаружением. </w:t>
      </w:r>
      <w:r w:rsidR="0021589E">
        <w:rPr>
          <w:rFonts w:ascii="Times New Roman" w:hAnsi="Times New Roman"/>
          <w:snapToGrid w:val="0"/>
          <w:color w:val="000000"/>
          <w:sz w:val="28"/>
          <w:szCs w:val="28"/>
          <w:lang w:val="ru-RU"/>
        </w:rPr>
        <w:t xml:space="preserve">Смутное осознание </w:t>
      </w:r>
      <w:r w:rsidR="00EE37DF">
        <w:rPr>
          <w:rFonts w:ascii="Times New Roman" w:hAnsi="Times New Roman"/>
          <w:snapToGrid w:val="0"/>
          <w:color w:val="000000"/>
          <w:sz w:val="28"/>
          <w:szCs w:val="28"/>
          <w:lang w:val="ru-RU"/>
        </w:rPr>
        <w:t xml:space="preserve">подобного рефлексивного отношения </w:t>
      </w:r>
      <w:r w:rsidR="006D4C15">
        <w:rPr>
          <w:rFonts w:ascii="Times New Roman" w:hAnsi="Times New Roman"/>
          <w:snapToGrid w:val="0"/>
          <w:color w:val="000000"/>
          <w:sz w:val="28"/>
          <w:szCs w:val="28"/>
          <w:lang w:val="ru-RU"/>
        </w:rPr>
        <w:t xml:space="preserve">сугубо </w:t>
      </w:r>
      <w:r w:rsidR="006D4C15" w:rsidRPr="00F00912">
        <w:rPr>
          <w:rFonts w:ascii="Times New Roman" w:hAnsi="Times New Roman"/>
          <w:i/>
          <w:snapToGrid w:val="0"/>
          <w:color w:val="000000"/>
          <w:sz w:val="28"/>
          <w:szCs w:val="28"/>
          <w:lang w:val="ru-RU"/>
        </w:rPr>
        <w:t>случайно</w:t>
      </w:r>
      <w:r w:rsidR="006D4C15">
        <w:rPr>
          <w:rFonts w:ascii="Times New Roman" w:hAnsi="Times New Roman"/>
          <w:snapToGrid w:val="0"/>
          <w:color w:val="000000"/>
          <w:sz w:val="28"/>
          <w:szCs w:val="28"/>
          <w:lang w:val="ru-RU"/>
        </w:rPr>
        <w:t xml:space="preserve"> возникал</w:t>
      </w:r>
      <w:r w:rsidR="0021589E">
        <w:rPr>
          <w:rFonts w:ascii="Times New Roman" w:hAnsi="Times New Roman"/>
          <w:snapToGrid w:val="0"/>
          <w:color w:val="000000"/>
          <w:sz w:val="28"/>
          <w:szCs w:val="28"/>
          <w:lang w:val="ru-RU"/>
        </w:rPr>
        <w:t>о</w:t>
      </w:r>
      <w:r w:rsidR="006D4C15">
        <w:rPr>
          <w:rFonts w:ascii="Times New Roman" w:hAnsi="Times New Roman"/>
          <w:snapToGrid w:val="0"/>
          <w:color w:val="000000"/>
          <w:sz w:val="28"/>
          <w:szCs w:val="28"/>
          <w:lang w:val="ru-RU"/>
        </w:rPr>
        <w:t xml:space="preserve"> у различных философов</w:t>
      </w:r>
      <w:r w:rsidR="00EE37DF">
        <w:rPr>
          <w:rFonts w:ascii="Times New Roman" w:hAnsi="Times New Roman"/>
          <w:snapToGrid w:val="0"/>
          <w:color w:val="000000"/>
          <w:sz w:val="28"/>
          <w:szCs w:val="28"/>
          <w:lang w:val="ru-RU"/>
        </w:rPr>
        <w:t xml:space="preserve"> прошлого</w:t>
      </w:r>
      <w:r w:rsidR="006D4C15">
        <w:rPr>
          <w:rFonts w:ascii="Times New Roman" w:hAnsi="Times New Roman"/>
          <w:snapToGrid w:val="0"/>
          <w:color w:val="000000"/>
          <w:sz w:val="28"/>
          <w:szCs w:val="28"/>
          <w:lang w:val="ru-RU"/>
        </w:rPr>
        <w:t xml:space="preserve">, но, не будучи </w:t>
      </w:r>
      <w:r w:rsidR="0021589E">
        <w:rPr>
          <w:rFonts w:ascii="Times New Roman" w:hAnsi="Times New Roman"/>
          <w:snapToGrid w:val="0"/>
          <w:color w:val="000000"/>
          <w:sz w:val="28"/>
          <w:szCs w:val="28"/>
          <w:lang w:val="ru-RU"/>
        </w:rPr>
        <w:t>до конца проясненным</w:t>
      </w:r>
      <w:r w:rsidR="006D4C15">
        <w:rPr>
          <w:rFonts w:ascii="Times New Roman" w:hAnsi="Times New Roman"/>
          <w:snapToGrid w:val="0"/>
          <w:color w:val="000000"/>
          <w:sz w:val="28"/>
          <w:szCs w:val="28"/>
          <w:lang w:val="ru-RU"/>
        </w:rPr>
        <w:t>, всякий раз оказывал</w:t>
      </w:r>
      <w:r w:rsidR="0021589E">
        <w:rPr>
          <w:rFonts w:ascii="Times New Roman" w:hAnsi="Times New Roman"/>
          <w:snapToGrid w:val="0"/>
          <w:color w:val="000000"/>
          <w:sz w:val="28"/>
          <w:szCs w:val="28"/>
          <w:lang w:val="ru-RU"/>
        </w:rPr>
        <w:t>о</w:t>
      </w:r>
      <w:r w:rsidR="006D4C15">
        <w:rPr>
          <w:rFonts w:ascii="Times New Roman" w:hAnsi="Times New Roman"/>
          <w:snapToGrid w:val="0"/>
          <w:color w:val="000000"/>
          <w:sz w:val="28"/>
          <w:szCs w:val="28"/>
          <w:lang w:val="ru-RU"/>
        </w:rPr>
        <w:t>сь затемненн</w:t>
      </w:r>
      <w:r w:rsidR="0021589E">
        <w:rPr>
          <w:rFonts w:ascii="Times New Roman" w:hAnsi="Times New Roman"/>
          <w:snapToGrid w:val="0"/>
          <w:color w:val="000000"/>
          <w:sz w:val="28"/>
          <w:szCs w:val="28"/>
          <w:lang w:val="ru-RU"/>
        </w:rPr>
        <w:t>ым</w:t>
      </w:r>
      <w:r w:rsidR="006D4C15">
        <w:rPr>
          <w:rFonts w:ascii="Times New Roman" w:hAnsi="Times New Roman"/>
          <w:snapToGrid w:val="0"/>
          <w:color w:val="000000"/>
          <w:sz w:val="28"/>
          <w:szCs w:val="28"/>
          <w:lang w:val="ru-RU"/>
        </w:rPr>
        <w:t xml:space="preserve"> совершенно чуждыми </w:t>
      </w:r>
      <w:r w:rsidR="006D4C15" w:rsidRPr="00B04B3D">
        <w:rPr>
          <w:rFonts w:ascii="Times New Roman" w:hAnsi="Times New Roman"/>
          <w:i/>
          <w:snapToGrid w:val="0"/>
          <w:color w:val="000000"/>
          <w:sz w:val="28"/>
          <w:szCs w:val="28"/>
          <w:lang w:val="ru-RU"/>
        </w:rPr>
        <w:t>формами</w:t>
      </w:r>
      <w:r w:rsidR="006D4C15">
        <w:rPr>
          <w:rFonts w:ascii="Times New Roman" w:hAnsi="Times New Roman"/>
          <w:snapToGrid w:val="0"/>
          <w:color w:val="000000"/>
          <w:sz w:val="28"/>
          <w:szCs w:val="28"/>
          <w:lang w:val="ru-RU"/>
        </w:rPr>
        <w:t xml:space="preserve"> и наслоениями</w:t>
      </w:r>
      <w:r w:rsidR="00D65F69">
        <w:rPr>
          <w:rFonts w:ascii="Times New Roman" w:hAnsi="Times New Roman"/>
          <w:snapToGrid w:val="0"/>
          <w:color w:val="000000"/>
          <w:sz w:val="28"/>
          <w:szCs w:val="28"/>
          <w:lang w:val="ru-RU"/>
        </w:rPr>
        <w:t>, в том числе, имевшими и псевдо доказательный вид</w:t>
      </w:r>
      <w:r w:rsidR="00EE37DF">
        <w:rPr>
          <w:rFonts w:ascii="Times New Roman" w:hAnsi="Times New Roman"/>
          <w:snapToGrid w:val="0"/>
          <w:color w:val="000000"/>
          <w:sz w:val="28"/>
          <w:szCs w:val="28"/>
          <w:lang w:val="ru-RU"/>
        </w:rPr>
        <w:t xml:space="preserve"> вроде картезианского варианта онтологического аргумента</w:t>
      </w:r>
      <w:r w:rsidR="006D4C15">
        <w:rPr>
          <w:rFonts w:ascii="Times New Roman" w:hAnsi="Times New Roman"/>
          <w:snapToGrid w:val="0"/>
          <w:color w:val="000000"/>
          <w:sz w:val="28"/>
          <w:szCs w:val="28"/>
          <w:lang w:val="ru-RU"/>
        </w:rPr>
        <w:t xml:space="preserve">. </w:t>
      </w:r>
      <w:r w:rsidR="00061BD2">
        <w:rPr>
          <w:rFonts w:ascii="Times New Roman" w:hAnsi="Times New Roman"/>
          <w:snapToGrid w:val="0"/>
          <w:color w:val="000000"/>
          <w:sz w:val="28"/>
          <w:szCs w:val="28"/>
          <w:lang w:val="ru-RU"/>
        </w:rPr>
        <w:t>«Интуитивное умозрение», «интуитивное усмотрение» и т.д. – в</w:t>
      </w:r>
      <w:r w:rsidR="00DC45C5">
        <w:rPr>
          <w:rFonts w:ascii="Times New Roman" w:hAnsi="Times New Roman"/>
          <w:snapToGrid w:val="0"/>
          <w:color w:val="000000"/>
          <w:sz w:val="28"/>
          <w:szCs w:val="28"/>
          <w:lang w:val="ru-RU"/>
        </w:rPr>
        <w:t xml:space="preserve"> таких</w:t>
      </w:r>
      <w:r w:rsidR="00061BD2">
        <w:rPr>
          <w:rFonts w:ascii="Times New Roman" w:hAnsi="Times New Roman"/>
          <w:snapToGrid w:val="0"/>
          <w:color w:val="000000"/>
          <w:sz w:val="28"/>
          <w:szCs w:val="28"/>
          <w:lang w:val="ru-RU"/>
        </w:rPr>
        <w:t xml:space="preserve"> терминах описывал автор способы «самообнаружения абсолютной реальности», посредством которых мыслители прошлого приходили к формулировкам рефлексивных положений, составляющих суть данной традиции.</w:t>
      </w:r>
      <w:r w:rsidR="00F00912">
        <w:rPr>
          <w:rFonts w:ascii="Times New Roman" w:hAnsi="Times New Roman"/>
          <w:snapToGrid w:val="0"/>
          <w:color w:val="000000"/>
          <w:sz w:val="28"/>
          <w:szCs w:val="28"/>
          <w:lang w:val="ru-RU"/>
        </w:rPr>
        <w:t xml:space="preserve"> </w:t>
      </w:r>
      <w:r w:rsidR="00664943">
        <w:rPr>
          <w:rFonts w:ascii="Times New Roman" w:hAnsi="Times New Roman"/>
          <w:snapToGrid w:val="0"/>
          <w:color w:val="000000"/>
          <w:sz w:val="28"/>
          <w:szCs w:val="28"/>
          <w:lang w:val="ru-RU"/>
        </w:rPr>
        <w:t xml:space="preserve">И подобно тому, как </w:t>
      </w:r>
      <w:r w:rsidR="00975F12">
        <w:rPr>
          <w:rFonts w:ascii="Times New Roman" w:hAnsi="Times New Roman"/>
          <w:snapToGrid w:val="0"/>
          <w:color w:val="000000"/>
          <w:sz w:val="28"/>
          <w:szCs w:val="28"/>
          <w:lang w:val="ru-RU"/>
        </w:rPr>
        <w:t xml:space="preserve">не существовало никакой логики в возникновении «промежуточных форм» аргумента, подобно этому не было никакой закономерности в </w:t>
      </w:r>
      <w:r w:rsidR="00733B39">
        <w:rPr>
          <w:rFonts w:ascii="Times New Roman" w:hAnsi="Times New Roman"/>
          <w:snapToGrid w:val="0"/>
          <w:color w:val="000000"/>
          <w:sz w:val="28"/>
          <w:szCs w:val="28"/>
          <w:lang w:val="ru-RU"/>
        </w:rPr>
        <w:t>появлении</w:t>
      </w:r>
      <w:r w:rsidR="00975F12">
        <w:rPr>
          <w:rFonts w:ascii="Times New Roman" w:hAnsi="Times New Roman"/>
          <w:snapToGrid w:val="0"/>
          <w:color w:val="000000"/>
          <w:sz w:val="28"/>
          <w:szCs w:val="28"/>
          <w:lang w:val="ru-RU"/>
        </w:rPr>
        <w:t xml:space="preserve"> его</w:t>
      </w:r>
      <w:r w:rsidR="00733B39">
        <w:rPr>
          <w:rFonts w:ascii="Times New Roman" w:hAnsi="Times New Roman"/>
          <w:snapToGrid w:val="0"/>
          <w:color w:val="000000"/>
          <w:sz w:val="28"/>
          <w:szCs w:val="28"/>
          <w:lang w:val="ru-RU"/>
        </w:rPr>
        <w:t xml:space="preserve"> </w:t>
      </w:r>
      <w:r w:rsidR="00975F12">
        <w:rPr>
          <w:rFonts w:ascii="Times New Roman" w:hAnsi="Times New Roman"/>
          <w:snapToGrid w:val="0"/>
          <w:color w:val="000000"/>
          <w:sz w:val="28"/>
          <w:szCs w:val="28"/>
          <w:lang w:val="ru-RU"/>
        </w:rPr>
        <w:t>адекватного</w:t>
      </w:r>
      <w:r w:rsidR="00733B39">
        <w:rPr>
          <w:rFonts w:ascii="Times New Roman" w:hAnsi="Times New Roman"/>
          <w:snapToGrid w:val="0"/>
          <w:color w:val="000000"/>
          <w:sz w:val="28"/>
          <w:szCs w:val="28"/>
          <w:lang w:val="ru-RU"/>
        </w:rPr>
        <w:t xml:space="preserve"> </w:t>
      </w:r>
      <w:r w:rsidR="00975F12">
        <w:rPr>
          <w:rFonts w:ascii="Times New Roman" w:hAnsi="Times New Roman"/>
          <w:snapToGrid w:val="0"/>
          <w:color w:val="000000"/>
          <w:sz w:val="28"/>
          <w:szCs w:val="28"/>
          <w:lang w:val="ru-RU"/>
        </w:rPr>
        <w:t xml:space="preserve">вида в теории самого Франка. </w:t>
      </w:r>
      <w:r w:rsidR="00733B39">
        <w:rPr>
          <w:rFonts w:ascii="Times New Roman" w:hAnsi="Times New Roman"/>
          <w:snapToGrid w:val="0"/>
          <w:color w:val="000000"/>
          <w:sz w:val="28"/>
          <w:szCs w:val="28"/>
          <w:lang w:val="ru-RU"/>
        </w:rPr>
        <w:t>Интуиция в тако</w:t>
      </w:r>
      <w:r w:rsidR="00D736F6">
        <w:rPr>
          <w:rFonts w:ascii="Times New Roman" w:hAnsi="Times New Roman"/>
          <w:snapToGrid w:val="0"/>
          <w:color w:val="000000"/>
          <w:sz w:val="28"/>
          <w:szCs w:val="28"/>
          <w:lang w:val="ru-RU"/>
        </w:rPr>
        <w:t>й</w:t>
      </w:r>
      <w:r w:rsidR="00733B39">
        <w:rPr>
          <w:rFonts w:ascii="Times New Roman" w:hAnsi="Times New Roman"/>
          <w:snapToGrid w:val="0"/>
          <w:color w:val="000000"/>
          <w:sz w:val="28"/>
          <w:szCs w:val="28"/>
          <w:lang w:val="ru-RU"/>
        </w:rPr>
        <w:t xml:space="preserve"> с</w:t>
      </w:r>
      <w:r w:rsidR="00D736F6">
        <w:rPr>
          <w:rFonts w:ascii="Times New Roman" w:hAnsi="Times New Roman"/>
          <w:snapToGrid w:val="0"/>
          <w:color w:val="000000"/>
          <w:sz w:val="28"/>
          <w:szCs w:val="28"/>
          <w:lang w:val="ru-RU"/>
        </w:rPr>
        <w:t>итуации</w:t>
      </w:r>
      <w:r w:rsidR="00733B39">
        <w:rPr>
          <w:rFonts w:ascii="Times New Roman" w:hAnsi="Times New Roman"/>
          <w:snapToGrid w:val="0"/>
          <w:color w:val="000000"/>
          <w:sz w:val="28"/>
          <w:szCs w:val="28"/>
          <w:lang w:val="ru-RU"/>
        </w:rPr>
        <w:t xml:space="preserve"> оказывалась единственным концептом, если не объясняющим, то хотя бы создающим видимость объяснения</w:t>
      </w:r>
      <w:r w:rsidR="00D736F6">
        <w:rPr>
          <w:rFonts w:ascii="Times New Roman" w:hAnsi="Times New Roman"/>
          <w:snapToGrid w:val="0"/>
          <w:color w:val="000000"/>
          <w:sz w:val="28"/>
          <w:szCs w:val="28"/>
          <w:lang w:val="ru-RU"/>
        </w:rPr>
        <w:t xml:space="preserve"> полученного</w:t>
      </w:r>
      <w:r w:rsidR="00733B39">
        <w:rPr>
          <w:rFonts w:ascii="Times New Roman" w:hAnsi="Times New Roman"/>
          <w:snapToGrid w:val="0"/>
          <w:color w:val="000000"/>
          <w:sz w:val="28"/>
          <w:szCs w:val="28"/>
          <w:lang w:val="ru-RU"/>
        </w:rPr>
        <w:t xml:space="preserve"> результата. </w:t>
      </w:r>
      <w:r w:rsidR="00E30302">
        <w:rPr>
          <w:rFonts w:ascii="Times New Roman" w:hAnsi="Times New Roman"/>
          <w:snapToGrid w:val="0"/>
          <w:color w:val="000000"/>
          <w:sz w:val="28"/>
          <w:szCs w:val="28"/>
          <w:lang w:val="ru-RU"/>
        </w:rPr>
        <w:t>В итоге</w:t>
      </w:r>
      <w:r w:rsidR="00F00912">
        <w:rPr>
          <w:rFonts w:ascii="Times New Roman" w:hAnsi="Times New Roman"/>
          <w:snapToGrid w:val="0"/>
          <w:color w:val="000000"/>
          <w:sz w:val="28"/>
          <w:szCs w:val="28"/>
          <w:lang w:val="ru-RU"/>
        </w:rPr>
        <w:t xml:space="preserve">, справедливо отвергнув псевдо доказательные процедуры классических вариантов онтологического аргумента, </w:t>
      </w:r>
      <w:r w:rsidR="00E30302">
        <w:rPr>
          <w:rFonts w:ascii="Times New Roman" w:hAnsi="Times New Roman"/>
          <w:snapToGrid w:val="0"/>
          <w:color w:val="000000"/>
          <w:sz w:val="28"/>
          <w:szCs w:val="28"/>
          <w:lang w:val="ru-RU"/>
        </w:rPr>
        <w:t>философ</w:t>
      </w:r>
      <w:r w:rsidR="00F00912">
        <w:rPr>
          <w:rFonts w:ascii="Times New Roman" w:hAnsi="Times New Roman"/>
          <w:snapToGrid w:val="0"/>
          <w:color w:val="000000"/>
          <w:sz w:val="28"/>
          <w:szCs w:val="28"/>
          <w:lang w:val="ru-RU"/>
        </w:rPr>
        <w:t xml:space="preserve"> полностью вывел данный процесс за порог рациональности, что отнюдь не является бесспорным. </w:t>
      </w:r>
    </w:p>
    <w:p w:rsidR="00DB1D0B" w:rsidRDefault="0079425D" w:rsidP="00E30302">
      <w:pPr>
        <w:ind w:firstLine="426"/>
        <w:jc w:val="both"/>
        <w:rPr>
          <w:rFonts w:ascii="Times New Roman" w:hAnsi="Times New Roman"/>
          <w:snapToGrid w:val="0"/>
          <w:color w:val="000000"/>
          <w:sz w:val="28"/>
          <w:szCs w:val="28"/>
          <w:lang w:val="ru-RU"/>
        </w:rPr>
      </w:pPr>
      <w:r>
        <w:rPr>
          <w:rFonts w:ascii="Times New Roman" w:hAnsi="Times New Roman"/>
          <w:snapToGrid w:val="0"/>
          <w:color w:val="000000"/>
          <w:sz w:val="28"/>
          <w:szCs w:val="28"/>
          <w:lang w:val="ru-RU"/>
        </w:rPr>
        <w:lastRenderedPageBreak/>
        <w:t>Т</w:t>
      </w:r>
      <w:r w:rsidR="00DD29D4">
        <w:rPr>
          <w:rFonts w:ascii="Times New Roman" w:hAnsi="Times New Roman"/>
          <w:snapToGrid w:val="0"/>
          <w:color w:val="000000"/>
          <w:sz w:val="28"/>
          <w:szCs w:val="28"/>
          <w:lang w:val="ru-RU"/>
        </w:rPr>
        <w:t>аким образом,</w:t>
      </w:r>
      <w:r>
        <w:rPr>
          <w:rFonts w:ascii="Times New Roman" w:hAnsi="Times New Roman"/>
          <w:snapToGrid w:val="0"/>
          <w:color w:val="000000"/>
          <w:sz w:val="28"/>
          <w:szCs w:val="28"/>
          <w:lang w:val="ru-RU"/>
        </w:rPr>
        <w:t xml:space="preserve"> </w:t>
      </w:r>
      <w:r w:rsidR="00B30E1E">
        <w:rPr>
          <w:rFonts w:ascii="Times New Roman" w:hAnsi="Times New Roman"/>
          <w:snapToGrid w:val="0"/>
          <w:color w:val="000000"/>
          <w:sz w:val="28"/>
          <w:szCs w:val="28"/>
          <w:lang w:val="ru-RU"/>
        </w:rPr>
        <w:t>сформулировав</w:t>
      </w:r>
      <w:r>
        <w:rPr>
          <w:rFonts w:ascii="Times New Roman" w:hAnsi="Times New Roman"/>
          <w:snapToGrid w:val="0"/>
          <w:color w:val="000000"/>
          <w:sz w:val="28"/>
          <w:szCs w:val="28"/>
          <w:lang w:val="ru-RU"/>
        </w:rPr>
        <w:t xml:space="preserve"> тезис о</w:t>
      </w:r>
      <w:r w:rsidR="0000068F">
        <w:rPr>
          <w:rFonts w:ascii="Times New Roman" w:hAnsi="Times New Roman"/>
          <w:snapToGrid w:val="0"/>
          <w:color w:val="000000"/>
          <w:sz w:val="28"/>
          <w:szCs w:val="28"/>
          <w:lang w:val="ru-RU"/>
        </w:rPr>
        <w:t xml:space="preserve"> существовани</w:t>
      </w:r>
      <w:r>
        <w:rPr>
          <w:rFonts w:ascii="Times New Roman" w:hAnsi="Times New Roman"/>
          <w:snapToGrid w:val="0"/>
          <w:color w:val="000000"/>
          <w:sz w:val="28"/>
          <w:szCs w:val="28"/>
          <w:lang w:val="ru-RU"/>
        </w:rPr>
        <w:t>и</w:t>
      </w:r>
      <w:r w:rsidR="0000068F">
        <w:rPr>
          <w:rFonts w:ascii="Times New Roman" w:hAnsi="Times New Roman"/>
          <w:snapToGrid w:val="0"/>
          <w:color w:val="000000"/>
          <w:sz w:val="28"/>
          <w:szCs w:val="28"/>
          <w:lang w:val="ru-RU"/>
        </w:rPr>
        <w:t xml:space="preserve"> </w:t>
      </w:r>
      <w:r w:rsidR="0000068F" w:rsidRPr="00B30E1E">
        <w:rPr>
          <w:rFonts w:ascii="Times New Roman" w:hAnsi="Times New Roman"/>
          <w:i/>
          <w:snapToGrid w:val="0"/>
          <w:color w:val="000000"/>
          <w:sz w:val="28"/>
          <w:szCs w:val="28"/>
          <w:lang w:val="ru-RU"/>
        </w:rPr>
        <w:t>рефлексивной</w:t>
      </w:r>
      <w:r w:rsidR="0000068F">
        <w:rPr>
          <w:rFonts w:ascii="Times New Roman" w:hAnsi="Times New Roman"/>
          <w:snapToGrid w:val="0"/>
          <w:color w:val="000000"/>
          <w:sz w:val="28"/>
          <w:szCs w:val="28"/>
          <w:lang w:val="ru-RU"/>
        </w:rPr>
        <w:t xml:space="preserve"> связи между разумом человека и творящим мир началом,</w:t>
      </w:r>
      <w:r w:rsidR="00C2087D">
        <w:rPr>
          <w:rFonts w:ascii="Times New Roman" w:hAnsi="Times New Roman"/>
          <w:snapToGrid w:val="0"/>
          <w:color w:val="000000"/>
          <w:sz w:val="28"/>
          <w:szCs w:val="28"/>
          <w:lang w:val="ru-RU"/>
        </w:rPr>
        <w:t xml:space="preserve"> Франк</w:t>
      </w:r>
      <w:r w:rsidR="0000068F">
        <w:rPr>
          <w:rFonts w:ascii="Times New Roman" w:hAnsi="Times New Roman"/>
          <w:snapToGrid w:val="0"/>
          <w:color w:val="000000"/>
          <w:sz w:val="28"/>
          <w:szCs w:val="28"/>
          <w:lang w:val="ru-RU"/>
        </w:rPr>
        <w:t xml:space="preserve"> не сделал всех необходимых выводов из своего же собственного постулата. </w:t>
      </w:r>
      <w:r w:rsidR="00026E63">
        <w:rPr>
          <w:rFonts w:ascii="Times New Roman" w:hAnsi="Times New Roman"/>
          <w:snapToGrid w:val="0"/>
          <w:color w:val="000000"/>
          <w:sz w:val="28"/>
          <w:szCs w:val="28"/>
          <w:lang w:val="ru-RU"/>
        </w:rPr>
        <w:t>Предложив «расширительный вариант» онтологического аргумента</w:t>
      </w:r>
      <w:r w:rsidR="00E30302">
        <w:rPr>
          <w:rFonts w:ascii="Times New Roman" w:hAnsi="Times New Roman"/>
          <w:snapToGrid w:val="0"/>
          <w:color w:val="000000"/>
          <w:sz w:val="28"/>
          <w:szCs w:val="28"/>
          <w:lang w:val="ru-RU"/>
        </w:rPr>
        <w:t xml:space="preserve">, мыслитель </w:t>
      </w:r>
      <w:r w:rsidR="00026E63">
        <w:rPr>
          <w:rFonts w:ascii="Times New Roman" w:hAnsi="Times New Roman"/>
          <w:snapToGrid w:val="0"/>
          <w:color w:val="000000"/>
          <w:sz w:val="28"/>
          <w:szCs w:val="28"/>
          <w:lang w:val="ru-RU"/>
        </w:rPr>
        <w:t>остановился на полпути</w:t>
      </w:r>
      <w:r w:rsidR="00E30302">
        <w:rPr>
          <w:rFonts w:ascii="Times New Roman" w:hAnsi="Times New Roman"/>
          <w:snapToGrid w:val="0"/>
          <w:color w:val="000000"/>
          <w:sz w:val="28"/>
          <w:szCs w:val="28"/>
          <w:lang w:val="ru-RU"/>
        </w:rPr>
        <w:t xml:space="preserve">, не поставив вопроса </w:t>
      </w:r>
      <w:r w:rsidR="00026E63">
        <w:rPr>
          <w:rFonts w:ascii="Times New Roman" w:hAnsi="Times New Roman"/>
          <w:snapToGrid w:val="0"/>
          <w:color w:val="000000"/>
          <w:sz w:val="28"/>
          <w:szCs w:val="28"/>
          <w:lang w:val="ru-RU"/>
        </w:rPr>
        <w:t xml:space="preserve">о природе </w:t>
      </w:r>
      <w:r w:rsidR="006147EE" w:rsidRPr="006147EE">
        <w:rPr>
          <w:rFonts w:ascii="Times New Roman" w:hAnsi="Times New Roman"/>
          <w:i/>
          <w:snapToGrid w:val="0"/>
          <w:color w:val="000000"/>
          <w:sz w:val="28"/>
          <w:szCs w:val="28"/>
          <w:lang w:val="ru-RU"/>
        </w:rPr>
        <w:t>форм</w:t>
      </w:r>
      <w:r w:rsidR="00026E63">
        <w:rPr>
          <w:rFonts w:ascii="Times New Roman" w:hAnsi="Times New Roman"/>
          <w:snapToGrid w:val="0"/>
          <w:color w:val="000000"/>
          <w:sz w:val="28"/>
          <w:szCs w:val="28"/>
          <w:lang w:val="ru-RU"/>
        </w:rPr>
        <w:t>,</w:t>
      </w:r>
      <w:r w:rsidR="006147EE">
        <w:rPr>
          <w:rFonts w:ascii="Times New Roman" w:hAnsi="Times New Roman"/>
          <w:snapToGrid w:val="0"/>
          <w:color w:val="000000"/>
          <w:sz w:val="28"/>
          <w:szCs w:val="28"/>
          <w:lang w:val="ru-RU"/>
        </w:rPr>
        <w:t xml:space="preserve"> на протяжении </w:t>
      </w:r>
      <w:r w:rsidR="00FB6AAC">
        <w:rPr>
          <w:rFonts w:ascii="Times New Roman" w:hAnsi="Times New Roman"/>
          <w:snapToGrid w:val="0"/>
          <w:color w:val="000000"/>
          <w:sz w:val="28"/>
          <w:szCs w:val="28"/>
          <w:lang w:val="ru-RU"/>
        </w:rPr>
        <w:t>веков</w:t>
      </w:r>
      <w:r w:rsidR="006147EE">
        <w:rPr>
          <w:rFonts w:ascii="Times New Roman" w:hAnsi="Times New Roman"/>
          <w:snapToGrid w:val="0"/>
          <w:color w:val="000000"/>
          <w:sz w:val="28"/>
          <w:szCs w:val="28"/>
          <w:lang w:val="ru-RU"/>
        </w:rPr>
        <w:t xml:space="preserve"> </w:t>
      </w:r>
      <w:r w:rsidR="00026E63">
        <w:rPr>
          <w:rFonts w:ascii="Times New Roman" w:hAnsi="Times New Roman"/>
          <w:snapToGrid w:val="0"/>
          <w:color w:val="000000"/>
          <w:sz w:val="28"/>
          <w:szCs w:val="28"/>
          <w:lang w:val="ru-RU"/>
        </w:rPr>
        <w:t>скрывавш</w:t>
      </w:r>
      <w:r w:rsidR="00F00912">
        <w:rPr>
          <w:rFonts w:ascii="Times New Roman" w:hAnsi="Times New Roman"/>
          <w:snapToGrid w:val="0"/>
          <w:color w:val="000000"/>
          <w:sz w:val="28"/>
          <w:szCs w:val="28"/>
          <w:lang w:val="ru-RU"/>
        </w:rPr>
        <w:t>их</w:t>
      </w:r>
      <w:r w:rsidR="00026E63">
        <w:rPr>
          <w:rFonts w:ascii="Times New Roman" w:hAnsi="Times New Roman"/>
          <w:snapToGrid w:val="0"/>
          <w:color w:val="000000"/>
          <w:sz w:val="28"/>
          <w:szCs w:val="28"/>
          <w:lang w:val="ru-RU"/>
        </w:rPr>
        <w:t xml:space="preserve"> </w:t>
      </w:r>
      <w:r w:rsidR="006147EE">
        <w:rPr>
          <w:rFonts w:ascii="Times New Roman" w:hAnsi="Times New Roman"/>
          <w:snapToGrid w:val="0"/>
          <w:color w:val="000000"/>
          <w:sz w:val="28"/>
          <w:szCs w:val="28"/>
          <w:lang w:val="ru-RU"/>
        </w:rPr>
        <w:t>эту истину от человека</w:t>
      </w:r>
      <w:r w:rsidR="005A5308">
        <w:rPr>
          <w:rFonts w:ascii="Times New Roman" w:hAnsi="Times New Roman"/>
          <w:snapToGrid w:val="0"/>
          <w:color w:val="000000"/>
          <w:sz w:val="28"/>
          <w:szCs w:val="28"/>
          <w:lang w:val="ru-RU"/>
        </w:rPr>
        <w:t xml:space="preserve"> и представлявших рефлексивную связь в различных</w:t>
      </w:r>
      <w:r w:rsidR="00FB6AAC">
        <w:rPr>
          <w:rFonts w:ascii="Times New Roman" w:hAnsi="Times New Roman"/>
          <w:snapToGrid w:val="0"/>
          <w:color w:val="000000"/>
          <w:sz w:val="28"/>
          <w:szCs w:val="28"/>
          <w:lang w:val="ru-RU"/>
        </w:rPr>
        <w:t>,</w:t>
      </w:r>
      <w:r w:rsidR="005A5308">
        <w:rPr>
          <w:rFonts w:ascii="Times New Roman" w:hAnsi="Times New Roman"/>
          <w:snapToGrid w:val="0"/>
          <w:color w:val="000000"/>
          <w:sz w:val="28"/>
          <w:szCs w:val="28"/>
          <w:lang w:val="ru-RU"/>
        </w:rPr>
        <w:t xml:space="preserve"> не до конца адекватных теоретических конструкциях и построениях. </w:t>
      </w:r>
      <w:r w:rsidR="00D65F69">
        <w:rPr>
          <w:rFonts w:ascii="Times New Roman" w:hAnsi="Times New Roman"/>
          <w:snapToGrid w:val="0"/>
          <w:color w:val="000000"/>
          <w:sz w:val="28"/>
          <w:szCs w:val="28"/>
          <w:lang w:val="ru-RU"/>
        </w:rPr>
        <w:t>Сфокусировавшись на «тайне содержания», он совершенно не обратил внимания на «тайну самой формы»</w:t>
      </w:r>
      <w:r w:rsidR="00FB6AAC">
        <w:rPr>
          <w:rFonts w:ascii="Times New Roman" w:hAnsi="Times New Roman"/>
          <w:snapToGrid w:val="0"/>
          <w:color w:val="000000"/>
          <w:sz w:val="28"/>
          <w:szCs w:val="28"/>
          <w:lang w:val="ru-RU"/>
        </w:rPr>
        <w:t>, оставив</w:t>
      </w:r>
      <w:r w:rsidR="006F5156">
        <w:rPr>
          <w:rFonts w:ascii="Times New Roman" w:hAnsi="Times New Roman"/>
          <w:snapToGrid w:val="0"/>
          <w:color w:val="000000"/>
          <w:sz w:val="28"/>
          <w:szCs w:val="28"/>
          <w:lang w:val="ru-RU"/>
        </w:rPr>
        <w:t xml:space="preserve"> проблему не </w:t>
      </w:r>
      <w:r w:rsidR="00FB6AAC">
        <w:rPr>
          <w:rFonts w:ascii="Times New Roman" w:hAnsi="Times New Roman"/>
          <w:snapToGrid w:val="0"/>
          <w:color w:val="000000"/>
          <w:sz w:val="28"/>
          <w:szCs w:val="28"/>
          <w:lang w:val="ru-RU"/>
        </w:rPr>
        <w:t>просто</w:t>
      </w:r>
      <w:r w:rsidR="006F5156">
        <w:rPr>
          <w:rFonts w:ascii="Times New Roman" w:hAnsi="Times New Roman"/>
          <w:snapToGrid w:val="0"/>
          <w:color w:val="000000"/>
          <w:sz w:val="28"/>
          <w:szCs w:val="28"/>
          <w:lang w:val="ru-RU"/>
        </w:rPr>
        <w:t xml:space="preserve"> не</w:t>
      </w:r>
      <w:r w:rsidR="00FB6AAC">
        <w:rPr>
          <w:rFonts w:ascii="Times New Roman" w:hAnsi="Times New Roman"/>
          <w:snapToGrid w:val="0"/>
          <w:color w:val="000000"/>
          <w:sz w:val="28"/>
          <w:szCs w:val="28"/>
          <w:lang w:val="ru-RU"/>
        </w:rPr>
        <w:t xml:space="preserve"> </w:t>
      </w:r>
      <w:r w:rsidR="006F5156">
        <w:rPr>
          <w:rFonts w:ascii="Times New Roman" w:hAnsi="Times New Roman"/>
          <w:snapToGrid w:val="0"/>
          <w:color w:val="000000"/>
          <w:sz w:val="28"/>
          <w:szCs w:val="28"/>
          <w:lang w:val="ru-RU"/>
        </w:rPr>
        <w:t>решенной, но даже и не</w:t>
      </w:r>
      <w:r w:rsidR="00FB6AAC">
        <w:rPr>
          <w:rFonts w:ascii="Times New Roman" w:hAnsi="Times New Roman"/>
          <w:snapToGrid w:val="0"/>
          <w:color w:val="000000"/>
          <w:sz w:val="28"/>
          <w:szCs w:val="28"/>
          <w:lang w:val="ru-RU"/>
        </w:rPr>
        <w:t xml:space="preserve"> </w:t>
      </w:r>
      <w:r w:rsidR="00755450">
        <w:rPr>
          <w:rFonts w:ascii="Times New Roman" w:hAnsi="Times New Roman"/>
          <w:snapToGrid w:val="0"/>
          <w:color w:val="000000"/>
          <w:sz w:val="28"/>
          <w:szCs w:val="28"/>
          <w:lang w:val="ru-RU"/>
        </w:rPr>
        <w:t>сформулированной</w:t>
      </w:r>
      <w:r w:rsidR="006F5156">
        <w:rPr>
          <w:rFonts w:ascii="Times New Roman" w:hAnsi="Times New Roman"/>
          <w:snapToGrid w:val="0"/>
          <w:color w:val="000000"/>
          <w:sz w:val="28"/>
          <w:szCs w:val="28"/>
          <w:lang w:val="ru-RU"/>
        </w:rPr>
        <w:t xml:space="preserve">. </w:t>
      </w:r>
      <w:r w:rsidR="00B80A36">
        <w:rPr>
          <w:rFonts w:ascii="Times New Roman" w:hAnsi="Times New Roman"/>
          <w:snapToGrid w:val="0"/>
          <w:color w:val="000000"/>
          <w:sz w:val="28"/>
          <w:szCs w:val="28"/>
          <w:lang w:val="ru-RU"/>
        </w:rPr>
        <w:t xml:space="preserve">В отличие от Гегеля, Франк показал присутствие принципа онтологического аргумента в учениях, никогда ранее не относимых к данной традиции. И, в то же время, разработанный Гегелем «принцип развития» оказался для него совершенно чужд. </w:t>
      </w:r>
    </w:p>
    <w:p w:rsidR="00F9741B" w:rsidRDefault="00F9741B" w:rsidP="00E30302">
      <w:pPr>
        <w:ind w:firstLine="426"/>
        <w:jc w:val="both"/>
        <w:rPr>
          <w:rFonts w:ascii="Times New Roman" w:hAnsi="Times New Roman"/>
          <w:snapToGrid w:val="0"/>
          <w:color w:val="000000"/>
          <w:sz w:val="28"/>
          <w:szCs w:val="28"/>
          <w:lang w:val="ru-RU"/>
        </w:rPr>
      </w:pPr>
    </w:p>
    <w:p w:rsidR="004C1632" w:rsidRPr="00E47C9B" w:rsidRDefault="004C1632" w:rsidP="00F9741B">
      <w:pPr>
        <w:ind w:firstLine="426"/>
        <w:jc w:val="center"/>
        <w:rPr>
          <w:rFonts w:ascii="Times New Roman" w:hAnsi="Times New Roman"/>
          <w:b/>
          <w:snapToGrid w:val="0"/>
          <w:color w:val="000000"/>
          <w:sz w:val="28"/>
          <w:szCs w:val="28"/>
          <w:lang w:val="ru-RU"/>
        </w:rPr>
      </w:pPr>
      <w:r>
        <w:rPr>
          <w:rFonts w:ascii="Times New Roman" w:hAnsi="Times New Roman"/>
          <w:b/>
          <w:snapToGrid w:val="0"/>
          <w:color w:val="000000"/>
          <w:sz w:val="28"/>
          <w:szCs w:val="28"/>
          <w:lang w:val="ru-RU"/>
        </w:rPr>
        <w:t xml:space="preserve">2. Онтологический аргумент в его внутреннем развитии </w:t>
      </w:r>
    </w:p>
    <w:p w:rsidR="00476F75" w:rsidRDefault="00E47C9B" w:rsidP="00F00912">
      <w:pPr>
        <w:ind w:firstLine="426"/>
        <w:jc w:val="both"/>
        <w:rPr>
          <w:rFonts w:ascii="Times New Roman" w:hAnsi="Times New Roman"/>
          <w:snapToGrid w:val="0"/>
          <w:color w:val="000000"/>
          <w:sz w:val="28"/>
          <w:szCs w:val="28"/>
          <w:lang w:val="ru-RU"/>
        </w:rPr>
      </w:pPr>
      <w:r>
        <w:rPr>
          <w:rFonts w:ascii="Times New Roman" w:hAnsi="Times New Roman"/>
          <w:snapToGrid w:val="0"/>
          <w:color w:val="000000"/>
          <w:sz w:val="28"/>
          <w:szCs w:val="28"/>
          <w:lang w:val="ru-RU"/>
        </w:rPr>
        <w:t>И</w:t>
      </w:r>
      <w:r w:rsidR="00F00912">
        <w:rPr>
          <w:rFonts w:ascii="Times New Roman" w:hAnsi="Times New Roman"/>
          <w:snapToGrid w:val="0"/>
          <w:color w:val="000000"/>
          <w:sz w:val="28"/>
          <w:szCs w:val="28"/>
          <w:lang w:val="ru-RU"/>
        </w:rPr>
        <w:t>сследование</w:t>
      </w:r>
      <w:r w:rsidR="00B80A36">
        <w:rPr>
          <w:rFonts w:ascii="Times New Roman" w:hAnsi="Times New Roman"/>
          <w:snapToGrid w:val="0"/>
          <w:color w:val="000000"/>
          <w:sz w:val="28"/>
          <w:szCs w:val="28"/>
          <w:lang w:val="ru-RU"/>
        </w:rPr>
        <w:t xml:space="preserve"> эволюции форм онтологического аргумента</w:t>
      </w:r>
      <w:r w:rsidR="00F00912">
        <w:rPr>
          <w:rFonts w:ascii="Times New Roman" w:hAnsi="Times New Roman"/>
          <w:snapToGrid w:val="0"/>
          <w:color w:val="000000"/>
          <w:sz w:val="28"/>
          <w:szCs w:val="28"/>
          <w:lang w:val="ru-RU"/>
        </w:rPr>
        <w:t xml:space="preserve"> </w:t>
      </w:r>
      <w:r w:rsidR="00C41828">
        <w:rPr>
          <w:rFonts w:ascii="Times New Roman" w:hAnsi="Times New Roman"/>
          <w:snapToGrid w:val="0"/>
          <w:color w:val="000000"/>
          <w:sz w:val="28"/>
          <w:szCs w:val="28"/>
          <w:lang w:val="ru-RU"/>
        </w:rPr>
        <w:t>представляет собой масштабную работу, которая не может быть реализована в ограниченных рамках журнальной стать</w:t>
      </w:r>
      <w:r w:rsidR="007B4BA3">
        <w:rPr>
          <w:rFonts w:ascii="Times New Roman" w:hAnsi="Times New Roman"/>
          <w:snapToGrid w:val="0"/>
          <w:color w:val="000000"/>
          <w:sz w:val="28"/>
          <w:szCs w:val="28"/>
          <w:lang w:val="ru-RU"/>
        </w:rPr>
        <w:t xml:space="preserve">и. </w:t>
      </w:r>
      <w:r w:rsidR="000E17B7">
        <w:rPr>
          <w:rFonts w:ascii="Times New Roman" w:hAnsi="Times New Roman"/>
          <w:snapToGrid w:val="0"/>
          <w:color w:val="000000"/>
          <w:sz w:val="28"/>
          <w:szCs w:val="28"/>
          <w:lang w:val="ru-RU"/>
        </w:rPr>
        <w:t>Поэтому здесь мы ограничимся рассмотрением</w:t>
      </w:r>
      <w:r w:rsidR="004C1632">
        <w:rPr>
          <w:rFonts w:ascii="Times New Roman" w:hAnsi="Times New Roman"/>
          <w:snapToGrid w:val="0"/>
          <w:color w:val="000000"/>
          <w:sz w:val="28"/>
          <w:szCs w:val="28"/>
          <w:lang w:val="ru-RU"/>
        </w:rPr>
        <w:t xml:space="preserve"> </w:t>
      </w:r>
      <w:r w:rsidR="006A6D0B">
        <w:rPr>
          <w:rFonts w:ascii="Times New Roman" w:hAnsi="Times New Roman"/>
          <w:snapToGrid w:val="0"/>
          <w:color w:val="000000"/>
          <w:sz w:val="28"/>
          <w:szCs w:val="28"/>
          <w:lang w:val="ru-RU"/>
        </w:rPr>
        <w:t xml:space="preserve">лишь </w:t>
      </w:r>
      <w:r w:rsidR="004C1632">
        <w:rPr>
          <w:rFonts w:ascii="Times New Roman" w:hAnsi="Times New Roman"/>
          <w:snapToGrid w:val="0"/>
          <w:color w:val="000000"/>
          <w:sz w:val="28"/>
          <w:szCs w:val="28"/>
          <w:lang w:val="ru-RU"/>
        </w:rPr>
        <w:t xml:space="preserve">базовых </w:t>
      </w:r>
      <w:r w:rsidR="000E17B7">
        <w:rPr>
          <w:rFonts w:ascii="Times New Roman" w:hAnsi="Times New Roman"/>
          <w:snapToGrid w:val="0"/>
          <w:color w:val="000000"/>
          <w:sz w:val="28"/>
          <w:szCs w:val="28"/>
          <w:lang w:val="ru-RU"/>
        </w:rPr>
        <w:t xml:space="preserve">методологических особенностей подобного исследования, </w:t>
      </w:r>
      <w:r w:rsidR="00476F75">
        <w:rPr>
          <w:rFonts w:ascii="Times New Roman" w:hAnsi="Times New Roman"/>
          <w:snapToGrid w:val="0"/>
          <w:color w:val="000000"/>
          <w:sz w:val="28"/>
          <w:szCs w:val="28"/>
          <w:lang w:val="ru-RU"/>
        </w:rPr>
        <w:t>обсуждением требующихся при этом концептуализаций и рассмотрением под новым углом зрения двух знаменитых учений</w:t>
      </w:r>
      <w:r w:rsidR="0092774E">
        <w:rPr>
          <w:rFonts w:ascii="Times New Roman" w:hAnsi="Times New Roman"/>
          <w:snapToGrid w:val="0"/>
          <w:color w:val="000000"/>
          <w:sz w:val="28"/>
          <w:szCs w:val="28"/>
          <w:lang w:val="ru-RU"/>
        </w:rPr>
        <w:t xml:space="preserve"> – Канта и Фихте</w:t>
      </w:r>
      <w:r w:rsidR="00476F75">
        <w:rPr>
          <w:rFonts w:ascii="Times New Roman" w:hAnsi="Times New Roman"/>
          <w:snapToGrid w:val="0"/>
          <w:color w:val="000000"/>
          <w:sz w:val="28"/>
          <w:szCs w:val="28"/>
          <w:lang w:val="ru-RU"/>
        </w:rPr>
        <w:t xml:space="preserve">.   </w:t>
      </w:r>
    </w:p>
    <w:p w:rsidR="002D459A" w:rsidRDefault="008A47C3" w:rsidP="00914F6E">
      <w:pPr>
        <w:ind w:firstLine="426"/>
        <w:jc w:val="both"/>
        <w:rPr>
          <w:rFonts w:ascii="Times New Roman" w:hAnsi="Times New Roman"/>
          <w:snapToGrid w:val="0"/>
          <w:color w:val="000000"/>
          <w:sz w:val="28"/>
          <w:szCs w:val="28"/>
          <w:lang w:val="ru-RU"/>
        </w:rPr>
      </w:pPr>
      <w:r>
        <w:rPr>
          <w:rFonts w:ascii="Times New Roman" w:hAnsi="Times New Roman"/>
          <w:snapToGrid w:val="0"/>
          <w:color w:val="000000"/>
          <w:sz w:val="28"/>
          <w:szCs w:val="28"/>
          <w:lang w:val="ru-RU"/>
        </w:rPr>
        <w:t>Пробыв на протяжении нескольких столетий предметом ожесточенных теологических споров, онтологическ</w:t>
      </w:r>
      <w:r w:rsidR="00F768A7">
        <w:rPr>
          <w:rFonts w:ascii="Times New Roman" w:hAnsi="Times New Roman"/>
          <w:snapToGrid w:val="0"/>
          <w:color w:val="000000"/>
          <w:sz w:val="28"/>
          <w:szCs w:val="28"/>
          <w:lang w:val="ru-RU"/>
        </w:rPr>
        <w:t>ое</w:t>
      </w:r>
      <w:r>
        <w:rPr>
          <w:rFonts w:ascii="Times New Roman" w:hAnsi="Times New Roman"/>
          <w:snapToGrid w:val="0"/>
          <w:color w:val="000000"/>
          <w:sz w:val="28"/>
          <w:szCs w:val="28"/>
          <w:lang w:val="ru-RU"/>
        </w:rPr>
        <w:t xml:space="preserve"> </w:t>
      </w:r>
      <w:r w:rsidR="00F768A7">
        <w:rPr>
          <w:rFonts w:ascii="Times New Roman" w:hAnsi="Times New Roman"/>
          <w:snapToGrid w:val="0"/>
          <w:color w:val="000000"/>
          <w:sz w:val="28"/>
          <w:szCs w:val="28"/>
          <w:lang w:val="ru-RU"/>
        </w:rPr>
        <w:t>доказательство</w:t>
      </w:r>
      <w:r>
        <w:rPr>
          <w:rFonts w:ascii="Times New Roman" w:hAnsi="Times New Roman"/>
          <w:snapToGrid w:val="0"/>
          <w:color w:val="000000"/>
          <w:sz w:val="28"/>
          <w:szCs w:val="28"/>
          <w:lang w:val="ru-RU"/>
        </w:rPr>
        <w:t xml:space="preserve"> занял</w:t>
      </w:r>
      <w:r w:rsidR="00F768A7">
        <w:rPr>
          <w:rFonts w:ascii="Times New Roman" w:hAnsi="Times New Roman"/>
          <w:snapToGrid w:val="0"/>
          <w:color w:val="000000"/>
          <w:sz w:val="28"/>
          <w:szCs w:val="28"/>
          <w:lang w:val="ru-RU"/>
        </w:rPr>
        <w:t>о</w:t>
      </w:r>
      <w:r>
        <w:rPr>
          <w:rFonts w:ascii="Times New Roman" w:hAnsi="Times New Roman"/>
          <w:snapToGrid w:val="0"/>
          <w:color w:val="000000"/>
          <w:sz w:val="28"/>
          <w:szCs w:val="28"/>
          <w:lang w:val="ru-RU"/>
        </w:rPr>
        <w:t xml:space="preserve"> место имманентного элемента философской системы только в учени</w:t>
      </w:r>
      <w:r w:rsidR="007A716E">
        <w:rPr>
          <w:rFonts w:ascii="Times New Roman" w:hAnsi="Times New Roman"/>
          <w:snapToGrid w:val="0"/>
          <w:color w:val="000000"/>
          <w:sz w:val="28"/>
          <w:szCs w:val="28"/>
          <w:lang w:val="ru-RU"/>
        </w:rPr>
        <w:t xml:space="preserve">и Декарта. </w:t>
      </w:r>
      <w:r w:rsidR="00F768A7">
        <w:rPr>
          <w:rFonts w:ascii="Times New Roman" w:hAnsi="Times New Roman"/>
          <w:snapToGrid w:val="0"/>
          <w:color w:val="000000"/>
          <w:sz w:val="28"/>
          <w:szCs w:val="28"/>
          <w:lang w:val="ru-RU"/>
        </w:rPr>
        <w:t>П</w:t>
      </w:r>
      <w:r w:rsidR="007A716E">
        <w:rPr>
          <w:rFonts w:ascii="Times New Roman" w:hAnsi="Times New Roman"/>
          <w:snapToGrid w:val="0"/>
          <w:color w:val="000000"/>
          <w:sz w:val="28"/>
          <w:szCs w:val="28"/>
          <w:lang w:val="ru-RU"/>
        </w:rPr>
        <w:t>оэтому</w:t>
      </w:r>
      <w:r w:rsidR="00312696">
        <w:rPr>
          <w:rFonts w:ascii="Times New Roman" w:hAnsi="Times New Roman"/>
          <w:snapToGrid w:val="0"/>
          <w:color w:val="000000"/>
          <w:sz w:val="28"/>
          <w:szCs w:val="28"/>
          <w:lang w:val="ru-RU"/>
        </w:rPr>
        <w:t xml:space="preserve"> именно</w:t>
      </w:r>
      <w:r w:rsidR="007A716E">
        <w:rPr>
          <w:rFonts w:ascii="Times New Roman" w:hAnsi="Times New Roman"/>
          <w:snapToGrid w:val="0"/>
          <w:color w:val="000000"/>
          <w:sz w:val="28"/>
          <w:szCs w:val="28"/>
          <w:lang w:val="ru-RU"/>
        </w:rPr>
        <w:t xml:space="preserve"> с метафизической концепции данного автора следует начать </w:t>
      </w:r>
      <w:r w:rsidR="00312696">
        <w:rPr>
          <w:rFonts w:ascii="Times New Roman" w:hAnsi="Times New Roman"/>
          <w:snapToGrid w:val="0"/>
          <w:color w:val="000000"/>
          <w:sz w:val="28"/>
          <w:szCs w:val="28"/>
          <w:lang w:val="ru-RU"/>
        </w:rPr>
        <w:t>прослеживать</w:t>
      </w:r>
      <w:r w:rsidR="007A716E">
        <w:rPr>
          <w:rFonts w:ascii="Times New Roman" w:hAnsi="Times New Roman"/>
          <w:snapToGrid w:val="0"/>
          <w:color w:val="000000"/>
          <w:sz w:val="28"/>
          <w:szCs w:val="28"/>
          <w:lang w:val="ru-RU"/>
        </w:rPr>
        <w:t xml:space="preserve"> эволюции</w:t>
      </w:r>
      <w:r w:rsidR="00B757FB">
        <w:rPr>
          <w:rFonts w:ascii="Times New Roman" w:hAnsi="Times New Roman"/>
          <w:snapToGrid w:val="0"/>
          <w:color w:val="000000"/>
          <w:sz w:val="28"/>
          <w:szCs w:val="28"/>
          <w:lang w:val="ru-RU"/>
        </w:rPr>
        <w:t xml:space="preserve"> </w:t>
      </w:r>
      <w:r w:rsidR="007A716E">
        <w:rPr>
          <w:rFonts w:ascii="Times New Roman" w:hAnsi="Times New Roman"/>
          <w:snapToGrid w:val="0"/>
          <w:color w:val="000000"/>
          <w:sz w:val="28"/>
          <w:szCs w:val="28"/>
          <w:lang w:val="ru-RU"/>
        </w:rPr>
        <w:t>форм</w:t>
      </w:r>
      <w:r w:rsidR="00F768A7">
        <w:rPr>
          <w:rFonts w:ascii="Times New Roman" w:hAnsi="Times New Roman"/>
          <w:snapToGrid w:val="0"/>
          <w:color w:val="000000"/>
          <w:sz w:val="28"/>
          <w:szCs w:val="28"/>
          <w:lang w:val="ru-RU"/>
        </w:rPr>
        <w:t xml:space="preserve"> онтологического аргумента</w:t>
      </w:r>
      <w:r w:rsidR="00340175">
        <w:rPr>
          <w:rFonts w:ascii="Times New Roman" w:hAnsi="Times New Roman"/>
          <w:snapToGrid w:val="0"/>
          <w:color w:val="000000"/>
          <w:sz w:val="28"/>
          <w:szCs w:val="28"/>
          <w:lang w:val="ru-RU"/>
        </w:rPr>
        <w:t>.</w:t>
      </w:r>
      <w:r w:rsidR="007A716E">
        <w:rPr>
          <w:rFonts w:ascii="Times New Roman" w:hAnsi="Times New Roman"/>
          <w:snapToGrid w:val="0"/>
          <w:color w:val="000000"/>
          <w:sz w:val="28"/>
          <w:szCs w:val="28"/>
          <w:lang w:val="ru-RU"/>
        </w:rPr>
        <w:t xml:space="preserve"> </w:t>
      </w:r>
      <w:r w:rsidR="00AA24FD">
        <w:rPr>
          <w:rFonts w:ascii="Times New Roman" w:hAnsi="Times New Roman"/>
          <w:snapToGrid w:val="0"/>
          <w:color w:val="000000"/>
          <w:sz w:val="28"/>
          <w:szCs w:val="28"/>
          <w:lang w:val="ru-RU"/>
        </w:rPr>
        <w:t>Ф</w:t>
      </w:r>
      <w:r w:rsidR="00FB5D69">
        <w:rPr>
          <w:rFonts w:ascii="Times New Roman" w:hAnsi="Times New Roman"/>
          <w:snapToGrid w:val="0"/>
          <w:color w:val="000000"/>
          <w:sz w:val="28"/>
          <w:szCs w:val="28"/>
          <w:lang w:val="ru-RU"/>
        </w:rPr>
        <w:t>и</w:t>
      </w:r>
      <w:r w:rsidR="00340175">
        <w:rPr>
          <w:rFonts w:ascii="Times New Roman" w:hAnsi="Times New Roman"/>
          <w:snapToGrid w:val="0"/>
          <w:color w:val="000000"/>
          <w:sz w:val="28"/>
          <w:szCs w:val="28"/>
          <w:lang w:val="ru-RU"/>
        </w:rPr>
        <w:t>лософ</w:t>
      </w:r>
      <w:r w:rsidR="000400C0">
        <w:rPr>
          <w:rFonts w:ascii="Times New Roman" w:hAnsi="Times New Roman"/>
          <w:snapToGrid w:val="0"/>
          <w:color w:val="000000"/>
          <w:sz w:val="28"/>
          <w:szCs w:val="28"/>
          <w:lang w:val="ru-RU"/>
        </w:rPr>
        <w:t xml:space="preserve"> отказался от грубо образного определения Бога Ансельмом как «того, больше чего нельзя помыслить», заменив его понятие</w:t>
      </w:r>
      <w:r w:rsidR="00312696">
        <w:rPr>
          <w:rFonts w:ascii="Times New Roman" w:hAnsi="Times New Roman"/>
          <w:snapToGrid w:val="0"/>
          <w:color w:val="000000"/>
          <w:sz w:val="28"/>
          <w:szCs w:val="28"/>
          <w:lang w:val="ru-RU"/>
        </w:rPr>
        <w:t>м</w:t>
      </w:r>
      <w:r w:rsidR="00FB5D69">
        <w:rPr>
          <w:rFonts w:ascii="Times New Roman" w:hAnsi="Times New Roman"/>
          <w:snapToGrid w:val="0"/>
          <w:color w:val="000000"/>
          <w:sz w:val="28"/>
          <w:szCs w:val="28"/>
          <w:lang w:val="ru-RU"/>
        </w:rPr>
        <w:t xml:space="preserve"> верховного или</w:t>
      </w:r>
      <w:r w:rsidR="000400C0">
        <w:rPr>
          <w:rFonts w:ascii="Times New Roman" w:hAnsi="Times New Roman"/>
          <w:snapToGrid w:val="0"/>
          <w:color w:val="000000"/>
          <w:sz w:val="28"/>
          <w:szCs w:val="28"/>
          <w:lang w:val="ru-RU"/>
        </w:rPr>
        <w:t xml:space="preserve"> совершеннейшего существа</w:t>
      </w:r>
      <w:r w:rsidR="00340175">
        <w:rPr>
          <w:rFonts w:ascii="Times New Roman" w:hAnsi="Times New Roman"/>
          <w:snapToGrid w:val="0"/>
          <w:color w:val="000000"/>
          <w:sz w:val="28"/>
          <w:szCs w:val="28"/>
          <w:lang w:val="ru-RU"/>
        </w:rPr>
        <w:t xml:space="preserve"> (Декарт 1989</w:t>
      </w:r>
      <w:r w:rsidR="00FB5D69">
        <w:rPr>
          <w:rFonts w:ascii="Times New Roman" w:hAnsi="Times New Roman"/>
          <w:snapToGrid w:val="0"/>
          <w:color w:val="000000"/>
          <w:sz w:val="28"/>
          <w:szCs w:val="28"/>
          <w:lang w:val="ru-RU"/>
        </w:rPr>
        <w:t>, 321</w:t>
      </w:r>
      <w:r w:rsidR="00340175">
        <w:rPr>
          <w:rFonts w:ascii="Times New Roman" w:hAnsi="Times New Roman"/>
          <w:snapToGrid w:val="0"/>
          <w:color w:val="000000"/>
          <w:sz w:val="28"/>
          <w:szCs w:val="28"/>
          <w:lang w:val="ru-RU"/>
        </w:rPr>
        <w:t>)</w:t>
      </w:r>
      <w:r w:rsidR="000400C0">
        <w:rPr>
          <w:rFonts w:ascii="Times New Roman" w:hAnsi="Times New Roman"/>
          <w:snapToGrid w:val="0"/>
          <w:color w:val="000000"/>
          <w:sz w:val="28"/>
          <w:szCs w:val="28"/>
          <w:lang w:val="ru-RU"/>
        </w:rPr>
        <w:t xml:space="preserve">. </w:t>
      </w:r>
      <w:r w:rsidR="00476552">
        <w:rPr>
          <w:rFonts w:ascii="Times New Roman" w:hAnsi="Times New Roman"/>
          <w:snapToGrid w:val="0"/>
          <w:color w:val="000000"/>
          <w:sz w:val="28"/>
          <w:szCs w:val="28"/>
          <w:lang w:val="ru-RU"/>
        </w:rPr>
        <w:t>Тем не менее, это преобразование ничего не изменило</w:t>
      </w:r>
      <w:r w:rsidR="005821AB">
        <w:rPr>
          <w:rFonts w:ascii="Times New Roman" w:hAnsi="Times New Roman"/>
          <w:snapToGrid w:val="0"/>
          <w:color w:val="000000"/>
          <w:sz w:val="28"/>
          <w:szCs w:val="28"/>
          <w:lang w:val="ru-RU"/>
        </w:rPr>
        <w:t xml:space="preserve"> в</w:t>
      </w:r>
      <w:r w:rsidR="00476552">
        <w:rPr>
          <w:rFonts w:ascii="Times New Roman" w:hAnsi="Times New Roman"/>
          <w:snapToGrid w:val="0"/>
          <w:color w:val="000000"/>
          <w:sz w:val="28"/>
          <w:szCs w:val="28"/>
          <w:lang w:val="ru-RU"/>
        </w:rPr>
        <w:t xml:space="preserve"> самой форме аргумента: </w:t>
      </w:r>
      <w:r w:rsidR="00154568">
        <w:rPr>
          <w:rFonts w:ascii="Times New Roman" w:hAnsi="Times New Roman"/>
          <w:snapToGrid w:val="0"/>
          <w:color w:val="000000"/>
          <w:sz w:val="28"/>
          <w:szCs w:val="28"/>
          <w:lang w:val="ru-RU"/>
        </w:rPr>
        <w:t>как и прежде, бытие высшего существа доказывалось, опираясь на его поняти</w:t>
      </w:r>
      <w:r w:rsidR="00C2087D">
        <w:rPr>
          <w:rFonts w:ascii="Times New Roman" w:hAnsi="Times New Roman"/>
          <w:snapToGrid w:val="0"/>
          <w:color w:val="000000"/>
          <w:sz w:val="28"/>
          <w:szCs w:val="28"/>
          <w:lang w:val="ru-RU"/>
        </w:rPr>
        <w:t>е</w:t>
      </w:r>
      <w:r w:rsidR="00154568">
        <w:rPr>
          <w:rFonts w:ascii="Times New Roman" w:hAnsi="Times New Roman"/>
          <w:snapToGrid w:val="0"/>
          <w:color w:val="000000"/>
          <w:sz w:val="28"/>
          <w:szCs w:val="28"/>
          <w:lang w:val="ru-RU"/>
        </w:rPr>
        <w:t xml:space="preserve">. </w:t>
      </w:r>
    </w:p>
    <w:p w:rsidR="00DB1C65" w:rsidRDefault="00DB1C65" w:rsidP="00914F6E">
      <w:pPr>
        <w:ind w:firstLine="426"/>
        <w:jc w:val="both"/>
        <w:rPr>
          <w:rFonts w:ascii="Times New Roman" w:hAnsi="Times New Roman"/>
          <w:snapToGrid w:val="0"/>
          <w:color w:val="000000"/>
          <w:sz w:val="28"/>
          <w:szCs w:val="28"/>
          <w:lang w:val="ru-RU"/>
        </w:rPr>
      </w:pPr>
      <w:r>
        <w:rPr>
          <w:rFonts w:ascii="Times New Roman" w:hAnsi="Times New Roman"/>
          <w:snapToGrid w:val="0"/>
          <w:color w:val="000000"/>
          <w:sz w:val="28"/>
          <w:szCs w:val="28"/>
          <w:lang w:val="ru-RU"/>
        </w:rPr>
        <w:t xml:space="preserve">Главное же новаторство состояло здесь в принципиально новой роли онтологического аргумента, призванного соединить </w:t>
      </w:r>
      <w:r w:rsidR="00B37F3F">
        <w:rPr>
          <w:rFonts w:ascii="Times New Roman" w:hAnsi="Times New Roman"/>
          <w:snapToGrid w:val="0"/>
          <w:color w:val="000000"/>
          <w:sz w:val="28"/>
          <w:szCs w:val="28"/>
          <w:lang w:val="ru-RU"/>
        </w:rPr>
        <w:t>прошедшего через акт cogito самодостоверного, но при этом  замкнутого человеческого Я</w:t>
      </w:r>
      <w:r w:rsidR="00340175">
        <w:rPr>
          <w:rFonts w:ascii="Times New Roman" w:hAnsi="Times New Roman"/>
          <w:snapToGrid w:val="0"/>
          <w:color w:val="000000"/>
          <w:sz w:val="28"/>
          <w:szCs w:val="28"/>
          <w:lang w:val="ru-RU"/>
        </w:rPr>
        <w:t>,</w:t>
      </w:r>
      <w:r w:rsidR="00B37F3F">
        <w:rPr>
          <w:rFonts w:ascii="Times New Roman" w:hAnsi="Times New Roman"/>
          <w:snapToGrid w:val="0"/>
          <w:color w:val="000000"/>
          <w:sz w:val="28"/>
          <w:szCs w:val="28"/>
          <w:lang w:val="ru-RU"/>
        </w:rPr>
        <w:t xml:space="preserve"> </w:t>
      </w:r>
      <w:r>
        <w:rPr>
          <w:rFonts w:ascii="Times New Roman" w:hAnsi="Times New Roman"/>
          <w:snapToGrid w:val="0"/>
          <w:color w:val="000000"/>
          <w:sz w:val="28"/>
          <w:szCs w:val="28"/>
          <w:lang w:val="ru-RU"/>
        </w:rPr>
        <w:t>с</w:t>
      </w:r>
      <w:r w:rsidR="00B37F3F">
        <w:rPr>
          <w:rFonts w:ascii="Times New Roman" w:hAnsi="Times New Roman"/>
          <w:snapToGrid w:val="0"/>
          <w:color w:val="000000"/>
          <w:sz w:val="28"/>
          <w:szCs w:val="28"/>
          <w:lang w:val="ru-RU"/>
        </w:rPr>
        <w:t xml:space="preserve"> </w:t>
      </w:r>
      <w:r w:rsidR="00B37F3F">
        <w:rPr>
          <w:rFonts w:ascii="Times New Roman" w:hAnsi="Times New Roman"/>
          <w:snapToGrid w:val="0"/>
          <w:color w:val="000000"/>
          <w:sz w:val="28"/>
          <w:szCs w:val="28"/>
          <w:lang w:val="ru-RU"/>
        </w:rPr>
        <w:lastRenderedPageBreak/>
        <w:t>божест</w:t>
      </w:r>
      <w:r w:rsidR="00B90C04">
        <w:rPr>
          <w:rFonts w:ascii="Times New Roman" w:hAnsi="Times New Roman"/>
          <w:snapToGrid w:val="0"/>
          <w:color w:val="000000"/>
          <w:sz w:val="28"/>
          <w:szCs w:val="28"/>
          <w:lang w:val="ru-RU"/>
        </w:rPr>
        <w:t>венн</w:t>
      </w:r>
      <w:r>
        <w:rPr>
          <w:rFonts w:ascii="Times New Roman" w:hAnsi="Times New Roman"/>
          <w:snapToGrid w:val="0"/>
          <w:color w:val="000000"/>
          <w:sz w:val="28"/>
          <w:szCs w:val="28"/>
          <w:lang w:val="ru-RU"/>
        </w:rPr>
        <w:t>ым</w:t>
      </w:r>
      <w:r w:rsidR="00B90C04">
        <w:rPr>
          <w:rFonts w:ascii="Times New Roman" w:hAnsi="Times New Roman"/>
          <w:snapToGrid w:val="0"/>
          <w:color w:val="000000"/>
          <w:sz w:val="28"/>
          <w:szCs w:val="28"/>
          <w:lang w:val="ru-RU"/>
        </w:rPr>
        <w:t xml:space="preserve"> основани</w:t>
      </w:r>
      <w:r>
        <w:rPr>
          <w:rFonts w:ascii="Times New Roman" w:hAnsi="Times New Roman"/>
          <w:snapToGrid w:val="0"/>
          <w:color w:val="000000"/>
          <w:sz w:val="28"/>
          <w:szCs w:val="28"/>
          <w:lang w:val="ru-RU"/>
        </w:rPr>
        <w:t>ем</w:t>
      </w:r>
      <w:r w:rsidR="00B90C04">
        <w:rPr>
          <w:rFonts w:ascii="Times New Roman" w:hAnsi="Times New Roman"/>
          <w:snapToGrid w:val="0"/>
          <w:color w:val="000000"/>
          <w:sz w:val="28"/>
          <w:szCs w:val="28"/>
          <w:lang w:val="ru-RU"/>
        </w:rPr>
        <w:t xml:space="preserve"> мироздания.</w:t>
      </w:r>
      <w:r w:rsidR="00E15D34">
        <w:rPr>
          <w:rFonts w:ascii="Times New Roman" w:hAnsi="Times New Roman"/>
          <w:snapToGrid w:val="0"/>
          <w:color w:val="000000"/>
          <w:sz w:val="28"/>
          <w:szCs w:val="28"/>
          <w:lang w:val="ru-RU"/>
        </w:rPr>
        <w:t xml:space="preserve"> </w:t>
      </w:r>
      <w:r w:rsidR="00920F71">
        <w:rPr>
          <w:rFonts w:ascii="Times New Roman" w:hAnsi="Times New Roman"/>
          <w:snapToGrid w:val="0"/>
          <w:color w:val="000000"/>
          <w:sz w:val="28"/>
          <w:szCs w:val="28"/>
          <w:lang w:val="ru-RU"/>
        </w:rPr>
        <w:t xml:space="preserve">С некоторой долей условности можно сказать, что </w:t>
      </w:r>
      <w:r w:rsidR="003A3082">
        <w:rPr>
          <w:rFonts w:ascii="Times New Roman" w:hAnsi="Times New Roman"/>
          <w:snapToGrid w:val="0"/>
          <w:color w:val="000000"/>
          <w:sz w:val="28"/>
          <w:szCs w:val="28"/>
          <w:lang w:val="ru-RU"/>
        </w:rPr>
        <w:t xml:space="preserve">полагаемое онтологическим аргументом всереальнейшее существо в области </w:t>
      </w:r>
      <w:r w:rsidR="003A3082" w:rsidRPr="00FB5D69">
        <w:rPr>
          <w:rFonts w:ascii="Times New Roman" w:hAnsi="Times New Roman"/>
          <w:i/>
          <w:snapToGrid w:val="0"/>
          <w:color w:val="000000"/>
          <w:sz w:val="28"/>
          <w:szCs w:val="28"/>
          <w:lang w:val="ru-RU"/>
        </w:rPr>
        <w:t>теории</w:t>
      </w:r>
      <w:r w:rsidR="003A3082">
        <w:rPr>
          <w:rFonts w:ascii="Times New Roman" w:hAnsi="Times New Roman"/>
          <w:snapToGrid w:val="0"/>
          <w:color w:val="000000"/>
          <w:sz w:val="28"/>
          <w:szCs w:val="28"/>
          <w:lang w:val="ru-RU"/>
        </w:rPr>
        <w:t xml:space="preserve"> должно было выполнить ту же функцию, что за 15 веков до этого на уровне </w:t>
      </w:r>
      <w:r w:rsidR="003A3082" w:rsidRPr="00FB5D69">
        <w:rPr>
          <w:rFonts w:ascii="Times New Roman" w:hAnsi="Times New Roman"/>
          <w:i/>
          <w:snapToGrid w:val="0"/>
          <w:color w:val="000000"/>
          <w:sz w:val="28"/>
          <w:szCs w:val="28"/>
          <w:lang w:val="ru-RU"/>
        </w:rPr>
        <w:t>веры</w:t>
      </w:r>
      <w:r w:rsidR="003A3082">
        <w:rPr>
          <w:rFonts w:ascii="Times New Roman" w:hAnsi="Times New Roman"/>
          <w:snapToGrid w:val="0"/>
          <w:color w:val="000000"/>
          <w:sz w:val="28"/>
          <w:szCs w:val="28"/>
          <w:lang w:val="ru-RU"/>
        </w:rPr>
        <w:t xml:space="preserve"> выполнила идея Богочеловека. Ведь и этот религиозный постулат также соединял осознавшее свою свободу человеческое Я (в стоицизме и позднем скептицизме) с чуждым ему объективным миром. </w:t>
      </w:r>
      <w:r w:rsidR="00B16A3F">
        <w:rPr>
          <w:rFonts w:ascii="Times New Roman" w:hAnsi="Times New Roman"/>
          <w:snapToGrid w:val="0"/>
          <w:color w:val="000000"/>
          <w:sz w:val="28"/>
          <w:szCs w:val="28"/>
          <w:lang w:val="ru-RU"/>
        </w:rPr>
        <w:t>И принципиально, что подобное соединение утверждало (в религии первоначально, в философии потом)</w:t>
      </w:r>
      <w:r w:rsidR="001D3548">
        <w:rPr>
          <w:rFonts w:ascii="Times New Roman" w:hAnsi="Times New Roman"/>
          <w:snapToGrid w:val="0"/>
          <w:color w:val="000000"/>
          <w:sz w:val="28"/>
          <w:szCs w:val="28"/>
          <w:lang w:val="ru-RU"/>
        </w:rPr>
        <w:t xml:space="preserve"> </w:t>
      </w:r>
      <w:r w:rsidR="002D459A">
        <w:rPr>
          <w:rFonts w:ascii="Times New Roman" w:hAnsi="Times New Roman"/>
          <w:snapToGrid w:val="0"/>
          <w:color w:val="000000"/>
          <w:sz w:val="28"/>
          <w:szCs w:val="28"/>
          <w:lang w:val="ru-RU"/>
        </w:rPr>
        <w:t xml:space="preserve">не внешнюю, а </w:t>
      </w:r>
      <w:r w:rsidR="00B16A3F">
        <w:rPr>
          <w:rFonts w:ascii="Times New Roman" w:hAnsi="Times New Roman"/>
          <w:snapToGrid w:val="0"/>
          <w:color w:val="000000"/>
          <w:sz w:val="28"/>
          <w:szCs w:val="28"/>
          <w:lang w:val="ru-RU"/>
        </w:rPr>
        <w:t xml:space="preserve">внутреннюю, </w:t>
      </w:r>
      <w:r w:rsidR="00B16A3F" w:rsidRPr="001D3548">
        <w:rPr>
          <w:rFonts w:ascii="Times New Roman" w:hAnsi="Times New Roman"/>
          <w:i/>
          <w:snapToGrid w:val="0"/>
          <w:color w:val="000000"/>
          <w:sz w:val="28"/>
          <w:szCs w:val="28"/>
          <w:lang w:val="ru-RU"/>
        </w:rPr>
        <w:t>рефлексивную</w:t>
      </w:r>
      <w:r w:rsidR="00B16A3F">
        <w:rPr>
          <w:rFonts w:ascii="Times New Roman" w:hAnsi="Times New Roman"/>
          <w:snapToGrid w:val="0"/>
          <w:color w:val="000000"/>
          <w:sz w:val="28"/>
          <w:szCs w:val="28"/>
          <w:lang w:val="ru-RU"/>
        </w:rPr>
        <w:t xml:space="preserve"> связь мышления и бытия. В более явной и последовательной форме </w:t>
      </w:r>
      <w:r w:rsidR="002D459A">
        <w:rPr>
          <w:rFonts w:ascii="Times New Roman" w:hAnsi="Times New Roman"/>
          <w:snapToGrid w:val="0"/>
          <w:color w:val="000000"/>
          <w:sz w:val="28"/>
          <w:szCs w:val="28"/>
          <w:lang w:val="ru-RU"/>
        </w:rPr>
        <w:t>рефлексивный характер данной связи</w:t>
      </w:r>
      <w:r w:rsidR="00B16A3F">
        <w:rPr>
          <w:rFonts w:ascii="Times New Roman" w:hAnsi="Times New Roman"/>
          <w:snapToGrid w:val="0"/>
          <w:color w:val="000000"/>
          <w:sz w:val="28"/>
          <w:szCs w:val="28"/>
          <w:lang w:val="ru-RU"/>
        </w:rPr>
        <w:t xml:space="preserve"> был представлен в учении</w:t>
      </w:r>
      <w:r w:rsidR="002D459A">
        <w:rPr>
          <w:rFonts w:ascii="Times New Roman" w:hAnsi="Times New Roman"/>
          <w:snapToGrid w:val="0"/>
          <w:color w:val="000000"/>
          <w:sz w:val="28"/>
          <w:szCs w:val="28"/>
          <w:lang w:val="ru-RU"/>
        </w:rPr>
        <w:t xml:space="preserve"> Спинозы</w:t>
      </w:r>
      <w:r w:rsidR="00B16A3F">
        <w:rPr>
          <w:rFonts w:ascii="Times New Roman" w:hAnsi="Times New Roman"/>
          <w:snapToGrid w:val="0"/>
          <w:color w:val="000000"/>
          <w:sz w:val="28"/>
          <w:szCs w:val="28"/>
          <w:lang w:val="ru-RU"/>
        </w:rPr>
        <w:t xml:space="preserve"> о единой субстанции.  </w:t>
      </w:r>
    </w:p>
    <w:p w:rsidR="00C71C4B" w:rsidRDefault="00C447BF" w:rsidP="00DF524B">
      <w:pPr>
        <w:ind w:firstLine="426"/>
        <w:jc w:val="both"/>
        <w:rPr>
          <w:rFonts w:ascii="Times New Roman" w:hAnsi="Times New Roman"/>
          <w:snapToGrid w:val="0"/>
          <w:sz w:val="28"/>
          <w:szCs w:val="28"/>
          <w:lang w:val="ru-RU"/>
        </w:rPr>
      </w:pPr>
      <w:r>
        <w:rPr>
          <w:rFonts w:ascii="Times New Roman" w:hAnsi="Times New Roman"/>
          <w:snapToGrid w:val="0"/>
          <w:color w:val="000000"/>
          <w:sz w:val="28"/>
          <w:szCs w:val="28"/>
          <w:lang w:val="ru-RU"/>
        </w:rPr>
        <w:t>И именно новая роль, которую начал играть по существу не изменившийся онтологический аргумент, породил</w:t>
      </w:r>
      <w:r w:rsidR="00DF524B">
        <w:rPr>
          <w:rFonts w:ascii="Times New Roman" w:hAnsi="Times New Roman"/>
          <w:snapToGrid w:val="0"/>
          <w:color w:val="000000"/>
          <w:sz w:val="28"/>
          <w:szCs w:val="28"/>
          <w:lang w:val="ru-RU"/>
        </w:rPr>
        <w:t>а</w:t>
      </w:r>
      <w:r>
        <w:rPr>
          <w:rFonts w:ascii="Times New Roman" w:hAnsi="Times New Roman"/>
          <w:snapToGrid w:val="0"/>
          <w:color w:val="000000"/>
          <w:sz w:val="28"/>
          <w:szCs w:val="28"/>
          <w:lang w:val="ru-RU"/>
        </w:rPr>
        <w:t xml:space="preserve"> критику </w:t>
      </w:r>
      <w:r w:rsidR="00DF524B" w:rsidRPr="00DF524B">
        <w:rPr>
          <w:rFonts w:ascii="Times New Roman" w:hAnsi="Times New Roman"/>
          <w:i/>
          <w:snapToGrid w:val="0"/>
          <w:color w:val="000000"/>
          <w:sz w:val="28"/>
          <w:szCs w:val="28"/>
          <w:lang w:val="ru-RU"/>
        </w:rPr>
        <w:t>принципиально нового типа</w:t>
      </w:r>
      <w:r w:rsidR="00DF524B">
        <w:rPr>
          <w:rFonts w:ascii="Times New Roman" w:hAnsi="Times New Roman"/>
          <w:snapToGrid w:val="0"/>
          <w:color w:val="000000"/>
          <w:sz w:val="28"/>
          <w:szCs w:val="28"/>
          <w:lang w:val="ru-RU"/>
        </w:rPr>
        <w:t xml:space="preserve">. Теперь это были методологические упреки, главный из которых был связан </w:t>
      </w:r>
      <w:r w:rsidR="0009352C" w:rsidRPr="0009352C">
        <w:rPr>
          <w:rFonts w:ascii="Times New Roman" w:hAnsi="Times New Roman"/>
          <w:i/>
          <w:snapToGrid w:val="0"/>
          <w:sz w:val="28"/>
          <w:szCs w:val="28"/>
          <w:lang w:val="ru-RU"/>
        </w:rPr>
        <w:t>преднаходимой</w:t>
      </w:r>
      <w:r w:rsidR="0009352C">
        <w:rPr>
          <w:rFonts w:ascii="Times New Roman" w:hAnsi="Times New Roman"/>
          <w:snapToGrid w:val="0"/>
          <w:sz w:val="28"/>
          <w:szCs w:val="28"/>
          <w:lang w:val="ru-RU"/>
        </w:rPr>
        <w:t xml:space="preserve"> в разуме идеей совершеннейшего существа в качестве исходного пункта в развертывании данного силлогизма</w:t>
      </w:r>
      <w:r w:rsidR="00AA33C4">
        <w:rPr>
          <w:rFonts w:ascii="Times New Roman" w:hAnsi="Times New Roman"/>
          <w:snapToGrid w:val="0"/>
          <w:sz w:val="28"/>
          <w:szCs w:val="28"/>
          <w:lang w:val="ru-RU"/>
        </w:rPr>
        <w:t xml:space="preserve">. </w:t>
      </w:r>
      <w:r w:rsidR="00DF524B">
        <w:rPr>
          <w:rFonts w:ascii="Times New Roman" w:hAnsi="Times New Roman"/>
          <w:snapToGrid w:val="0"/>
          <w:sz w:val="28"/>
          <w:szCs w:val="28"/>
          <w:lang w:val="ru-RU"/>
        </w:rPr>
        <w:t xml:space="preserve">Вот </w:t>
      </w:r>
      <w:r w:rsidR="00596DD2">
        <w:rPr>
          <w:rFonts w:ascii="Times New Roman" w:hAnsi="Times New Roman"/>
          <w:snapToGrid w:val="0"/>
          <w:sz w:val="28"/>
          <w:szCs w:val="28"/>
          <w:lang w:val="ru-RU"/>
        </w:rPr>
        <w:t>к</w:t>
      </w:r>
      <w:r w:rsidR="00DF524B">
        <w:rPr>
          <w:rFonts w:ascii="Times New Roman" w:hAnsi="Times New Roman"/>
          <w:snapToGrid w:val="0"/>
          <w:sz w:val="28"/>
          <w:szCs w:val="28"/>
          <w:lang w:val="ru-RU"/>
        </w:rPr>
        <w:t xml:space="preserve">ак его сформулировал сам Гегель: </w:t>
      </w:r>
      <w:r w:rsidR="0048617D">
        <w:rPr>
          <w:rFonts w:ascii="Times New Roman" w:hAnsi="Times New Roman"/>
          <w:snapToGrid w:val="0"/>
          <w:sz w:val="28"/>
          <w:szCs w:val="28"/>
          <w:lang w:val="ru-RU"/>
        </w:rPr>
        <w:t>«Мы видим, следовательно, что эта идея является у Декарта предпосылкой</w:t>
      </w:r>
      <w:r w:rsidR="0085378F">
        <w:rPr>
          <w:rFonts w:ascii="Times New Roman" w:hAnsi="Times New Roman"/>
          <w:snapToGrid w:val="0"/>
          <w:sz w:val="28"/>
          <w:szCs w:val="28"/>
          <w:lang w:val="ru-RU"/>
        </w:rPr>
        <w:t>…</w:t>
      </w:r>
      <w:r w:rsidR="003F0EA2">
        <w:rPr>
          <w:rFonts w:ascii="Times New Roman" w:hAnsi="Times New Roman"/>
          <w:snapToGrid w:val="0"/>
          <w:sz w:val="28"/>
          <w:szCs w:val="28"/>
          <w:lang w:val="ru-RU"/>
        </w:rPr>
        <w:t>.</w:t>
      </w:r>
      <w:r w:rsidR="0085378F">
        <w:rPr>
          <w:rFonts w:ascii="Times New Roman" w:hAnsi="Times New Roman"/>
          <w:snapToGrid w:val="0"/>
          <w:sz w:val="28"/>
          <w:szCs w:val="28"/>
          <w:lang w:val="ru-RU"/>
        </w:rPr>
        <w:t xml:space="preserve"> Но нас не удовлетворяет здесь то, что представление вводится таким путем…, не удовлетворяет, значит, то, что оно здесь выступает как предпосылка» (</w:t>
      </w:r>
      <w:r w:rsidR="00C75731">
        <w:rPr>
          <w:rFonts w:ascii="Times New Roman" w:hAnsi="Times New Roman"/>
          <w:snapToGrid w:val="0"/>
          <w:sz w:val="28"/>
          <w:szCs w:val="28"/>
          <w:lang w:val="ru-RU"/>
        </w:rPr>
        <w:t xml:space="preserve">Гегель, </w:t>
      </w:r>
      <w:r w:rsidR="00C75731">
        <w:rPr>
          <w:rFonts w:ascii="Times New Roman" w:hAnsi="Times New Roman"/>
          <w:sz w:val="28"/>
          <w:szCs w:val="28"/>
          <w:lang w:val="ru-RU"/>
        </w:rPr>
        <w:t>1994</w:t>
      </w:r>
      <w:r w:rsidR="00C75731">
        <w:rPr>
          <w:rFonts w:ascii="Times New Roman" w:hAnsi="Times New Roman"/>
          <w:snapToGrid w:val="0"/>
          <w:sz w:val="28"/>
          <w:szCs w:val="28"/>
          <w:lang w:val="ru-RU"/>
        </w:rPr>
        <w:t>,</w:t>
      </w:r>
      <w:r w:rsidR="005E19B7">
        <w:rPr>
          <w:rFonts w:ascii="Times New Roman" w:hAnsi="Times New Roman"/>
          <w:snapToGrid w:val="0"/>
          <w:sz w:val="28"/>
          <w:szCs w:val="28"/>
          <w:lang w:val="ru-RU"/>
        </w:rPr>
        <w:t xml:space="preserve"> </w:t>
      </w:r>
      <w:r w:rsidR="0085378F">
        <w:rPr>
          <w:rFonts w:ascii="Times New Roman" w:hAnsi="Times New Roman"/>
          <w:snapToGrid w:val="0"/>
          <w:sz w:val="28"/>
          <w:szCs w:val="28"/>
          <w:lang w:val="ru-RU"/>
        </w:rPr>
        <w:t>331).</w:t>
      </w:r>
      <w:r w:rsidR="00C0360A">
        <w:rPr>
          <w:rFonts w:ascii="Times New Roman" w:hAnsi="Times New Roman"/>
          <w:snapToGrid w:val="0"/>
          <w:sz w:val="28"/>
          <w:szCs w:val="28"/>
          <w:lang w:val="ru-RU"/>
        </w:rPr>
        <w:t xml:space="preserve"> </w:t>
      </w:r>
    </w:p>
    <w:p w:rsidR="0014795F" w:rsidRDefault="00C0360A" w:rsidP="009915A5">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Почему не удовлетворяет? </w:t>
      </w:r>
      <w:r w:rsidR="0085378F">
        <w:rPr>
          <w:rFonts w:ascii="Times New Roman" w:hAnsi="Times New Roman"/>
          <w:snapToGrid w:val="0"/>
          <w:sz w:val="28"/>
          <w:szCs w:val="28"/>
          <w:lang w:val="ru-RU"/>
        </w:rPr>
        <w:t xml:space="preserve"> </w:t>
      </w:r>
      <w:r>
        <w:rPr>
          <w:rFonts w:ascii="Times New Roman" w:hAnsi="Times New Roman"/>
          <w:snapToGrid w:val="0"/>
          <w:sz w:val="28"/>
          <w:szCs w:val="28"/>
          <w:lang w:val="ru-RU"/>
        </w:rPr>
        <w:t xml:space="preserve">Потому что появление этой идеи в разуме объяснялось в картезианской философии благостью Божьей и Его совершенством, однако для природы самого разума эта идея оказывалась всецело внешней и даже </w:t>
      </w:r>
      <w:r w:rsidRPr="00A76507">
        <w:rPr>
          <w:rFonts w:ascii="Times New Roman" w:hAnsi="Times New Roman"/>
          <w:i/>
          <w:snapToGrid w:val="0"/>
          <w:sz w:val="28"/>
          <w:szCs w:val="28"/>
          <w:lang w:val="ru-RU"/>
        </w:rPr>
        <w:t>случайной</w:t>
      </w:r>
      <w:r>
        <w:rPr>
          <w:rFonts w:ascii="Times New Roman" w:hAnsi="Times New Roman"/>
          <w:snapToGrid w:val="0"/>
          <w:sz w:val="28"/>
          <w:szCs w:val="28"/>
          <w:lang w:val="ru-RU"/>
        </w:rPr>
        <w:t xml:space="preserve">. </w:t>
      </w:r>
      <w:r w:rsidR="00A76507">
        <w:rPr>
          <w:rFonts w:ascii="Times New Roman" w:hAnsi="Times New Roman"/>
          <w:snapToGrid w:val="0"/>
          <w:sz w:val="28"/>
          <w:szCs w:val="28"/>
          <w:lang w:val="ru-RU"/>
        </w:rPr>
        <w:t>П</w:t>
      </w:r>
      <w:r w:rsidR="004F0D74" w:rsidRPr="00960C23">
        <w:rPr>
          <w:rFonts w:ascii="Times New Roman" w:hAnsi="Times New Roman"/>
          <w:snapToGrid w:val="0"/>
          <w:sz w:val="28"/>
          <w:szCs w:val="28"/>
          <w:lang w:val="ru-RU"/>
        </w:rPr>
        <w:t xml:space="preserve">роизводя </w:t>
      </w:r>
      <w:r w:rsidR="004F0D74">
        <w:rPr>
          <w:rFonts w:ascii="Times New Roman" w:hAnsi="Times New Roman"/>
          <w:snapToGrid w:val="0"/>
          <w:sz w:val="28"/>
          <w:szCs w:val="28"/>
          <w:lang w:val="ru-RU"/>
        </w:rPr>
        <w:t>«</w:t>
      </w:r>
      <w:r w:rsidR="004F0D74" w:rsidRPr="00960C23">
        <w:rPr>
          <w:rFonts w:ascii="Times New Roman" w:hAnsi="Times New Roman"/>
          <w:snapToGrid w:val="0"/>
          <w:sz w:val="28"/>
          <w:szCs w:val="28"/>
          <w:lang w:val="ru-RU"/>
        </w:rPr>
        <w:t>обзор</w:t>
      </w:r>
      <w:r w:rsidR="004F0D74">
        <w:rPr>
          <w:rFonts w:ascii="Times New Roman" w:hAnsi="Times New Roman"/>
          <w:snapToGrid w:val="0"/>
          <w:sz w:val="28"/>
          <w:szCs w:val="28"/>
          <w:lang w:val="ru-RU"/>
        </w:rPr>
        <w:t>»</w:t>
      </w:r>
      <w:r w:rsidR="004F0D74" w:rsidRPr="00960C23">
        <w:rPr>
          <w:rFonts w:ascii="Times New Roman" w:hAnsi="Times New Roman"/>
          <w:snapToGrid w:val="0"/>
          <w:sz w:val="28"/>
          <w:szCs w:val="28"/>
          <w:lang w:val="ru-RU"/>
        </w:rPr>
        <w:t xml:space="preserve"> содержания собственного сознания,</w:t>
      </w:r>
      <w:r w:rsidR="0085378F">
        <w:rPr>
          <w:rFonts w:ascii="Times New Roman" w:hAnsi="Times New Roman"/>
          <w:snapToGrid w:val="0"/>
          <w:sz w:val="28"/>
          <w:szCs w:val="28"/>
          <w:lang w:val="ru-RU"/>
        </w:rPr>
        <w:t xml:space="preserve"> человек</w:t>
      </w:r>
      <w:r w:rsidR="004F0D74" w:rsidRPr="00960C23">
        <w:rPr>
          <w:rFonts w:ascii="Times New Roman" w:hAnsi="Times New Roman"/>
          <w:snapToGrid w:val="0"/>
          <w:sz w:val="28"/>
          <w:szCs w:val="28"/>
          <w:lang w:val="ru-RU"/>
        </w:rPr>
        <w:t xml:space="preserve"> как бы </w:t>
      </w:r>
      <w:r w:rsidR="004F0D74" w:rsidRPr="00960C23">
        <w:rPr>
          <w:rFonts w:ascii="Times New Roman" w:hAnsi="Times New Roman"/>
          <w:i/>
          <w:snapToGrid w:val="0"/>
          <w:sz w:val="28"/>
          <w:szCs w:val="28"/>
          <w:lang w:val="ru-RU"/>
        </w:rPr>
        <w:t>неожиданно</w:t>
      </w:r>
      <w:r w:rsidR="004F0D74" w:rsidRPr="00960C23">
        <w:rPr>
          <w:rFonts w:ascii="Times New Roman" w:hAnsi="Times New Roman"/>
          <w:snapToGrid w:val="0"/>
          <w:sz w:val="28"/>
          <w:szCs w:val="28"/>
          <w:lang w:val="ru-RU"/>
        </w:rPr>
        <w:t xml:space="preserve"> </w:t>
      </w:r>
      <w:r w:rsidR="004F0D74" w:rsidRPr="004F0D74">
        <w:rPr>
          <w:rFonts w:ascii="Times New Roman" w:hAnsi="Times New Roman"/>
          <w:i/>
          <w:snapToGrid w:val="0"/>
          <w:sz w:val="28"/>
          <w:szCs w:val="28"/>
          <w:lang w:val="ru-RU"/>
        </w:rPr>
        <w:t>нат</w:t>
      </w:r>
      <w:r w:rsidR="00AA33C4">
        <w:rPr>
          <w:rFonts w:ascii="Times New Roman" w:hAnsi="Times New Roman"/>
          <w:i/>
          <w:snapToGrid w:val="0"/>
          <w:sz w:val="28"/>
          <w:szCs w:val="28"/>
          <w:lang w:val="ru-RU"/>
        </w:rPr>
        <w:t>алкивается</w:t>
      </w:r>
      <w:r w:rsidR="004F0D74" w:rsidRPr="00960C23">
        <w:rPr>
          <w:rFonts w:ascii="Times New Roman" w:hAnsi="Times New Roman"/>
          <w:snapToGrid w:val="0"/>
          <w:sz w:val="28"/>
          <w:szCs w:val="28"/>
          <w:lang w:val="ru-RU"/>
        </w:rPr>
        <w:t xml:space="preserve"> на </w:t>
      </w:r>
      <w:r w:rsidR="00C75731">
        <w:rPr>
          <w:rFonts w:ascii="Times New Roman" w:hAnsi="Times New Roman"/>
          <w:snapToGrid w:val="0"/>
          <w:sz w:val="28"/>
          <w:szCs w:val="28"/>
          <w:lang w:val="ru-RU"/>
        </w:rPr>
        <w:t>присутствующую в нем идею</w:t>
      </w:r>
      <w:r w:rsidR="004F0D74" w:rsidRPr="00960C23">
        <w:rPr>
          <w:rFonts w:ascii="Times New Roman" w:hAnsi="Times New Roman"/>
          <w:snapToGrid w:val="0"/>
          <w:sz w:val="28"/>
          <w:szCs w:val="28"/>
          <w:lang w:val="ru-RU"/>
        </w:rPr>
        <w:t xml:space="preserve"> Божества.</w:t>
      </w:r>
      <w:r w:rsidR="004F0D74">
        <w:rPr>
          <w:rFonts w:ascii="Times New Roman" w:hAnsi="Times New Roman"/>
          <w:snapToGrid w:val="0"/>
          <w:sz w:val="28"/>
          <w:szCs w:val="28"/>
          <w:lang w:val="ru-RU"/>
        </w:rPr>
        <w:t xml:space="preserve"> </w:t>
      </w:r>
      <w:r w:rsidR="004F0D74" w:rsidRPr="00960C23">
        <w:rPr>
          <w:rFonts w:ascii="Times New Roman" w:hAnsi="Times New Roman"/>
          <w:snapToGrid w:val="0"/>
          <w:sz w:val="28"/>
          <w:szCs w:val="28"/>
          <w:lang w:val="ru-RU"/>
        </w:rPr>
        <w:t>Как же может выстраиваться последовательно дедуктивная система, если уже второй шаг в ее развертывании по своей природе носит эмпирический характер?</w:t>
      </w:r>
      <w:r w:rsidR="004F0D74">
        <w:rPr>
          <w:rFonts w:ascii="Times New Roman" w:hAnsi="Times New Roman"/>
          <w:snapToGrid w:val="0"/>
          <w:sz w:val="28"/>
          <w:szCs w:val="28"/>
          <w:lang w:val="ru-RU"/>
        </w:rPr>
        <w:t xml:space="preserve"> </w:t>
      </w:r>
      <w:r w:rsidR="00A76507">
        <w:rPr>
          <w:rFonts w:ascii="Times New Roman" w:hAnsi="Times New Roman"/>
          <w:snapToGrid w:val="0"/>
          <w:sz w:val="28"/>
          <w:szCs w:val="28"/>
          <w:lang w:val="ru-RU"/>
        </w:rPr>
        <w:t>И если появление идеи Бога оказывается для разума случайным событием, то значит и сам разум еще не является полноценным элементом рефлексивной системы</w:t>
      </w:r>
      <w:r w:rsidR="0053597D">
        <w:rPr>
          <w:rFonts w:ascii="Times New Roman" w:hAnsi="Times New Roman"/>
          <w:snapToGrid w:val="0"/>
          <w:sz w:val="28"/>
          <w:szCs w:val="28"/>
          <w:lang w:val="ru-RU"/>
        </w:rPr>
        <w:t xml:space="preserve">. </w:t>
      </w:r>
      <w:r w:rsidR="00596DD2" w:rsidRPr="00C71C4B">
        <w:rPr>
          <w:rFonts w:ascii="Times New Roman" w:hAnsi="Times New Roman"/>
          <w:i/>
          <w:snapToGrid w:val="0"/>
          <w:sz w:val="28"/>
          <w:szCs w:val="28"/>
          <w:lang w:val="ru-RU"/>
        </w:rPr>
        <w:t xml:space="preserve">Бог творит человеческий разум, но разум пока еще </w:t>
      </w:r>
      <w:r w:rsidR="003F7C4D">
        <w:rPr>
          <w:rFonts w:ascii="Times New Roman" w:hAnsi="Times New Roman"/>
          <w:i/>
          <w:snapToGrid w:val="0"/>
          <w:sz w:val="28"/>
          <w:szCs w:val="28"/>
          <w:lang w:val="ru-RU"/>
        </w:rPr>
        <w:t>«</w:t>
      </w:r>
      <w:r w:rsidR="00596DD2" w:rsidRPr="00C71C4B">
        <w:rPr>
          <w:rFonts w:ascii="Times New Roman" w:hAnsi="Times New Roman"/>
          <w:i/>
          <w:snapToGrid w:val="0"/>
          <w:sz w:val="28"/>
          <w:szCs w:val="28"/>
          <w:lang w:val="ru-RU"/>
        </w:rPr>
        <w:t>не отвечает Богу тем же</w:t>
      </w:r>
      <w:r w:rsidR="003F7C4D">
        <w:rPr>
          <w:rFonts w:ascii="Times New Roman" w:hAnsi="Times New Roman"/>
          <w:i/>
          <w:snapToGrid w:val="0"/>
          <w:sz w:val="28"/>
          <w:szCs w:val="28"/>
          <w:lang w:val="ru-RU"/>
        </w:rPr>
        <w:t>»</w:t>
      </w:r>
      <w:r w:rsidR="00596DD2" w:rsidRPr="00C71C4B">
        <w:rPr>
          <w:rFonts w:ascii="Times New Roman" w:hAnsi="Times New Roman"/>
          <w:i/>
          <w:snapToGrid w:val="0"/>
          <w:sz w:val="28"/>
          <w:szCs w:val="28"/>
          <w:lang w:val="ru-RU"/>
        </w:rPr>
        <w:t>.</w:t>
      </w:r>
      <w:r w:rsidR="00596DD2">
        <w:rPr>
          <w:rFonts w:ascii="Times New Roman" w:hAnsi="Times New Roman"/>
          <w:snapToGrid w:val="0"/>
          <w:sz w:val="28"/>
          <w:szCs w:val="28"/>
          <w:lang w:val="ru-RU"/>
        </w:rPr>
        <w:t xml:space="preserve"> И именно после </w:t>
      </w:r>
      <w:r w:rsidR="00525A7D">
        <w:rPr>
          <w:rFonts w:ascii="Times New Roman" w:hAnsi="Times New Roman"/>
          <w:snapToGrid w:val="0"/>
          <w:sz w:val="28"/>
          <w:szCs w:val="28"/>
          <w:lang w:val="ru-RU"/>
        </w:rPr>
        <w:t xml:space="preserve">такой критики становится понятным, в каком направлении должен был сделан следующий шаг, призванный </w:t>
      </w:r>
      <w:r w:rsidR="00C71C4B">
        <w:rPr>
          <w:rFonts w:ascii="Times New Roman" w:hAnsi="Times New Roman"/>
          <w:snapToGrid w:val="0"/>
          <w:sz w:val="28"/>
          <w:szCs w:val="28"/>
          <w:lang w:val="ru-RU"/>
        </w:rPr>
        <w:t xml:space="preserve">преодолеть нерефлексивные аспекты картезианской формы онтологического аргумента. </w:t>
      </w:r>
      <w:r w:rsidR="007B0179">
        <w:rPr>
          <w:rFonts w:ascii="Times New Roman" w:hAnsi="Times New Roman"/>
          <w:snapToGrid w:val="0"/>
          <w:sz w:val="28"/>
          <w:szCs w:val="28"/>
          <w:lang w:val="ru-RU"/>
        </w:rPr>
        <w:t>В</w:t>
      </w:r>
      <w:r w:rsidR="00873416">
        <w:rPr>
          <w:rFonts w:ascii="Times New Roman" w:hAnsi="Times New Roman"/>
          <w:snapToGrid w:val="0"/>
          <w:sz w:val="28"/>
          <w:szCs w:val="28"/>
          <w:lang w:val="ru-RU"/>
        </w:rPr>
        <w:t>озникновение</w:t>
      </w:r>
      <w:r w:rsidR="000B59D2">
        <w:rPr>
          <w:rFonts w:ascii="Times New Roman" w:hAnsi="Times New Roman"/>
          <w:snapToGrid w:val="0"/>
          <w:sz w:val="28"/>
          <w:szCs w:val="28"/>
          <w:lang w:val="ru-RU"/>
        </w:rPr>
        <w:t xml:space="preserve"> идеи всереальнейшего существа, как</w:t>
      </w:r>
      <w:r w:rsidR="00873416">
        <w:rPr>
          <w:rFonts w:ascii="Times New Roman" w:hAnsi="Times New Roman"/>
          <w:snapToGrid w:val="0"/>
          <w:sz w:val="28"/>
          <w:szCs w:val="28"/>
          <w:lang w:val="ru-RU"/>
        </w:rPr>
        <w:t xml:space="preserve"> исходного пункта онтологического аргумента</w:t>
      </w:r>
      <w:r w:rsidR="000B59D2">
        <w:rPr>
          <w:rFonts w:ascii="Times New Roman" w:hAnsi="Times New Roman"/>
          <w:snapToGrid w:val="0"/>
          <w:sz w:val="28"/>
          <w:szCs w:val="28"/>
          <w:lang w:val="ru-RU"/>
        </w:rPr>
        <w:t>,</w:t>
      </w:r>
      <w:r w:rsidR="00873416">
        <w:rPr>
          <w:rFonts w:ascii="Times New Roman" w:hAnsi="Times New Roman"/>
          <w:snapToGrid w:val="0"/>
          <w:sz w:val="28"/>
          <w:szCs w:val="28"/>
          <w:lang w:val="ru-RU"/>
        </w:rPr>
        <w:t xml:space="preserve"> должн</w:t>
      </w:r>
      <w:r w:rsidR="000B59D2">
        <w:rPr>
          <w:rFonts w:ascii="Times New Roman" w:hAnsi="Times New Roman"/>
          <w:snapToGrid w:val="0"/>
          <w:sz w:val="28"/>
          <w:szCs w:val="28"/>
          <w:lang w:val="ru-RU"/>
        </w:rPr>
        <w:t>о</w:t>
      </w:r>
      <w:r w:rsidR="00873416">
        <w:rPr>
          <w:rFonts w:ascii="Times New Roman" w:hAnsi="Times New Roman"/>
          <w:snapToGrid w:val="0"/>
          <w:sz w:val="28"/>
          <w:szCs w:val="28"/>
          <w:lang w:val="ru-RU"/>
        </w:rPr>
        <w:t xml:space="preserve"> быть</w:t>
      </w:r>
      <w:r w:rsidR="009915A5">
        <w:rPr>
          <w:rFonts w:ascii="Times New Roman" w:hAnsi="Times New Roman"/>
          <w:snapToGrid w:val="0"/>
          <w:sz w:val="28"/>
          <w:szCs w:val="28"/>
          <w:lang w:val="ru-RU"/>
        </w:rPr>
        <w:t xml:space="preserve"> теперь</w:t>
      </w:r>
      <w:r w:rsidR="00873416">
        <w:rPr>
          <w:rFonts w:ascii="Times New Roman" w:hAnsi="Times New Roman"/>
          <w:snapToGrid w:val="0"/>
          <w:sz w:val="28"/>
          <w:szCs w:val="28"/>
          <w:lang w:val="ru-RU"/>
        </w:rPr>
        <w:t xml:space="preserve"> </w:t>
      </w:r>
      <w:r w:rsidR="000B59D2">
        <w:rPr>
          <w:rFonts w:ascii="Times New Roman" w:hAnsi="Times New Roman"/>
          <w:snapToGrid w:val="0"/>
          <w:sz w:val="28"/>
          <w:szCs w:val="28"/>
          <w:lang w:val="ru-RU"/>
        </w:rPr>
        <w:t xml:space="preserve">понято в качестве </w:t>
      </w:r>
      <w:r w:rsidR="000B59D2" w:rsidRPr="00556172">
        <w:rPr>
          <w:rFonts w:ascii="Times New Roman" w:hAnsi="Times New Roman"/>
          <w:i/>
          <w:snapToGrid w:val="0"/>
          <w:sz w:val="28"/>
          <w:szCs w:val="28"/>
          <w:lang w:val="ru-RU"/>
        </w:rPr>
        <w:t>закономерного</w:t>
      </w:r>
      <w:r w:rsidR="000B59D2">
        <w:rPr>
          <w:rFonts w:ascii="Times New Roman" w:hAnsi="Times New Roman"/>
          <w:snapToGrid w:val="0"/>
          <w:sz w:val="28"/>
          <w:szCs w:val="28"/>
          <w:lang w:val="ru-RU"/>
        </w:rPr>
        <w:t xml:space="preserve"> события</w:t>
      </w:r>
      <w:r w:rsidR="007B0179">
        <w:rPr>
          <w:rFonts w:ascii="Times New Roman" w:hAnsi="Times New Roman"/>
          <w:snapToGrid w:val="0"/>
          <w:sz w:val="28"/>
          <w:szCs w:val="28"/>
          <w:lang w:val="ru-RU"/>
        </w:rPr>
        <w:t>, не внешне, а внутренне детерминированного «факта сознания»</w:t>
      </w:r>
      <w:r w:rsidR="000B59D2">
        <w:rPr>
          <w:rFonts w:ascii="Times New Roman" w:hAnsi="Times New Roman"/>
          <w:snapToGrid w:val="0"/>
          <w:sz w:val="28"/>
          <w:szCs w:val="28"/>
          <w:lang w:val="ru-RU"/>
        </w:rPr>
        <w:t xml:space="preserve">. </w:t>
      </w:r>
      <w:r w:rsidR="0014795F">
        <w:rPr>
          <w:rFonts w:ascii="Times New Roman" w:hAnsi="Times New Roman"/>
          <w:snapToGrid w:val="0"/>
          <w:sz w:val="28"/>
          <w:szCs w:val="28"/>
          <w:lang w:val="ru-RU"/>
        </w:rPr>
        <w:t xml:space="preserve">Иными словами, данная идея должна быть выведена </w:t>
      </w:r>
      <w:r w:rsidR="0014795F">
        <w:rPr>
          <w:rFonts w:ascii="Times New Roman" w:hAnsi="Times New Roman"/>
          <w:snapToGrid w:val="0"/>
          <w:sz w:val="28"/>
          <w:szCs w:val="28"/>
          <w:lang w:val="ru-RU"/>
        </w:rPr>
        <w:lastRenderedPageBreak/>
        <w:t xml:space="preserve">исключительно из структуры самого разума и его законов. </w:t>
      </w:r>
      <w:r w:rsidR="00C84ECF">
        <w:rPr>
          <w:rFonts w:ascii="Times New Roman" w:hAnsi="Times New Roman"/>
          <w:snapToGrid w:val="0"/>
          <w:sz w:val="28"/>
          <w:szCs w:val="28"/>
          <w:lang w:val="ru-RU"/>
        </w:rPr>
        <w:t>Заметим, что подобное требование не содержит в себе ничего мистического и</w:t>
      </w:r>
      <w:r w:rsidR="00470587">
        <w:rPr>
          <w:rFonts w:ascii="Times New Roman" w:hAnsi="Times New Roman"/>
          <w:snapToGrid w:val="0"/>
          <w:sz w:val="28"/>
          <w:szCs w:val="28"/>
          <w:lang w:val="ru-RU"/>
        </w:rPr>
        <w:t xml:space="preserve"> само по себе не противоречит </w:t>
      </w:r>
      <w:r w:rsidR="0097674C">
        <w:rPr>
          <w:rFonts w:ascii="Times New Roman" w:hAnsi="Times New Roman"/>
          <w:snapToGrid w:val="0"/>
          <w:sz w:val="28"/>
          <w:szCs w:val="28"/>
          <w:lang w:val="ru-RU"/>
        </w:rPr>
        <w:t>принципам</w:t>
      </w:r>
      <w:r w:rsidR="00470587">
        <w:rPr>
          <w:rFonts w:ascii="Times New Roman" w:hAnsi="Times New Roman"/>
          <w:snapToGrid w:val="0"/>
          <w:sz w:val="28"/>
          <w:szCs w:val="28"/>
          <w:lang w:val="ru-RU"/>
        </w:rPr>
        <w:t xml:space="preserve"> логической науки. </w:t>
      </w:r>
    </w:p>
    <w:p w:rsidR="00A41557" w:rsidRDefault="00556172" w:rsidP="00A337B9">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Как же вписать данный шаг в традицию онтологического аргумента? </w:t>
      </w:r>
      <w:r w:rsidR="00B27787">
        <w:rPr>
          <w:rFonts w:ascii="Times New Roman" w:hAnsi="Times New Roman"/>
          <w:snapToGrid w:val="0"/>
          <w:sz w:val="28"/>
          <w:szCs w:val="28"/>
          <w:lang w:val="ru-RU"/>
        </w:rPr>
        <w:t xml:space="preserve">Ведь очевидно, что само по себе исследование креативных механизмов порождения разумом религиозных идей не просто не предполагает, но скорее исключает какие-либо онтологические построения, связанные с априорным богопознанием. </w:t>
      </w:r>
      <w:r w:rsidR="00DF47C9">
        <w:rPr>
          <w:rFonts w:ascii="Times New Roman" w:hAnsi="Times New Roman"/>
          <w:snapToGrid w:val="0"/>
          <w:sz w:val="28"/>
          <w:szCs w:val="28"/>
          <w:lang w:val="ru-RU"/>
        </w:rPr>
        <w:t xml:space="preserve">Оно будет связано лишь с </w:t>
      </w:r>
      <w:r w:rsidR="008B163E">
        <w:rPr>
          <w:rFonts w:ascii="Times New Roman" w:hAnsi="Times New Roman"/>
          <w:snapToGrid w:val="0"/>
          <w:sz w:val="28"/>
          <w:szCs w:val="28"/>
          <w:lang w:val="ru-RU"/>
        </w:rPr>
        <w:t>и</w:t>
      </w:r>
      <w:r w:rsidR="00F114B9">
        <w:rPr>
          <w:rFonts w:ascii="Times New Roman" w:hAnsi="Times New Roman"/>
          <w:snapToGrid w:val="0"/>
          <w:sz w:val="28"/>
          <w:szCs w:val="28"/>
          <w:lang w:val="ru-RU"/>
        </w:rPr>
        <w:t>зучением</w:t>
      </w:r>
      <w:r w:rsidR="008B163E">
        <w:rPr>
          <w:rFonts w:ascii="Times New Roman" w:hAnsi="Times New Roman"/>
          <w:snapToGrid w:val="0"/>
          <w:sz w:val="28"/>
          <w:szCs w:val="28"/>
          <w:lang w:val="ru-RU"/>
        </w:rPr>
        <w:t xml:space="preserve"> разума</w:t>
      </w:r>
      <w:r w:rsidR="00302659">
        <w:rPr>
          <w:rFonts w:ascii="Times New Roman" w:hAnsi="Times New Roman"/>
          <w:snapToGrid w:val="0"/>
          <w:sz w:val="28"/>
          <w:szCs w:val="28"/>
          <w:lang w:val="ru-RU"/>
        </w:rPr>
        <w:t>,</w:t>
      </w:r>
      <w:r w:rsidR="008B163E">
        <w:rPr>
          <w:rFonts w:ascii="Times New Roman" w:hAnsi="Times New Roman"/>
          <w:snapToGrid w:val="0"/>
          <w:sz w:val="28"/>
          <w:szCs w:val="28"/>
          <w:lang w:val="ru-RU"/>
        </w:rPr>
        <w:t xml:space="preserve"> как автономной системы, имеющей собственные законы деятельности</w:t>
      </w:r>
      <w:r w:rsidR="00183D77">
        <w:rPr>
          <w:rFonts w:ascii="Times New Roman" w:hAnsi="Times New Roman"/>
          <w:snapToGrid w:val="0"/>
          <w:sz w:val="28"/>
          <w:szCs w:val="28"/>
          <w:lang w:val="ru-RU"/>
        </w:rPr>
        <w:t xml:space="preserve">. Соответственно, </w:t>
      </w:r>
      <w:r w:rsidR="00624A86">
        <w:rPr>
          <w:rFonts w:ascii="Times New Roman" w:hAnsi="Times New Roman"/>
          <w:snapToGrid w:val="0"/>
          <w:sz w:val="28"/>
          <w:szCs w:val="28"/>
          <w:lang w:val="ru-RU"/>
        </w:rPr>
        <w:t xml:space="preserve">реализуемые в ходе подобного исследования логические построения </w:t>
      </w:r>
      <w:r w:rsidR="00302659">
        <w:rPr>
          <w:rFonts w:ascii="Times New Roman" w:hAnsi="Times New Roman"/>
          <w:snapToGrid w:val="0"/>
          <w:sz w:val="28"/>
          <w:szCs w:val="28"/>
          <w:lang w:val="ru-RU"/>
        </w:rPr>
        <w:t>не буд</w:t>
      </w:r>
      <w:r w:rsidR="00425492">
        <w:rPr>
          <w:rFonts w:ascii="Times New Roman" w:hAnsi="Times New Roman"/>
          <w:snapToGrid w:val="0"/>
          <w:sz w:val="28"/>
          <w:szCs w:val="28"/>
          <w:lang w:val="ru-RU"/>
        </w:rPr>
        <w:t>у</w:t>
      </w:r>
      <w:r w:rsidR="00302659">
        <w:rPr>
          <w:rFonts w:ascii="Times New Roman" w:hAnsi="Times New Roman"/>
          <w:snapToGrid w:val="0"/>
          <w:sz w:val="28"/>
          <w:szCs w:val="28"/>
          <w:lang w:val="ru-RU"/>
        </w:rPr>
        <w:t xml:space="preserve">т подходить ни под обычные критерии онтологического аргумента, ни даже под сформулированный Франком его «расширительный» вариант. </w:t>
      </w:r>
      <w:r w:rsidR="0047639C">
        <w:rPr>
          <w:rFonts w:ascii="Times New Roman" w:hAnsi="Times New Roman"/>
          <w:snapToGrid w:val="0"/>
          <w:sz w:val="28"/>
          <w:szCs w:val="28"/>
          <w:lang w:val="ru-RU"/>
        </w:rPr>
        <w:t>И в то же время</w:t>
      </w:r>
      <w:r w:rsidR="00016341">
        <w:rPr>
          <w:rFonts w:ascii="Times New Roman" w:hAnsi="Times New Roman"/>
          <w:snapToGrid w:val="0"/>
          <w:sz w:val="28"/>
          <w:szCs w:val="28"/>
          <w:lang w:val="ru-RU"/>
        </w:rPr>
        <w:t xml:space="preserve">, потребность в </w:t>
      </w:r>
      <w:r w:rsidR="007C46E9">
        <w:rPr>
          <w:rFonts w:ascii="Times New Roman" w:hAnsi="Times New Roman"/>
          <w:snapToGrid w:val="0"/>
          <w:sz w:val="28"/>
          <w:szCs w:val="28"/>
          <w:lang w:val="ru-RU"/>
        </w:rPr>
        <w:t>таком исследовании</w:t>
      </w:r>
      <w:r w:rsidR="00016341">
        <w:rPr>
          <w:rFonts w:ascii="Times New Roman" w:hAnsi="Times New Roman"/>
          <w:snapToGrid w:val="0"/>
          <w:sz w:val="28"/>
          <w:szCs w:val="28"/>
          <w:lang w:val="ru-RU"/>
        </w:rPr>
        <w:t xml:space="preserve"> возникла </w:t>
      </w:r>
      <w:r w:rsidR="00856EDF">
        <w:rPr>
          <w:rFonts w:ascii="Times New Roman" w:hAnsi="Times New Roman"/>
          <w:snapToGrid w:val="0"/>
          <w:sz w:val="28"/>
          <w:szCs w:val="28"/>
          <w:lang w:val="ru-RU"/>
        </w:rPr>
        <w:t xml:space="preserve">в процессе анализа </w:t>
      </w:r>
      <w:r w:rsidR="00856EDF" w:rsidRPr="007F294C">
        <w:rPr>
          <w:rFonts w:ascii="Times New Roman" w:hAnsi="Times New Roman"/>
          <w:i/>
          <w:snapToGrid w:val="0"/>
          <w:sz w:val="28"/>
          <w:szCs w:val="28"/>
          <w:lang w:val="ru-RU"/>
        </w:rPr>
        <w:t>формы</w:t>
      </w:r>
      <w:r w:rsidR="00856EDF">
        <w:rPr>
          <w:rFonts w:ascii="Times New Roman" w:hAnsi="Times New Roman"/>
          <w:snapToGrid w:val="0"/>
          <w:sz w:val="28"/>
          <w:szCs w:val="28"/>
          <w:lang w:val="ru-RU"/>
        </w:rPr>
        <w:t>, которую</w:t>
      </w:r>
      <w:r w:rsidR="00016341">
        <w:rPr>
          <w:rFonts w:ascii="Times New Roman" w:hAnsi="Times New Roman"/>
          <w:snapToGrid w:val="0"/>
          <w:sz w:val="28"/>
          <w:szCs w:val="28"/>
          <w:lang w:val="ru-RU"/>
        </w:rPr>
        <w:t xml:space="preserve"> данный аргумент приобрел в картезианстве. </w:t>
      </w:r>
      <w:r w:rsidR="0026488B">
        <w:rPr>
          <w:rFonts w:ascii="Times New Roman" w:hAnsi="Times New Roman"/>
          <w:snapToGrid w:val="0"/>
          <w:sz w:val="28"/>
          <w:szCs w:val="28"/>
          <w:lang w:val="ru-RU"/>
        </w:rPr>
        <w:t xml:space="preserve">Анализ вскрыл ее неадекватность, наличие в ней внутреннего противоречия, разрешение которого и предопределило </w:t>
      </w:r>
      <w:r w:rsidR="00856EDF">
        <w:rPr>
          <w:rFonts w:ascii="Times New Roman" w:hAnsi="Times New Roman"/>
          <w:snapToGrid w:val="0"/>
          <w:sz w:val="28"/>
          <w:szCs w:val="28"/>
          <w:lang w:val="ru-RU"/>
        </w:rPr>
        <w:t xml:space="preserve">дальнейшую эволюцию. </w:t>
      </w:r>
    </w:p>
    <w:p w:rsidR="00A337B9" w:rsidRPr="007B5A45" w:rsidRDefault="00992D9B" w:rsidP="009C60A5">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Тем самым в</w:t>
      </w:r>
      <w:r w:rsidR="0026488B">
        <w:rPr>
          <w:rFonts w:ascii="Times New Roman" w:hAnsi="Times New Roman"/>
          <w:snapToGrid w:val="0"/>
          <w:sz w:val="28"/>
          <w:szCs w:val="28"/>
          <w:lang w:val="ru-RU"/>
        </w:rPr>
        <w:t xml:space="preserve"> </w:t>
      </w:r>
      <w:r>
        <w:rPr>
          <w:rFonts w:ascii="Times New Roman" w:hAnsi="Times New Roman"/>
          <w:snapToGrid w:val="0"/>
          <w:sz w:val="28"/>
          <w:szCs w:val="28"/>
          <w:lang w:val="ru-RU"/>
        </w:rPr>
        <w:t>традицию</w:t>
      </w:r>
      <w:r w:rsidR="009C60A5">
        <w:rPr>
          <w:rFonts w:ascii="Times New Roman" w:hAnsi="Times New Roman"/>
          <w:snapToGrid w:val="0"/>
          <w:sz w:val="28"/>
          <w:szCs w:val="28"/>
          <w:lang w:val="ru-RU"/>
        </w:rPr>
        <w:t xml:space="preserve"> онтологического аргумента</w:t>
      </w:r>
      <w:r w:rsidR="00856EDF">
        <w:rPr>
          <w:rFonts w:ascii="Times New Roman" w:hAnsi="Times New Roman"/>
          <w:snapToGrid w:val="0"/>
          <w:sz w:val="28"/>
          <w:szCs w:val="28"/>
          <w:lang w:val="ru-RU"/>
        </w:rPr>
        <w:t xml:space="preserve"> не искусственно, а имманентно</w:t>
      </w:r>
      <w:r w:rsidR="009C60A5">
        <w:rPr>
          <w:rFonts w:ascii="Times New Roman" w:hAnsi="Times New Roman"/>
          <w:snapToGrid w:val="0"/>
          <w:sz w:val="28"/>
          <w:szCs w:val="28"/>
          <w:lang w:val="ru-RU"/>
        </w:rPr>
        <w:t xml:space="preserve"> </w:t>
      </w:r>
      <w:r>
        <w:rPr>
          <w:rFonts w:ascii="Times New Roman" w:hAnsi="Times New Roman"/>
          <w:snapToGrid w:val="0"/>
          <w:sz w:val="28"/>
          <w:szCs w:val="28"/>
          <w:lang w:val="ru-RU"/>
        </w:rPr>
        <w:t>включ</w:t>
      </w:r>
      <w:r w:rsidR="009C60A5">
        <w:rPr>
          <w:rFonts w:ascii="Times New Roman" w:hAnsi="Times New Roman"/>
          <w:snapToGrid w:val="0"/>
          <w:sz w:val="28"/>
          <w:szCs w:val="28"/>
          <w:lang w:val="ru-RU"/>
        </w:rPr>
        <w:t>ается</w:t>
      </w:r>
      <w:r>
        <w:rPr>
          <w:rFonts w:ascii="Times New Roman" w:hAnsi="Times New Roman"/>
          <w:snapToGrid w:val="0"/>
          <w:sz w:val="28"/>
          <w:szCs w:val="28"/>
          <w:lang w:val="ru-RU"/>
        </w:rPr>
        <w:t xml:space="preserve"> принцип </w:t>
      </w:r>
      <w:r w:rsidRPr="00992D9B">
        <w:rPr>
          <w:rFonts w:ascii="Times New Roman" w:hAnsi="Times New Roman"/>
          <w:i/>
          <w:snapToGrid w:val="0"/>
          <w:sz w:val="28"/>
          <w:szCs w:val="28"/>
          <w:lang w:val="ru-RU"/>
        </w:rPr>
        <w:t>развития</w:t>
      </w:r>
      <w:r>
        <w:rPr>
          <w:rFonts w:ascii="Times New Roman" w:hAnsi="Times New Roman"/>
          <w:snapToGrid w:val="0"/>
          <w:sz w:val="28"/>
          <w:szCs w:val="28"/>
          <w:lang w:val="ru-RU"/>
        </w:rPr>
        <w:t>, что в корне меняет его философский статус и смысл.</w:t>
      </w:r>
      <w:r w:rsidR="009C60A5">
        <w:rPr>
          <w:rFonts w:ascii="Times New Roman" w:hAnsi="Times New Roman"/>
          <w:snapToGrid w:val="0"/>
          <w:sz w:val="28"/>
          <w:szCs w:val="28"/>
          <w:lang w:val="ru-RU"/>
        </w:rPr>
        <w:t xml:space="preserve"> Онтологический аргумент – это вовсе не прикрытое внешними наслоениями </w:t>
      </w:r>
      <w:r w:rsidR="00CC0D53" w:rsidRPr="007F294C">
        <w:rPr>
          <w:rFonts w:ascii="Times New Roman" w:hAnsi="Times New Roman"/>
          <w:snapToGrid w:val="0"/>
          <w:sz w:val="28"/>
          <w:szCs w:val="28"/>
          <w:lang w:val="ru-RU"/>
        </w:rPr>
        <w:t>интуитивно</w:t>
      </w:r>
      <w:r w:rsidR="009C60A5" w:rsidRPr="007F294C">
        <w:rPr>
          <w:rFonts w:ascii="Times New Roman" w:hAnsi="Times New Roman"/>
          <w:snapToGrid w:val="0"/>
          <w:sz w:val="28"/>
          <w:szCs w:val="28"/>
          <w:lang w:val="ru-RU"/>
        </w:rPr>
        <w:t>е</w:t>
      </w:r>
      <w:r w:rsidR="00CC0D53">
        <w:rPr>
          <w:rFonts w:ascii="Times New Roman" w:hAnsi="Times New Roman"/>
          <w:snapToGrid w:val="0"/>
          <w:sz w:val="28"/>
          <w:szCs w:val="28"/>
          <w:lang w:val="ru-RU"/>
        </w:rPr>
        <w:t xml:space="preserve"> осознан</w:t>
      </w:r>
      <w:r w:rsidR="009C60A5">
        <w:rPr>
          <w:rFonts w:ascii="Times New Roman" w:hAnsi="Times New Roman"/>
          <w:snapToGrid w:val="0"/>
          <w:sz w:val="28"/>
          <w:szCs w:val="28"/>
          <w:lang w:val="ru-RU"/>
        </w:rPr>
        <w:t>и</w:t>
      </w:r>
      <w:r w:rsidR="00CC0D53">
        <w:rPr>
          <w:rFonts w:ascii="Times New Roman" w:hAnsi="Times New Roman"/>
          <w:snapToGrid w:val="0"/>
          <w:sz w:val="28"/>
          <w:szCs w:val="28"/>
          <w:lang w:val="ru-RU"/>
        </w:rPr>
        <w:t>е</w:t>
      </w:r>
      <w:r w:rsidR="009C60A5">
        <w:rPr>
          <w:rFonts w:ascii="Times New Roman" w:hAnsi="Times New Roman"/>
          <w:snapToGrid w:val="0"/>
          <w:sz w:val="28"/>
          <w:szCs w:val="28"/>
          <w:lang w:val="ru-RU"/>
        </w:rPr>
        <w:t xml:space="preserve"> </w:t>
      </w:r>
      <w:r w:rsidR="00CC0D53">
        <w:rPr>
          <w:rFonts w:ascii="Times New Roman" w:hAnsi="Times New Roman"/>
          <w:snapToGrid w:val="0"/>
          <w:sz w:val="28"/>
          <w:szCs w:val="28"/>
          <w:lang w:val="ru-RU"/>
        </w:rPr>
        <w:t>рефлексивного отношения конечного разума с предельными основаниями бытия</w:t>
      </w:r>
      <w:r w:rsidR="009C60A5">
        <w:rPr>
          <w:rFonts w:ascii="Times New Roman" w:hAnsi="Times New Roman"/>
          <w:snapToGrid w:val="0"/>
          <w:sz w:val="28"/>
          <w:szCs w:val="28"/>
          <w:lang w:val="ru-RU"/>
        </w:rPr>
        <w:t xml:space="preserve">, каким оно было представлено в концепции Франка. </w:t>
      </w:r>
      <w:r w:rsidR="0026488B">
        <w:rPr>
          <w:rFonts w:ascii="Times New Roman" w:hAnsi="Times New Roman"/>
          <w:snapToGrid w:val="0"/>
          <w:sz w:val="28"/>
          <w:szCs w:val="28"/>
          <w:lang w:val="ru-RU"/>
        </w:rPr>
        <w:t xml:space="preserve">При </w:t>
      </w:r>
      <w:r w:rsidR="009C60A5">
        <w:rPr>
          <w:rFonts w:ascii="Times New Roman" w:hAnsi="Times New Roman"/>
          <w:snapToGrid w:val="0"/>
          <w:sz w:val="28"/>
          <w:szCs w:val="28"/>
          <w:lang w:val="ru-RU"/>
        </w:rPr>
        <w:t>новом</w:t>
      </w:r>
      <w:r w:rsidR="0026488B">
        <w:rPr>
          <w:rFonts w:ascii="Times New Roman" w:hAnsi="Times New Roman"/>
          <w:snapToGrid w:val="0"/>
          <w:sz w:val="28"/>
          <w:szCs w:val="28"/>
          <w:lang w:val="ru-RU"/>
        </w:rPr>
        <w:t xml:space="preserve"> подходе он</w:t>
      </w:r>
      <w:r w:rsidR="0085199F">
        <w:rPr>
          <w:rFonts w:ascii="Times New Roman" w:hAnsi="Times New Roman"/>
          <w:snapToGrid w:val="0"/>
          <w:sz w:val="28"/>
          <w:szCs w:val="28"/>
          <w:lang w:val="ru-RU"/>
        </w:rPr>
        <w:t xml:space="preserve"> есть </w:t>
      </w:r>
      <w:r w:rsidR="0085199F" w:rsidRPr="007F294C">
        <w:rPr>
          <w:rFonts w:ascii="Times New Roman" w:hAnsi="Times New Roman"/>
          <w:snapToGrid w:val="0"/>
          <w:sz w:val="28"/>
          <w:szCs w:val="28"/>
          <w:lang w:val="ru-RU"/>
        </w:rPr>
        <w:t>развивающееся</w:t>
      </w:r>
      <w:r w:rsidR="0085199F">
        <w:rPr>
          <w:rFonts w:ascii="Times New Roman" w:hAnsi="Times New Roman"/>
          <w:snapToGrid w:val="0"/>
          <w:sz w:val="28"/>
          <w:szCs w:val="28"/>
          <w:lang w:val="ru-RU"/>
        </w:rPr>
        <w:t xml:space="preserve"> теоретическое построение, реконструирующее процесс преодоления рефлексивной системой нерефлексивной видимости и само являющееся элементом данного процесса. </w:t>
      </w:r>
      <w:r w:rsidR="00BF3F17" w:rsidRPr="00852F30">
        <w:rPr>
          <w:rFonts w:ascii="Times New Roman" w:hAnsi="Times New Roman"/>
          <w:i/>
          <w:snapToGrid w:val="0"/>
          <w:sz w:val="28"/>
          <w:szCs w:val="28"/>
          <w:lang w:val="ru-RU"/>
        </w:rPr>
        <w:t>Так</w:t>
      </w:r>
      <w:r w:rsidR="00BF3F17">
        <w:rPr>
          <w:rFonts w:ascii="Times New Roman" w:hAnsi="Times New Roman"/>
          <w:snapToGrid w:val="0"/>
          <w:sz w:val="28"/>
          <w:szCs w:val="28"/>
          <w:lang w:val="ru-RU"/>
        </w:rPr>
        <w:t xml:space="preserve"> понимаемая традиция</w:t>
      </w:r>
      <w:r w:rsidR="000C6359">
        <w:rPr>
          <w:rFonts w:ascii="Times New Roman" w:hAnsi="Times New Roman"/>
          <w:snapToGrid w:val="0"/>
          <w:sz w:val="28"/>
          <w:szCs w:val="28"/>
          <w:lang w:val="ru-RU"/>
        </w:rPr>
        <w:t xml:space="preserve"> онтологического аргумента</w:t>
      </w:r>
      <w:r w:rsidR="00BF3F17">
        <w:rPr>
          <w:rFonts w:ascii="Times New Roman" w:hAnsi="Times New Roman"/>
          <w:snapToGrid w:val="0"/>
          <w:sz w:val="28"/>
          <w:szCs w:val="28"/>
          <w:lang w:val="ru-RU"/>
        </w:rPr>
        <w:t xml:space="preserve"> с неизбежностью будет в себя включать философские конструкции, не попадающие даже под </w:t>
      </w:r>
      <w:r w:rsidR="00A337B9">
        <w:rPr>
          <w:rFonts w:ascii="Times New Roman" w:hAnsi="Times New Roman"/>
          <w:snapToGrid w:val="0"/>
          <w:sz w:val="28"/>
          <w:szCs w:val="28"/>
          <w:lang w:val="ru-RU"/>
        </w:rPr>
        <w:t>«</w:t>
      </w:r>
      <w:r w:rsidR="00BF3F17">
        <w:rPr>
          <w:rFonts w:ascii="Times New Roman" w:hAnsi="Times New Roman"/>
          <w:snapToGrid w:val="0"/>
          <w:sz w:val="28"/>
          <w:szCs w:val="28"/>
          <w:lang w:val="ru-RU"/>
        </w:rPr>
        <w:t>расширительное определение</w:t>
      </w:r>
      <w:r w:rsidR="00A337B9">
        <w:rPr>
          <w:rFonts w:ascii="Times New Roman" w:hAnsi="Times New Roman"/>
          <w:snapToGrid w:val="0"/>
          <w:sz w:val="28"/>
          <w:szCs w:val="28"/>
          <w:lang w:val="ru-RU"/>
        </w:rPr>
        <w:t>»</w:t>
      </w:r>
      <w:r w:rsidR="00BF3F17">
        <w:rPr>
          <w:rFonts w:ascii="Times New Roman" w:hAnsi="Times New Roman"/>
          <w:snapToGrid w:val="0"/>
          <w:sz w:val="28"/>
          <w:szCs w:val="28"/>
          <w:lang w:val="ru-RU"/>
        </w:rPr>
        <w:t xml:space="preserve"> Франк</w:t>
      </w:r>
      <w:r w:rsidR="007C46E9">
        <w:rPr>
          <w:rFonts w:ascii="Times New Roman" w:hAnsi="Times New Roman"/>
          <w:snapToGrid w:val="0"/>
          <w:sz w:val="28"/>
          <w:szCs w:val="28"/>
          <w:lang w:val="ru-RU"/>
        </w:rPr>
        <w:t>а</w:t>
      </w:r>
      <w:r w:rsidR="007B5A45">
        <w:rPr>
          <w:rFonts w:ascii="Times New Roman" w:hAnsi="Times New Roman"/>
          <w:snapToGrid w:val="0"/>
          <w:sz w:val="28"/>
          <w:szCs w:val="28"/>
          <w:lang w:val="ru-RU"/>
        </w:rPr>
        <w:t>, пример чего мы только что видели</w:t>
      </w:r>
      <w:r w:rsidR="00BF3F17">
        <w:rPr>
          <w:rFonts w:ascii="Times New Roman" w:hAnsi="Times New Roman"/>
          <w:snapToGrid w:val="0"/>
          <w:sz w:val="28"/>
          <w:szCs w:val="28"/>
          <w:lang w:val="ru-RU"/>
        </w:rPr>
        <w:t>.</w:t>
      </w:r>
      <w:r w:rsidR="000C6359">
        <w:rPr>
          <w:rFonts w:ascii="Times New Roman" w:hAnsi="Times New Roman"/>
          <w:snapToGrid w:val="0"/>
          <w:sz w:val="28"/>
          <w:szCs w:val="28"/>
          <w:lang w:val="ru-RU"/>
        </w:rPr>
        <w:t xml:space="preserve"> Нам представляется целесообразным определить подобные философские построения как </w:t>
      </w:r>
      <w:r w:rsidR="000C6359" w:rsidRPr="000C6359">
        <w:rPr>
          <w:rFonts w:ascii="Times New Roman" w:hAnsi="Times New Roman"/>
          <w:i/>
          <w:snapToGrid w:val="0"/>
          <w:sz w:val="28"/>
          <w:szCs w:val="28"/>
          <w:lang w:val="ru-RU"/>
        </w:rPr>
        <w:t xml:space="preserve">неклассические формы онтологического аргумента. </w:t>
      </w:r>
      <w:r w:rsidR="007B5A45">
        <w:rPr>
          <w:rFonts w:ascii="Times New Roman" w:hAnsi="Times New Roman"/>
          <w:i/>
          <w:snapToGrid w:val="0"/>
          <w:sz w:val="28"/>
          <w:szCs w:val="28"/>
          <w:lang w:val="ru-RU"/>
        </w:rPr>
        <w:t xml:space="preserve"> </w:t>
      </w:r>
    </w:p>
    <w:p w:rsidR="000754A5" w:rsidRDefault="00B53346" w:rsidP="00BC1672">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Исторически появление первой такой формы было реализовано в </w:t>
      </w:r>
      <w:r w:rsidRPr="007F294C">
        <w:rPr>
          <w:rFonts w:ascii="Times New Roman" w:hAnsi="Times New Roman"/>
          <w:snapToGrid w:val="0"/>
          <w:sz w:val="28"/>
          <w:szCs w:val="28"/>
          <w:lang w:val="ru-RU"/>
        </w:rPr>
        <w:t>кантовской</w:t>
      </w:r>
      <w:r>
        <w:rPr>
          <w:rFonts w:ascii="Times New Roman" w:hAnsi="Times New Roman"/>
          <w:snapToGrid w:val="0"/>
          <w:sz w:val="28"/>
          <w:szCs w:val="28"/>
          <w:lang w:val="ru-RU"/>
        </w:rPr>
        <w:t xml:space="preserve"> философии, </w:t>
      </w:r>
      <w:r w:rsidR="00EE5613">
        <w:rPr>
          <w:rFonts w:ascii="Times New Roman" w:hAnsi="Times New Roman"/>
          <w:snapToGrid w:val="0"/>
          <w:sz w:val="28"/>
          <w:szCs w:val="28"/>
          <w:lang w:val="ru-RU"/>
        </w:rPr>
        <w:t>автор которой</w:t>
      </w:r>
      <w:r w:rsidR="00CF3F12">
        <w:rPr>
          <w:rFonts w:ascii="Times New Roman" w:hAnsi="Times New Roman"/>
          <w:snapToGrid w:val="0"/>
          <w:sz w:val="28"/>
          <w:szCs w:val="28"/>
          <w:lang w:val="ru-RU"/>
        </w:rPr>
        <w:t>, кстати,</w:t>
      </w:r>
      <w:r w:rsidR="00EE5613">
        <w:rPr>
          <w:rFonts w:ascii="Times New Roman" w:hAnsi="Times New Roman"/>
          <w:snapToGrid w:val="0"/>
          <w:sz w:val="28"/>
          <w:szCs w:val="28"/>
          <w:lang w:val="ru-RU"/>
        </w:rPr>
        <w:t xml:space="preserve"> </w:t>
      </w:r>
      <w:r w:rsidR="002B4D48">
        <w:rPr>
          <w:rFonts w:ascii="Times New Roman" w:hAnsi="Times New Roman"/>
          <w:snapToGrid w:val="0"/>
          <w:sz w:val="28"/>
          <w:szCs w:val="28"/>
          <w:lang w:val="ru-RU"/>
        </w:rPr>
        <w:t>ни разу</w:t>
      </w:r>
      <w:r w:rsidR="00BC1672">
        <w:rPr>
          <w:rFonts w:ascii="Times New Roman" w:hAnsi="Times New Roman"/>
          <w:snapToGrid w:val="0"/>
          <w:sz w:val="28"/>
          <w:szCs w:val="28"/>
          <w:lang w:val="ru-RU"/>
        </w:rPr>
        <w:t xml:space="preserve"> не</w:t>
      </w:r>
      <w:r>
        <w:rPr>
          <w:rFonts w:ascii="Times New Roman" w:hAnsi="Times New Roman"/>
          <w:snapToGrid w:val="0"/>
          <w:sz w:val="28"/>
          <w:szCs w:val="28"/>
          <w:lang w:val="ru-RU"/>
        </w:rPr>
        <w:t xml:space="preserve"> </w:t>
      </w:r>
      <w:r w:rsidR="002B4D48">
        <w:rPr>
          <w:rFonts w:ascii="Times New Roman" w:hAnsi="Times New Roman"/>
          <w:snapToGrid w:val="0"/>
          <w:sz w:val="28"/>
          <w:szCs w:val="28"/>
          <w:lang w:val="ru-RU"/>
        </w:rPr>
        <w:t>упом</w:t>
      </w:r>
      <w:r>
        <w:rPr>
          <w:rFonts w:ascii="Times New Roman" w:hAnsi="Times New Roman"/>
          <w:snapToGrid w:val="0"/>
          <w:sz w:val="28"/>
          <w:szCs w:val="28"/>
          <w:lang w:val="ru-RU"/>
        </w:rPr>
        <w:t>янут</w:t>
      </w:r>
      <w:r w:rsidR="002B4D48">
        <w:rPr>
          <w:rFonts w:ascii="Times New Roman" w:hAnsi="Times New Roman"/>
          <w:snapToGrid w:val="0"/>
          <w:sz w:val="28"/>
          <w:szCs w:val="28"/>
          <w:lang w:val="ru-RU"/>
        </w:rPr>
        <w:t xml:space="preserve"> в «расширительной концепции» Франка</w:t>
      </w:r>
      <w:r w:rsidR="00EA33FF">
        <w:rPr>
          <w:rFonts w:ascii="Times New Roman" w:hAnsi="Times New Roman"/>
          <w:snapToGrid w:val="0"/>
          <w:sz w:val="28"/>
          <w:szCs w:val="28"/>
          <w:lang w:val="ru-RU"/>
        </w:rPr>
        <w:t xml:space="preserve">. В </w:t>
      </w:r>
      <w:r w:rsidR="007F3C26">
        <w:rPr>
          <w:rFonts w:ascii="Times New Roman" w:hAnsi="Times New Roman"/>
          <w:snapToGrid w:val="0"/>
          <w:sz w:val="28"/>
          <w:szCs w:val="28"/>
          <w:lang w:val="ru-RU"/>
        </w:rPr>
        <w:t>принципе, данное отношение вполне понятно: в</w:t>
      </w:r>
      <w:r w:rsidR="00FB5040">
        <w:rPr>
          <w:rFonts w:ascii="Times New Roman" w:hAnsi="Times New Roman"/>
          <w:snapToGrid w:val="0"/>
          <w:sz w:val="28"/>
          <w:szCs w:val="28"/>
          <w:lang w:val="ru-RU"/>
        </w:rPr>
        <w:t xml:space="preserve"> последующей философии и даже</w:t>
      </w:r>
      <w:r w:rsidR="007F3C26">
        <w:rPr>
          <w:rFonts w:ascii="Times New Roman" w:hAnsi="Times New Roman"/>
          <w:snapToGrid w:val="0"/>
          <w:sz w:val="28"/>
          <w:szCs w:val="28"/>
          <w:lang w:val="ru-RU"/>
        </w:rPr>
        <w:t xml:space="preserve"> культуре Кант традиционно рассматривается в качестве главного критика всех метафизических силлогизмов, а онтологического доказательства бытия Бога – в первую очередь. </w:t>
      </w:r>
      <w:r w:rsidR="00CF3F12">
        <w:rPr>
          <w:rFonts w:ascii="Times New Roman" w:hAnsi="Times New Roman"/>
          <w:snapToGrid w:val="0"/>
          <w:sz w:val="28"/>
          <w:szCs w:val="28"/>
          <w:lang w:val="ru-RU"/>
        </w:rPr>
        <w:t>Однако</w:t>
      </w:r>
      <w:r w:rsidR="00FE573C">
        <w:rPr>
          <w:rFonts w:ascii="Times New Roman" w:hAnsi="Times New Roman"/>
          <w:snapToGrid w:val="0"/>
          <w:sz w:val="28"/>
          <w:szCs w:val="28"/>
          <w:lang w:val="ru-RU"/>
        </w:rPr>
        <w:t xml:space="preserve"> </w:t>
      </w:r>
      <w:r w:rsidR="002D1CE1">
        <w:rPr>
          <w:rFonts w:ascii="Times New Roman" w:hAnsi="Times New Roman"/>
          <w:snapToGrid w:val="0"/>
          <w:sz w:val="28"/>
          <w:szCs w:val="28"/>
          <w:lang w:val="ru-RU"/>
        </w:rPr>
        <w:t>именно в его трудах эти доказательства</w:t>
      </w:r>
      <w:r w:rsidR="00403D6C">
        <w:rPr>
          <w:rFonts w:ascii="Times New Roman" w:hAnsi="Times New Roman"/>
          <w:snapToGrid w:val="0"/>
          <w:sz w:val="28"/>
          <w:szCs w:val="28"/>
          <w:lang w:val="ru-RU"/>
        </w:rPr>
        <w:t xml:space="preserve"> </w:t>
      </w:r>
      <w:r w:rsidR="00EE5613">
        <w:rPr>
          <w:rFonts w:ascii="Times New Roman" w:hAnsi="Times New Roman"/>
          <w:snapToGrid w:val="0"/>
          <w:sz w:val="28"/>
          <w:szCs w:val="28"/>
          <w:lang w:val="ru-RU"/>
        </w:rPr>
        <w:t xml:space="preserve">впервые </w:t>
      </w:r>
      <w:r w:rsidR="00EE5613">
        <w:rPr>
          <w:rFonts w:ascii="Times New Roman" w:hAnsi="Times New Roman"/>
          <w:snapToGrid w:val="0"/>
          <w:sz w:val="28"/>
          <w:szCs w:val="28"/>
          <w:lang w:val="ru-RU"/>
        </w:rPr>
        <w:lastRenderedPageBreak/>
        <w:t xml:space="preserve">предстали в качестве </w:t>
      </w:r>
      <w:r w:rsidR="00EE5613" w:rsidRPr="00E86DF4">
        <w:rPr>
          <w:rFonts w:ascii="Times New Roman" w:hAnsi="Times New Roman"/>
          <w:i/>
          <w:snapToGrid w:val="0"/>
          <w:sz w:val="28"/>
          <w:szCs w:val="28"/>
          <w:lang w:val="ru-RU"/>
        </w:rPr>
        <w:t>закономерных</w:t>
      </w:r>
      <w:r w:rsidR="00EE5613">
        <w:rPr>
          <w:rFonts w:ascii="Times New Roman" w:hAnsi="Times New Roman"/>
          <w:snapToGrid w:val="0"/>
          <w:sz w:val="28"/>
          <w:szCs w:val="28"/>
          <w:lang w:val="ru-RU"/>
        </w:rPr>
        <w:t xml:space="preserve"> </w:t>
      </w:r>
      <w:r w:rsidR="002D1CE1">
        <w:rPr>
          <w:rFonts w:ascii="Times New Roman" w:hAnsi="Times New Roman"/>
          <w:snapToGrid w:val="0"/>
          <w:sz w:val="28"/>
          <w:szCs w:val="28"/>
          <w:lang w:val="ru-RU"/>
        </w:rPr>
        <w:t>действий</w:t>
      </w:r>
      <w:r w:rsidR="00EE5613">
        <w:rPr>
          <w:rFonts w:ascii="Times New Roman" w:hAnsi="Times New Roman"/>
          <w:snapToGrid w:val="0"/>
          <w:sz w:val="28"/>
          <w:szCs w:val="28"/>
          <w:lang w:val="ru-RU"/>
        </w:rPr>
        <w:t xml:space="preserve"> «чистого разума», </w:t>
      </w:r>
      <w:r w:rsidR="006C0419">
        <w:rPr>
          <w:rFonts w:ascii="Times New Roman" w:hAnsi="Times New Roman"/>
          <w:snapToGrid w:val="0"/>
          <w:sz w:val="28"/>
          <w:szCs w:val="28"/>
          <w:lang w:val="ru-RU"/>
        </w:rPr>
        <w:t>посредством которых</w:t>
      </w:r>
      <w:r w:rsidR="00403D6C">
        <w:rPr>
          <w:rFonts w:ascii="Times New Roman" w:hAnsi="Times New Roman"/>
          <w:snapToGrid w:val="0"/>
          <w:sz w:val="28"/>
          <w:szCs w:val="28"/>
          <w:lang w:val="ru-RU"/>
        </w:rPr>
        <w:t xml:space="preserve"> </w:t>
      </w:r>
      <w:r w:rsidR="002D1CE1">
        <w:rPr>
          <w:rFonts w:ascii="Times New Roman" w:hAnsi="Times New Roman"/>
          <w:snapToGrid w:val="0"/>
          <w:sz w:val="28"/>
          <w:szCs w:val="28"/>
          <w:lang w:val="ru-RU"/>
        </w:rPr>
        <w:t>в сознании человека</w:t>
      </w:r>
      <w:r w:rsidR="006C0419">
        <w:rPr>
          <w:rFonts w:ascii="Times New Roman" w:hAnsi="Times New Roman"/>
          <w:snapToGrid w:val="0"/>
          <w:sz w:val="28"/>
          <w:szCs w:val="28"/>
          <w:lang w:val="ru-RU"/>
        </w:rPr>
        <w:t xml:space="preserve"> формировались</w:t>
      </w:r>
      <w:r w:rsidR="002D1CE1">
        <w:rPr>
          <w:rFonts w:ascii="Times New Roman" w:hAnsi="Times New Roman"/>
          <w:snapToGrid w:val="0"/>
          <w:sz w:val="28"/>
          <w:szCs w:val="28"/>
          <w:lang w:val="ru-RU"/>
        </w:rPr>
        <w:t xml:space="preserve"> идеи </w:t>
      </w:r>
      <w:r w:rsidR="00403D6C">
        <w:rPr>
          <w:rFonts w:ascii="Times New Roman" w:hAnsi="Times New Roman"/>
          <w:snapToGrid w:val="0"/>
          <w:sz w:val="28"/>
          <w:szCs w:val="28"/>
          <w:lang w:val="ru-RU"/>
        </w:rPr>
        <w:t>Б</w:t>
      </w:r>
      <w:r w:rsidR="002D1CE1">
        <w:rPr>
          <w:rFonts w:ascii="Times New Roman" w:hAnsi="Times New Roman"/>
          <w:snapToGrid w:val="0"/>
          <w:sz w:val="28"/>
          <w:szCs w:val="28"/>
          <w:lang w:val="ru-RU"/>
        </w:rPr>
        <w:t xml:space="preserve">ога </w:t>
      </w:r>
      <w:r w:rsidR="006C0419">
        <w:rPr>
          <w:rFonts w:ascii="Times New Roman" w:hAnsi="Times New Roman"/>
          <w:snapToGrid w:val="0"/>
          <w:sz w:val="28"/>
          <w:szCs w:val="28"/>
          <w:lang w:val="ru-RU"/>
        </w:rPr>
        <w:t>различного содержания и смысла</w:t>
      </w:r>
      <w:r w:rsidR="00EE5613">
        <w:rPr>
          <w:rFonts w:ascii="Times New Roman" w:hAnsi="Times New Roman"/>
          <w:snapToGrid w:val="0"/>
          <w:sz w:val="28"/>
          <w:szCs w:val="28"/>
          <w:lang w:val="ru-RU"/>
        </w:rPr>
        <w:t xml:space="preserve">. </w:t>
      </w:r>
      <w:r w:rsidR="00D40DF0">
        <w:rPr>
          <w:rFonts w:ascii="Times New Roman" w:hAnsi="Times New Roman"/>
          <w:snapToGrid w:val="0"/>
          <w:sz w:val="28"/>
          <w:szCs w:val="28"/>
          <w:lang w:val="ru-RU"/>
        </w:rPr>
        <w:t xml:space="preserve">Не стал исключением и </w:t>
      </w:r>
      <w:r w:rsidR="00D40DF0" w:rsidRPr="008E6601">
        <w:rPr>
          <w:rFonts w:ascii="Times New Roman" w:hAnsi="Times New Roman"/>
          <w:i/>
          <w:snapToGrid w:val="0"/>
          <w:sz w:val="28"/>
          <w:szCs w:val="28"/>
          <w:lang w:val="ru-RU"/>
        </w:rPr>
        <w:t>онтологический</w:t>
      </w:r>
      <w:r w:rsidR="00D40DF0">
        <w:rPr>
          <w:rFonts w:ascii="Times New Roman" w:hAnsi="Times New Roman"/>
          <w:snapToGrid w:val="0"/>
          <w:sz w:val="28"/>
          <w:szCs w:val="28"/>
          <w:lang w:val="ru-RU"/>
        </w:rPr>
        <w:t xml:space="preserve"> аргумент</w:t>
      </w:r>
      <w:r w:rsidR="00E4244B">
        <w:rPr>
          <w:rFonts w:ascii="Times New Roman" w:hAnsi="Times New Roman"/>
          <w:snapToGrid w:val="0"/>
          <w:sz w:val="28"/>
          <w:szCs w:val="28"/>
          <w:lang w:val="ru-RU"/>
        </w:rPr>
        <w:t>:</w:t>
      </w:r>
      <w:r w:rsidR="00D40DF0">
        <w:rPr>
          <w:rFonts w:ascii="Times New Roman" w:hAnsi="Times New Roman"/>
          <w:snapToGrid w:val="0"/>
          <w:sz w:val="28"/>
          <w:szCs w:val="28"/>
          <w:lang w:val="ru-RU"/>
        </w:rPr>
        <w:t xml:space="preserve"> </w:t>
      </w:r>
      <w:r w:rsidR="00403D6C">
        <w:rPr>
          <w:rFonts w:ascii="Times New Roman" w:hAnsi="Times New Roman"/>
          <w:snapToGrid w:val="0"/>
          <w:sz w:val="28"/>
          <w:szCs w:val="28"/>
          <w:lang w:val="ru-RU"/>
        </w:rPr>
        <w:t xml:space="preserve">возникновение </w:t>
      </w:r>
      <w:r w:rsidR="00D40DF0">
        <w:rPr>
          <w:rFonts w:ascii="Times New Roman" w:hAnsi="Times New Roman"/>
          <w:snapToGrid w:val="0"/>
          <w:sz w:val="28"/>
          <w:szCs w:val="28"/>
          <w:lang w:val="ru-RU"/>
        </w:rPr>
        <w:t>идеи всереальнейшего существа</w:t>
      </w:r>
      <w:r w:rsidR="00E4244B">
        <w:rPr>
          <w:rFonts w:ascii="Times New Roman" w:hAnsi="Times New Roman"/>
          <w:snapToGrid w:val="0"/>
          <w:sz w:val="28"/>
          <w:szCs w:val="28"/>
          <w:lang w:val="ru-RU"/>
        </w:rPr>
        <w:t xml:space="preserve"> </w:t>
      </w:r>
      <w:r w:rsidR="00D40DF0">
        <w:rPr>
          <w:rFonts w:ascii="Times New Roman" w:hAnsi="Times New Roman"/>
          <w:snapToGrid w:val="0"/>
          <w:sz w:val="28"/>
          <w:szCs w:val="28"/>
          <w:lang w:val="ru-RU"/>
        </w:rPr>
        <w:t xml:space="preserve">было </w:t>
      </w:r>
      <w:r w:rsidR="009613BC">
        <w:rPr>
          <w:rFonts w:ascii="Times New Roman" w:hAnsi="Times New Roman"/>
          <w:snapToGrid w:val="0"/>
          <w:sz w:val="28"/>
          <w:szCs w:val="28"/>
          <w:lang w:val="ru-RU"/>
        </w:rPr>
        <w:t>выведено</w:t>
      </w:r>
      <w:r w:rsidR="00D40DF0">
        <w:rPr>
          <w:rFonts w:ascii="Times New Roman" w:hAnsi="Times New Roman"/>
          <w:snapToGrid w:val="0"/>
          <w:sz w:val="28"/>
          <w:szCs w:val="28"/>
          <w:lang w:val="ru-RU"/>
        </w:rPr>
        <w:t xml:space="preserve"> Кантом </w:t>
      </w:r>
      <w:r w:rsidR="009613BC">
        <w:rPr>
          <w:rFonts w:ascii="Times New Roman" w:hAnsi="Times New Roman"/>
          <w:snapToGrid w:val="0"/>
          <w:sz w:val="28"/>
          <w:szCs w:val="28"/>
          <w:lang w:val="ru-RU"/>
        </w:rPr>
        <w:t>из</w:t>
      </w:r>
      <w:r w:rsidR="00D40DF0">
        <w:rPr>
          <w:rFonts w:ascii="Times New Roman" w:hAnsi="Times New Roman"/>
          <w:snapToGrid w:val="0"/>
          <w:sz w:val="28"/>
          <w:szCs w:val="28"/>
          <w:lang w:val="ru-RU"/>
        </w:rPr>
        <w:t xml:space="preserve"> действи</w:t>
      </w:r>
      <w:r w:rsidR="009613BC">
        <w:rPr>
          <w:rFonts w:ascii="Times New Roman" w:hAnsi="Times New Roman"/>
          <w:snapToGrid w:val="0"/>
          <w:sz w:val="28"/>
          <w:szCs w:val="28"/>
          <w:lang w:val="ru-RU"/>
        </w:rPr>
        <w:t>я</w:t>
      </w:r>
      <w:r w:rsidR="00B05CFD">
        <w:rPr>
          <w:rFonts w:ascii="Times New Roman" w:hAnsi="Times New Roman"/>
          <w:snapToGrid w:val="0"/>
          <w:sz w:val="28"/>
          <w:szCs w:val="28"/>
          <w:lang w:val="ru-RU"/>
        </w:rPr>
        <w:t xml:space="preserve"> априорного</w:t>
      </w:r>
      <w:r w:rsidR="002B6C9B">
        <w:rPr>
          <w:rFonts w:ascii="Times New Roman" w:hAnsi="Times New Roman"/>
          <w:snapToGrid w:val="0"/>
          <w:sz w:val="28"/>
          <w:szCs w:val="28"/>
          <w:lang w:val="ru-RU"/>
        </w:rPr>
        <w:t xml:space="preserve"> основоположения</w:t>
      </w:r>
      <w:r w:rsidR="00D40DF0">
        <w:rPr>
          <w:rFonts w:ascii="Times New Roman" w:hAnsi="Times New Roman"/>
          <w:snapToGrid w:val="0"/>
          <w:sz w:val="28"/>
          <w:szCs w:val="28"/>
          <w:lang w:val="ru-RU"/>
        </w:rPr>
        <w:t xml:space="preserve"> разума «</w:t>
      </w:r>
      <w:r w:rsidR="0029486B">
        <w:rPr>
          <w:rFonts w:ascii="Times New Roman" w:hAnsi="Times New Roman"/>
          <w:snapToGrid w:val="0"/>
          <w:sz w:val="28"/>
          <w:szCs w:val="28"/>
          <w:lang w:val="ru-RU"/>
        </w:rPr>
        <w:t xml:space="preserve">полного </w:t>
      </w:r>
      <w:r w:rsidR="00457929">
        <w:rPr>
          <w:rFonts w:ascii="Times New Roman" w:hAnsi="Times New Roman"/>
          <w:snapToGrid w:val="0"/>
          <w:sz w:val="28"/>
          <w:szCs w:val="28"/>
          <w:lang w:val="ru-RU"/>
        </w:rPr>
        <w:t>определения</w:t>
      </w:r>
      <w:r w:rsidR="00D40DF0">
        <w:rPr>
          <w:rFonts w:ascii="Times New Roman" w:hAnsi="Times New Roman"/>
          <w:snapToGrid w:val="0"/>
          <w:sz w:val="28"/>
          <w:szCs w:val="28"/>
          <w:lang w:val="ru-RU"/>
        </w:rPr>
        <w:t>»</w:t>
      </w:r>
      <w:r w:rsidR="00457929">
        <w:rPr>
          <w:rFonts w:ascii="Times New Roman" w:hAnsi="Times New Roman"/>
          <w:snapToGrid w:val="0"/>
          <w:sz w:val="28"/>
          <w:szCs w:val="28"/>
          <w:lang w:val="ru-RU"/>
        </w:rPr>
        <w:t xml:space="preserve"> (Кант 1993, 342</w:t>
      </w:r>
      <w:r w:rsidR="0029486B">
        <w:rPr>
          <w:rFonts w:ascii="Times New Roman" w:hAnsi="Times New Roman"/>
          <w:snapToGrid w:val="0"/>
          <w:sz w:val="28"/>
          <w:szCs w:val="28"/>
          <w:lang w:val="ru-RU"/>
        </w:rPr>
        <w:t xml:space="preserve"> ; 2009, 438</w:t>
      </w:r>
      <w:r w:rsidR="00457929">
        <w:rPr>
          <w:rFonts w:ascii="Times New Roman" w:hAnsi="Times New Roman"/>
          <w:snapToGrid w:val="0"/>
          <w:sz w:val="28"/>
          <w:szCs w:val="28"/>
          <w:lang w:val="ru-RU"/>
        </w:rPr>
        <w:t>)</w:t>
      </w:r>
      <w:r w:rsidR="00EF00A2">
        <w:rPr>
          <w:rFonts w:ascii="Times New Roman" w:hAnsi="Times New Roman"/>
          <w:snapToGrid w:val="0"/>
          <w:sz w:val="28"/>
          <w:szCs w:val="28"/>
          <w:lang w:val="ru-RU"/>
        </w:rPr>
        <w:t xml:space="preserve">. </w:t>
      </w:r>
      <w:r w:rsidR="00D12D6D">
        <w:rPr>
          <w:rFonts w:ascii="Times New Roman" w:hAnsi="Times New Roman"/>
          <w:snapToGrid w:val="0"/>
          <w:sz w:val="28"/>
          <w:szCs w:val="28"/>
          <w:lang w:val="ru-RU"/>
        </w:rPr>
        <w:t xml:space="preserve">Более того, </w:t>
      </w:r>
      <w:r w:rsidR="000754A5">
        <w:rPr>
          <w:rFonts w:ascii="Times New Roman" w:hAnsi="Times New Roman"/>
          <w:snapToGrid w:val="0"/>
          <w:sz w:val="28"/>
          <w:szCs w:val="28"/>
          <w:lang w:val="ru-RU"/>
        </w:rPr>
        <w:t>им</w:t>
      </w:r>
      <w:r w:rsidR="00BC1672">
        <w:rPr>
          <w:rFonts w:ascii="Times New Roman" w:hAnsi="Times New Roman"/>
          <w:snapToGrid w:val="0"/>
          <w:sz w:val="28"/>
          <w:szCs w:val="28"/>
          <w:lang w:val="ru-RU"/>
        </w:rPr>
        <w:t xml:space="preserve"> </w:t>
      </w:r>
      <w:r w:rsidR="00D12D6D">
        <w:rPr>
          <w:rFonts w:ascii="Times New Roman" w:hAnsi="Times New Roman"/>
          <w:snapToGrid w:val="0"/>
          <w:sz w:val="28"/>
          <w:szCs w:val="28"/>
          <w:lang w:val="ru-RU"/>
        </w:rPr>
        <w:t xml:space="preserve">были также исследованы интеллектуальные механизмы, </w:t>
      </w:r>
      <w:r w:rsidR="00D12D6D" w:rsidRPr="00BC1672">
        <w:rPr>
          <w:rFonts w:ascii="Times New Roman" w:hAnsi="Times New Roman"/>
          <w:i/>
          <w:snapToGrid w:val="0"/>
          <w:sz w:val="28"/>
          <w:szCs w:val="28"/>
          <w:lang w:val="ru-RU"/>
        </w:rPr>
        <w:t>скрывающие</w:t>
      </w:r>
      <w:r w:rsidR="00D12D6D">
        <w:rPr>
          <w:rFonts w:ascii="Times New Roman" w:hAnsi="Times New Roman"/>
          <w:snapToGrid w:val="0"/>
          <w:sz w:val="28"/>
          <w:szCs w:val="28"/>
          <w:lang w:val="ru-RU"/>
        </w:rPr>
        <w:t xml:space="preserve"> от </w:t>
      </w:r>
      <w:r w:rsidR="000754A5">
        <w:rPr>
          <w:rFonts w:ascii="Times New Roman" w:hAnsi="Times New Roman"/>
          <w:snapToGrid w:val="0"/>
          <w:sz w:val="28"/>
          <w:szCs w:val="28"/>
          <w:lang w:val="ru-RU"/>
        </w:rPr>
        <w:t>субъекта</w:t>
      </w:r>
      <w:r w:rsidR="00D12D6D">
        <w:rPr>
          <w:rFonts w:ascii="Times New Roman" w:hAnsi="Times New Roman"/>
          <w:snapToGrid w:val="0"/>
          <w:sz w:val="28"/>
          <w:szCs w:val="28"/>
          <w:lang w:val="ru-RU"/>
        </w:rPr>
        <w:t xml:space="preserve"> действия, порождающие </w:t>
      </w:r>
      <w:r w:rsidR="000754A5">
        <w:rPr>
          <w:rFonts w:ascii="Times New Roman" w:hAnsi="Times New Roman"/>
          <w:snapToGrid w:val="0"/>
          <w:sz w:val="28"/>
          <w:szCs w:val="28"/>
          <w:lang w:val="ru-RU"/>
        </w:rPr>
        <w:t>трансцендентальные</w:t>
      </w:r>
      <w:r w:rsidR="00D12D6D">
        <w:rPr>
          <w:rFonts w:ascii="Times New Roman" w:hAnsi="Times New Roman"/>
          <w:snapToGrid w:val="0"/>
          <w:sz w:val="28"/>
          <w:szCs w:val="28"/>
          <w:lang w:val="ru-RU"/>
        </w:rPr>
        <w:t xml:space="preserve"> идеи</w:t>
      </w:r>
      <w:r w:rsidR="000754A5">
        <w:rPr>
          <w:rFonts w:ascii="Times New Roman" w:hAnsi="Times New Roman"/>
          <w:snapToGrid w:val="0"/>
          <w:sz w:val="28"/>
          <w:szCs w:val="28"/>
          <w:lang w:val="ru-RU"/>
        </w:rPr>
        <w:t xml:space="preserve">, и таким образом создающие видимость их внешности разуму. </w:t>
      </w:r>
      <w:r w:rsidR="00BC1672">
        <w:rPr>
          <w:rFonts w:ascii="Times New Roman" w:hAnsi="Times New Roman"/>
          <w:snapToGrid w:val="0"/>
          <w:sz w:val="28"/>
          <w:szCs w:val="28"/>
          <w:lang w:val="ru-RU"/>
        </w:rPr>
        <w:t>Как раз такая нерефлексивная видимость была некритически воспринята Декартом.</w:t>
      </w:r>
      <w:r w:rsidR="00856EDF">
        <w:rPr>
          <w:rFonts w:ascii="Times New Roman" w:hAnsi="Times New Roman"/>
          <w:snapToGrid w:val="0"/>
          <w:sz w:val="28"/>
          <w:szCs w:val="28"/>
          <w:lang w:val="ru-RU"/>
        </w:rPr>
        <w:t xml:space="preserve"> </w:t>
      </w:r>
    </w:p>
    <w:p w:rsidR="001B6C18" w:rsidRDefault="000754A5" w:rsidP="00516558">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 </w:t>
      </w:r>
      <w:r w:rsidR="00A51CA6">
        <w:rPr>
          <w:rFonts w:ascii="Times New Roman" w:hAnsi="Times New Roman"/>
          <w:snapToGrid w:val="0"/>
          <w:sz w:val="28"/>
          <w:szCs w:val="28"/>
          <w:lang w:val="ru-RU"/>
        </w:rPr>
        <w:t>О</w:t>
      </w:r>
      <w:r w:rsidR="002410A4">
        <w:rPr>
          <w:rFonts w:ascii="Times New Roman" w:hAnsi="Times New Roman"/>
          <w:snapToGrid w:val="0"/>
          <w:sz w:val="28"/>
          <w:szCs w:val="28"/>
          <w:lang w:val="ru-RU"/>
        </w:rPr>
        <w:t>пределив</w:t>
      </w:r>
      <w:r w:rsidR="00A51CA6">
        <w:rPr>
          <w:rFonts w:ascii="Times New Roman" w:hAnsi="Times New Roman"/>
          <w:snapToGrid w:val="0"/>
          <w:sz w:val="28"/>
          <w:szCs w:val="28"/>
          <w:lang w:val="ru-RU"/>
        </w:rPr>
        <w:t xml:space="preserve"> кантовскую критику онтологического аргумента к</w:t>
      </w:r>
      <w:r w:rsidR="002410A4">
        <w:rPr>
          <w:rFonts w:ascii="Times New Roman" w:hAnsi="Times New Roman"/>
          <w:snapToGrid w:val="0"/>
          <w:sz w:val="28"/>
          <w:szCs w:val="28"/>
          <w:lang w:val="ru-RU"/>
        </w:rPr>
        <w:t>ак первый вариант</w:t>
      </w:r>
      <w:r w:rsidR="00A51CA6">
        <w:rPr>
          <w:rFonts w:ascii="Times New Roman" w:hAnsi="Times New Roman"/>
          <w:snapToGrid w:val="0"/>
          <w:sz w:val="28"/>
          <w:szCs w:val="28"/>
          <w:lang w:val="ru-RU"/>
        </w:rPr>
        <w:t xml:space="preserve"> его неклассической форм</w:t>
      </w:r>
      <w:r w:rsidR="002410A4">
        <w:rPr>
          <w:rFonts w:ascii="Times New Roman" w:hAnsi="Times New Roman"/>
          <w:snapToGrid w:val="0"/>
          <w:sz w:val="28"/>
          <w:szCs w:val="28"/>
          <w:lang w:val="ru-RU"/>
        </w:rPr>
        <w:t>ы</w:t>
      </w:r>
      <w:r w:rsidR="00A51CA6">
        <w:rPr>
          <w:rFonts w:ascii="Times New Roman" w:hAnsi="Times New Roman"/>
          <w:snapToGrid w:val="0"/>
          <w:sz w:val="28"/>
          <w:szCs w:val="28"/>
          <w:lang w:val="ru-RU"/>
        </w:rPr>
        <w:t xml:space="preserve">, естественно </w:t>
      </w:r>
      <w:r w:rsidR="00054CD8">
        <w:rPr>
          <w:rFonts w:ascii="Times New Roman" w:hAnsi="Times New Roman"/>
          <w:snapToGrid w:val="0"/>
          <w:sz w:val="28"/>
          <w:szCs w:val="28"/>
          <w:lang w:val="ru-RU"/>
        </w:rPr>
        <w:t xml:space="preserve">будет под новым углом зрения обратить внимание и на последующие шаги, сделанные философом в развитие своих положений. </w:t>
      </w:r>
      <w:r w:rsidR="00AB615A">
        <w:rPr>
          <w:rFonts w:ascii="Times New Roman" w:hAnsi="Times New Roman"/>
          <w:snapToGrid w:val="0"/>
          <w:sz w:val="28"/>
          <w:szCs w:val="28"/>
          <w:lang w:val="ru-RU"/>
        </w:rPr>
        <w:t xml:space="preserve">Его знаменитое </w:t>
      </w:r>
      <w:r w:rsidR="00776ACA">
        <w:rPr>
          <w:rFonts w:ascii="Times New Roman" w:hAnsi="Times New Roman"/>
          <w:snapToGrid w:val="0"/>
          <w:sz w:val="28"/>
          <w:szCs w:val="28"/>
          <w:lang w:val="ru-RU"/>
        </w:rPr>
        <w:t>«морально</w:t>
      </w:r>
      <w:r w:rsidR="00EC069F">
        <w:rPr>
          <w:rFonts w:ascii="Times New Roman" w:hAnsi="Times New Roman"/>
          <w:snapToGrid w:val="0"/>
          <w:sz w:val="28"/>
          <w:szCs w:val="28"/>
          <w:lang w:val="ru-RU"/>
        </w:rPr>
        <w:t>е</w:t>
      </w:r>
      <w:r w:rsidR="00776ACA">
        <w:rPr>
          <w:rFonts w:ascii="Times New Roman" w:hAnsi="Times New Roman"/>
          <w:snapToGrid w:val="0"/>
          <w:sz w:val="28"/>
          <w:szCs w:val="28"/>
          <w:lang w:val="ru-RU"/>
        </w:rPr>
        <w:t xml:space="preserve"> доказательств</w:t>
      </w:r>
      <w:r w:rsidR="00EC069F">
        <w:rPr>
          <w:rFonts w:ascii="Times New Roman" w:hAnsi="Times New Roman"/>
          <w:snapToGrid w:val="0"/>
          <w:sz w:val="28"/>
          <w:szCs w:val="28"/>
          <w:lang w:val="ru-RU"/>
        </w:rPr>
        <w:t>о</w:t>
      </w:r>
      <w:r w:rsidR="00776ACA">
        <w:rPr>
          <w:rFonts w:ascii="Times New Roman" w:hAnsi="Times New Roman"/>
          <w:snapToGrid w:val="0"/>
          <w:sz w:val="28"/>
          <w:szCs w:val="28"/>
          <w:lang w:val="ru-RU"/>
        </w:rPr>
        <w:t xml:space="preserve">» </w:t>
      </w:r>
      <w:r w:rsidR="00EC069F">
        <w:rPr>
          <w:rFonts w:ascii="Times New Roman" w:hAnsi="Times New Roman"/>
          <w:snapToGrid w:val="0"/>
          <w:sz w:val="28"/>
          <w:szCs w:val="28"/>
          <w:lang w:val="ru-RU"/>
        </w:rPr>
        <w:t>бытия Бога</w:t>
      </w:r>
      <w:r w:rsidR="00776ACA">
        <w:rPr>
          <w:rFonts w:ascii="Times New Roman" w:hAnsi="Times New Roman"/>
          <w:snapToGrid w:val="0"/>
          <w:sz w:val="28"/>
          <w:szCs w:val="28"/>
          <w:lang w:val="ru-RU"/>
        </w:rPr>
        <w:t xml:space="preserve"> всегда вызыва</w:t>
      </w:r>
      <w:r w:rsidR="00EC069F">
        <w:rPr>
          <w:rFonts w:ascii="Times New Roman" w:hAnsi="Times New Roman"/>
          <w:snapToGrid w:val="0"/>
          <w:sz w:val="28"/>
          <w:szCs w:val="28"/>
          <w:lang w:val="ru-RU"/>
        </w:rPr>
        <w:t>ло</w:t>
      </w:r>
      <w:r w:rsidR="00776ACA">
        <w:rPr>
          <w:rFonts w:ascii="Times New Roman" w:hAnsi="Times New Roman"/>
          <w:snapToGrid w:val="0"/>
          <w:sz w:val="28"/>
          <w:szCs w:val="28"/>
          <w:lang w:val="ru-RU"/>
        </w:rPr>
        <w:t xml:space="preserve"> множество дискуссий и </w:t>
      </w:r>
      <w:r w:rsidR="00EC069F">
        <w:rPr>
          <w:rFonts w:ascii="Times New Roman" w:hAnsi="Times New Roman"/>
          <w:snapToGrid w:val="0"/>
          <w:sz w:val="28"/>
          <w:szCs w:val="28"/>
          <w:lang w:val="ru-RU"/>
        </w:rPr>
        <w:t>нареканий</w:t>
      </w:r>
      <w:r w:rsidR="00776ACA">
        <w:rPr>
          <w:rFonts w:ascii="Times New Roman" w:hAnsi="Times New Roman"/>
          <w:snapToGrid w:val="0"/>
          <w:sz w:val="28"/>
          <w:szCs w:val="28"/>
          <w:lang w:val="ru-RU"/>
        </w:rPr>
        <w:t xml:space="preserve">. </w:t>
      </w:r>
      <w:r w:rsidR="00776ACA" w:rsidRPr="001170D2">
        <w:rPr>
          <w:rFonts w:ascii="Times New Roman" w:hAnsi="Times New Roman"/>
          <w:snapToGrid w:val="0"/>
          <w:sz w:val="28"/>
          <w:szCs w:val="28"/>
          <w:lang w:val="ru-RU"/>
        </w:rPr>
        <w:t>Отнюдь не стремясь поставить все точки над «</w:t>
      </w:r>
      <w:r w:rsidR="00776ACA" w:rsidRPr="001170D2">
        <w:rPr>
          <w:rFonts w:ascii="Times New Roman" w:hAnsi="Times New Roman"/>
          <w:snapToGrid w:val="0"/>
          <w:sz w:val="28"/>
          <w:szCs w:val="28"/>
        </w:rPr>
        <w:t>i</w:t>
      </w:r>
      <w:r w:rsidR="00776ACA" w:rsidRPr="001170D2">
        <w:rPr>
          <w:rFonts w:ascii="Times New Roman" w:hAnsi="Times New Roman"/>
          <w:snapToGrid w:val="0"/>
          <w:sz w:val="28"/>
          <w:szCs w:val="28"/>
          <w:lang w:val="ru-RU"/>
        </w:rPr>
        <w:t xml:space="preserve">» в этом давнем споре, заметим: </w:t>
      </w:r>
      <w:r w:rsidR="00F4001C">
        <w:rPr>
          <w:rFonts w:ascii="Times New Roman" w:hAnsi="Times New Roman"/>
          <w:snapToGrid w:val="0"/>
          <w:sz w:val="28"/>
          <w:szCs w:val="28"/>
          <w:lang w:val="ru-RU"/>
        </w:rPr>
        <w:t xml:space="preserve">именно в ходе развертывания морального аргумента происходит дальнейшее </w:t>
      </w:r>
      <w:r w:rsidR="00F4001C" w:rsidRPr="002410A4">
        <w:rPr>
          <w:rFonts w:ascii="Times New Roman" w:hAnsi="Times New Roman"/>
          <w:i/>
          <w:snapToGrid w:val="0"/>
          <w:sz w:val="28"/>
          <w:szCs w:val="28"/>
          <w:lang w:val="ru-RU"/>
        </w:rPr>
        <w:t>содержательное</w:t>
      </w:r>
      <w:r w:rsidR="00F4001C">
        <w:rPr>
          <w:rFonts w:ascii="Times New Roman" w:hAnsi="Times New Roman"/>
          <w:snapToGrid w:val="0"/>
          <w:sz w:val="28"/>
          <w:szCs w:val="28"/>
          <w:lang w:val="ru-RU"/>
        </w:rPr>
        <w:t xml:space="preserve"> углубление идеи Бога в направлении ее большей рефлексивности. Так, в качестве «идеала практического разума» Божество предстает уже не просто в определенности всемогущего Творца </w:t>
      </w:r>
      <w:r w:rsidR="004E12C3">
        <w:rPr>
          <w:rFonts w:ascii="Times New Roman" w:hAnsi="Times New Roman"/>
          <w:snapToGrid w:val="0"/>
          <w:sz w:val="28"/>
          <w:szCs w:val="28"/>
          <w:lang w:val="ru-RU"/>
        </w:rPr>
        <w:t>мира</w:t>
      </w:r>
      <w:r w:rsidR="00F4001C">
        <w:rPr>
          <w:rFonts w:ascii="Times New Roman" w:hAnsi="Times New Roman"/>
          <w:snapToGrid w:val="0"/>
          <w:sz w:val="28"/>
          <w:szCs w:val="28"/>
          <w:lang w:val="ru-RU"/>
        </w:rPr>
        <w:t xml:space="preserve">, но в виде свободного разумного </w:t>
      </w:r>
      <w:r w:rsidR="00F4001C" w:rsidRPr="009632D9">
        <w:rPr>
          <w:rFonts w:ascii="Times New Roman" w:hAnsi="Times New Roman"/>
          <w:i/>
          <w:snapToGrid w:val="0"/>
          <w:sz w:val="28"/>
          <w:szCs w:val="28"/>
          <w:lang w:val="ru-RU"/>
        </w:rPr>
        <w:t>этического</w:t>
      </w:r>
      <w:r w:rsidR="00F4001C">
        <w:rPr>
          <w:rFonts w:ascii="Times New Roman" w:hAnsi="Times New Roman"/>
          <w:snapToGrid w:val="0"/>
          <w:sz w:val="28"/>
          <w:szCs w:val="28"/>
          <w:lang w:val="ru-RU"/>
        </w:rPr>
        <w:t xml:space="preserve"> существа, сделавшего человека целью творенья и, тем самым,</w:t>
      </w:r>
      <w:r w:rsidR="00AB615A">
        <w:rPr>
          <w:rFonts w:ascii="Times New Roman" w:hAnsi="Times New Roman"/>
          <w:snapToGrid w:val="0"/>
          <w:sz w:val="28"/>
          <w:szCs w:val="28"/>
          <w:lang w:val="ru-RU"/>
        </w:rPr>
        <w:t xml:space="preserve"> </w:t>
      </w:r>
      <w:r w:rsidR="00AB615A" w:rsidRPr="00AB615A">
        <w:rPr>
          <w:rFonts w:ascii="Times New Roman" w:hAnsi="Times New Roman"/>
          <w:i/>
          <w:snapToGrid w:val="0"/>
          <w:sz w:val="28"/>
          <w:szCs w:val="28"/>
          <w:lang w:val="ru-RU"/>
        </w:rPr>
        <w:t>объективно</w:t>
      </w:r>
      <w:r w:rsidR="00F4001C">
        <w:rPr>
          <w:rFonts w:ascii="Times New Roman" w:hAnsi="Times New Roman"/>
          <w:snapToGrid w:val="0"/>
          <w:sz w:val="28"/>
          <w:szCs w:val="28"/>
          <w:lang w:val="ru-RU"/>
        </w:rPr>
        <w:t xml:space="preserve"> наделившего его</w:t>
      </w:r>
      <w:r w:rsidR="00390969">
        <w:rPr>
          <w:rFonts w:ascii="Times New Roman" w:hAnsi="Times New Roman"/>
          <w:snapToGrid w:val="0"/>
          <w:sz w:val="28"/>
          <w:szCs w:val="28"/>
          <w:lang w:val="ru-RU"/>
        </w:rPr>
        <w:t xml:space="preserve"> высшей </w:t>
      </w:r>
      <w:r w:rsidR="00F4001C" w:rsidRPr="000403C6">
        <w:rPr>
          <w:rFonts w:ascii="Times New Roman" w:hAnsi="Times New Roman"/>
          <w:i/>
          <w:snapToGrid w:val="0"/>
          <w:sz w:val="28"/>
          <w:szCs w:val="28"/>
          <w:lang w:val="ru-RU"/>
        </w:rPr>
        <w:t>ценностью</w:t>
      </w:r>
      <w:r w:rsidR="00F4001C">
        <w:rPr>
          <w:rFonts w:ascii="Times New Roman" w:hAnsi="Times New Roman"/>
          <w:snapToGrid w:val="0"/>
          <w:sz w:val="28"/>
          <w:szCs w:val="28"/>
          <w:lang w:val="ru-RU"/>
        </w:rPr>
        <w:t xml:space="preserve">. </w:t>
      </w:r>
      <w:r w:rsidR="00C973E8">
        <w:rPr>
          <w:rFonts w:ascii="Times New Roman" w:hAnsi="Times New Roman"/>
          <w:snapToGrid w:val="0"/>
          <w:sz w:val="28"/>
          <w:szCs w:val="28"/>
          <w:lang w:val="ru-RU"/>
        </w:rPr>
        <w:t>На</w:t>
      </w:r>
      <w:r w:rsidR="007406B0">
        <w:rPr>
          <w:rFonts w:ascii="Times New Roman" w:hAnsi="Times New Roman"/>
          <w:snapToGrid w:val="0"/>
          <w:sz w:val="28"/>
          <w:szCs w:val="28"/>
          <w:lang w:val="ru-RU"/>
        </w:rPr>
        <w:t xml:space="preserve"> этом уровне</w:t>
      </w:r>
      <w:r w:rsidR="00165118">
        <w:rPr>
          <w:rFonts w:ascii="Times New Roman" w:hAnsi="Times New Roman"/>
          <w:snapToGrid w:val="0"/>
          <w:sz w:val="28"/>
          <w:szCs w:val="28"/>
          <w:lang w:val="ru-RU"/>
        </w:rPr>
        <w:t xml:space="preserve"> </w:t>
      </w:r>
      <w:r w:rsidR="00165118" w:rsidRPr="00165118">
        <w:rPr>
          <w:rFonts w:ascii="Times New Roman" w:hAnsi="Times New Roman"/>
          <w:i/>
          <w:snapToGrid w:val="0"/>
          <w:sz w:val="28"/>
          <w:szCs w:val="28"/>
          <w:lang w:val="ru-RU"/>
        </w:rPr>
        <w:t>в идее</w:t>
      </w:r>
      <w:r w:rsidR="007406B0">
        <w:rPr>
          <w:rFonts w:ascii="Times New Roman" w:hAnsi="Times New Roman"/>
          <w:snapToGrid w:val="0"/>
          <w:sz w:val="28"/>
          <w:szCs w:val="28"/>
          <w:lang w:val="ru-RU"/>
        </w:rPr>
        <w:t xml:space="preserve"> начинает происходить своеобразное «выравнивание» творения и Творца,</w:t>
      </w:r>
      <w:r w:rsidR="00390969">
        <w:rPr>
          <w:rFonts w:ascii="Times New Roman" w:hAnsi="Times New Roman"/>
          <w:snapToGrid w:val="0"/>
          <w:sz w:val="28"/>
          <w:szCs w:val="28"/>
          <w:lang w:val="ru-RU"/>
        </w:rPr>
        <w:t xml:space="preserve"> имплицитное</w:t>
      </w:r>
      <w:r w:rsidR="007406B0">
        <w:rPr>
          <w:rFonts w:ascii="Times New Roman" w:hAnsi="Times New Roman"/>
          <w:snapToGrid w:val="0"/>
          <w:sz w:val="28"/>
          <w:szCs w:val="28"/>
          <w:lang w:val="ru-RU"/>
        </w:rPr>
        <w:t xml:space="preserve"> обретение конечной реальностью неких «абсолютных атрибутов»</w:t>
      </w:r>
      <w:r w:rsidR="00516558">
        <w:rPr>
          <w:rFonts w:ascii="Times New Roman" w:hAnsi="Times New Roman"/>
          <w:snapToGrid w:val="0"/>
          <w:sz w:val="28"/>
          <w:szCs w:val="28"/>
          <w:lang w:val="ru-RU"/>
        </w:rPr>
        <w:t xml:space="preserve">. </w:t>
      </w:r>
      <w:r w:rsidR="008431F3">
        <w:rPr>
          <w:rFonts w:ascii="Times New Roman" w:hAnsi="Times New Roman"/>
          <w:snapToGrid w:val="0"/>
          <w:sz w:val="28"/>
          <w:szCs w:val="28"/>
          <w:lang w:val="ru-RU"/>
        </w:rPr>
        <w:t xml:space="preserve">Но тем самым человек полагается уже в определенности не только </w:t>
      </w:r>
      <w:r w:rsidR="00165118">
        <w:rPr>
          <w:rFonts w:ascii="Times New Roman" w:hAnsi="Times New Roman"/>
          <w:snapToGrid w:val="0"/>
          <w:sz w:val="28"/>
          <w:szCs w:val="28"/>
          <w:lang w:val="ru-RU"/>
        </w:rPr>
        <w:t>создания Бога</w:t>
      </w:r>
      <w:r w:rsidR="008431F3">
        <w:rPr>
          <w:rFonts w:ascii="Times New Roman" w:hAnsi="Times New Roman"/>
          <w:snapToGrid w:val="0"/>
          <w:sz w:val="28"/>
          <w:szCs w:val="28"/>
          <w:lang w:val="ru-RU"/>
        </w:rPr>
        <w:t xml:space="preserve">, но и </w:t>
      </w:r>
      <w:r w:rsidR="00402B17">
        <w:rPr>
          <w:rFonts w:ascii="Times New Roman" w:hAnsi="Times New Roman"/>
          <w:snapToGrid w:val="0"/>
          <w:sz w:val="28"/>
          <w:szCs w:val="28"/>
          <w:lang w:val="ru-RU"/>
        </w:rPr>
        <w:t>как</w:t>
      </w:r>
      <w:r w:rsidR="008431F3">
        <w:rPr>
          <w:rFonts w:ascii="Times New Roman" w:hAnsi="Times New Roman"/>
          <w:snapToGrid w:val="0"/>
          <w:sz w:val="28"/>
          <w:szCs w:val="28"/>
          <w:lang w:val="ru-RU"/>
        </w:rPr>
        <w:t xml:space="preserve"> реальност</w:t>
      </w:r>
      <w:r w:rsidR="00402B17">
        <w:rPr>
          <w:rFonts w:ascii="Times New Roman" w:hAnsi="Times New Roman"/>
          <w:snapToGrid w:val="0"/>
          <w:sz w:val="28"/>
          <w:szCs w:val="28"/>
          <w:lang w:val="ru-RU"/>
        </w:rPr>
        <w:t>ь</w:t>
      </w:r>
      <w:r w:rsidR="008431F3">
        <w:rPr>
          <w:rFonts w:ascii="Times New Roman" w:hAnsi="Times New Roman"/>
          <w:snapToGrid w:val="0"/>
          <w:sz w:val="28"/>
          <w:szCs w:val="28"/>
          <w:lang w:val="ru-RU"/>
        </w:rPr>
        <w:t>, находящ</w:t>
      </w:r>
      <w:r w:rsidR="00402B17">
        <w:rPr>
          <w:rFonts w:ascii="Times New Roman" w:hAnsi="Times New Roman"/>
          <w:snapToGrid w:val="0"/>
          <w:sz w:val="28"/>
          <w:szCs w:val="28"/>
          <w:lang w:val="ru-RU"/>
        </w:rPr>
        <w:t>ая</w:t>
      </w:r>
      <w:r w:rsidR="008431F3">
        <w:rPr>
          <w:rFonts w:ascii="Times New Roman" w:hAnsi="Times New Roman"/>
          <w:snapToGrid w:val="0"/>
          <w:sz w:val="28"/>
          <w:szCs w:val="28"/>
          <w:lang w:val="ru-RU"/>
        </w:rPr>
        <w:t xml:space="preserve">ся с Творцом в рефлексивной взаимосвязи. </w:t>
      </w:r>
      <w:r w:rsidR="007406B0">
        <w:rPr>
          <w:rFonts w:ascii="Times New Roman" w:hAnsi="Times New Roman"/>
          <w:snapToGrid w:val="0"/>
          <w:sz w:val="28"/>
          <w:szCs w:val="28"/>
          <w:lang w:val="ru-RU"/>
        </w:rPr>
        <w:t>Дальнейшее развитие эта линия получает в</w:t>
      </w:r>
      <w:r w:rsidR="00BA5B90">
        <w:rPr>
          <w:rFonts w:ascii="Times New Roman" w:hAnsi="Times New Roman"/>
          <w:snapToGrid w:val="0"/>
          <w:sz w:val="28"/>
          <w:szCs w:val="28"/>
          <w:lang w:val="ru-RU"/>
        </w:rPr>
        <w:t xml:space="preserve"> кантовских</w:t>
      </w:r>
      <w:r w:rsidR="007406B0">
        <w:rPr>
          <w:rFonts w:ascii="Times New Roman" w:hAnsi="Times New Roman"/>
          <w:snapToGrid w:val="0"/>
          <w:sz w:val="28"/>
          <w:szCs w:val="28"/>
          <w:lang w:val="ru-RU"/>
        </w:rPr>
        <w:t xml:space="preserve"> работах по философии религии, явившихся закономерным продолжением</w:t>
      </w:r>
      <w:r w:rsidR="00516558">
        <w:rPr>
          <w:rFonts w:ascii="Times New Roman" w:hAnsi="Times New Roman"/>
          <w:snapToGrid w:val="0"/>
          <w:sz w:val="28"/>
          <w:szCs w:val="28"/>
          <w:lang w:val="ru-RU"/>
        </w:rPr>
        <w:t xml:space="preserve"> его</w:t>
      </w:r>
      <w:r w:rsidR="007406B0">
        <w:rPr>
          <w:rFonts w:ascii="Times New Roman" w:hAnsi="Times New Roman"/>
          <w:snapToGrid w:val="0"/>
          <w:sz w:val="28"/>
          <w:szCs w:val="28"/>
          <w:lang w:val="ru-RU"/>
        </w:rPr>
        <w:t xml:space="preserve"> этического учения. </w:t>
      </w:r>
      <w:r w:rsidR="001B46C6">
        <w:rPr>
          <w:rFonts w:ascii="Times New Roman" w:hAnsi="Times New Roman"/>
          <w:snapToGrid w:val="0"/>
          <w:sz w:val="28"/>
          <w:szCs w:val="28"/>
          <w:lang w:val="ru-RU"/>
        </w:rPr>
        <w:t>В них</w:t>
      </w:r>
      <w:r w:rsidR="00D8471D">
        <w:rPr>
          <w:rFonts w:ascii="Times New Roman" w:hAnsi="Times New Roman"/>
          <w:snapToGrid w:val="0"/>
          <w:sz w:val="28"/>
          <w:szCs w:val="28"/>
          <w:lang w:val="ru-RU"/>
        </w:rPr>
        <w:t xml:space="preserve"> была дана </w:t>
      </w:r>
      <w:r w:rsidR="00390969">
        <w:rPr>
          <w:rFonts w:ascii="Times New Roman" w:hAnsi="Times New Roman"/>
          <w:snapToGrid w:val="0"/>
          <w:sz w:val="28"/>
          <w:szCs w:val="28"/>
          <w:lang w:val="ru-RU"/>
        </w:rPr>
        <w:t>своеобразная «</w:t>
      </w:r>
      <w:r w:rsidR="00390969" w:rsidRPr="008E6601">
        <w:rPr>
          <w:rFonts w:ascii="Times New Roman" w:hAnsi="Times New Roman"/>
          <w:i/>
          <w:snapToGrid w:val="0"/>
          <w:sz w:val="28"/>
          <w:szCs w:val="28"/>
          <w:lang w:val="ru-RU"/>
        </w:rPr>
        <w:t xml:space="preserve">трансцендентальная </w:t>
      </w:r>
      <w:r w:rsidR="007406B0" w:rsidRPr="008E6601">
        <w:rPr>
          <w:rFonts w:ascii="Times New Roman" w:hAnsi="Times New Roman"/>
          <w:i/>
          <w:snapToGrid w:val="0"/>
          <w:sz w:val="28"/>
          <w:szCs w:val="28"/>
          <w:lang w:val="ru-RU"/>
        </w:rPr>
        <w:t>дедукция</w:t>
      </w:r>
      <w:r w:rsidR="00390969">
        <w:rPr>
          <w:rFonts w:ascii="Times New Roman" w:hAnsi="Times New Roman"/>
          <w:snapToGrid w:val="0"/>
          <w:sz w:val="28"/>
          <w:szCs w:val="28"/>
          <w:lang w:val="ru-RU"/>
        </w:rPr>
        <w:t>»</w:t>
      </w:r>
      <w:r w:rsidR="007406B0">
        <w:rPr>
          <w:rFonts w:ascii="Times New Roman" w:hAnsi="Times New Roman"/>
          <w:snapToGrid w:val="0"/>
          <w:sz w:val="28"/>
          <w:szCs w:val="28"/>
          <w:lang w:val="ru-RU"/>
        </w:rPr>
        <w:t xml:space="preserve"> </w:t>
      </w:r>
      <w:r w:rsidR="002B0AA4">
        <w:rPr>
          <w:rFonts w:ascii="Times New Roman" w:hAnsi="Times New Roman"/>
          <w:snapToGrid w:val="0"/>
          <w:sz w:val="28"/>
          <w:szCs w:val="28"/>
          <w:lang w:val="ru-RU"/>
        </w:rPr>
        <w:t>центральной идеи христианства – идеи Богочеловека,</w:t>
      </w:r>
      <w:r w:rsidR="001B6C18">
        <w:rPr>
          <w:rFonts w:ascii="Times New Roman" w:hAnsi="Times New Roman"/>
          <w:snapToGrid w:val="0"/>
          <w:sz w:val="28"/>
          <w:szCs w:val="28"/>
          <w:lang w:val="ru-RU"/>
        </w:rPr>
        <w:t xml:space="preserve"> в</w:t>
      </w:r>
      <w:r w:rsidR="002B0AA4">
        <w:rPr>
          <w:rFonts w:ascii="Times New Roman" w:hAnsi="Times New Roman"/>
          <w:snapToGrid w:val="0"/>
          <w:sz w:val="28"/>
          <w:szCs w:val="28"/>
          <w:lang w:val="ru-RU"/>
        </w:rPr>
        <w:t xml:space="preserve"> </w:t>
      </w:r>
      <w:r w:rsidR="00390969">
        <w:rPr>
          <w:rFonts w:ascii="Times New Roman" w:hAnsi="Times New Roman"/>
          <w:snapToGrid w:val="0"/>
          <w:sz w:val="28"/>
          <w:szCs w:val="28"/>
          <w:lang w:val="ru-RU"/>
        </w:rPr>
        <w:t>котор</w:t>
      </w:r>
      <w:r w:rsidR="001B6C18">
        <w:rPr>
          <w:rFonts w:ascii="Times New Roman" w:hAnsi="Times New Roman"/>
          <w:snapToGrid w:val="0"/>
          <w:sz w:val="28"/>
          <w:szCs w:val="28"/>
          <w:lang w:val="ru-RU"/>
        </w:rPr>
        <w:t>ой</w:t>
      </w:r>
      <w:r w:rsidR="00390969">
        <w:rPr>
          <w:rFonts w:ascii="Times New Roman" w:hAnsi="Times New Roman"/>
          <w:snapToGrid w:val="0"/>
          <w:sz w:val="28"/>
          <w:szCs w:val="28"/>
          <w:lang w:val="ru-RU"/>
        </w:rPr>
        <w:t xml:space="preserve"> </w:t>
      </w:r>
      <w:r w:rsidR="001B6C18">
        <w:rPr>
          <w:rFonts w:ascii="Times New Roman" w:hAnsi="Times New Roman"/>
          <w:snapToGrid w:val="0"/>
          <w:sz w:val="28"/>
          <w:szCs w:val="28"/>
          <w:lang w:val="ru-RU"/>
        </w:rPr>
        <w:t xml:space="preserve">идея рефлексивности обретает уже явный вид. </w:t>
      </w:r>
    </w:p>
    <w:p w:rsidR="006F26E9" w:rsidRDefault="006312C4" w:rsidP="007F5948">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Рассматривая разум в качестве автономной замкнутой системы, Кант неизбежно должен был лишить познавательного значения идеи и идеалы, оставив лишь </w:t>
      </w:r>
      <w:r w:rsidRPr="00CA2460">
        <w:rPr>
          <w:rFonts w:ascii="Times New Roman" w:hAnsi="Times New Roman"/>
          <w:i/>
          <w:snapToGrid w:val="0"/>
          <w:sz w:val="28"/>
          <w:szCs w:val="28"/>
          <w:lang w:val="ru-RU"/>
        </w:rPr>
        <w:t>надежду</w:t>
      </w:r>
      <w:r>
        <w:rPr>
          <w:rFonts w:ascii="Times New Roman" w:hAnsi="Times New Roman"/>
          <w:snapToGrid w:val="0"/>
          <w:sz w:val="28"/>
          <w:szCs w:val="28"/>
          <w:lang w:val="ru-RU"/>
        </w:rPr>
        <w:t xml:space="preserve"> на их соответствие объективной реальности</w:t>
      </w:r>
      <w:r w:rsidR="004D74DE">
        <w:rPr>
          <w:rFonts w:ascii="Times New Roman" w:hAnsi="Times New Roman"/>
          <w:snapToGrid w:val="0"/>
          <w:sz w:val="28"/>
          <w:szCs w:val="28"/>
          <w:lang w:val="ru-RU"/>
        </w:rPr>
        <w:t>, ф</w:t>
      </w:r>
      <w:r w:rsidR="00867BCE">
        <w:rPr>
          <w:rFonts w:ascii="Times New Roman" w:hAnsi="Times New Roman"/>
          <w:snapToGrid w:val="0"/>
          <w:sz w:val="28"/>
          <w:szCs w:val="28"/>
          <w:lang w:val="ru-RU"/>
        </w:rPr>
        <w:t>ормируемую и закрепляемую</w:t>
      </w:r>
      <w:r w:rsidR="004D74DE">
        <w:rPr>
          <w:rFonts w:ascii="Times New Roman" w:hAnsi="Times New Roman"/>
          <w:snapToGrid w:val="0"/>
          <w:sz w:val="28"/>
          <w:szCs w:val="28"/>
          <w:lang w:val="ru-RU"/>
        </w:rPr>
        <w:t xml:space="preserve"> на уровне </w:t>
      </w:r>
      <w:r w:rsidR="004D74DE" w:rsidRPr="004D74DE">
        <w:rPr>
          <w:rFonts w:ascii="Times New Roman" w:hAnsi="Times New Roman"/>
          <w:i/>
          <w:snapToGrid w:val="0"/>
          <w:sz w:val="28"/>
          <w:szCs w:val="28"/>
          <w:lang w:val="ru-RU"/>
        </w:rPr>
        <w:t>веры</w:t>
      </w:r>
      <w:r>
        <w:rPr>
          <w:rFonts w:ascii="Times New Roman" w:hAnsi="Times New Roman"/>
          <w:snapToGrid w:val="0"/>
          <w:sz w:val="28"/>
          <w:szCs w:val="28"/>
          <w:lang w:val="ru-RU"/>
        </w:rPr>
        <w:t>.</w:t>
      </w:r>
      <w:r w:rsidR="004D74DE">
        <w:rPr>
          <w:rFonts w:ascii="Times New Roman" w:hAnsi="Times New Roman"/>
          <w:snapToGrid w:val="0"/>
          <w:sz w:val="28"/>
          <w:szCs w:val="28"/>
          <w:lang w:val="ru-RU"/>
        </w:rPr>
        <w:t xml:space="preserve"> </w:t>
      </w:r>
      <w:r w:rsidR="004A443C">
        <w:rPr>
          <w:rFonts w:ascii="Times New Roman" w:hAnsi="Times New Roman"/>
          <w:snapToGrid w:val="0"/>
          <w:sz w:val="28"/>
          <w:szCs w:val="28"/>
          <w:lang w:val="ru-RU"/>
        </w:rPr>
        <w:t>Это был вполне</w:t>
      </w:r>
      <w:r w:rsidR="00165118">
        <w:rPr>
          <w:rFonts w:ascii="Times New Roman" w:hAnsi="Times New Roman"/>
          <w:snapToGrid w:val="0"/>
          <w:sz w:val="28"/>
          <w:szCs w:val="28"/>
          <w:lang w:val="ru-RU"/>
        </w:rPr>
        <w:t xml:space="preserve"> обоснованный</w:t>
      </w:r>
      <w:r w:rsidR="004A443C">
        <w:rPr>
          <w:rFonts w:ascii="Times New Roman" w:hAnsi="Times New Roman"/>
          <w:snapToGrid w:val="0"/>
          <w:sz w:val="28"/>
          <w:szCs w:val="28"/>
          <w:lang w:val="ru-RU"/>
        </w:rPr>
        <w:t xml:space="preserve"> шаг, </w:t>
      </w:r>
      <w:r w:rsidR="007F5948">
        <w:rPr>
          <w:rFonts w:ascii="Times New Roman" w:hAnsi="Times New Roman"/>
          <w:snapToGrid w:val="0"/>
          <w:sz w:val="28"/>
          <w:szCs w:val="28"/>
          <w:lang w:val="ru-RU"/>
        </w:rPr>
        <w:t xml:space="preserve">однако </w:t>
      </w:r>
      <w:r w:rsidR="009B123C">
        <w:rPr>
          <w:rFonts w:ascii="Times New Roman" w:hAnsi="Times New Roman"/>
          <w:snapToGrid w:val="0"/>
          <w:sz w:val="28"/>
          <w:szCs w:val="28"/>
          <w:lang w:val="ru-RU"/>
        </w:rPr>
        <w:t xml:space="preserve">именно </w:t>
      </w:r>
      <w:r w:rsidR="00D264F2">
        <w:rPr>
          <w:rFonts w:ascii="Times New Roman" w:hAnsi="Times New Roman"/>
          <w:snapToGrid w:val="0"/>
          <w:sz w:val="28"/>
          <w:szCs w:val="28"/>
          <w:lang w:val="ru-RU"/>
        </w:rPr>
        <w:t xml:space="preserve">он </w:t>
      </w:r>
      <w:r w:rsidR="009B123C">
        <w:rPr>
          <w:rFonts w:ascii="Times New Roman" w:hAnsi="Times New Roman"/>
          <w:snapToGrid w:val="0"/>
          <w:sz w:val="28"/>
          <w:szCs w:val="28"/>
          <w:lang w:val="ru-RU"/>
        </w:rPr>
        <w:t xml:space="preserve">высветил ряд нерефлексивных положений в </w:t>
      </w:r>
      <w:r w:rsidR="00D264F2">
        <w:rPr>
          <w:rFonts w:ascii="Times New Roman" w:hAnsi="Times New Roman"/>
          <w:snapToGrid w:val="0"/>
          <w:sz w:val="28"/>
          <w:szCs w:val="28"/>
          <w:lang w:val="ru-RU"/>
        </w:rPr>
        <w:t>этой</w:t>
      </w:r>
      <w:r w:rsidR="009B123C">
        <w:rPr>
          <w:rFonts w:ascii="Times New Roman" w:hAnsi="Times New Roman"/>
          <w:snapToGrid w:val="0"/>
          <w:sz w:val="28"/>
          <w:szCs w:val="28"/>
          <w:lang w:val="ru-RU"/>
        </w:rPr>
        <w:t xml:space="preserve"> философии. Важнейш</w:t>
      </w:r>
      <w:r w:rsidR="00D264F2">
        <w:rPr>
          <w:rFonts w:ascii="Times New Roman" w:hAnsi="Times New Roman"/>
          <w:snapToGrid w:val="0"/>
          <w:sz w:val="28"/>
          <w:szCs w:val="28"/>
          <w:lang w:val="ru-RU"/>
        </w:rPr>
        <w:t xml:space="preserve">ее </w:t>
      </w:r>
      <w:r w:rsidR="009B123C">
        <w:rPr>
          <w:rFonts w:ascii="Times New Roman" w:hAnsi="Times New Roman"/>
          <w:snapToGrid w:val="0"/>
          <w:sz w:val="28"/>
          <w:szCs w:val="28"/>
          <w:lang w:val="ru-RU"/>
        </w:rPr>
        <w:t xml:space="preserve">новаторство </w:t>
      </w:r>
      <w:r w:rsidR="00D264F2">
        <w:rPr>
          <w:rFonts w:ascii="Times New Roman" w:hAnsi="Times New Roman"/>
          <w:snapToGrid w:val="0"/>
          <w:sz w:val="28"/>
          <w:szCs w:val="28"/>
          <w:lang w:val="ru-RU"/>
        </w:rPr>
        <w:t xml:space="preserve">Канта – </w:t>
      </w:r>
      <w:r w:rsidR="001B795F">
        <w:rPr>
          <w:rFonts w:ascii="Times New Roman" w:hAnsi="Times New Roman"/>
          <w:snapToGrid w:val="0"/>
          <w:sz w:val="28"/>
          <w:szCs w:val="28"/>
          <w:lang w:val="ru-RU"/>
        </w:rPr>
        <w:t xml:space="preserve">это </w:t>
      </w:r>
      <w:r w:rsidR="002D57D1">
        <w:rPr>
          <w:rFonts w:ascii="Times New Roman" w:hAnsi="Times New Roman"/>
          <w:snapToGrid w:val="0"/>
          <w:sz w:val="28"/>
          <w:szCs w:val="28"/>
          <w:lang w:val="ru-RU"/>
        </w:rPr>
        <w:lastRenderedPageBreak/>
        <w:t>в</w:t>
      </w:r>
      <w:r w:rsidR="00D264F2">
        <w:rPr>
          <w:rFonts w:ascii="Times New Roman" w:hAnsi="Times New Roman"/>
          <w:snapToGrid w:val="0"/>
          <w:sz w:val="28"/>
          <w:szCs w:val="28"/>
          <w:lang w:val="ru-RU"/>
        </w:rPr>
        <w:t>ключение в</w:t>
      </w:r>
      <w:r w:rsidR="002D57D1">
        <w:rPr>
          <w:rFonts w:ascii="Times New Roman" w:hAnsi="Times New Roman"/>
          <w:snapToGrid w:val="0"/>
          <w:sz w:val="28"/>
          <w:szCs w:val="28"/>
          <w:lang w:val="ru-RU"/>
        </w:rPr>
        <w:t xml:space="preserve"> </w:t>
      </w:r>
      <w:r w:rsidR="002D57D1" w:rsidRPr="002B0AA4">
        <w:rPr>
          <w:rFonts w:ascii="Times New Roman" w:hAnsi="Times New Roman"/>
          <w:i/>
          <w:snapToGrid w:val="0"/>
          <w:sz w:val="28"/>
          <w:szCs w:val="28"/>
          <w:lang w:val="ru-RU"/>
        </w:rPr>
        <w:t>онтологическ</w:t>
      </w:r>
      <w:r w:rsidR="00D264F2">
        <w:rPr>
          <w:rFonts w:ascii="Times New Roman" w:hAnsi="Times New Roman"/>
          <w:i/>
          <w:snapToGrid w:val="0"/>
          <w:sz w:val="28"/>
          <w:szCs w:val="28"/>
          <w:lang w:val="ru-RU"/>
        </w:rPr>
        <w:t>ую систему</w:t>
      </w:r>
      <w:r w:rsidR="002D57D1">
        <w:rPr>
          <w:rFonts w:ascii="Times New Roman" w:hAnsi="Times New Roman"/>
          <w:snapToGrid w:val="0"/>
          <w:sz w:val="28"/>
          <w:szCs w:val="28"/>
          <w:lang w:val="ru-RU"/>
        </w:rPr>
        <w:t xml:space="preserve"> объективн</w:t>
      </w:r>
      <w:r w:rsidR="00D264F2">
        <w:rPr>
          <w:rFonts w:ascii="Times New Roman" w:hAnsi="Times New Roman"/>
          <w:snapToGrid w:val="0"/>
          <w:sz w:val="28"/>
          <w:szCs w:val="28"/>
          <w:lang w:val="ru-RU"/>
        </w:rPr>
        <w:t>ой</w:t>
      </w:r>
      <w:r w:rsidR="002D57D1">
        <w:rPr>
          <w:rFonts w:ascii="Times New Roman" w:hAnsi="Times New Roman"/>
          <w:snapToGrid w:val="0"/>
          <w:sz w:val="28"/>
          <w:szCs w:val="28"/>
          <w:lang w:val="ru-RU"/>
        </w:rPr>
        <w:t xml:space="preserve"> реальност</w:t>
      </w:r>
      <w:r w:rsidR="003A2B3B">
        <w:rPr>
          <w:rFonts w:ascii="Times New Roman" w:hAnsi="Times New Roman"/>
          <w:snapToGrid w:val="0"/>
          <w:sz w:val="28"/>
          <w:szCs w:val="28"/>
          <w:lang w:val="ru-RU"/>
        </w:rPr>
        <w:t>и</w:t>
      </w:r>
      <w:r w:rsidR="002D57D1">
        <w:rPr>
          <w:rFonts w:ascii="Times New Roman" w:hAnsi="Times New Roman"/>
          <w:snapToGrid w:val="0"/>
          <w:sz w:val="28"/>
          <w:szCs w:val="28"/>
          <w:lang w:val="ru-RU"/>
        </w:rPr>
        <w:t xml:space="preserve"> другого Я, </w:t>
      </w:r>
      <w:r w:rsidR="00F647FA">
        <w:rPr>
          <w:rFonts w:ascii="Times New Roman" w:hAnsi="Times New Roman"/>
          <w:snapToGrid w:val="0"/>
          <w:sz w:val="28"/>
          <w:szCs w:val="28"/>
          <w:lang w:val="ru-RU"/>
        </w:rPr>
        <w:t>представляющего собой</w:t>
      </w:r>
      <w:r w:rsidR="002D57D1">
        <w:rPr>
          <w:rFonts w:ascii="Times New Roman" w:hAnsi="Times New Roman"/>
          <w:snapToGrid w:val="0"/>
          <w:sz w:val="28"/>
          <w:szCs w:val="28"/>
          <w:lang w:val="ru-RU"/>
        </w:rPr>
        <w:t xml:space="preserve"> подлинн</w:t>
      </w:r>
      <w:r w:rsidR="00F647FA">
        <w:rPr>
          <w:rFonts w:ascii="Times New Roman" w:hAnsi="Times New Roman"/>
          <w:snapToGrid w:val="0"/>
          <w:sz w:val="28"/>
          <w:szCs w:val="28"/>
          <w:lang w:val="ru-RU"/>
        </w:rPr>
        <w:t>ую</w:t>
      </w:r>
      <w:r w:rsidR="002D57D1">
        <w:rPr>
          <w:rFonts w:ascii="Times New Roman" w:hAnsi="Times New Roman"/>
          <w:snapToGrid w:val="0"/>
          <w:sz w:val="28"/>
          <w:szCs w:val="28"/>
          <w:lang w:val="ru-RU"/>
        </w:rPr>
        <w:t xml:space="preserve"> цель нравственного действия. </w:t>
      </w:r>
      <w:r w:rsidR="009B123C">
        <w:rPr>
          <w:rFonts w:ascii="Times New Roman" w:hAnsi="Times New Roman"/>
          <w:snapToGrid w:val="0"/>
          <w:sz w:val="28"/>
          <w:szCs w:val="28"/>
          <w:lang w:val="ru-RU"/>
        </w:rPr>
        <w:t>Но</w:t>
      </w:r>
      <w:r w:rsidR="002D57D1">
        <w:rPr>
          <w:rFonts w:ascii="Times New Roman" w:hAnsi="Times New Roman"/>
          <w:snapToGrid w:val="0"/>
          <w:sz w:val="28"/>
          <w:szCs w:val="28"/>
          <w:lang w:val="ru-RU"/>
        </w:rPr>
        <w:t xml:space="preserve"> </w:t>
      </w:r>
      <w:r w:rsidR="009B123C">
        <w:rPr>
          <w:rFonts w:ascii="Times New Roman" w:hAnsi="Times New Roman"/>
          <w:snapToGrid w:val="0"/>
          <w:sz w:val="28"/>
          <w:szCs w:val="28"/>
          <w:lang w:val="ru-RU"/>
        </w:rPr>
        <w:t>п</w:t>
      </w:r>
      <w:r w:rsidR="002D57D1">
        <w:rPr>
          <w:rFonts w:ascii="Times New Roman" w:hAnsi="Times New Roman"/>
          <w:snapToGrid w:val="0"/>
          <w:sz w:val="28"/>
          <w:szCs w:val="28"/>
          <w:lang w:val="ru-RU"/>
        </w:rPr>
        <w:t xml:space="preserve">ри </w:t>
      </w:r>
      <w:r w:rsidR="00867BCE">
        <w:rPr>
          <w:rFonts w:ascii="Times New Roman" w:hAnsi="Times New Roman"/>
          <w:snapToGrid w:val="0"/>
          <w:sz w:val="28"/>
          <w:szCs w:val="28"/>
          <w:lang w:val="ru-RU"/>
        </w:rPr>
        <w:t>этом</w:t>
      </w:r>
      <w:r w:rsidR="002D57D1">
        <w:rPr>
          <w:rFonts w:ascii="Times New Roman" w:hAnsi="Times New Roman"/>
          <w:snapToGrid w:val="0"/>
          <w:sz w:val="28"/>
          <w:szCs w:val="28"/>
          <w:lang w:val="ru-RU"/>
        </w:rPr>
        <w:t xml:space="preserve"> </w:t>
      </w:r>
      <w:r w:rsidR="00E27C8D">
        <w:rPr>
          <w:rFonts w:ascii="Times New Roman" w:hAnsi="Times New Roman"/>
          <w:snapToGrid w:val="0"/>
          <w:sz w:val="28"/>
          <w:szCs w:val="28"/>
          <w:lang w:val="ru-RU"/>
        </w:rPr>
        <w:t>существование другого Я предполага</w:t>
      </w:r>
      <w:r w:rsidR="007F5948">
        <w:rPr>
          <w:rFonts w:ascii="Times New Roman" w:hAnsi="Times New Roman"/>
          <w:snapToGrid w:val="0"/>
          <w:sz w:val="28"/>
          <w:szCs w:val="28"/>
          <w:lang w:val="ru-RU"/>
        </w:rPr>
        <w:t>лось</w:t>
      </w:r>
      <w:r w:rsidR="00E27C8D">
        <w:rPr>
          <w:rFonts w:ascii="Times New Roman" w:hAnsi="Times New Roman"/>
          <w:snapToGrid w:val="0"/>
          <w:sz w:val="28"/>
          <w:szCs w:val="28"/>
          <w:lang w:val="ru-RU"/>
        </w:rPr>
        <w:t xml:space="preserve"> априори, а возникновение в сознании самой идеи иной субъективности не подверга</w:t>
      </w:r>
      <w:r w:rsidR="007F5948">
        <w:rPr>
          <w:rFonts w:ascii="Times New Roman" w:hAnsi="Times New Roman"/>
          <w:snapToGrid w:val="0"/>
          <w:sz w:val="28"/>
          <w:szCs w:val="28"/>
          <w:lang w:val="ru-RU"/>
        </w:rPr>
        <w:t>лось</w:t>
      </w:r>
      <w:r w:rsidR="00E27C8D">
        <w:rPr>
          <w:rFonts w:ascii="Times New Roman" w:hAnsi="Times New Roman"/>
          <w:snapToGrid w:val="0"/>
          <w:sz w:val="28"/>
          <w:szCs w:val="28"/>
          <w:lang w:val="ru-RU"/>
        </w:rPr>
        <w:t xml:space="preserve"> какому-либо теоретическому </w:t>
      </w:r>
      <w:r w:rsidR="008963FA">
        <w:rPr>
          <w:rFonts w:ascii="Times New Roman" w:hAnsi="Times New Roman"/>
          <w:snapToGrid w:val="0"/>
          <w:sz w:val="28"/>
          <w:szCs w:val="28"/>
          <w:lang w:val="ru-RU"/>
        </w:rPr>
        <w:t>осмыслению</w:t>
      </w:r>
      <w:r w:rsidR="00E27C8D">
        <w:rPr>
          <w:rFonts w:ascii="Times New Roman" w:hAnsi="Times New Roman"/>
          <w:snapToGrid w:val="0"/>
          <w:sz w:val="28"/>
          <w:szCs w:val="28"/>
          <w:lang w:val="ru-RU"/>
        </w:rPr>
        <w:t xml:space="preserve">. </w:t>
      </w:r>
      <w:r w:rsidR="00F03484">
        <w:rPr>
          <w:rFonts w:ascii="Times New Roman" w:hAnsi="Times New Roman"/>
          <w:snapToGrid w:val="0"/>
          <w:sz w:val="28"/>
          <w:szCs w:val="28"/>
          <w:lang w:val="ru-RU"/>
        </w:rPr>
        <w:t>Подобно Декарт</w:t>
      </w:r>
      <w:r w:rsidR="008963FA">
        <w:rPr>
          <w:rFonts w:ascii="Times New Roman" w:hAnsi="Times New Roman"/>
          <w:snapToGrid w:val="0"/>
          <w:sz w:val="28"/>
          <w:szCs w:val="28"/>
          <w:lang w:val="ru-RU"/>
        </w:rPr>
        <w:t>у</w:t>
      </w:r>
      <w:r w:rsidR="00F03484">
        <w:rPr>
          <w:rFonts w:ascii="Times New Roman" w:hAnsi="Times New Roman"/>
          <w:snapToGrid w:val="0"/>
          <w:sz w:val="28"/>
          <w:szCs w:val="28"/>
          <w:lang w:val="ru-RU"/>
        </w:rPr>
        <w:t xml:space="preserve">, </w:t>
      </w:r>
      <w:r w:rsidR="008963FA">
        <w:rPr>
          <w:rFonts w:ascii="Times New Roman" w:hAnsi="Times New Roman"/>
          <w:snapToGrid w:val="0"/>
          <w:sz w:val="28"/>
          <w:szCs w:val="28"/>
          <w:lang w:val="ru-RU"/>
        </w:rPr>
        <w:t xml:space="preserve">обнаружившему в сознании идею совершеннейшего существа, </w:t>
      </w:r>
      <w:r w:rsidR="00F03484">
        <w:rPr>
          <w:rFonts w:ascii="Times New Roman" w:hAnsi="Times New Roman"/>
          <w:snapToGrid w:val="0"/>
          <w:sz w:val="28"/>
          <w:szCs w:val="28"/>
          <w:lang w:val="ru-RU"/>
        </w:rPr>
        <w:t xml:space="preserve">Кант нашел в сознании идею </w:t>
      </w:r>
      <w:r w:rsidR="0017577E">
        <w:rPr>
          <w:rFonts w:ascii="Times New Roman" w:hAnsi="Times New Roman"/>
          <w:snapToGrid w:val="0"/>
          <w:sz w:val="28"/>
          <w:szCs w:val="28"/>
          <w:lang w:val="ru-RU"/>
        </w:rPr>
        <w:t>другого Я</w:t>
      </w:r>
      <w:r w:rsidR="00F03484">
        <w:rPr>
          <w:rFonts w:ascii="Times New Roman" w:hAnsi="Times New Roman"/>
          <w:snapToGrid w:val="0"/>
          <w:sz w:val="28"/>
          <w:szCs w:val="28"/>
          <w:lang w:val="ru-RU"/>
        </w:rPr>
        <w:t xml:space="preserve">, ничуть не задумавшись о ее появлении. Точно также сугубо эмпирически были введены в исследование законы и структура самого разума, </w:t>
      </w:r>
      <w:r w:rsidR="00CA2460">
        <w:rPr>
          <w:rFonts w:ascii="Times New Roman" w:hAnsi="Times New Roman"/>
          <w:snapToGrid w:val="0"/>
          <w:sz w:val="28"/>
          <w:szCs w:val="28"/>
          <w:lang w:val="ru-RU"/>
        </w:rPr>
        <w:t xml:space="preserve">чьи основания и архитектоника, по мысли </w:t>
      </w:r>
      <w:r w:rsidR="008963FA">
        <w:rPr>
          <w:rFonts w:ascii="Times New Roman" w:hAnsi="Times New Roman"/>
          <w:snapToGrid w:val="0"/>
          <w:sz w:val="28"/>
          <w:szCs w:val="28"/>
          <w:lang w:val="ru-RU"/>
        </w:rPr>
        <w:t>автора «Критик»</w:t>
      </w:r>
      <w:r w:rsidR="00CA2460">
        <w:rPr>
          <w:rFonts w:ascii="Times New Roman" w:hAnsi="Times New Roman"/>
          <w:snapToGrid w:val="0"/>
          <w:sz w:val="28"/>
          <w:szCs w:val="28"/>
          <w:lang w:val="ru-RU"/>
        </w:rPr>
        <w:t>, представляли собой</w:t>
      </w:r>
      <w:r w:rsidR="003C217A">
        <w:rPr>
          <w:rFonts w:ascii="Times New Roman" w:hAnsi="Times New Roman"/>
          <w:snapToGrid w:val="0"/>
          <w:sz w:val="28"/>
          <w:szCs w:val="28"/>
          <w:lang w:val="ru-RU"/>
        </w:rPr>
        <w:t xml:space="preserve"> в принципе</w:t>
      </w:r>
      <w:r w:rsidR="00CA2460">
        <w:rPr>
          <w:rFonts w:ascii="Times New Roman" w:hAnsi="Times New Roman"/>
          <w:snapToGrid w:val="0"/>
          <w:sz w:val="28"/>
          <w:szCs w:val="28"/>
          <w:lang w:val="ru-RU"/>
        </w:rPr>
        <w:t xml:space="preserve"> неразрешимую</w:t>
      </w:r>
      <w:r w:rsidR="0037401E">
        <w:rPr>
          <w:rFonts w:ascii="Times New Roman" w:hAnsi="Times New Roman"/>
          <w:snapToGrid w:val="0"/>
          <w:sz w:val="28"/>
          <w:szCs w:val="28"/>
          <w:lang w:val="ru-RU"/>
        </w:rPr>
        <w:t xml:space="preserve"> для рационального познания</w:t>
      </w:r>
      <w:r w:rsidR="00CA2460">
        <w:rPr>
          <w:rFonts w:ascii="Times New Roman" w:hAnsi="Times New Roman"/>
          <w:snapToGrid w:val="0"/>
          <w:sz w:val="28"/>
          <w:szCs w:val="28"/>
          <w:lang w:val="ru-RU"/>
        </w:rPr>
        <w:t xml:space="preserve"> загадку.</w:t>
      </w:r>
      <w:r w:rsidR="008963FA">
        <w:rPr>
          <w:rFonts w:ascii="Times New Roman" w:hAnsi="Times New Roman"/>
          <w:snapToGrid w:val="0"/>
          <w:sz w:val="28"/>
          <w:szCs w:val="28"/>
          <w:lang w:val="ru-RU"/>
        </w:rPr>
        <w:t xml:space="preserve"> </w:t>
      </w:r>
      <w:r w:rsidR="006A4AC9">
        <w:rPr>
          <w:rFonts w:ascii="Times New Roman" w:hAnsi="Times New Roman"/>
          <w:snapToGrid w:val="0"/>
          <w:sz w:val="28"/>
          <w:szCs w:val="28"/>
          <w:lang w:val="ru-RU"/>
        </w:rPr>
        <w:t>Наконец, появившаяся в его поздних работах идея высшего существа в рефлексивной определенности Богочеловека оказывалась с трудом совместимой с базовым положением критической философии о трансцендентности разуму</w:t>
      </w:r>
      <w:r w:rsidR="008F235D">
        <w:rPr>
          <w:rFonts w:ascii="Times New Roman" w:hAnsi="Times New Roman"/>
          <w:snapToGrid w:val="0"/>
          <w:sz w:val="28"/>
          <w:szCs w:val="28"/>
          <w:lang w:val="ru-RU"/>
        </w:rPr>
        <w:t xml:space="preserve"> любых</w:t>
      </w:r>
      <w:r w:rsidR="006A4AC9">
        <w:rPr>
          <w:rFonts w:ascii="Times New Roman" w:hAnsi="Times New Roman"/>
          <w:snapToGrid w:val="0"/>
          <w:sz w:val="28"/>
          <w:szCs w:val="28"/>
          <w:lang w:val="ru-RU"/>
        </w:rPr>
        <w:t xml:space="preserve"> </w:t>
      </w:r>
      <w:r w:rsidR="008F235D">
        <w:rPr>
          <w:rFonts w:ascii="Times New Roman" w:hAnsi="Times New Roman"/>
          <w:snapToGrid w:val="0"/>
          <w:sz w:val="28"/>
          <w:szCs w:val="28"/>
          <w:lang w:val="ru-RU"/>
        </w:rPr>
        <w:t xml:space="preserve">объектов метафизических идей. </w:t>
      </w:r>
      <w:r w:rsidR="003C217A">
        <w:rPr>
          <w:rFonts w:ascii="Times New Roman" w:hAnsi="Times New Roman"/>
          <w:snapToGrid w:val="0"/>
          <w:sz w:val="28"/>
          <w:szCs w:val="28"/>
          <w:lang w:val="ru-RU"/>
        </w:rPr>
        <w:t>Все э</w:t>
      </w:r>
      <w:r w:rsidR="004A5765">
        <w:rPr>
          <w:rFonts w:ascii="Times New Roman" w:hAnsi="Times New Roman"/>
          <w:snapToGrid w:val="0"/>
          <w:sz w:val="28"/>
          <w:szCs w:val="28"/>
          <w:lang w:val="ru-RU"/>
        </w:rPr>
        <w:t>ти нерефлексивные аспекты философско</w:t>
      </w:r>
      <w:r w:rsidR="003C217A">
        <w:rPr>
          <w:rFonts w:ascii="Times New Roman" w:hAnsi="Times New Roman"/>
          <w:snapToGrid w:val="0"/>
          <w:sz w:val="28"/>
          <w:szCs w:val="28"/>
          <w:lang w:val="ru-RU"/>
        </w:rPr>
        <w:t>го</w:t>
      </w:r>
      <w:r w:rsidR="004A5765">
        <w:rPr>
          <w:rFonts w:ascii="Times New Roman" w:hAnsi="Times New Roman"/>
          <w:snapToGrid w:val="0"/>
          <w:sz w:val="28"/>
          <w:szCs w:val="28"/>
          <w:lang w:val="ru-RU"/>
        </w:rPr>
        <w:t xml:space="preserve"> учени</w:t>
      </w:r>
      <w:r w:rsidR="003C217A">
        <w:rPr>
          <w:rFonts w:ascii="Times New Roman" w:hAnsi="Times New Roman"/>
          <w:snapToGrid w:val="0"/>
          <w:sz w:val="28"/>
          <w:szCs w:val="28"/>
          <w:lang w:val="ru-RU"/>
        </w:rPr>
        <w:t>я</w:t>
      </w:r>
      <w:r w:rsidR="004A5765">
        <w:rPr>
          <w:rFonts w:ascii="Times New Roman" w:hAnsi="Times New Roman"/>
          <w:snapToGrid w:val="0"/>
          <w:sz w:val="28"/>
          <w:szCs w:val="28"/>
          <w:lang w:val="ru-RU"/>
        </w:rPr>
        <w:t xml:space="preserve"> требовали своего преодоления. </w:t>
      </w:r>
      <w:r w:rsidR="007F5948">
        <w:rPr>
          <w:rFonts w:ascii="Times New Roman" w:hAnsi="Times New Roman"/>
          <w:snapToGrid w:val="0"/>
          <w:sz w:val="28"/>
          <w:szCs w:val="28"/>
          <w:lang w:val="ru-RU"/>
        </w:rPr>
        <w:t>А значит, требовала своего дальнейшего развития и неклассическая форма онтологического аргумента.</w:t>
      </w:r>
      <w:r w:rsidR="0057440C">
        <w:rPr>
          <w:rFonts w:ascii="Times New Roman" w:hAnsi="Times New Roman"/>
          <w:snapToGrid w:val="0"/>
          <w:sz w:val="28"/>
          <w:szCs w:val="28"/>
          <w:lang w:val="ru-RU"/>
        </w:rPr>
        <w:t xml:space="preserve"> </w:t>
      </w:r>
      <w:r w:rsidR="007F5948">
        <w:rPr>
          <w:rFonts w:ascii="Times New Roman" w:hAnsi="Times New Roman"/>
          <w:snapToGrid w:val="0"/>
          <w:sz w:val="28"/>
          <w:szCs w:val="28"/>
          <w:lang w:val="ru-RU"/>
        </w:rPr>
        <w:t xml:space="preserve"> </w:t>
      </w:r>
    </w:p>
    <w:p w:rsidR="00C300B5" w:rsidRDefault="00C300B5" w:rsidP="004951F3">
      <w:pPr>
        <w:ind w:firstLine="426"/>
        <w:jc w:val="center"/>
        <w:rPr>
          <w:rFonts w:ascii="Times New Roman" w:hAnsi="Times New Roman"/>
          <w:b/>
          <w:snapToGrid w:val="0"/>
          <w:sz w:val="28"/>
          <w:szCs w:val="28"/>
          <w:lang w:val="ru-RU"/>
        </w:rPr>
      </w:pPr>
    </w:p>
    <w:p w:rsidR="00C300B5" w:rsidRPr="00372697" w:rsidRDefault="00C300B5" w:rsidP="004951F3">
      <w:pPr>
        <w:ind w:firstLine="426"/>
        <w:jc w:val="center"/>
        <w:rPr>
          <w:rFonts w:ascii="Times New Roman" w:hAnsi="Times New Roman"/>
          <w:b/>
          <w:snapToGrid w:val="0"/>
          <w:sz w:val="28"/>
          <w:szCs w:val="28"/>
          <w:lang w:val="ru-RU"/>
        </w:rPr>
      </w:pPr>
      <w:r>
        <w:rPr>
          <w:rFonts w:ascii="Times New Roman" w:hAnsi="Times New Roman"/>
          <w:b/>
          <w:snapToGrid w:val="0"/>
          <w:sz w:val="28"/>
          <w:szCs w:val="28"/>
          <w:lang w:val="ru-RU"/>
        </w:rPr>
        <w:t>3. От дедукции бытия Бога к дедукции</w:t>
      </w:r>
      <w:r w:rsidR="00532551">
        <w:rPr>
          <w:rFonts w:ascii="Times New Roman" w:hAnsi="Times New Roman"/>
          <w:b/>
          <w:snapToGrid w:val="0"/>
          <w:sz w:val="28"/>
          <w:szCs w:val="28"/>
          <w:lang w:val="ru-RU"/>
        </w:rPr>
        <w:t xml:space="preserve"> реальности</w:t>
      </w:r>
      <w:r>
        <w:rPr>
          <w:rFonts w:ascii="Times New Roman" w:hAnsi="Times New Roman"/>
          <w:b/>
          <w:snapToGrid w:val="0"/>
          <w:sz w:val="28"/>
          <w:szCs w:val="28"/>
          <w:lang w:val="ru-RU"/>
        </w:rPr>
        <w:t xml:space="preserve"> другого Я.  </w:t>
      </w:r>
    </w:p>
    <w:p w:rsidR="00FF4789" w:rsidRDefault="00CE54FE" w:rsidP="00C52607">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Гегель, указывая на существование подлинного, скрытого содержания у онтологического аргумента, тем самым освободил его от жесткой привязки к форме классического силлогизма. В концепции Франка данная позиция была представлена уже в явном виде: рефлексивный принцип онтологического аргумента обнаруживается</w:t>
      </w:r>
      <w:r w:rsidR="007415C7">
        <w:rPr>
          <w:rFonts w:ascii="Times New Roman" w:hAnsi="Times New Roman"/>
          <w:snapToGrid w:val="0"/>
          <w:sz w:val="28"/>
          <w:szCs w:val="28"/>
          <w:lang w:val="ru-RU"/>
        </w:rPr>
        <w:t xml:space="preserve"> им</w:t>
      </w:r>
      <w:r>
        <w:rPr>
          <w:rFonts w:ascii="Times New Roman" w:hAnsi="Times New Roman"/>
          <w:snapToGrid w:val="0"/>
          <w:sz w:val="28"/>
          <w:szCs w:val="28"/>
          <w:lang w:val="ru-RU"/>
        </w:rPr>
        <w:t xml:space="preserve"> в глубинах философских систем, не имея никакого отношения к </w:t>
      </w:r>
      <w:r w:rsidR="00C35B72">
        <w:rPr>
          <w:rFonts w:ascii="Times New Roman" w:hAnsi="Times New Roman"/>
          <w:snapToGrid w:val="0"/>
          <w:sz w:val="28"/>
          <w:szCs w:val="28"/>
          <w:lang w:val="ru-RU"/>
        </w:rPr>
        <w:t>аподиктики</w:t>
      </w:r>
      <w:r w:rsidR="007D12E8">
        <w:rPr>
          <w:rFonts w:ascii="Times New Roman" w:hAnsi="Times New Roman"/>
          <w:snapToGrid w:val="0"/>
          <w:sz w:val="28"/>
          <w:szCs w:val="28"/>
          <w:lang w:val="ru-RU"/>
        </w:rPr>
        <w:t xml:space="preserve"> умозаключений. </w:t>
      </w:r>
      <w:r w:rsidR="006B6EFC">
        <w:rPr>
          <w:rFonts w:ascii="Times New Roman" w:hAnsi="Times New Roman"/>
          <w:snapToGrid w:val="0"/>
          <w:sz w:val="28"/>
          <w:szCs w:val="28"/>
          <w:lang w:val="ru-RU"/>
        </w:rPr>
        <w:t xml:space="preserve">Поэтому, отнеся кантовское исследование механизмов </w:t>
      </w:r>
      <w:r w:rsidR="00FC53A2">
        <w:rPr>
          <w:rFonts w:ascii="Times New Roman" w:hAnsi="Times New Roman"/>
          <w:snapToGrid w:val="0"/>
          <w:sz w:val="28"/>
          <w:szCs w:val="28"/>
          <w:lang w:val="ru-RU"/>
        </w:rPr>
        <w:t>возникновения</w:t>
      </w:r>
      <w:r w:rsidR="00C35B72">
        <w:rPr>
          <w:rFonts w:ascii="Times New Roman" w:hAnsi="Times New Roman"/>
          <w:snapToGrid w:val="0"/>
          <w:sz w:val="28"/>
          <w:szCs w:val="28"/>
          <w:lang w:val="ru-RU"/>
        </w:rPr>
        <w:t xml:space="preserve"> в разуме религиозных идей к неклассической форме онтологического аргумента, мы отнюдь не нарушили </w:t>
      </w:r>
      <w:r w:rsidR="00AA5E9E">
        <w:rPr>
          <w:rFonts w:ascii="Times New Roman" w:hAnsi="Times New Roman"/>
          <w:snapToGrid w:val="0"/>
          <w:sz w:val="28"/>
          <w:szCs w:val="28"/>
          <w:lang w:val="ru-RU"/>
        </w:rPr>
        <w:t>сложившихся</w:t>
      </w:r>
      <w:r w:rsidR="00C35B72">
        <w:rPr>
          <w:rFonts w:ascii="Times New Roman" w:hAnsi="Times New Roman"/>
          <w:snapToGrid w:val="0"/>
          <w:sz w:val="28"/>
          <w:szCs w:val="28"/>
          <w:lang w:val="ru-RU"/>
        </w:rPr>
        <w:t xml:space="preserve"> канонов. Другое дело, что </w:t>
      </w:r>
      <w:r w:rsidR="00384F0D">
        <w:rPr>
          <w:rFonts w:ascii="Times New Roman" w:hAnsi="Times New Roman"/>
          <w:snapToGrid w:val="0"/>
          <w:sz w:val="28"/>
          <w:szCs w:val="28"/>
          <w:lang w:val="ru-RU"/>
        </w:rPr>
        <w:t>освобождение от жесткой привязки</w:t>
      </w:r>
      <w:r w:rsidR="00FC53A2">
        <w:rPr>
          <w:rFonts w:ascii="Times New Roman" w:hAnsi="Times New Roman"/>
          <w:snapToGrid w:val="0"/>
          <w:sz w:val="28"/>
          <w:szCs w:val="28"/>
          <w:lang w:val="ru-RU"/>
        </w:rPr>
        <w:t xml:space="preserve"> к виду силлогизма, отнюдь не означает отсутствие какой-либо системности вообще. </w:t>
      </w:r>
      <w:r w:rsidR="00851414">
        <w:rPr>
          <w:rFonts w:ascii="Times New Roman" w:hAnsi="Times New Roman"/>
          <w:snapToGrid w:val="0"/>
          <w:sz w:val="28"/>
          <w:szCs w:val="28"/>
          <w:lang w:val="ru-RU"/>
        </w:rPr>
        <w:t>И в философии мыслителя, сделавшего первый фундаментальный шаг за</w:t>
      </w:r>
      <w:r w:rsidR="00C52607">
        <w:rPr>
          <w:rFonts w:ascii="Times New Roman" w:hAnsi="Times New Roman"/>
          <w:snapToGrid w:val="0"/>
          <w:sz w:val="28"/>
          <w:szCs w:val="28"/>
          <w:lang w:val="ru-RU"/>
        </w:rPr>
        <w:t xml:space="preserve"> пределы</w:t>
      </w:r>
      <w:r w:rsidR="00851414">
        <w:rPr>
          <w:rFonts w:ascii="Times New Roman" w:hAnsi="Times New Roman"/>
          <w:snapToGrid w:val="0"/>
          <w:sz w:val="28"/>
          <w:szCs w:val="28"/>
          <w:lang w:val="ru-RU"/>
        </w:rPr>
        <w:t xml:space="preserve"> кантовск</w:t>
      </w:r>
      <w:r w:rsidR="00C52607">
        <w:rPr>
          <w:rFonts w:ascii="Times New Roman" w:hAnsi="Times New Roman"/>
          <w:snapToGrid w:val="0"/>
          <w:sz w:val="28"/>
          <w:szCs w:val="28"/>
          <w:lang w:val="ru-RU"/>
        </w:rPr>
        <w:t xml:space="preserve">ой методологии – Фихте, неклассическая форма онтологического аргумента как раз начинает </w:t>
      </w:r>
      <w:r w:rsidR="00FF4789">
        <w:rPr>
          <w:rFonts w:ascii="Times New Roman" w:hAnsi="Times New Roman"/>
          <w:snapToGrid w:val="0"/>
          <w:sz w:val="28"/>
          <w:szCs w:val="28"/>
          <w:lang w:val="ru-RU"/>
        </w:rPr>
        <w:t>приобретать новый</w:t>
      </w:r>
      <w:r w:rsidR="004504B0">
        <w:rPr>
          <w:rFonts w:ascii="Times New Roman" w:hAnsi="Times New Roman"/>
          <w:snapToGrid w:val="0"/>
          <w:sz w:val="28"/>
          <w:szCs w:val="28"/>
          <w:lang w:val="ru-RU"/>
        </w:rPr>
        <w:t xml:space="preserve"> для себя</w:t>
      </w:r>
      <w:r w:rsidR="00FF4789">
        <w:rPr>
          <w:rFonts w:ascii="Times New Roman" w:hAnsi="Times New Roman"/>
          <w:snapToGrid w:val="0"/>
          <w:sz w:val="28"/>
          <w:szCs w:val="28"/>
          <w:lang w:val="ru-RU"/>
        </w:rPr>
        <w:t xml:space="preserve"> </w:t>
      </w:r>
      <w:r w:rsidR="00FF4789" w:rsidRPr="004504B0">
        <w:rPr>
          <w:rFonts w:ascii="Times New Roman" w:hAnsi="Times New Roman"/>
          <w:i/>
          <w:snapToGrid w:val="0"/>
          <w:sz w:val="28"/>
          <w:szCs w:val="28"/>
          <w:lang w:val="ru-RU"/>
        </w:rPr>
        <w:t>системный</w:t>
      </w:r>
      <w:r w:rsidR="00FF4789">
        <w:rPr>
          <w:rFonts w:ascii="Times New Roman" w:hAnsi="Times New Roman"/>
          <w:snapToGrid w:val="0"/>
          <w:sz w:val="28"/>
          <w:szCs w:val="28"/>
          <w:lang w:val="ru-RU"/>
        </w:rPr>
        <w:t xml:space="preserve"> вид. </w:t>
      </w:r>
    </w:p>
    <w:p w:rsidR="00774A7A" w:rsidRDefault="006B2891" w:rsidP="00E7100A">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Представить мышлени</w:t>
      </w:r>
      <w:r w:rsidR="000E1A3E">
        <w:rPr>
          <w:rFonts w:ascii="Times New Roman" w:hAnsi="Times New Roman"/>
          <w:snapToGrid w:val="0"/>
          <w:sz w:val="28"/>
          <w:szCs w:val="28"/>
          <w:lang w:val="ru-RU"/>
        </w:rPr>
        <w:t>е</w:t>
      </w:r>
      <w:r>
        <w:rPr>
          <w:rFonts w:ascii="Times New Roman" w:hAnsi="Times New Roman"/>
          <w:snapToGrid w:val="0"/>
          <w:sz w:val="28"/>
          <w:szCs w:val="28"/>
          <w:lang w:val="ru-RU"/>
        </w:rPr>
        <w:t xml:space="preserve"> </w:t>
      </w:r>
      <w:r w:rsidR="003164AE">
        <w:rPr>
          <w:rFonts w:ascii="Times New Roman" w:hAnsi="Times New Roman"/>
          <w:snapToGrid w:val="0"/>
          <w:sz w:val="28"/>
          <w:szCs w:val="28"/>
          <w:lang w:val="ru-RU"/>
        </w:rPr>
        <w:t xml:space="preserve">в целом и разум, в частности, </w:t>
      </w:r>
      <w:r w:rsidR="000E1A3E">
        <w:rPr>
          <w:rFonts w:ascii="Times New Roman" w:hAnsi="Times New Roman"/>
          <w:snapToGrid w:val="0"/>
          <w:sz w:val="28"/>
          <w:szCs w:val="28"/>
          <w:lang w:val="ru-RU"/>
        </w:rPr>
        <w:t>не в качестве совокупности эмпирически и потому случайно найденных форм, а как выведенную из единого принципа целостную закономерную систему –</w:t>
      </w:r>
      <w:r w:rsidR="000252D1">
        <w:rPr>
          <w:rFonts w:ascii="Times New Roman" w:hAnsi="Times New Roman"/>
          <w:snapToGrid w:val="0"/>
          <w:sz w:val="28"/>
          <w:szCs w:val="28"/>
          <w:lang w:val="ru-RU"/>
        </w:rPr>
        <w:t xml:space="preserve"> в этом усматривал Фихте</w:t>
      </w:r>
      <w:r w:rsidR="000E0619">
        <w:rPr>
          <w:rFonts w:ascii="Times New Roman" w:hAnsi="Times New Roman"/>
          <w:snapToGrid w:val="0"/>
          <w:sz w:val="28"/>
          <w:szCs w:val="28"/>
          <w:lang w:val="ru-RU"/>
        </w:rPr>
        <w:t xml:space="preserve"> базовую</w:t>
      </w:r>
      <w:r w:rsidR="000252D1">
        <w:rPr>
          <w:rFonts w:ascii="Times New Roman" w:hAnsi="Times New Roman"/>
          <w:snapToGrid w:val="0"/>
          <w:sz w:val="28"/>
          <w:szCs w:val="28"/>
          <w:lang w:val="ru-RU"/>
        </w:rPr>
        <w:t xml:space="preserve"> задачу</w:t>
      </w:r>
      <w:r w:rsidR="000E1A3E">
        <w:rPr>
          <w:rFonts w:ascii="Times New Roman" w:hAnsi="Times New Roman"/>
          <w:snapToGrid w:val="0"/>
          <w:sz w:val="28"/>
          <w:szCs w:val="28"/>
          <w:lang w:val="ru-RU"/>
        </w:rPr>
        <w:t xml:space="preserve"> </w:t>
      </w:r>
      <w:r w:rsidR="000252D1">
        <w:rPr>
          <w:rFonts w:ascii="Times New Roman" w:hAnsi="Times New Roman"/>
          <w:snapToGrid w:val="0"/>
          <w:sz w:val="28"/>
          <w:szCs w:val="28"/>
          <w:lang w:val="ru-RU"/>
        </w:rPr>
        <w:t xml:space="preserve">посткантовской философии. Конечно, </w:t>
      </w:r>
      <w:r w:rsidR="000252D1">
        <w:rPr>
          <w:rFonts w:ascii="Times New Roman" w:hAnsi="Times New Roman"/>
          <w:snapToGrid w:val="0"/>
          <w:sz w:val="28"/>
          <w:szCs w:val="28"/>
          <w:lang w:val="ru-RU"/>
        </w:rPr>
        <w:lastRenderedPageBreak/>
        <w:t>созданная им концепция был</w:t>
      </w:r>
      <w:r w:rsidR="00576B84">
        <w:rPr>
          <w:rFonts w:ascii="Times New Roman" w:hAnsi="Times New Roman"/>
          <w:snapToGrid w:val="0"/>
          <w:sz w:val="28"/>
          <w:szCs w:val="28"/>
          <w:lang w:val="ru-RU"/>
        </w:rPr>
        <w:t>а</w:t>
      </w:r>
      <w:r w:rsidR="000252D1">
        <w:rPr>
          <w:rFonts w:ascii="Times New Roman" w:hAnsi="Times New Roman"/>
          <w:snapToGrid w:val="0"/>
          <w:sz w:val="28"/>
          <w:szCs w:val="28"/>
          <w:lang w:val="ru-RU"/>
        </w:rPr>
        <w:t xml:space="preserve"> скорее первой попыткой в ее решении, </w:t>
      </w:r>
      <w:r w:rsidR="0031693E">
        <w:rPr>
          <w:rFonts w:ascii="Times New Roman" w:hAnsi="Times New Roman"/>
          <w:snapToGrid w:val="0"/>
          <w:sz w:val="28"/>
          <w:szCs w:val="28"/>
          <w:lang w:val="ru-RU"/>
        </w:rPr>
        <w:t>н</w:t>
      </w:r>
      <w:r w:rsidR="000252D1">
        <w:rPr>
          <w:rFonts w:ascii="Times New Roman" w:hAnsi="Times New Roman"/>
          <w:snapToGrid w:val="0"/>
          <w:sz w:val="28"/>
          <w:szCs w:val="28"/>
          <w:lang w:val="ru-RU"/>
        </w:rPr>
        <w:t xml:space="preserve">о главным был здесь сам провозглашенный мыслителем принцип. </w:t>
      </w:r>
      <w:r w:rsidR="00F30333">
        <w:rPr>
          <w:rFonts w:ascii="Times New Roman" w:hAnsi="Times New Roman"/>
          <w:snapToGrid w:val="0"/>
          <w:sz w:val="28"/>
          <w:szCs w:val="28"/>
          <w:lang w:val="ru-RU"/>
        </w:rPr>
        <w:t>Если Кант преодолел априорный статус идеи Бога</w:t>
      </w:r>
      <w:r w:rsidR="004C4FDA">
        <w:rPr>
          <w:rFonts w:ascii="Times New Roman" w:hAnsi="Times New Roman"/>
          <w:snapToGrid w:val="0"/>
          <w:sz w:val="28"/>
          <w:szCs w:val="28"/>
          <w:lang w:val="ru-RU"/>
        </w:rPr>
        <w:t xml:space="preserve">, объяснив ее возникновение действием столь же априорных законов разума, то в </w:t>
      </w:r>
      <w:r w:rsidR="00556D21">
        <w:rPr>
          <w:rFonts w:ascii="Times New Roman" w:hAnsi="Times New Roman"/>
          <w:snapToGrid w:val="0"/>
          <w:sz w:val="28"/>
          <w:szCs w:val="28"/>
          <w:lang w:val="ru-RU"/>
        </w:rPr>
        <w:t xml:space="preserve">фихтеанской философии </w:t>
      </w:r>
      <w:r w:rsidR="00853847">
        <w:rPr>
          <w:rFonts w:ascii="Times New Roman" w:hAnsi="Times New Roman"/>
          <w:snapToGrid w:val="0"/>
          <w:sz w:val="28"/>
          <w:szCs w:val="28"/>
          <w:lang w:val="ru-RU"/>
        </w:rPr>
        <w:t xml:space="preserve">предпринимается попытка преодоления априорности самих </w:t>
      </w:r>
      <w:r w:rsidR="004C4FDA">
        <w:rPr>
          <w:rFonts w:ascii="Times New Roman" w:hAnsi="Times New Roman"/>
          <w:snapToGrid w:val="0"/>
          <w:sz w:val="28"/>
          <w:szCs w:val="28"/>
          <w:lang w:val="ru-RU"/>
        </w:rPr>
        <w:t>этих законов</w:t>
      </w:r>
      <w:r w:rsidR="00853847">
        <w:rPr>
          <w:rFonts w:ascii="Times New Roman" w:hAnsi="Times New Roman"/>
          <w:snapToGrid w:val="0"/>
          <w:sz w:val="28"/>
          <w:szCs w:val="28"/>
          <w:lang w:val="ru-RU"/>
        </w:rPr>
        <w:t>. Т</w:t>
      </w:r>
      <w:r w:rsidR="004C4FDA">
        <w:rPr>
          <w:rFonts w:ascii="Times New Roman" w:hAnsi="Times New Roman"/>
          <w:snapToGrid w:val="0"/>
          <w:sz w:val="28"/>
          <w:szCs w:val="28"/>
          <w:lang w:val="ru-RU"/>
        </w:rPr>
        <w:t xml:space="preserve">еперь </w:t>
      </w:r>
      <w:r w:rsidR="004A74AD">
        <w:rPr>
          <w:rFonts w:ascii="Times New Roman" w:hAnsi="Times New Roman"/>
          <w:snapToGrid w:val="0"/>
          <w:sz w:val="28"/>
          <w:szCs w:val="28"/>
          <w:lang w:val="ru-RU"/>
        </w:rPr>
        <w:t>они</w:t>
      </w:r>
      <w:r w:rsidR="00853847">
        <w:rPr>
          <w:rFonts w:ascii="Times New Roman" w:hAnsi="Times New Roman"/>
          <w:snapToGrid w:val="0"/>
          <w:sz w:val="28"/>
          <w:szCs w:val="28"/>
          <w:lang w:val="ru-RU"/>
        </w:rPr>
        <w:t xml:space="preserve"> раскрываются как неизбежн</w:t>
      </w:r>
      <w:r w:rsidR="007C63CB">
        <w:rPr>
          <w:rFonts w:ascii="Times New Roman" w:hAnsi="Times New Roman"/>
          <w:snapToGrid w:val="0"/>
          <w:sz w:val="28"/>
          <w:szCs w:val="28"/>
          <w:lang w:val="ru-RU"/>
        </w:rPr>
        <w:t>о появляющиеся</w:t>
      </w:r>
      <w:r w:rsidR="00853847">
        <w:rPr>
          <w:rFonts w:ascii="Times New Roman" w:hAnsi="Times New Roman"/>
          <w:snapToGrid w:val="0"/>
          <w:sz w:val="28"/>
          <w:szCs w:val="28"/>
          <w:lang w:val="ru-RU"/>
        </w:rPr>
        <w:t xml:space="preserve"> моменты</w:t>
      </w:r>
      <w:r w:rsidR="007C63CB">
        <w:rPr>
          <w:rFonts w:ascii="Times New Roman" w:hAnsi="Times New Roman"/>
          <w:snapToGrid w:val="0"/>
          <w:sz w:val="28"/>
          <w:szCs w:val="28"/>
          <w:lang w:val="ru-RU"/>
        </w:rPr>
        <w:t xml:space="preserve"> сознания в процессе самопорождения и самораскрытия Я</w:t>
      </w:r>
      <w:r w:rsidR="00FB2134">
        <w:rPr>
          <w:rFonts w:ascii="Times New Roman" w:hAnsi="Times New Roman"/>
          <w:snapToGrid w:val="0"/>
          <w:sz w:val="28"/>
          <w:szCs w:val="28"/>
          <w:lang w:val="ru-RU"/>
        </w:rPr>
        <w:t>, чем преодолевается еще один эмпирический, нерефлексивный момент в концепции предшественников</w:t>
      </w:r>
      <w:r w:rsidR="007C63CB">
        <w:rPr>
          <w:rFonts w:ascii="Times New Roman" w:hAnsi="Times New Roman"/>
          <w:snapToGrid w:val="0"/>
          <w:sz w:val="28"/>
          <w:szCs w:val="28"/>
          <w:lang w:val="ru-RU"/>
        </w:rPr>
        <w:t xml:space="preserve">. </w:t>
      </w:r>
      <w:r w:rsidR="00E7100A">
        <w:rPr>
          <w:rFonts w:ascii="Times New Roman" w:hAnsi="Times New Roman"/>
          <w:snapToGrid w:val="0"/>
          <w:sz w:val="28"/>
          <w:szCs w:val="28"/>
          <w:lang w:val="ru-RU"/>
        </w:rPr>
        <w:t xml:space="preserve"> </w:t>
      </w:r>
    </w:p>
    <w:p w:rsidR="00D754BD" w:rsidRDefault="00FB2134" w:rsidP="00ED120D">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Однако новый шаг </w:t>
      </w:r>
      <w:r w:rsidR="00901C63">
        <w:rPr>
          <w:rFonts w:ascii="Times New Roman" w:hAnsi="Times New Roman"/>
          <w:snapToGrid w:val="0"/>
          <w:sz w:val="28"/>
          <w:szCs w:val="28"/>
          <w:lang w:val="ru-RU"/>
        </w:rPr>
        <w:t>формирует и</w:t>
      </w:r>
      <w:r>
        <w:rPr>
          <w:rFonts w:ascii="Times New Roman" w:hAnsi="Times New Roman"/>
          <w:snapToGrid w:val="0"/>
          <w:sz w:val="28"/>
          <w:szCs w:val="28"/>
          <w:lang w:val="ru-RU"/>
        </w:rPr>
        <w:t xml:space="preserve"> новые проблемы.</w:t>
      </w:r>
      <w:r w:rsidR="00901C63">
        <w:rPr>
          <w:rFonts w:ascii="Times New Roman" w:hAnsi="Times New Roman"/>
          <w:snapToGrid w:val="0"/>
          <w:sz w:val="28"/>
          <w:szCs w:val="28"/>
          <w:lang w:val="ru-RU"/>
        </w:rPr>
        <w:t xml:space="preserve"> Действительно, т</w:t>
      </w:r>
      <w:r w:rsidR="00852DB5">
        <w:rPr>
          <w:rFonts w:ascii="Times New Roman" w:hAnsi="Times New Roman"/>
          <w:snapToGrid w:val="0"/>
          <w:sz w:val="28"/>
          <w:szCs w:val="28"/>
          <w:lang w:val="ru-RU"/>
        </w:rPr>
        <w:t>акое п</w:t>
      </w:r>
      <w:r w:rsidR="00CC44DC">
        <w:rPr>
          <w:rFonts w:ascii="Times New Roman" w:hAnsi="Times New Roman"/>
          <w:snapToGrid w:val="0"/>
          <w:sz w:val="28"/>
          <w:szCs w:val="28"/>
          <w:lang w:val="ru-RU"/>
        </w:rPr>
        <w:t xml:space="preserve">орождающее само себя мышление </w:t>
      </w:r>
      <w:r w:rsidR="007340E2">
        <w:rPr>
          <w:rFonts w:ascii="Times New Roman" w:hAnsi="Times New Roman"/>
          <w:snapToGrid w:val="0"/>
          <w:sz w:val="28"/>
          <w:szCs w:val="28"/>
          <w:lang w:val="ru-RU"/>
        </w:rPr>
        <w:t>с неизбежностью оказывается абсолютно самозамкнутым, с чем и был связан</w:t>
      </w:r>
      <w:r w:rsidR="00013D3B">
        <w:rPr>
          <w:rFonts w:ascii="Times New Roman" w:hAnsi="Times New Roman"/>
          <w:snapToGrid w:val="0"/>
          <w:sz w:val="28"/>
          <w:szCs w:val="28"/>
          <w:lang w:val="ru-RU"/>
        </w:rPr>
        <w:t xml:space="preserve"> </w:t>
      </w:r>
      <w:r w:rsidR="00013D3B" w:rsidRPr="00013D3B">
        <w:rPr>
          <w:rFonts w:ascii="Times New Roman" w:hAnsi="Times New Roman"/>
          <w:i/>
          <w:snapToGrid w:val="0"/>
          <w:sz w:val="28"/>
          <w:szCs w:val="28"/>
          <w:lang w:val="ru-RU"/>
        </w:rPr>
        <w:t>ранний</w:t>
      </w:r>
      <w:r w:rsidR="007340E2">
        <w:rPr>
          <w:rFonts w:ascii="Times New Roman" w:hAnsi="Times New Roman"/>
          <w:snapToGrid w:val="0"/>
          <w:sz w:val="28"/>
          <w:szCs w:val="28"/>
          <w:lang w:val="ru-RU"/>
        </w:rPr>
        <w:t xml:space="preserve"> субъективный идеализм</w:t>
      </w:r>
      <w:r w:rsidR="00013D3B">
        <w:rPr>
          <w:rFonts w:ascii="Times New Roman" w:hAnsi="Times New Roman"/>
          <w:snapToGrid w:val="0"/>
          <w:sz w:val="28"/>
          <w:szCs w:val="28"/>
          <w:lang w:val="ru-RU"/>
        </w:rPr>
        <w:t xml:space="preserve"> Фихте</w:t>
      </w:r>
      <w:r w:rsidR="007340E2">
        <w:rPr>
          <w:rFonts w:ascii="Times New Roman" w:hAnsi="Times New Roman"/>
          <w:snapToGrid w:val="0"/>
          <w:sz w:val="28"/>
          <w:szCs w:val="28"/>
          <w:lang w:val="ru-RU"/>
        </w:rPr>
        <w:t xml:space="preserve">, </w:t>
      </w:r>
      <w:r w:rsidR="00EC598C">
        <w:rPr>
          <w:rFonts w:ascii="Times New Roman" w:hAnsi="Times New Roman"/>
          <w:snapToGrid w:val="0"/>
          <w:sz w:val="28"/>
          <w:szCs w:val="28"/>
          <w:lang w:val="ru-RU"/>
        </w:rPr>
        <w:t>как правило</w:t>
      </w:r>
      <w:r w:rsidR="00013D3B">
        <w:rPr>
          <w:rFonts w:ascii="Times New Roman" w:hAnsi="Times New Roman"/>
          <w:snapToGrid w:val="0"/>
          <w:sz w:val="28"/>
          <w:szCs w:val="28"/>
          <w:lang w:val="ru-RU"/>
        </w:rPr>
        <w:t>, ассоциирую</w:t>
      </w:r>
      <w:r w:rsidR="00EC598C">
        <w:rPr>
          <w:rFonts w:ascii="Times New Roman" w:hAnsi="Times New Roman"/>
          <w:snapToGrid w:val="0"/>
          <w:sz w:val="28"/>
          <w:szCs w:val="28"/>
          <w:lang w:val="ru-RU"/>
        </w:rPr>
        <w:t>щийся со всей</w:t>
      </w:r>
      <w:r w:rsidR="00013D3B">
        <w:rPr>
          <w:rFonts w:ascii="Times New Roman" w:hAnsi="Times New Roman"/>
          <w:snapToGrid w:val="0"/>
          <w:sz w:val="28"/>
          <w:szCs w:val="28"/>
          <w:lang w:val="ru-RU"/>
        </w:rPr>
        <w:t xml:space="preserve"> его систем</w:t>
      </w:r>
      <w:r w:rsidR="00EC598C">
        <w:rPr>
          <w:rFonts w:ascii="Times New Roman" w:hAnsi="Times New Roman"/>
          <w:snapToGrid w:val="0"/>
          <w:sz w:val="28"/>
          <w:szCs w:val="28"/>
          <w:lang w:val="ru-RU"/>
        </w:rPr>
        <w:t>ой</w:t>
      </w:r>
      <w:r w:rsidR="00013D3B">
        <w:rPr>
          <w:rFonts w:ascii="Times New Roman" w:hAnsi="Times New Roman"/>
          <w:snapToGrid w:val="0"/>
          <w:sz w:val="28"/>
          <w:szCs w:val="28"/>
          <w:lang w:val="ru-RU"/>
        </w:rPr>
        <w:t>.</w:t>
      </w:r>
      <w:r w:rsidR="00702C48">
        <w:rPr>
          <w:rFonts w:ascii="Times New Roman" w:hAnsi="Times New Roman"/>
          <w:snapToGrid w:val="0"/>
          <w:sz w:val="28"/>
          <w:szCs w:val="28"/>
          <w:lang w:val="ru-RU"/>
        </w:rPr>
        <w:t xml:space="preserve"> </w:t>
      </w:r>
      <w:r w:rsidR="00D54612">
        <w:rPr>
          <w:rFonts w:ascii="Times New Roman" w:hAnsi="Times New Roman"/>
          <w:snapToGrid w:val="0"/>
          <w:sz w:val="28"/>
          <w:szCs w:val="28"/>
          <w:lang w:val="ru-RU"/>
        </w:rPr>
        <w:t xml:space="preserve">Но именно признав подобную замкнутость, философ с особой остротой встал перед проблемой </w:t>
      </w:r>
      <w:r w:rsidR="00D54612" w:rsidRPr="00EC598C">
        <w:rPr>
          <w:rFonts w:ascii="Times New Roman" w:hAnsi="Times New Roman"/>
          <w:i/>
          <w:snapToGrid w:val="0"/>
          <w:sz w:val="28"/>
          <w:szCs w:val="28"/>
          <w:lang w:val="ru-RU"/>
        </w:rPr>
        <w:t>смысла</w:t>
      </w:r>
      <w:r w:rsidR="00612D0B">
        <w:rPr>
          <w:rFonts w:ascii="Times New Roman" w:hAnsi="Times New Roman"/>
          <w:snapToGrid w:val="0"/>
          <w:sz w:val="28"/>
          <w:szCs w:val="28"/>
          <w:lang w:val="ru-RU"/>
        </w:rPr>
        <w:t xml:space="preserve"> деятельности</w:t>
      </w:r>
      <w:r w:rsidR="00D54612">
        <w:rPr>
          <w:rFonts w:ascii="Times New Roman" w:hAnsi="Times New Roman"/>
          <w:snapToGrid w:val="0"/>
          <w:sz w:val="28"/>
          <w:szCs w:val="28"/>
          <w:lang w:val="ru-RU"/>
        </w:rPr>
        <w:t xml:space="preserve"> человека в мире, представляющем собой лишь различные состояния его сознания</w:t>
      </w:r>
      <w:r w:rsidR="00AF57E3">
        <w:rPr>
          <w:rFonts w:ascii="Times New Roman" w:hAnsi="Times New Roman"/>
          <w:snapToGrid w:val="0"/>
          <w:sz w:val="28"/>
          <w:szCs w:val="28"/>
          <w:lang w:val="ru-RU"/>
        </w:rPr>
        <w:t>,</w:t>
      </w:r>
      <w:r w:rsidR="00901C63">
        <w:rPr>
          <w:rFonts w:ascii="Times New Roman" w:hAnsi="Times New Roman"/>
          <w:snapToGrid w:val="0"/>
          <w:sz w:val="28"/>
          <w:szCs w:val="28"/>
          <w:lang w:val="ru-RU"/>
        </w:rPr>
        <w:t xml:space="preserve"> ибо</w:t>
      </w:r>
      <w:r w:rsidR="00AF57E3">
        <w:rPr>
          <w:rFonts w:ascii="Times New Roman" w:hAnsi="Times New Roman"/>
          <w:snapToGrid w:val="0"/>
          <w:sz w:val="28"/>
          <w:szCs w:val="28"/>
          <w:lang w:val="ru-RU"/>
        </w:rPr>
        <w:t xml:space="preserve"> много ли смысла можно найти в жизни, посвященной борьбе с собственными миражами? </w:t>
      </w:r>
      <w:r w:rsidR="00EC598C">
        <w:rPr>
          <w:rFonts w:ascii="Times New Roman" w:hAnsi="Times New Roman"/>
          <w:snapToGrid w:val="0"/>
          <w:sz w:val="28"/>
          <w:szCs w:val="28"/>
          <w:lang w:val="ru-RU"/>
        </w:rPr>
        <w:t>Для</w:t>
      </w:r>
      <w:r w:rsidR="00612D0B">
        <w:rPr>
          <w:rFonts w:ascii="Times New Roman" w:hAnsi="Times New Roman"/>
          <w:snapToGrid w:val="0"/>
          <w:sz w:val="28"/>
          <w:szCs w:val="28"/>
          <w:lang w:val="ru-RU"/>
        </w:rPr>
        <w:t xml:space="preserve"> реш</w:t>
      </w:r>
      <w:r w:rsidR="00EC598C">
        <w:rPr>
          <w:rFonts w:ascii="Times New Roman" w:hAnsi="Times New Roman"/>
          <w:snapToGrid w:val="0"/>
          <w:sz w:val="28"/>
          <w:szCs w:val="28"/>
          <w:lang w:val="ru-RU"/>
        </w:rPr>
        <w:t>ения</w:t>
      </w:r>
      <w:r w:rsidR="00612D0B">
        <w:rPr>
          <w:rFonts w:ascii="Times New Roman" w:hAnsi="Times New Roman"/>
          <w:snapToGrid w:val="0"/>
          <w:sz w:val="28"/>
          <w:szCs w:val="28"/>
          <w:lang w:val="ru-RU"/>
        </w:rPr>
        <w:t xml:space="preserve"> эт</w:t>
      </w:r>
      <w:r w:rsidR="00EC598C">
        <w:rPr>
          <w:rFonts w:ascii="Times New Roman" w:hAnsi="Times New Roman"/>
          <w:snapToGrid w:val="0"/>
          <w:sz w:val="28"/>
          <w:szCs w:val="28"/>
          <w:lang w:val="ru-RU"/>
        </w:rPr>
        <w:t>ой</w:t>
      </w:r>
      <w:r w:rsidR="00612D0B">
        <w:rPr>
          <w:rFonts w:ascii="Times New Roman" w:hAnsi="Times New Roman"/>
          <w:snapToGrid w:val="0"/>
          <w:sz w:val="28"/>
          <w:szCs w:val="28"/>
          <w:lang w:val="ru-RU"/>
        </w:rPr>
        <w:t xml:space="preserve"> проблемы </w:t>
      </w:r>
      <w:r w:rsidR="00AF57E3">
        <w:rPr>
          <w:rFonts w:ascii="Times New Roman" w:hAnsi="Times New Roman"/>
          <w:snapToGrid w:val="0"/>
          <w:sz w:val="28"/>
          <w:szCs w:val="28"/>
          <w:lang w:val="ru-RU"/>
        </w:rPr>
        <w:t>философу</w:t>
      </w:r>
      <w:r w:rsidR="00612D0B">
        <w:rPr>
          <w:rFonts w:ascii="Times New Roman" w:hAnsi="Times New Roman"/>
          <w:snapToGrid w:val="0"/>
          <w:sz w:val="28"/>
          <w:szCs w:val="28"/>
          <w:lang w:val="ru-RU"/>
        </w:rPr>
        <w:t xml:space="preserve"> предстояло совместить несовместимое: с одной стороны, фундаментальное положение</w:t>
      </w:r>
      <w:r w:rsidR="001E7D2A">
        <w:rPr>
          <w:rFonts w:ascii="Times New Roman" w:hAnsi="Times New Roman"/>
          <w:snapToGrid w:val="0"/>
          <w:sz w:val="28"/>
          <w:szCs w:val="28"/>
          <w:lang w:val="ru-RU"/>
        </w:rPr>
        <w:t xml:space="preserve"> системы</w:t>
      </w:r>
      <w:r w:rsidR="00612D0B">
        <w:rPr>
          <w:rFonts w:ascii="Times New Roman" w:hAnsi="Times New Roman"/>
          <w:snapToGrid w:val="0"/>
          <w:sz w:val="28"/>
          <w:szCs w:val="28"/>
          <w:lang w:val="ru-RU"/>
        </w:rPr>
        <w:t xml:space="preserve"> о невозможности попадания в</w:t>
      </w:r>
      <w:r w:rsidR="00AF57E3">
        <w:rPr>
          <w:rFonts w:ascii="Times New Roman" w:hAnsi="Times New Roman"/>
          <w:snapToGrid w:val="0"/>
          <w:sz w:val="28"/>
          <w:szCs w:val="28"/>
          <w:lang w:val="ru-RU"/>
        </w:rPr>
        <w:t xml:space="preserve"> субъективный мир человеческого</w:t>
      </w:r>
      <w:r w:rsidR="00612D0B">
        <w:rPr>
          <w:rFonts w:ascii="Times New Roman" w:hAnsi="Times New Roman"/>
          <w:snapToGrid w:val="0"/>
          <w:sz w:val="28"/>
          <w:szCs w:val="28"/>
          <w:lang w:val="ru-RU"/>
        </w:rPr>
        <w:t xml:space="preserve"> Я ничего</w:t>
      </w:r>
      <w:r w:rsidR="001E7D2A">
        <w:rPr>
          <w:rFonts w:ascii="Times New Roman" w:hAnsi="Times New Roman"/>
          <w:snapToGrid w:val="0"/>
          <w:sz w:val="28"/>
          <w:szCs w:val="28"/>
          <w:lang w:val="ru-RU"/>
        </w:rPr>
        <w:t xml:space="preserve"> из того,</w:t>
      </w:r>
      <w:r w:rsidR="00612D0B">
        <w:rPr>
          <w:rFonts w:ascii="Times New Roman" w:hAnsi="Times New Roman"/>
          <w:snapToGrid w:val="0"/>
          <w:sz w:val="28"/>
          <w:szCs w:val="28"/>
          <w:lang w:val="ru-RU"/>
        </w:rPr>
        <w:t xml:space="preserve"> </w:t>
      </w:r>
      <w:r w:rsidR="00C63072">
        <w:rPr>
          <w:rFonts w:ascii="Times New Roman" w:hAnsi="Times New Roman"/>
          <w:snapToGrid w:val="0"/>
          <w:sz w:val="28"/>
          <w:szCs w:val="28"/>
          <w:lang w:val="ru-RU"/>
        </w:rPr>
        <w:t>что</w:t>
      </w:r>
      <w:r w:rsidR="00EC598C">
        <w:rPr>
          <w:rFonts w:ascii="Times New Roman" w:hAnsi="Times New Roman"/>
          <w:snapToGrid w:val="0"/>
          <w:sz w:val="28"/>
          <w:szCs w:val="28"/>
          <w:lang w:val="ru-RU"/>
        </w:rPr>
        <w:t xml:space="preserve"> не</w:t>
      </w:r>
      <w:r w:rsidR="00C63072">
        <w:rPr>
          <w:rFonts w:ascii="Times New Roman" w:hAnsi="Times New Roman"/>
          <w:snapToGrid w:val="0"/>
          <w:sz w:val="28"/>
          <w:szCs w:val="28"/>
          <w:lang w:val="ru-RU"/>
        </w:rPr>
        <w:t xml:space="preserve"> являлось бы его собственным порождением</w:t>
      </w:r>
      <w:r w:rsidR="00612D0B">
        <w:rPr>
          <w:rFonts w:ascii="Times New Roman" w:hAnsi="Times New Roman"/>
          <w:snapToGrid w:val="0"/>
          <w:sz w:val="28"/>
          <w:szCs w:val="28"/>
          <w:lang w:val="ru-RU"/>
        </w:rPr>
        <w:t>; с другой –</w:t>
      </w:r>
      <w:r w:rsidR="00EC598C">
        <w:rPr>
          <w:rFonts w:ascii="Times New Roman" w:hAnsi="Times New Roman"/>
          <w:snapToGrid w:val="0"/>
          <w:sz w:val="28"/>
          <w:szCs w:val="28"/>
          <w:lang w:val="ru-RU"/>
        </w:rPr>
        <w:t xml:space="preserve"> признание существования </w:t>
      </w:r>
      <w:r w:rsidR="00612D0B">
        <w:rPr>
          <w:rFonts w:ascii="Times New Roman" w:hAnsi="Times New Roman"/>
          <w:snapToGrid w:val="0"/>
          <w:sz w:val="28"/>
          <w:szCs w:val="28"/>
          <w:lang w:val="ru-RU"/>
        </w:rPr>
        <w:t>объективной реальности, являющейся</w:t>
      </w:r>
      <w:r w:rsidR="00EC598C">
        <w:rPr>
          <w:rFonts w:ascii="Times New Roman" w:hAnsi="Times New Roman"/>
          <w:snapToGrid w:val="0"/>
          <w:sz w:val="28"/>
          <w:szCs w:val="28"/>
          <w:lang w:val="ru-RU"/>
        </w:rPr>
        <w:t xml:space="preserve"> </w:t>
      </w:r>
      <w:r w:rsidR="00612D0B">
        <w:rPr>
          <w:rFonts w:ascii="Times New Roman" w:hAnsi="Times New Roman"/>
          <w:snapToGrid w:val="0"/>
          <w:sz w:val="28"/>
          <w:szCs w:val="28"/>
          <w:lang w:val="ru-RU"/>
        </w:rPr>
        <w:t xml:space="preserve">целью человеческих действий. </w:t>
      </w:r>
    </w:p>
    <w:p w:rsidR="00134B3E" w:rsidRDefault="006B2ACE" w:rsidP="00134B3E">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В данном пункте</w:t>
      </w:r>
      <w:r w:rsidR="00CC7B06">
        <w:rPr>
          <w:rFonts w:ascii="Times New Roman" w:hAnsi="Times New Roman"/>
          <w:snapToGrid w:val="0"/>
          <w:sz w:val="28"/>
          <w:szCs w:val="28"/>
          <w:lang w:val="ru-RU"/>
        </w:rPr>
        <w:t xml:space="preserve"> фихтеанской </w:t>
      </w:r>
      <w:r>
        <w:rPr>
          <w:rFonts w:ascii="Times New Roman" w:hAnsi="Times New Roman"/>
          <w:snapToGrid w:val="0"/>
          <w:sz w:val="28"/>
          <w:szCs w:val="28"/>
          <w:lang w:val="ru-RU"/>
        </w:rPr>
        <w:t>системы и появляется «идея другого Я»</w:t>
      </w:r>
      <w:r w:rsidR="00800D08">
        <w:rPr>
          <w:rFonts w:ascii="Times New Roman" w:hAnsi="Times New Roman"/>
          <w:snapToGrid w:val="0"/>
          <w:sz w:val="28"/>
          <w:szCs w:val="28"/>
          <w:lang w:val="ru-RU"/>
        </w:rPr>
        <w:t xml:space="preserve"> в качестве объекта этических действий человека</w:t>
      </w:r>
      <w:r>
        <w:rPr>
          <w:rFonts w:ascii="Times New Roman" w:hAnsi="Times New Roman"/>
          <w:snapToGrid w:val="0"/>
          <w:sz w:val="28"/>
          <w:szCs w:val="28"/>
          <w:lang w:val="ru-RU"/>
        </w:rPr>
        <w:t xml:space="preserve">, </w:t>
      </w:r>
      <w:r w:rsidR="00134B3E">
        <w:rPr>
          <w:rFonts w:ascii="Times New Roman" w:hAnsi="Times New Roman"/>
          <w:snapToGrid w:val="0"/>
          <w:sz w:val="28"/>
          <w:szCs w:val="28"/>
          <w:lang w:val="ru-RU"/>
        </w:rPr>
        <w:t xml:space="preserve">как это было и в философии Канта. Но если автор «Критик», признававший существование независимой от сознания «вещи в себе», мог просто постулировать соответствующий этой идее объект, то в </w:t>
      </w:r>
      <w:r w:rsidR="00800D08">
        <w:rPr>
          <w:rFonts w:ascii="Times New Roman" w:hAnsi="Times New Roman"/>
          <w:snapToGrid w:val="0"/>
          <w:sz w:val="28"/>
          <w:szCs w:val="28"/>
          <w:lang w:val="ru-RU"/>
        </w:rPr>
        <w:t>теории</w:t>
      </w:r>
      <w:r w:rsidR="00134B3E">
        <w:rPr>
          <w:rFonts w:ascii="Times New Roman" w:hAnsi="Times New Roman"/>
          <w:snapToGrid w:val="0"/>
          <w:sz w:val="28"/>
          <w:szCs w:val="28"/>
          <w:lang w:val="ru-RU"/>
        </w:rPr>
        <w:t xml:space="preserve"> Фихте такой шаг был уже невозможен. Философ, следовательно, должен был </w:t>
      </w:r>
      <w:r w:rsidR="00134B3E" w:rsidRPr="001F4600">
        <w:rPr>
          <w:rFonts w:ascii="Times New Roman" w:hAnsi="Times New Roman"/>
          <w:i/>
          <w:snapToGrid w:val="0"/>
          <w:sz w:val="28"/>
          <w:szCs w:val="28"/>
          <w:lang w:val="ru-RU"/>
        </w:rPr>
        <w:t>доказать</w:t>
      </w:r>
      <w:r w:rsidR="00134B3E">
        <w:rPr>
          <w:rFonts w:ascii="Times New Roman" w:hAnsi="Times New Roman"/>
          <w:snapToGrid w:val="0"/>
          <w:sz w:val="28"/>
          <w:szCs w:val="28"/>
          <w:lang w:val="ru-RU"/>
        </w:rPr>
        <w:t xml:space="preserve"> </w:t>
      </w:r>
      <w:r w:rsidR="00134B3E" w:rsidRPr="00800D08">
        <w:rPr>
          <w:rFonts w:ascii="Times New Roman" w:hAnsi="Times New Roman"/>
          <w:i/>
          <w:snapToGrid w:val="0"/>
          <w:sz w:val="28"/>
          <w:szCs w:val="28"/>
          <w:lang w:val="ru-RU"/>
        </w:rPr>
        <w:t>объективное существование других Я</w:t>
      </w:r>
      <w:r w:rsidR="00134B3E">
        <w:rPr>
          <w:rFonts w:ascii="Times New Roman" w:hAnsi="Times New Roman"/>
          <w:snapToGrid w:val="0"/>
          <w:sz w:val="28"/>
          <w:szCs w:val="28"/>
          <w:lang w:val="ru-RU"/>
        </w:rPr>
        <w:t xml:space="preserve">.  </w:t>
      </w:r>
    </w:p>
    <w:p w:rsidR="00C57500" w:rsidRDefault="00800D08" w:rsidP="007B6E29">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Интересно, что </w:t>
      </w:r>
      <w:r w:rsidR="00ED120D">
        <w:rPr>
          <w:rFonts w:ascii="Times New Roman" w:hAnsi="Times New Roman"/>
          <w:snapToGrid w:val="0"/>
          <w:sz w:val="28"/>
          <w:szCs w:val="28"/>
          <w:lang w:val="ru-RU"/>
        </w:rPr>
        <w:t xml:space="preserve">Франк, </w:t>
      </w:r>
      <w:r w:rsidR="003E212D">
        <w:rPr>
          <w:rFonts w:ascii="Times New Roman" w:hAnsi="Times New Roman"/>
          <w:snapToGrid w:val="0"/>
          <w:sz w:val="28"/>
          <w:szCs w:val="28"/>
          <w:lang w:val="ru-RU"/>
        </w:rPr>
        <w:t>уделивший анализу философии Ф</w:t>
      </w:r>
      <w:r w:rsidR="001E7D2A">
        <w:rPr>
          <w:rFonts w:ascii="Times New Roman" w:hAnsi="Times New Roman"/>
          <w:snapToGrid w:val="0"/>
          <w:sz w:val="28"/>
          <w:szCs w:val="28"/>
          <w:lang w:val="ru-RU"/>
        </w:rPr>
        <w:t xml:space="preserve">ихте </w:t>
      </w:r>
      <w:r w:rsidR="00A97F34">
        <w:rPr>
          <w:rFonts w:ascii="Times New Roman" w:hAnsi="Times New Roman"/>
          <w:snapToGrid w:val="0"/>
          <w:sz w:val="28"/>
          <w:szCs w:val="28"/>
          <w:lang w:val="ru-RU"/>
        </w:rPr>
        <w:t xml:space="preserve">весьма </w:t>
      </w:r>
      <w:r w:rsidR="003E212D">
        <w:rPr>
          <w:rFonts w:ascii="Times New Roman" w:hAnsi="Times New Roman"/>
          <w:snapToGrid w:val="0"/>
          <w:sz w:val="28"/>
          <w:szCs w:val="28"/>
          <w:lang w:val="ru-RU"/>
        </w:rPr>
        <w:t xml:space="preserve">серьезное внимание, </w:t>
      </w:r>
      <w:r w:rsidR="00ED120D">
        <w:rPr>
          <w:rFonts w:ascii="Times New Roman" w:hAnsi="Times New Roman"/>
          <w:snapToGrid w:val="0"/>
          <w:sz w:val="28"/>
          <w:szCs w:val="28"/>
          <w:lang w:val="ru-RU"/>
        </w:rPr>
        <w:t>даже не упомянул о</w:t>
      </w:r>
      <w:r w:rsidR="003E212D">
        <w:rPr>
          <w:rFonts w:ascii="Times New Roman" w:hAnsi="Times New Roman"/>
          <w:snapToGrid w:val="0"/>
          <w:sz w:val="28"/>
          <w:szCs w:val="28"/>
          <w:lang w:val="ru-RU"/>
        </w:rPr>
        <w:t xml:space="preserve"> подо</w:t>
      </w:r>
      <w:r w:rsidR="00D51895">
        <w:rPr>
          <w:rFonts w:ascii="Times New Roman" w:hAnsi="Times New Roman"/>
          <w:snapToGrid w:val="0"/>
          <w:sz w:val="28"/>
          <w:szCs w:val="28"/>
          <w:lang w:val="ru-RU"/>
        </w:rPr>
        <w:t>б</w:t>
      </w:r>
      <w:r w:rsidR="003E212D">
        <w:rPr>
          <w:rFonts w:ascii="Times New Roman" w:hAnsi="Times New Roman"/>
          <w:snapToGrid w:val="0"/>
          <w:sz w:val="28"/>
          <w:szCs w:val="28"/>
          <w:lang w:val="ru-RU"/>
        </w:rPr>
        <w:t>ной</w:t>
      </w:r>
      <w:r w:rsidR="00ED120D">
        <w:rPr>
          <w:rFonts w:ascii="Times New Roman" w:hAnsi="Times New Roman"/>
          <w:snapToGrid w:val="0"/>
          <w:sz w:val="28"/>
          <w:szCs w:val="28"/>
          <w:lang w:val="ru-RU"/>
        </w:rPr>
        <w:t xml:space="preserve"> задаче, </w:t>
      </w:r>
      <w:r w:rsidR="003E212D">
        <w:rPr>
          <w:rFonts w:ascii="Times New Roman" w:hAnsi="Times New Roman"/>
          <w:snapToGrid w:val="0"/>
          <w:sz w:val="28"/>
          <w:szCs w:val="28"/>
          <w:lang w:val="ru-RU"/>
        </w:rPr>
        <w:t xml:space="preserve">появившейся в ее рамках. </w:t>
      </w:r>
      <w:r w:rsidR="00080AB1">
        <w:rPr>
          <w:rFonts w:ascii="Times New Roman" w:hAnsi="Times New Roman"/>
          <w:snapToGrid w:val="0"/>
          <w:sz w:val="28"/>
          <w:szCs w:val="28"/>
          <w:lang w:val="ru-RU"/>
        </w:rPr>
        <w:t xml:space="preserve">Между тем, нетрудно увидеть, что именно </w:t>
      </w:r>
      <w:r w:rsidR="00D51895">
        <w:rPr>
          <w:rFonts w:ascii="Times New Roman" w:hAnsi="Times New Roman"/>
          <w:snapToGrid w:val="0"/>
          <w:sz w:val="28"/>
          <w:szCs w:val="28"/>
          <w:lang w:val="ru-RU"/>
        </w:rPr>
        <w:t>здесь автор</w:t>
      </w:r>
      <w:r w:rsidR="00080AB1">
        <w:rPr>
          <w:rFonts w:ascii="Times New Roman" w:hAnsi="Times New Roman"/>
          <w:snapToGrid w:val="0"/>
          <w:sz w:val="28"/>
          <w:szCs w:val="28"/>
          <w:lang w:val="ru-RU"/>
        </w:rPr>
        <w:t xml:space="preserve"> «Наукоучения» </w:t>
      </w:r>
      <w:r w:rsidR="003E212D">
        <w:rPr>
          <w:rFonts w:ascii="Times New Roman" w:hAnsi="Times New Roman"/>
          <w:snapToGrid w:val="0"/>
          <w:sz w:val="28"/>
          <w:szCs w:val="28"/>
          <w:lang w:val="ru-RU"/>
        </w:rPr>
        <w:t>сталкивается с</w:t>
      </w:r>
      <w:r w:rsidR="00080AB1">
        <w:rPr>
          <w:rFonts w:ascii="Times New Roman" w:hAnsi="Times New Roman"/>
          <w:snapToGrid w:val="0"/>
          <w:sz w:val="28"/>
          <w:szCs w:val="28"/>
          <w:lang w:val="ru-RU"/>
        </w:rPr>
        <w:t xml:space="preserve"> основной и центральной проблемой</w:t>
      </w:r>
      <w:r w:rsidR="00F54570">
        <w:rPr>
          <w:rFonts w:ascii="Times New Roman" w:hAnsi="Times New Roman"/>
          <w:snapToGrid w:val="0"/>
          <w:sz w:val="28"/>
          <w:szCs w:val="28"/>
          <w:lang w:val="ru-RU"/>
        </w:rPr>
        <w:t xml:space="preserve"> всей традиции</w:t>
      </w:r>
      <w:r w:rsidR="00080AB1">
        <w:rPr>
          <w:rFonts w:ascii="Times New Roman" w:hAnsi="Times New Roman"/>
          <w:snapToGrid w:val="0"/>
          <w:sz w:val="28"/>
          <w:szCs w:val="28"/>
          <w:lang w:val="ru-RU"/>
        </w:rPr>
        <w:t xml:space="preserve"> </w:t>
      </w:r>
      <w:r w:rsidR="00080AB1" w:rsidRPr="003E212D">
        <w:rPr>
          <w:rFonts w:ascii="Times New Roman" w:hAnsi="Times New Roman"/>
          <w:i/>
          <w:snapToGrid w:val="0"/>
          <w:sz w:val="28"/>
          <w:szCs w:val="28"/>
          <w:lang w:val="ru-RU"/>
        </w:rPr>
        <w:t>онтологического аргумента</w:t>
      </w:r>
      <w:r w:rsidR="007B6E29">
        <w:rPr>
          <w:rFonts w:ascii="Times New Roman" w:hAnsi="Times New Roman"/>
          <w:snapToGrid w:val="0"/>
          <w:sz w:val="28"/>
          <w:szCs w:val="28"/>
          <w:lang w:val="ru-RU"/>
        </w:rPr>
        <w:t xml:space="preserve">, </w:t>
      </w:r>
      <w:r w:rsidR="00A57B42">
        <w:rPr>
          <w:rFonts w:ascii="Times New Roman" w:hAnsi="Times New Roman"/>
          <w:snapToGrid w:val="0"/>
          <w:sz w:val="28"/>
          <w:szCs w:val="28"/>
          <w:lang w:val="ru-RU"/>
        </w:rPr>
        <w:t xml:space="preserve">с той лишь разницей, что </w:t>
      </w:r>
      <w:r w:rsidR="00D449B3">
        <w:rPr>
          <w:rFonts w:ascii="Times New Roman" w:hAnsi="Times New Roman"/>
          <w:snapToGrid w:val="0"/>
          <w:sz w:val="28"/>
          <w:szCs w:val="28"/>
          <w:lang w:val="ru-RU"/>
        </w:rPr>
        <w:t>теперь</w:t>
      </w:r>
      <w:r w:rsidR="00A57B42">
        <w:rPr>
          <w:rFonts w:ascii="Times New Roman" w:hAnsi="Times New Roman"/>
          <w:snapToGrid w:val="0"/>
          <w:sz w:val="28"/>
          <w:szCs w:val="28"/>
          <w:lang w:val="ru-RU"/>
        </w:rPr>
        <w:t xml:space="preserve"> на место идеи всереальнейшего существа встает идея «другого Я». </w:t>
      </w:r>
      <w:r w:rsidR="00A62828">
        <w:rPr>
          <w:rFonts w:ascii="Times New Roman" w:hAnsi="Times New Roman"/>
          <w:snapToGrid w:val="0"/>
          <w:sz w:val="28"/>
          <w:szCs w:val="28"/>
          <w:lang w:val="ru-RU"/>
        </w:rPr>
        <w:t xml:space="preserve">При этом Фихте не мог пойти по кантовскому пути, заменив онтологический переход обоснованной надеждой на </w:t>
      </w:r>
      <w:r w:rsidR="00A62828" w:rsidRPr="00A62828">
        <w:rPr>
          <w:rFonts w:ascii="Times New Roman" w:hAnsi="Times New Roman"/>
          <w:i/>
          <w:snapToGrid w:val="0"/>
          <w:sz w:val="28"/>
          <w:szCs w:val="28"/>
          <w:lang w:val="ru-RU"/>
        </w:rPr>
        <w:t>соответствие</w:t>
      </w:r>
      <w:r w:rsidR="00A62828">
        <w:rPr>
          <w:rFonts w:ascii="Times New Roman" w:hAnsi="Times New Roman"/>
          <w:snapToGrid w:val="0"/>
          <w:sz w:val="28"/>
          <w:szCs w:val="28"/>
          <w:lang w:val="ru-RU"/>
        </w:rPr>
        <w:t xml:space="preserve"> порожденной разумом идеи объективной реальности, существующей вне его</w:t>
      </w:r>
      <w:r w:rsidR="00341EDE">
        <w:rPr>
          <w:rFonts w:ascii="Times New Roman" w:hAnsi="Times New Roman"/>
          <w:snapToGrid w:val="0"/>
          <w:sz w:val="28"/>
          <w:szCs w:val="28"/>
          <w:lang w:val="ru-RU"/>
        </w:rPr>
        <w:t>, ибо</w:t>
      </w:r>
      <w:r w:rsidR="00A62828">
        <w:rPr>
          <w:rFonts w:ascii="Times New Roman" w:hAnsi="Times New Roman"/>
          <w:snapToGrid w:val="0"/>
          <w:sz w:val="28"/>
          <w:szCs w:val="28"/>
          <w:lang w:val="ru-RU"/>
        </w:rPr>
        <w:t xml:space="preserve"> в данной системе вне разума ничего не существовало. </w:t>
      </w:r>
      <w:r w:rsidR="00F22F73">
        <w:rPr>
          <w:rFonts w:ascii="Times New Roman" w:hAnsi="Times New Roman"/>
          <w:snapToGrid w:val="0"/>
          <w:sz w:val="28"/>
          <w:szCs w:val="28"/>
          <w:lang w:val="ru-RU"/>
        </w:rPr>
        <w:t xml:space="preserve">Иными словами, ему предстояло не просто </w:t>
      </w:r>
      <w:r w:rsidR="00F22F73">
        <w:rPr>
          <w:rFonts w:ascii="Times New Roman" w:hAnsi="Times New Roman"/>
          <w:snapToGrid w:val="0"/>
          <w:sz w:val="28"/>
          <w:szCs w:val="28"/>
          <w:lang w:val="ru-RU"/>
        </w:rPr>
        <w:lastRenderedPageBreak/>
        <w:t xml:space="preserve">доказать объективное бытие иной субъективности, но реализовать это в рамках системы, где любое внешнее бытие по отношению к Я оказывается невозможным. </w:t>
      </w:r>
      <w:r w:rsidR="00827B2E">
        <w:rPr>
          <w:rFonts w:ascii="Times New Roman" w:hAnsi="Times New Roman"/>
          <w:snapToGrid w:val="0"/>
          <w:sz w:val="28"/>
          <w:szCs w:val="28"/>
          <w:lang w:val="ru-RU"/>
        </w:rPr>
        <w:t>Однако, как это бывает</w:t>
      </w:r>
      <w:r w:rsidR="00C57500">
        <w:rPr>
          <w:rFonts w:ascii="Times New Roman" w:hAnsi="Times New Roman"/>
          <w:snapToGrid w:val="0"/>
          <w:sz w:val="28"/>
          <w:szCs w:val="28"/>
          <w:lang w:val="ru-RU"/>
        </w:rPr>
        <w:t xml:space="preserve">, </w:t>
      </w:r>
      <w:r w:rsidR="00827B2E">
        <w:rPr>
          <w:rFonts w:ascii="Times New Roman" w:hAnsi="Times New Roman"/>
          <w:snapToGrid w:val="0"/>
          <w:sz w:val="28"/>
          <w:szCs w:val="28"/>
          <w:lang w:val="ru-RU"/>
        </w:rPr>
        <w:t>две проблемы, кажущиеся в принципе неразрешимыми, взятые сами по себе, находят свое решение,</w:t>
      </w:r>
      <w:r w:rsidR="00D449B3">
        <w:rPr>
          <w:rFonts w:ascii="Times New Roman" w:hAnsi="Times New Roman"/>
          <w:snapToGrid w:val="0"/>
          <w:sz w:val="28"/>
          <w:szCs w:val="28"/>
          <w:lang w:val="ru-RU"/>
        </w:rPr>
        <w:t xml:space="preserve"> оказавшись объединенными. </w:t>
      </w:r>
    </w:p>
    <w:p w:rsidR="006A6E86" w:rsidRDefault="00827B2E" w:rsidP="006A6E86">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Заметим: </w:t>
      </w:r>
      <w:r w:rsidR="00B7052D">
        <w:rPr>
          <w:rFonts w:ascii="Times New Roman" w:hAnsi="Times New Roman"/>
          <w:snapToGrid w:val="0"/>
          <w:sz w:val="28"/>
          <w:szCs w:val="28"/>
          <w:lang w:val="ru-RU"/>
        </w:rPr>
        <w:t>в отличие от</w:t>
      </w:r>
      <w:r w:rsidR="00D449B3">
        <w:rPr>
          <w:rFonts w:ascii="Times New Roman" w:hAnsi="Times New Roman"/>
          <w:snapToGrid w:val="0"/>
          <w:sz w:val="28"/>
          <w:szCs w:val="28"/>
          <w:lang w:val="ru-RU"/>
        </w:rPr>
        <w:t xml:space="preserve"> классических</w:t>
      </w:r>
      <w:r w:rsidR="00763FF9">
        <w:rPr>
          <w:rFonts w:ascii="Times New Roman" w:hAnsi="Times New Roman"/>
          <w:snapToGrid w:val="0"/>
          <w:sz w:val="28"/>
          <w:szCs w:val="28"/>
          <w:lang w:val="ru-RU"/>
        </w:rPr>
        <w:t xml:space="preserve"> </w:t>
      </w:r>
      <w:r w:rsidR="00B7052D">
        <w:rPr>
          <w:rFonts w:ascii="Times New Roman" w:hAnsi="Times New Roman"/>
          <w:snapToGrid w:val="0"/>
          <w:sz w:val="28"/>
          <w:szCs w:val="28"/>
          <w:lang w:val="ru-RU"/>
        </w:rPr>
        <w:t>вариантов онтологического аргумента, треб</w:t>
      </w:r>
      <w:r w:rsidR="00D449B3">
        <w:rPr>
          <w:rFonts w:ascii="Times New Roman" w:hAnsi="Times New Roman"/>
          <w:snapToGrid w:val="0"/>
          <w:sz w:val="28"/>
          <w:szCs w:val="28"/>
          <w:lang w:val="ru-RU"/>
        </w:rPr>
        <w:t>ующих</w:t>
      </w:r>
      <w:r w:rsidR="00B7052D">
        <w:rPr>
          <w:rFonts w:ascii="Times New Roman" w:hAnsi="Times New Roman"/>
          <w:snapToGrid w:val="0"/>
          <w:sz w:val="28"/>
          <w:szCs w:val="28"/>
          <w:lang w:val="ru-RU"/>
        </w:rPr>
        <w:t xml:space="preserve"> совершить переход от имеющейся в разуме </w:t>
      </w:r>
      <w:r w:rsidR="00B7052D" w:rsidRPr="00D449B3">
        <w:rPr>
          <w:rFonts w:ascii="Times New Roman" w:hAnsi="Times New Roman"/>
          <w:snapToGrid w:val="0"/>
          <w:sz w:val="28"/>
          <w:szCs w:val="28"/>
          <w:lang w:val="ru-RU"/>
        </w:rPr>
        <w:t>человека</w:t>
      </w:r>
      <w:r w:rsidR="00B7052D">
        <w:rPr>
          <w:rFonts w:ascii="Times New Roman" w:hAnsi="Times New Roman"/>
          <w:snapToGrid w:val="0"/>
          <w:sz w:val="28"/>
          <w:szCs w:val="28"/>
          <w:lang w:val="ru-RU"/>
        </w:rPr>
        <w:t xml:space="preserve"> идеи к бытию существа принципиально </w:t>
      </w:r>
      <w:r w:rsidR="00B7052D" w:rsidRPr="00D449B3">
        <w:rPr>
          <w:rFonts w:ascii="Times New Roman" w:hAnsi="Times New Roman"/>
          <w:i/>
          <w:snapToGrid w:val="0"/>
          <w:sz w:val="28"/>
          <w:szCs w:val="28"/>
          <w:lang w:val="ru-RU"/>
        </w:rPr>
        <w:t>иного</w:t>
      </w:r>
      <w:r w:rsidR="00B7052D">
        <w:rPr>
          <w:rFonts w:ascii="Times New Roman" w:hAnsi="Times New Roman"/>
          <w:snapToGrid w:val="0"/>
          <w:sz w:val="28"/>
          <w:szCs w:val="28"/>
          <w:lang w:val="ru-RU"/>
        </w:rPr>
        <w:t xml:space="preserve"> </w:t>
      </w:r>
      <w:r w:rsidR="00B7052D" w:rsidRPr="00D449B3">
        <w:rPr>
          <w:rFonts w:ascii="Times New Roman" w:hAnsi="Times New Roman"/>
          <w:i/>
          <w:snapToGrid w:val="0"/>
          <w:sz w:val="28"/>
          <w:szCs w:val="28"/>
          <w:lang w:val="ru-RU"/>
        </w:rPr>
        <w:t>порядка</w:t>
      </w:r>
      <w:r w:rsidR="00B7052D">
        <w:rPr>
          <w:rFonts w:ascii="Times New Roman" w:hAnsi="Times New Roman"/>
          <w:snapToGrid w:val="0"/>
          <w:sz w:val="28"/>
          <w:szCs w:val="28"/>
          <w:lang w:val="ru-RU"/>
        </w:rPr>
        <w:t xml:space="preserve">, в данном случае </w:t>
      </w:r>
      <w:r w:rsidR="00723572">
        <w:rPr>
          <w:rFonts w:ascii="Times New Roman" w:hAnsi="Times New Roman"/>
          <w:snapToGrid w:val="0"/>
          <w:sz w:val="28"/>
          <w:szCs w:val="28"/>
          <w:lang w:val="ru-RU"/>
        </w:rPr>
        <w:t xml:space="preserve">речь идет о реальности, </w:t>
      </w:r>
      <w:r w:rsidR="006908A4" w:rsidRPr="00873796">
        <w:rPr>
          <w:rFonts w:ascii="Times New Roman" w:hAnsi="Times New Roman"/>
          <w:i/>
          <w:snapToGrid w:val="0"/>
          <w:sz w:val="28"/>
          <w:szCs w:val="28"/>
          <w:lang w:val="ru-RU"/>
        </w:rPr>
        <w:t>равнозначной</w:t>
      </w:r>
      <w:r w:rsidR="006908A4">
        <w:rPr>
          <w:rFonts w:ascii="Times New Roman" w:hAnsi="Times New Roman"/>
          <w:snapToGrid w:val="0"/>
          <w:sz w:val="28"/>
          <w:szCs w:val="28"/>
          <w:lang w:val="ru-RU"/>
        </w:rPr>
        <w:t xml:space="preserve"> с данным субъектом</w:t>
      </w:r>
      <w:r w:rsidR="00D449B3">
        <w:rPr>
          <w:rFonts w:ascii="Times New Roman" w:hAnsi="Times New Roman"/>
          <w:snapToGrid w:val="0"/>
          <w:sz w:val="28"/>
          <w:szCs w:val="28"/>
          <w:lang w:val="ru-RU"/>
        </w:rPr>
        <w:t xml:space="preserve"> – одно Я должно обосновать бытие Я другого. </w:t>
      </w:r>
      <w:r w:rsidR="006A6E86">
        <w:rPr>
          <w:rFonts w:ascii="Times New Roman" w:hAnsi="Times New Roman"/>
          <w:snapToGrid w:val="0"/>
          <w:sz w:val="28"/>
          <w:szCs w:val="28"/>
          <w:lang w:val="ru-RU"/>
        </w:rPr>
        <w:t xml:space="preserve">В таком случае </w:t>
      </w:r>
      <w:r w:rsidR="00873796">
        <w:rPr>
          <w:rFonts w:ascii="Times New Roman" w:hAnsi="Times New Roman"/>
          <w:snapToGrid w:val="0"/>
          <w:sz w:val="28"/>
          <w:szCs w:val="28"/>
          <w:lang w:val="ru-RU"/>
        </w:rPr>
        <w:t>достаточно</w:t>
      </w:r>
      <w:r w:rsidR="006A6E86">
        <w:rPr>
          <w:rFonts w:ascii="Times New Roman" w:hAnsi="Times New Roman"/>
          <w:snapToGrid w:val="0"/>
          <w:sz w:val="28"/>
          <w:szCs w:val="28"/>
          <w:lang w:val="ru-RU"/>
        </w:rPr>
        <w:t xml:space="preserve"> было</w:t>
      </w:r>
      <w:r w:rsidR="00873796">
        <w:rPr>
          <w:rFonts w:ascii="Times New Roman" w:hAnsi="Times New Roman"/>
          <w:snapToGrid w:val="0"/>
          <w:sz w:val="28"/>
          <w:szCs w:val="28"/>
          <w:lang w:val="ru-RU"/>
        </w:rPr>
        <w:t xml:space="preserve"> </w:t>
      </w:r>
      <w:r w:rsidR="00C94490">
        <w:rPr>
          <w:rFonts w:ascii="Times New Roman" w:hAnsi="Times New Roman"/>
          <w:snapToGrid w:val="0"/>
          <w:sz w:val="28"/>
          <w:szCs w:val="28"/>
          <w:lang w:val="ru-RU"/>
        </w:rPr>
        <w:t xml:space="preserve">предположить изначально </w:t>
      </w:r>
      <w:r w:rsidR="00C94490" w:rsidRPr="00A947A8">
        <w:rPr>
          <w:rFonts w:ascii="Times New Roman" w:hAnsi="Times New Roman"/>
          <w:i/>
          <w:snapToGrid w:val="0"/>
          <w:sz w:val="28"/>
          <w:szCs w:val="28"/>
          <w:lang w:val="ru-RU"/>
        </w:rPr>
        <w:t>рефлексивную</w:t>
      </w:r>
      <w:r w:rsidR="00C94490">
        <w:rPr>
          <w:rFonts w:ascii="Times New Roman" w:hAnsi="Times New Roman"/>
          <w:snapToGrid w:val="0"/>
          <w:sz w:val="28"/>
          <w:szCs w:val="28"/>
          <w:lang w:val="ru-RU"/>
        </w:rPr>
        <w:t xml:space="preserve"> взаимосвязь многих Я</w:t>
      </w:r>
      <w:r w:rsidR="00873796">
        <w:rPr>
          <w:rFonts w:ascii="Times New Roman" w:hAnsi="Times New Roman"/>
          <w:snapToGrid w:val="0"/>
          <w:sz w:val="28"/>
          <w:szCs w:val="28"/>
          <w:lang w:val="ru-RU"/>
        </w:rPr>
        <w:t xml:space="preserve">, </w:t>
      </w:r>
      <w:r w:rsidR="00723572">
        <w:rPr>
          <w:rFonts w:ascii="Times New Roman" w:hAnsi="Times New Roman"/>
          <w:snapToGrid w:val="0"/>
          <w:sz w:val="28"/>
          <w:szCs w:val="28"/>
          <w:lang w:val="ru-RU"/>
        </w:rPr>
        <w:t>и</w:t>
      </w:r>
      <w:r w:rsidR="00873796">
        <w:rPr>
          <w:rFonts w:ascii="Times New Roman" w:hAnsi="Times New Roman"/>
          <w:snapToGrid w:val="0"/>
          <w:sz w:val="28"/>
          <w:szCs w:val="28"/>
          <w:lang w:val="ru-RU"/>
        </w:rPr>
        <w:t xml:space="preserve"> обе</w:t>
      </w:r>
      <w:r w:rsidR="00723572">
        <w:rPr>
          <w:rFonts w:ascii="Times New Roman" w:hAnsi="Times New Roman"/>
          <w:snapToGrid w:val="0"/>
          <w:sz w:val="28"/>
          <w:szCs w:val="28"/>
          <w:lang w:val="ru-RU"/>
        </w:rPr>
        <w:t xml:space="preserve"> проблем</w:t>
      </w:r>
      <w:r w:rsidR="00873796">
        <w:rPr>
          <w:rFonts w:ascii="Times New Roman" w:hAnsi="Times New Roman"/>
          <w:snapToGrid w:val="0"/>
          <w:sz w:val="28"/>
          <w:szCs w:val="28"/>
          <w:lang w:val="ru-RU"/>
        </w:rPr>
        <w:t>ы</w:t>
      </w:r>
      <w:r w:rsidR="00723572">
        <w:rPr>
          <w:rFonts w:ascii="Times New Roman" w:hAnsi="Times New Roman"/>
          <w:snapToGrid w:val="0"/>
          <w:sz w:val="28"/>
          <w:szCs w:val="28"/>
          <w:lang w:val="ru-RU"/>
        </w:rPr>
        <w:t xml:space="preserve"> наход</w:t>
      </w:r>
      <w:r w:rsidR="006A6E86">
        <w:rPr>
          <w:rFonts w:ascii="Times New Roman" w:hAnsi="Times New Roman"/>
          <w:snapToGrid w:val="0"/>
          <w:sz w:val="28"/>
          <w:szCs w:val="28"/>
          <w:lang w:val="ru-RU"/>
        </w:rPr>
        <w:t>или</w:t>
      </w:r>
      <w:r w:rsidR="00723572">
        <w:rPr>
          <w:rFonts w:ascii="Times New Roman" w:hAnsi="Times New Roman"/>
          <w:snapToGrid w:val="0"/>
          <w:sz w:val="28"/>
          <w:szCs w:val="28"/>
          <w:lang w:val="ru-RU"/>
        </w:rPr>
        <w:t xml:space="preserve"> свое разрешение. </w:t>
      </w:r>
      <w:r w:rsidR="00053C4E">
        <w:rPr>
          <w:rFonts w:ascii="Times New Roman" w:hAnsi="Times New Roman"/>
          <w:snapToGrid w:val="0"/>
          <w:sz w:val="28"/>
          <w:szCs w:val="28"/>
          <w:lang w:val="ru-RU"/>
        </w:rPr>
        <w:t>Да, друг</w:t>
      </w:r>
      <w:r w:rsidR="00C345E5">
        <w:rPr>
          <w:rFonts w:ascii="Times New Roman" w:hAnsi="Times New Roman"/>
          <w:snapToGrid w:val="0"/>
          <w:sz w:val="28"/>
          <w:szCs w:val="28"/>
          <w:lang w:val="ru-RU"/>
        </w:rPr>
        <w:t>ая субъективнос</w:t>
      </w:r>
      <w:r w:rsidR="00F5425B">
        <w:rPr>
          <w:rFonts w:ascii="Times New Roman" w:hAnsi="Times New Roman"/>
          <w:snapToGrid w:val="0"/>
          <w:sz w:val="28"/>
          <w:szCs w:val="28"/>
          <w:lang w:val="ru-RU"/>
        </w:rPr>
        <w:t>т</w:t>
      </w:r>
      <w:r w:rsidR="00C345E5">
        <w:rPr>
          <w:rFonts w:ascii="Times New Roman" w:hAnsi="Times New Roman"/>
          <w:snapToGrid w:val="0"/>
          <w:sz w:val="28"/>
          <w:szCs w:val="28"/>
          <w:lang w:val="ru-RU"/>
        </w:rPr>
        <w:t>ь</w:t>
      </w:r>
      <w:r w:rsidR="00053C4E">
        <w:rPr>
          <w:rFonts w:ascii="Times New Roman" w:hAnsi="Times New Roman"/>
          <w:snapToGrid w:val="0"/>
          <w:sz w:val="28"/>
          <w:szCs w:val="28"/>
          <w:lang w:val="ru-RU"/>
        </w:rPr>
        <w:t xml:space="preserve"> полностью и без остатка создается собственной деятельностью сознания человека, в том числе, и деятельностью воображения. Но  создается ею не мираж – творимый </w:t>
      </w:r>
      <w:r w:rsidR="00447D8C">
        <w:rPr>
          <w:rFonts w:ascii="Times New Roman" w:hAnsi="Times New Roman"/>
          <w:snapToGrid w:val="0"/>
          <w:sz w:val="28"/>
          <w:szCs w:val="28"/>
          <w:lang w:val="ru-RU"/>
        </w:rPr>
        <w:t>и</w:t>
      </w:r>
      <w:r w:rsidR="00053C4E">
        <w:rPr>
          <w:rFonts w:ascii="Times New Roman" w:hAnsi="Times New Roman"/>
          <w:snapToGrid w:val="0"/>
          <w:sz w:val="28"/>
          <w:szCs w:val="28"/>
          <w:lang w:val="ru-RU"/>
        </w:rPr>
        <w:t>м субъект реален, и его реальность</w:t>
      </w:r>
      <w:r w:rsidR="00447D8C">
        <w:rPr>
          <w:rFonts w:ascii="Times New Roman" w:hAnsi="Times New Roman"/>
          <w:snapToGrid w:val="0"/>
          <w:sz w:val="28"/>
          <w:szCs w:val="28"/>
          <w:lang w:val="ru-RU"/>
        </w:rPr>
        <w:t>,</w:t>
      </w:r>
      <w:r w:rsidR="00053C4E">
        <w:rPr>
          <w:rFonts w:ascii="Times New Roman" w:hAnsi="Times New Roman"/>
          <w:snapToGrid w:val="0"/>
          <w:sz w:val="28"/>
          <w:szCs w:val="28"/>
          <w:lang w:val="ru-RU"/>
        </w:rPr>
        <w:t xml:space="preserve"> прежде всего</w:t>
      </w:r>
      <w:r w:rsidR="00447D8C">
        <w:rPr>
          <w:rFonts w:ascii="Times New Roman" w:hAnsi="Times New Roman"/>
          <w:snapToGrid w:val="0"/>
          <w:sz w:val="28"/>
          <w:szCs w:val="28"/>
          <w:lang w:val="ru-RU"/>
        </w:rPr>
        <w:t>,</w:t>
      </w:r>
      <w:r w:rsidR="00053C4E">
        <w:rPr>
          <w:rFonts w:ascii="Times New Roman" w:hAnsi="Times New Roman"/>
          <w:snapToGrid w:val="0"/>
          <w:sz w:val="28"/>
          <w:szCs w:val="28"/>
          <w:lang w:val="ru-RU"/>
        </w:rPr>
        <w:t xml:space="preserve"> проявляется в том, что он сам оказывается… </w:t>
      </w:r>
      <w:r w:rsidR="00447D8C">
        <w:rPr>
          <w:rFonts w:ascii="Times New Roman" w:hAnsi="Times New Roman"/>
          <w:snapToGrid w:val="0"/>
          <w:sz w:val="28"/>
          <w:szCs w:val="28"/>
          <w:lang w:val="ru-RU"/>
        </w:rPr>
        <w:t>создателем собственного творца</w:t>
      </w:r>
      <w:r w:rsidR="00053C4E">
        <w:rPr>
          <w:rFonts w:ascii="Times New Roman" w:hAnsi="Times New Roman"/>
          <w:snapToGrid w:val="0"/>
          <w:sz w:val="28"/>
          <w:szCs w:val="28"/>
          <w:lang w:val="ru-RU"/>
        </w:rPr>
        <w:t>.</w:t>
      </w:r>
      <w:r w:rsidR="00447D8C">
        <w:rPr>
          <w:rFonts w:ascii="Times New Roman" w:hAnsi="Times New Roman"/>
          <w:snapToGrid w:val="0"/>
          <w:sz w:val="28"/>
          <w:szCs w:val="28"/>
          <w:lang w:val="ru-RU"/>
        </w:rPr>
        <w:t xml:space="preserve"> </w:t>
      </w:r>
      <w:r w:rsidR="002F546D">
        <w:rPr>
          <w:rFonts w:ascii="Times New Roman" w:hAnsi="Times New Roman"/>
          <w:snapToGrid w:val="0"/>
          <w:sz w:val="28"/>
          <w:szCs w:val="28"/>
          <w:lang w:val="ru-RU"/>
        </w:rPr>
        <w:t xml:space="preserve">Таково было интереснейшее решение, предложенное в поздних работах Фихте данной проблеме (Фихте </w:t>
      </w:r>
      <w:r w:rsidR="00795220">
        <w:rPr>
          <w:rFonts w:ascii="Times New Roman" w:hAnsi="Times New Roman"/>
          <w:snapToGrid w:val="0"/>
          <w:sz w:val="28"/>
          <w:szCs w:val="28"/>
          <w:lang w:val="ru-RU"/>
        </w:rPr>
        <w:t>1993, 162 - 164</w:t>
      </w:r>
      <w:r w:rsidR="002F546D">
        <w:rPr>
          <w:rFonts w:ascii="Times New Roman" w:hAnsi="Times New Roman"/>
          <w:snapToGrid w:val="0"/>
          <w:sz w:val="28"/>
          <w:szCs w:val="28"/>
          <w:lang w:val="ru-RU"/>
        </w:rPr>
        <w:t>)</w:t>
      </w:r>
      <w:r w:rsidR="00C76310">
        <w:rPr>
          <w:rFonts w:ascii="Times New Roman" w:hAnsi="Times New Roman"/>
          <w:snapToGrid w:val="0"/>
          <w:sz w:val="28"/>
          <w:szCs w:val="28"/>
          <w:lang w:val="ru-RU"/>
        </w:rPr>
        <w:t>, что позволило преодолеть еще один нерефлексивный элемент в предшествующей форме онтологического аргумента</w:t>
      </w:r>
      <w:r w:rsidR="003A3120">
        <w:rPr>
          <w:rFonts w:ascii="Times New Roman" w:hAnsi="Times New Roman"/>
          <w:snapToGrid w:val="0"/>
          <w:sz w:val="28"/>
          <w:szCs w:val="28"/>
          <w:lang w:val="ru-RU"/>
        </w:rPr>
        <w:t>.</w:t>
      </w:r>
      <w:r w:rsidR="002F546D">
        <w:rPr>
          <w:rFonts w:ascii="Times New Roman" w:hAnsi="Times New Roman"/>
          <w:snapToGrid w:val="0"/>
          <w:sz w:val="28"/>
          <w:szCs w:val="28"/>
          <w:lang w:val="ru-RU"/>
        </w:rPr>
        <w:t xml:space="preserve"> </w:t>
      </w:r>
      <w:r w:rsidR="00C76310">
        <w:rPr>
          <w:rFonts w:ascii="Times New Roman" w:hAnsi="Times New Roman"/>
          <w:snapToGrid w:val="0"/>
          <w:sz w:val="28"/>
          <w:szCs w:val="28"/>
          <w:lang w:val="ru-RU"/>
        </w:rPr>
        <w:t>П</w:t>
      </w:r>
      <w:r w:rsidR="002F546D">
        <w:rPr>
          <w:rFonts w:ascii="Times New Roman" w:hAnsi="Times New Roman"/>
          <w:snapToGrid w:val="0"/>
          <w:sz w:val="28"/>
          <w:szCs w:val="28"/>
          <w:lang w:val="ru-RU"/>
        </w:rPr>
        <w:t xml:space="preserve">ри этом </w:t>
      </w:r>
      <w:r w:rsidR="00447D8C">
        <w:rPr>
          <w:rFonts w:ascii="Times New Roman" w:hAnsi="Times New Roman"/>
          <w:snapToGrid w:val="0"/>
          <w:sz w:val="28"/>
          <w:szCs w:val="28"/>
          <w:lang w:val="ru-RU"/>
        </w:rPr>
        <w:t xml:space="preserve">если утверждение рефлексивной связи, существующей между Богом и человеком, всегда относилось к метафизическим и даже мистическим постулатам, </w:t>
      </w:r>
      <w:r w:rsidR="0077738C">
        <w:rPr>
          <w:rFonts w:ascii="Times New Roman" w:hAnsi="Times New Roman"/>
          <w:snapToGrid w:val="0"/>
          <w:sz w:val="28"/>
          <w:szCs w:val="28"/>
          <w:lang w:val="ru-RU"/>
        </w:rPr>
        <w:t xml:space="preserve">то </w:t>
      </w:r>
      <w:r w:rsidR="003F7673">
        <w:rPr>
          <w:rFonts w:ascii="Times New Roman" w:hAnsi="Times New Roman"/>
          <w:snapToGrid w:val="0"/>
          <w:sz w:val="28"/>
          <w:szCs w:val="28"/>
          <w:lang w:val="ru-RU"/>
        </w:rPr>
        <w:t xml:space="preserve">вводимая </w:t>
      </w:r>
      <w:r w:rsidR="0077738C">
        <w:rPr>
          <w:rFonts w:ascii="Times New Roman" w:hAnsi="Times New Roman"/>
          <w:snapToGrid w:val="0"/>
          <w:sz w:val="28"/>
          <w:szCs w:val="28"/>
          <w:lang w:val="ru-RU"/>
        </w:rPr>
        <w:t>в</w:t>
      </w:r>
      <w:r w:rsidR="002F546D">
        <w:rPr>
          <w:rFonts w:ascii="Times New Roman" w:hAnsi="Times New Roman"/>
          <w:snapToGrid w:val="0"/>
          <w:sz w:val="28"/>
          <w:szCs w:val="28"/>
          <w:lang w:val="ru-RU"/>
        </w:rPr>
        <w:t xml:space="preserve"> данной</w:t>
      </w:r>
      <w:r w:rsidR="0077738C">
        <w:rPr>
          <w:rFonts w:ascii="Times New Roman" w:hAnsi="Times New Roman"/>
          <w:snapToGrid w:val="0"/>
          <w:sz w:val="28"/>
          <w:szCs w:val="28"/>
          <w:lang w:val="ru-RU"/>
        </w:rPr>
        <w:t xml:space="preserve"> системе рефлексивная связь между многими Я оказалась полностью соответствующей</w:t>
      </w:r>
      <w:r w:rsidR="002F546D">
        <w:rPr>
          <w:rFonts w:ascii="Times New Roman" w:hAnsi="Times New Roman"/>
          <w:snapToGrid w:val="0"/>
          <w:sz w:val="28"/>
          <w:szCs w:val="28"/>
          <w:lang w:val="ru-RU"/>
        </w:rPr>
        <w:t xml:space="preserve"> </w:t>
      </w:r>
      <w:r w:rsidR="0077738C" w:rsidRPr="0077738C">
        <w:rPr>
          <w:rFonts w:ascii="Times New Roman" w:hAnsi="Times New Roman"/>
          <w:i/>
          <w:snapToGrid w:val="0"/>
          <w:sz w:val="28"/>
          <w:szCs w:val="28"/>
          <w:lang w:val="ru-RU"/>
        </w:rPr>
        <w:t>научным</w:t>
      </w:r>
      <w:r w:rsidR="0077738C">
        <w:rPr>
          <w:rFonts w:ascii="Times New Roman" w:hAnsi="Times New Roman"/>
          <w:snapToGrid w:val="0"/>
          <w:sz w:val="28"/>
          <w:szCs w:val="28"/>
          <w:lang w:val="ru-RU"/>
        </w:rPr>
        <w:t xml:space="preserve"> представлениям о социальной природе человека. </w:t>
      </w:r>
      <w:r w:rsidR="00CD3FD7">
        <w:rPr>
          <w:rFonts w:ascii="Times New Roman" w:hAnsi="Times New Roman"/>
          <w:snapToGrid w:val="0"/>
          <w:sz w:val="28"/>
          <w:szCs w:val="28"/>
          <w:lang w:val="ru-RU"/>
        </w:rPr>
        <w:t>К большому сожалению, эти два фундаментальных исследовательских направления – онтологический аргумент и теория социальной природы человека –</w:t>
      </w:r>
      <w:r w:rsidR="00795220">
        <w:rPr>
          <w:rFonts w:ascii="Times New Roman" w:hAnsi="Times New Roman"/>
          <w:snapToGrid w:val="0"/>
          <w:sz w:val="28"/>
          <w:szCs w:val="28"/>
          <w:lang w:val="ru-RU"/>
        </w:rPr>
        <w:t xml:space="preserve"> </w:t>
      </w:r>
      <w:r w:rsidR="00B701B9">
        <w:rPr>
          <w:rFonts w:ascii="Times New Roman" w:hAnsi="Times New Roman"/>
          <w:snapToGrid w:val="0"/>
          <w:sz w:val="28"/>
          <w:szCs w:val="28"/>
          <w:lang w:val="ru-RU"/>
        </w:rPr>
        <w:t>так и не пересеклись</w:t>
      </w:r>
      <w:r w:rsidR="00CD3FD7">
        <w:rPr>
          <w:rFonts w:ascii="Times New Roman" w:hAnsi="Times New Roman"/>
          <w:snapToGrid w:val="0"/>
          <w:sz w:val="28"/>
          <w:szCs w:val="28"/>
          <w:lang w:val="ru-RU"/>
        </w:rPr>
        <w:t xml:space="preserve"> в современной науке и философии. </w:t>
      </w:r>
      <w:r w:rsidR="00053C4E">
        <w:rPr>
          <w:rFonts w:ascii="Times New Roman" w:hAnsi="Times New Roman"/>
          <w:snapToGrid w:val="0"/>
          <w:sz w:val="28"/>
          <w:szCs w:val="28"/>
          <w:lang w:val="ru-RU"/>
        </w:rPr>
        <w:t xml:space="preserve"> </w:t>
      </w:r>
    </w:p>
    <w:p w:rsidR="00553E91" w:rsidRDefault="00DB31CE" w:rsidP="00553E91">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Правда, </w:t>
      </w:r>
      <w:r w:rsidR="00806F82">
        <w:rPr>
          <w:rFonts w:ascii="Times New Roman" w:hAnsi="Times New Roman"/>
          <w:snapToGrid w:val="0"/>
          <w:sz w:val="28"/>
          <w:szCs w:val="28"/>
          <w:lang w:val="ru-RU"/>
        </w:rPr>
        <w:t xml:space="preserve">на данном этапе в философии Фихте </w:t>
      </w:r>
      <w:r>
        <w:rPr>
          <w:rFonts w:ascii="Times New Roman" w:hAnsi="Times New Roman"/>
          <w:snapToGrid w:val="0"/>
          <w:sz w:val="28"/>
          <w:szCs w:val="28"/>
          <w:lang w:val="ru-RU"/>
        </w:rPr>
        <w:t>остается</w:t>
      </w:r>
      <w:r w:rsidR="00806F82">
        <w:rPr>
          <w:rFonts w:ascii="Times New Roman" w:hAnsi="Times New Roman"/>
          <w:snapToGrid w:val="0"/>
          <w:sz w:val="28"/>
          <w:szCs w:val="28"/>
          <w:lang w:val="ru-RU"/>
        </w:rPr>
        <w:t xml:space="preserve"> открытым</w:t>
      </w:r>
      <w:r>
        <w:rPr>
          <w:rFonts w:ascii="Times New Roman" w:hAnsi="Times New Roman"/>
          <w:snapToGrid w:val="0"/>
          <w:sz w:val="28"/>
          <w:szCs w:val="28"/>
          <w:lang w:val="ru-RU"/>
        </w:rPr>
        <w:t xml:space="preserve"> вопрос о механизме взаимодействия находящихся в рефлексивной связи субъектов,</w:t>
      </w:r>
      <w:r w:rsidR="00806F82">
        <w:rPr>
          <w:rFonts w:ascii="Times New Roman" w:hAnsi="Times New Roman"/>
          <w:snapToGrid w:val="0"/>
          <w:sz w:val="28"/>
          <w:szCs w:val="28"/>
          <w:lang w:val="ru-RU"/>
        </w:rPr>
        <w:t xml:space="preserve"> очевидно,</w:t>
      </w:r>
      <w:r>
        <w:rPr>
          <w:rFonts w:ascii="Times New Roman" w:hAnsi="Times New Roman"/>
          <w:snapToGrid w:val="0"/>
          <w:sz w:val="28"/>
          <w:szCs w:val="28"/>
          <w:lang w:val="ru-RU"/>
        </w:rPr>
        <w:t xml:space="preserve"> не способных к прямому «телепатическому» контакту и имеющих возможность общаться лишь посредством пространственно определенных </w:t>
      </w:r>
      <w:r w:rsidRPr="00DB31CE">
        <w:rPr>
          <w:rFonts w:ascii="Times New Roman" w:hAnsi="Times New Roman"/>
          <w:i/>
          <w:snapToGrid w:val="0"/>
          <w:sz w:val="28"/>
          <w:szCs w:val="28"/>
          <w:lang w:val="ru-RU"/>
        </w:rPr>
        <w:t>материальных</w:t>
      </w:r>
      <w:r>
        <w:rPr>
          <w:rFonts w:ascii="Times New Roman" w:hAnsi="Times New Roman"/>
          <w:snapToGrid w:val="0"/>
          <w:sz w:val="28"/>
          <w:szCs w:val="28"/>
          <w:lang w:val="ru-RU"/>
        </w:rPr>
        <w:t xml:space="preserve"> символических предметов. </w:t>
      </w:r>
      <w:r w:rsidR="00AB73BA">
        <w:rPr>
          <w:rFonts w:ascii="Times New Roman" w:hAnsi="Times New Roman"/>
          <w:snapToGrid w:val="0"/>
          <w:sz w:val="28"/>
          <w:szCs w:val="28"/>
          <w:lang w:val="ru-RU"/>
        </w:rPr>
        <w:t>Данный вопрос решался философом через развитие кантовской концепции пространства</w:t>
      </w:r>
      <w:r w:rsidR="004F18CC">
        <w:rPr>
          <w:rFonts w:ascii="Times New Roman" w:hAnsi="Times New Roman"/>
          <w:snapToGrid w:val="0"/>
          <w:sz w:val="28"/>
          <w:szCs w:val="28"/>
          <w:lang w:val="ru-RU"/>
        </w:rPr>
        <w:t xml:space="preserve">, которое лишалось статуса априорной формы </w:t>
      </w:r>
      <w:r w:rsidR="004F18CC" w:rsidRPr="00AB73BA">
        <w:rPr>
          <w:rFonts w:ascii="Times New Roman" w:hAnsi="Times New Roman"/>
          <w:i/>
          <w:snapToGrid w:val="0"/>
          <w:sz w:val="28"/>
          <w:szCs w:val="28"/>
          <w:lang w:val="ru-RU"/>
        </w:rPr>
        <w:t>индивидуального</w:t>
      </w:r>
      <w:r w:rsidR="004F18CC">
        <w:rPr>
          <w:rFonts w:ascii="Times New Roman" w:hAnsi="Times New Roman"/>
          <w:snapToGrid w:val="0"/>
          <w:sz w:val="28"/>
          <w:szCs w:val="28"/>
          <w:lang w:val="ru-RU"/>
        </w:rPr>
        <w:t xml:space="preserve"> сознания и наделялось интерсубъективном смыслом. </w:t>
      </w:r>
      <w:r w:rsidR="003A3120">
        <w:rPr>
          <w:rFonts w:ascii="Times New Roman" w:hAnsi="Times New Roman"/>
          <w:snapToGrid w:val="0"/>
          <w:sz w:val="28"/>
          <w:szCs w:val="28"/>
          <w:lang w:val="ru-RU"/>
        </w:rPr>
        <w:t xml:space="preserve">Материальный </w:t>
      </w:r>
      <w:r w:rsidR="00A97818">
        <w:rPr>
          <w:rFonts w:ascii="Times New Roman" w:hAnsi="Times New Roman"/>
          <w:snapToGrid w:val="0"/>
          <w:sz w:val="28"/>
          <w:szCs w:val="28"/>
          <w:lang w:val="ru-RU"/>
        </w:rPr>
        <w:t>мир</w:t>
      </w:r>
      <w:r w:rsidR="003A3120">
        <w:rPr>
          <w:rFonts w:ascii="Times New Roman" w:hAnsi="Times New Roman"/>
          <w:snapToGrid w:val="0"/>
          <w:sz w:val="28"/>
          <w:szCs w:val="28"/>
          <w:lang w:val="ru-RU"/>
        </w:rPr>
        <w:t xml:space="preserve"> теперь</w:t>
      </w:r>
      <w:r w:rsidR="00A97818">
        <w:rPr>
          <w:rFonts w:ascii="Times New Roman" w:hAnsi="Times New Roman"/>
          <w:snapToGrid w:val="0"/>
          <w:sz w:val="28"/>
          <w:szCs w:val="28"/>
          <w:lang w:val="ru-RU"/>
        </w:rPr>
        <w:t xml:space="preserve"> оказывался не просто продуктом бессознательной деятельности отдельного субъекта, как это было представлено в ранних работах Фихте</w:t>
      </w:r>
      <w:r w:rsidR="003A3120">
        <w:rPr>
          <w:rFonts w:ascii="Times New Roman" w:hAnsi="Times New Roman"/>
          <w:snapToGrid w:val="0"/>
          <w:sz w:val="28"/>
          <w:szCs w:val="28"/>
          <w:lang w:val="ru-RU"/>
        </w:rPr>
        <w:t xml:space="preserve">. Теперь </w:t>
      </w:r>
      <w:r w:rsidR="00A97818">
        <w:rPr>
          <w:rFonts w:ascii="Times New Roman" w:hAnsi="Times New Roman"/>
          <w:snapToGrid w:val="0"/>
          <w:sz w:val="28"/>
          <w:szCs w:val="28"/>
          <w:lang w:val="ru-RU"/>
        </w:rPr>
        <w:t>о</w:t>
      </w:r>
      <w:r w:rsidR="003A3120">
        <w:rPr>
          <w:rFonts w:ascii="Times New Roman" w:hAnsi="Times New Roman"/>
          <w:snapToGrid w:val="0"/>
          <w:sz w:val="28"/>
          <w:szCs w:val="28"/>
          <w:lang w:val="ru-RU"/>
        </w:rPr>
        <w:t>н</w:t>
      </w:r>
      <w:r w:rsidR="00A97818">
        <w:rPr>
          <w:rFonts w:ascii="Times New Roman" w:hAnsi="Times New Roman"/>
          <w:snapToGrid w:val="0"/>
          <w:sz w:val="28"/>
          <w:szCs w:val="28"/>
          <w:lang w:val="ru-RU"/>
        </w:rPr>
        <w:t xml:space="preserve"> раскрывался в качестве своеобразного «поля» взаимодействия и взаим</w:t>
      </w:r>
      <w:r w:rsidR="003A3120">
        <w:rPr>
          <w:rFonts w:ascii="Times New Roman" w:hAnsi="Times New Roman"/>
          <w:snapToGrid w:val="0"/>
          <w:sz w:val="28"/>
          <w:szCs w:val="28"/>
          <w:lang w:val="ru-RU"/>
        </w:rPr>
        <w:t>ного</w:t>
      </w:r>
      <w:r w:rsidR="00A035CA">
        <w:rPr>
          <w:rFonts w:ascii="Times New Roman" w:hAnsi="Times New Roman"/>
          <w:snapToGrid w:val="0"/>
          <w:sz w:val="28"/>
          <w:szCs w:val="28"/>
          <w:lang w:val="ru-RU"/>
        </w:rPr>
        <w:t xml:space="preserve"> пороождения</w:t>
      </w:r>
      <w:r w:rsidR="003A3120">
        <w:rPr>
          <w:rFonts w:ascii="Times New Roman" w:hAnsi="Times New Roman"/>
          <w:snapToGrid w:val="0"/>
          <w:sz w:val="28"/>
          <w:szCs w:val="28"/>
          <w:lang w:val="ru-RU"/>
        </w:rPr>
        <w:t xml:space="preserve"> </w:t>
      </w:r>
      <w:r w:rsidR="00A97818">
        <w:rPr>
          <w:rFonts w:ascii="Times New Roman" w:hAnsi="Times New Roman"/>
          <w:snapToGrid w:val="0"/>
          <w:sz w:val="28"/>
          <w:szCs w:val="28"/>
          <w:lang w:val="ru-RU"/>
        </w:rPr>
        <w:lastRenderedPageBreak/>
        <w:t>друг друга многими Я</w:t>
      </w:r>
      <w:r w:rsidR="003A3120">
        <w:rPr>
          <w:rFonts w:ascii="Times New Roman" w:hAnsi="Times New Roman"/>
          <w:snapToGrid w:val="0"/>
          <w:sz w:val="28"/>
          <w:szCs w:val="28"/>
          <w:lang w:val="ru-RU"/>
        </w:rPr>
        <w:t>, так что р</w:t>
      </w:r>
      <w:r w:rsidR="00593109">
        <w:rPr>
          <w:rFonts w:ascii="Times New Roman" w:hAnsi="Times New Roman"/>
          <w:snapToGrid w:val="0"/>
          <w:sz w:val="28"/>
          <w:szCs w:val="28"/>
          <w:lang w:val="ru-RU"/>
        </w:rPr>
        <w:t>ефле</w:t>
      </w:r>
      <w:r w:rsidR="003E318B">
        <w:rPr>
          <w:rFonts w:ascii="Times New Roman" w:hAnsi="Times New Roman"/>
          <w:snapToGrid w:val="0"/>
          <w:sz w:val="28"/>
          <w:szCs w:val="28"/>
          <w:lang w:val="ru-RU"/>
        </w:rPr>
        <w:t xml:space="preserve">ксивная философская модель впервые включила в себя </w:t>
      </w:r>
      <w:r w:rsidR="00BF77F5">
        <w:rPr>
          <w:rFonts w:ascii="Times New Roman" w:hAnsi="Times New Roman"/>
          <w:snapToGrid w:val="0"/>
          <w:sz w:val="28"/>
          <w:szCs w:val="28"/>
          <w:lang w:val="ru-RU"/>
        </w:rPr>
        <w:t>материальн</w:t>
      </w:r>
      <w:r w:rsidR="003A3120">
        <w:rPr>
          <w:rFonts w:ascii="Times New Roman" w:hAnsi="Times New Roman"/>
          <w:snapToGrid w:val="0"/>
          <w:sz w:val="28"/>
          <w:szCs w:val="28"/>
          <w:lang w:val="ru-RU"/>
        </w:rPr>
        <w:t xml:space="preserve">ый </w:t>
      </w:r>
      <w:r w:rsidR="00BF77F5">
        <w:rPr>
          <w:rFonts w:ascii="Times New Roman" w:hAnsi="Times New Roman"/>
          <w:snapToGrid w:val="0"/>
          <w:sz w:val="28"/>
          <w:szCs w:val="28"/>
          <w:lang w:val="ru-RU"/>
        </w:rPr>
        <w:t>и идеальн</w:t>
      </w:r>
      <w:r w:rsidR="003A3120">
        <w:rPr>
          <w:rFonts w:ascii="Times New Roman" w:hAnsi="Times New Roman"/>
          <w:snapToGrid w:val="0"/>
          <w:sz w:val="28"/>
          <w:szCs w:val="28"/>
          <w:lang w:val="ru-RU"/>
        </w:rPr>
        <w:t>ый</w:t>
      </w:r>
      <w:r w:rsidR="00BF77F5">
        <w:rPr>
          <w:rFonts w:ascii="Times New Roman" w:hAnsi="Times New Roman"/>
          <w:snapToGrid w:val="0"/>
          <w:sz w:val="28"/>
          <w:szCs w:val="28"/>
          <w:lang w:val="ru-RU"/>
        </w:rPr>
        <w:t xml:space="preserve"> </w:t>
      </w:r>
      <w:r w:rsidR="003A3120">
        <w:rPr>
          <w:rFonts w:ascii="Times New Roman" w:hAnsi="Times New Roman"/>
          <w:snapToGrid w:val="0"/>
          <w:sz w:val="28"/>
          <w:szCs w:val="28"/>
          <w:lang w:val="ru-RU"/>
        </w:rPr>
        <w:t>миры</w:t>
      </w:r>
      <w:r w:rsidR="00BF77F5">
        <w:rPr>
          <w:rFonts w:ascii="Times New Roman" w:hAnsi="Times New Roman"/>
          <w:snapToGrid w:val="0"/>
          <w:sz w:val="28"/>
          <w:szCs w:val="28"/>
          <w:lang w:val="ru-RU"/>
        </w:rPr>
        <w:t xml:space="preserve">, замкнув их в некое единство. </w:t>
      </w:r>
    </w:p>
    <w:p w:rsidR="00467B2C" w:rsidRDefault="00AE2794" w:rsidP="00C836C2">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Тем не менее</w:t>
      </w:r>
      <w:r w:rsidR="002075A7">
        <w:rPr>
          <w:rFonts w:ascii="Times New Roman" w:hAnsi="Times New Roman"/>
          <w:snapToGrid w:val="0"/>
          <w:sz w:val="28"/>
          <w:szCs w:val="28"/>
          <w:lang w:val="ru-RU"/>
        </w:rPr>
        <w:t>,</w:t>
      </w:r>
      <w:r w:rsidR="00944098">
        <w:rPr>
          <w:rFonts w:ascii="Times New Roman" w:hAnsi="Times New Roman"/>
          <w:snapToGrid w:val="0"/>
          <w:sz w:val="28"/>
          <w:szCs w:val="28"/>
          <w:lang w:val="ru-RU"/>
        </w:rPr>
        <w:t xml:space="preserve"> и в этой, казалось бы, всецело рефлексивной системе, сохран</w:t>
      </w:r>
      <w:r w:rsidR="002A6C88">
        <w:rPr>
          <w:rFonts w:ascii="Times New Roman" w:hAnsi="Times New Roman"/>
          <w:snapToGrid w:val="0"/>
          <w:sz w:val="28"/>
          <w:szCs w:val="28"/>
          <w:lang w:val="ru-RU"/>
        </w:rPr>
        <w:t>и</w:t>
      </w:r>
      <w:r w:rsidR="00944098">
        <w:rPr>
          <w:rFonts w:ascii="Times New Roman" w:hAnsi="Times New Roman"/>
          <w:snapToGrid w:val="0"/>
          <w:sz w:val="28"/>
          <w:szCs w:val="28"/>
          <w:lang w:val="ru-RU"/>
        </w:rPr>
        <w:t>л</w:t>
      </w:r>
      <w:r w:rsidR="002A6C88">
        <w:rPr>
          <w:rFonts w:ascii="Times New Roman" w:hAnsi="Times New Roman"/>
          <w:snapToGrid w:val="0"/>
          <w:sz w:val="28"/>
          <w:szCs w:val="28"/>
          <w:lang w:val="ru-RU"/>
        </w:rPr>
        <w:t>и</w:t>
      </w:r>
      <w:r w:rsidR="00944098">
        <w:rPr>
          <w:rFonts w:ascii="Times New Roman" w:hAnsi="Times New Roman"/>
          <w:snapToGrid w:val="0"/>
          <w:sz w:val="28"/>
          <w:szCs w:val="28"/>
          <w:lang w:val="ru-RU"/>
        </w:rPr>
        <w:t>с</w:t>
      </w:r>
      <w:r w:rsidR="002A6C88">
        <w:rPr>
          <w:rFonts w:ascii="Times New Roman" w:hAnsi="Times New Roman"/>
          <w:snapToGrid w:val="0"/>
          <w:sz w:val="28"/>
          <w:szCs w:val="28"/>
          <w:lang w:val="ru-RU"/>
        </w:rPr>
        <w:t>ь</w:t>
      </w:r>
      <w:r w:rsidR="00F4191C">
        <w:rPr>
          <w:rFonts w:ascii="Times New Roman" w:hAnsi="Times New Roman"/>
          <w:snapToGrid w:val="0"/>
          <w:sz w:val="28"/>
          <w:szCs w:val="28"/>
          <w:lang w:val="ru-RU"/>
        </w:rPr>
        <w:t xml:space="preserve"> элементы</w:t>
      </w:r>
      <w:r w:rsidR="00484C0D">
        <w:rPr>
          <w:rFonts w:ascii="Times New Roman" w:hAnsi="Times New Roman"/>
          <w:snapToGrid w:val="0"/>
          <w:sz w:val="28"/>
          <w:szCs w:val="28"/>
          <w:lang w:val="ru-RU"/>
        </w:rPr>
        <w:t xml:space="preserve"> нерефлексивных теоретических построений</w:t>
      </w:r>
      <w:r w:rsidR="00944098">
        <w:rPr>
          <w:rFonts w:ascii="Times New Roman" w:hAnsi="Times New Roman"/>
          <w:snapToGrid w:val="0"/>
          <w:sz w:val="28"/>
          <w:szCs w:val="28"/>
          <w:lang w:val="ru-RU"/>
        </w:rPr>
        <w:t>.</w:t>
      </w:r>
      <w:r w:rsidR="00F4191C">
        <w:rPr>
          <w:rFonts w:ascii="Times New Roman" w:hAnsi="Times New Roman"/>
          <w:snapToGrid w:val="0"/>
          <w:sz w:val="28"/>
          <w:szCs w:val="28"/>
          <w:lang w:val="ru-RU"/>
        </w:rPr>
        <w:t xml:space="preserve"> Так, </w:t>
      </w:r>
      <w:r w:rsidR="00484C0D">
        <w:rPr>
          <w:rFonts w:ascii="Times New Roman" w:hAnsi="Times New Roman"/>
          <w:snapToGrid w:val="0"/>
          <w:sz w:val="28"/>
          <w:szCs w:val="28"/>
          <w:lang w:val="ru-RU"/>
        </w:rPr>
        <w:t xml:space="preserve">очевидно, что рефлексивная система многих конечных субъектов, взаимополагающих и творящих друг друга, сама не может иметь основание ни в одном из них. </w:t>
      </w:r>
      <w:r w:rsidR="00C836C2">
        <w:rPr>
          <w:rFonts w:ascii="Times New Roman" w:hAnsi="Times New Roman"/>
          <w:snapToGrid w:val="0"/>
          <w:sz w:val="28"/>
          <w:szCs w:val="28"/>
          <w:lang w:val="ru-RU"/>
        </w:rPr>
        <w:t xml:space="preserve">Именно поэтому </w:t>
      </w:r>
      <w:r w:rsidR="00465A93">
        <w:rPr>
          <w:rFonts w:ascii="Times New Roman" w:hAnsi="Times New Roman"/>
          <w:snapToGrid w:val="0"/>
          <w:sz w:val="28"/>
          <w:szCs w:val="28"/>
          <w:lang w:val="ru-RU"/>
        </w:rPr>
        <w:t>«</w:t>
      </w:r>
      <w:r w:rsidR="00944098">
        <w:rPr>
          <w:rFonts w:ascii="Times New Roman" w:hAnsi="Times New Roman"/>
          <w:snapToGrid w:val="0"/>
          <w:sz w:val="28"/>
          <w:szCs w:val="28"/>
          <w:lang w:val="ru-RU"/>
        </w:rPr>
        <w:t>многие Я</w:t>
      </w:r>
      <w:r w:rsidR="00465A93">
        <w:rPr>
          <w:rFonts w:ascii="Times New Roman" w:hAnsi="Times New Roman"/>
          <w:snapToGrid w:val="0"/>
          <w:sz w:val="28"/>
          <w:szCs w:val="28"/>
          <w:lang w:val="ru-RU"/>
        </w:rPr>
        <w:t>»</w:t>
      </w:r>
      <w:r w:rsidR="00944098">
        <w:rPr>
          <w:rFonts w:ascii="Times New Roman" w:hAnsi="Times New Roman"/>
          <w:snapToGrid w:val="0"/>
          <w:sz w:val="28"/>
          <w:szCs w:val="28"/>
          <w:lang w:val="ru-RU"/>
        </w:rPr>
        <w:t xml:space="preserve"> рассматривались</w:t>
      </w:r>
      <w:r w:rsidR="00D34C7C">
        <w:rPr>
          <w:rFonts w:ascii="Times New Roman" w:hAnsi="Times New Roman"/>
          <w:snapToGrid w:val="0"/>
          <w:sz w:val="28"/>
          <w:szCs w:val="28"/>
          <w:lang w:val="ru-RU"/>
        </w:rPr>
        <w:t xml:space="preserve"> философом</w:t>
      </w:r>
      <w:r w:rsidR="00944098">
        <w:rPr>
          <w:rFonts w:ascii="Times New Roman" w:hAnsi="Times New Roman"/>
          <w:snapToGrid w:val="0"/>
          <w:sz w:val="28"/>
          <w:szCs w:val="28"/>
          <w:lang w:val="ru-RU"/>
        </w:rPr>
        <w:t xml:space="preserve"> как формообразования некоей надмировой реальност</w:t>
      </w:r>
      <w:r w:rsidR="00D34C7C">
        <w:rPr>
          <w:rFonts w:ascii="Times New Roman" w:hAnsi="Times New Roman"/>
          <w:snapToGrid w:val="0"/>
          <w:sz w:val="28"/>
          <w:szCs w:val="28"/>
          <w:lang w:val="ru-RU"/>
        </w:rPr>
        <w:t>и</w:t>
      </w:r>
      <w:r w:rsidR="00944098">
        <w:rPr>
          <w:rFonts w:ascii="Times New Roman" w:hAnsi="Times New Roman"/>
          <w:snapToGrid w:val="0"/>
          <w:sz w:val="28"/>
          <w:szCs w:val="28"/>
          <w:lang w:val="ru-RU"/>
        </w:rPr>
        <w:t>, в различные годы называвшейся</w:t>
      </w:r>
      <w:r w:rsidR="00613218">
        <w:rPr>
          <w:rFonts w:ascii="Times New Roman" w:hAnsi="Times New Roman"/>
          <w:snapToGrid w:val="0"/>
          <w:sz w:val="28"/>
          <w:szCs w:val="28"/>
          <w:lang w:val="ru-RU"/>
        </w:rPr>
        <w:t xml:space="preserve"> им</w:t>
      </w:r>
      <w:r w:rsidR="00944098">
        <w:rPr>
          <w:rFonts w:ascii="Times New Roman" w:hAnsi="Times New Roman"/>
          <w:snapToGrid w:val="0"/>
          <w:sz w:val="28"/>
          <w:szCs w:val="28"/>
          <w:lang w:val="ru-RU"/>
        </w:rPr>
        <w:t xml:space="preserve"> «Абсолютным Я», «Единой жизнью»,</w:t>
      </w:r>
      <w:r w:rsidR="00C836C2">
        <w:rPr>
          <w:rFonts w:ascii="Times New Roman" w:hAnsi="Times New Roman"/>
          <w:snapToGrid w:val="0"/>
          <w:sz w:val="28"/>
          <w:szCs w:val="28"/>
          <w:lang w:val="ru-RU"/>
        </w:rPr>
        <w:t xml:space="preserve"> </w:t>
      </w:r>
      <w:r w:rsidR="00944098">
        <w:rPr>
          <w:rFonts w:ascii="Times New Roman" w:hAnsi="Times New Roman"/>
          <w:snapToGrid w:val="0"/>
          <w:sz w:val="28"/>
          <w:szCs w:val="28"/>
          <w:lang w:val="ru-RU"/>
        </w:rPr>
        <w:t>«</w:t>
      </w:r>
      <w:r w:rsidR="00C836C2">
        <w:rPr>
          <w:rFonts w:ascii="Times New Roman" w:hAnsi="Times New Roman"/>
          <w:snapToGrid w:val="0"/>
          <w:sz w:val="28"/>
          <w:szCs w:val="28"/>
          <w:lang w:val="ru-RU"/>
        </w:rPr>
        <w:t>Вечной</w:t>
      </w:r>
      <w:r w:rsidR="00944098">
        <w:rPr>
          <w:rFonts w:ascii="Times New Roman" w:hAnsi="Times New Roman"/>
          <w:snapToGrid w:val="0"/>
          <w:sz w:val="28"/>
          <w:szCs w:val="28"/>
          <w:lang w:val="ru-RU"/>
        </w:rPr>
        <w:t xml:space="preserve"> волей»</w:t>
      </w:r>
      <w:r w:rsidR="00C836C2">
        <w:rPr>
          <w:rFonts w:ascii="Times New Roman" w:hAnsi="Times New Roman"/>
          <w:snapToGrid w:val="0"/>
          <w:sz w:val="28"/>
          <w:szCs w:val="28"/>
          <w:lang w:val="ru-RU"/>
        </w:rPr>
        <w:t xml:space="preserve"> (</w:t>
      </w:r>
      <w:r w:rsidR="00ED1DC3">
        <w:rPr>
          <w:rFonts w:ascii="Times New Roman" w:hAnsi="Times New Roman"/>
          <w:snapToGrid w:val="0"/>
          <w:sz w:val="28"/>
          <w:szCs w:val="28"/>
          <w:lang w:val="ru-RU"/>
        </w:rPr>
        <w:t>Фихте 1993</w:t>
      </w:r>
      <w:r w:rsidR="00C836C2">
        <w:rPr>
          <w:rFonts w:ascii="Times New Roman" w:hAnsi="Times New Roman"/>
          <w:snapToGrid w:val="0"/>
          <w:sz w:val="28"/>
          <w:szCs w:val="28"/>
          <w:lang w:val="ru-RU"/>
        </w:rPr>
        <w:t>, 207)</w:t>
      </w:r>
      <w:r w:rsidR="00944098">
        <w:rPr>
          <w:rFonts w:ascii="Times New Roman" w:hAnsi="Times New Roman"/>
          <w:snapToGrid w:val="0"/>
          <w:sz w:val="28"/>
          <w:szCs w:val="28"/>
          <w:lang w:val="ru-RU"/>
        </w:rPr>
        <w:t xml:space="preserve">. </w:t>
      </w:r>
      <w:r w:rsidR="00465A93">
        <w:rPr>
          <w:rFonts w:ascii="Times New Roman" w:hAnsi="Times New Roman"/>
          <w:snapToGrid w:val="0"/>
          <w:sz w:val="28"/>
          <w:szCs w:val="28"/>
          <w:lang w:val="ru-RU"/>
        </w:rPr>
        <w:t xml:space="preserve">При этом </w:t>
      </w:r>
      <w:r w:rsidR="000449E0">
        <w:rPr>
          <w:rFonts w:ascii="Times New Roman" w:hAnsi="Times New Roman"/>
          <w:snapToGrid w:val="0"/>
          <w:sz w:val="28"/>
          <w:szCs w:val="28"/>
          <w:lang w:val="ru-RU"/>
        </w:rPr>
        <w:t>«Един</w:t>
      </w:r>
      <w:r w:rsidR="00465A93">
        <w:rPr>
          <w:rFonts w:ascii="Times New Roman" w:hAnsi="Times New Roman"/>
          <w:snapToGrid w:val="0"/>
          <w:sz w:val="28"/>
          <w:szCs w:val="28"/>
          <w:lang w:val="ru-RU"/>
        </w:rPr>
        <w:t>ая</w:t>
      </w:r>
      <w:r w:rsidR="000449E0">
        <w:rPr>
          <w:rFonts w:ascii="Times New Roman" w:hAnsi="Times New Roman"/>
          <w:snapToGrid w:val="0"/>
          <w:sz w:val="28"/>
          <w:szCs w:val="28"/>
          <w:lang w:val="ru-RU"/>
        </w:rPr>
        <w:t xml:space="preserve"> жизн</w:t>
      </w:r>
      <w:r w:rsidR="00465A93">
        <w:rPr>
          <w:rFonts w:ascii="Times New Roman" w:hAnsi="Times New Roman"/>
          <w:snapToGrid w:val="0"/>
          <w:sz w:val="28"/>
          <w:szCs w:val="28"/>
          <w:lang w:val="ru-RU"/>
        </w:rPr>
        <w:t>ь</w:t>
      </w:r>
      <w:r w:rsidR="000449E0">
        <w:rPr>
          <w:rFonts w:ascii="Times New Roman" w:hAnsi="Times New Roman"/>
          <w:snapToGrid w:val="0"/>
          <w:sz w:val="28"/>
          <w:szCs w:val="28"/>
          <w:lang w:val="ru-RU"/>
        </w:rPr>
        <w:t xml:space="preserve">», творя конечный дух и </w:t>
      </w:r>
      <w:r w:rsidR="000449E0" w:rsidRPr="00613218">
        <w:rPr>
          <w:rFonts w:ascii="Times New Roman" w:hAnsi="Times New Roman"/>
          <w:i/>
          <w:snapToGrid w:val="0"/>
          <w:sz w:val="28"/>
          <w:szCs w:val="28"/>
          <w:lang w:val="ru-RU"/>
        </w:rPr>
        <w:t>проявляя</w:t>
      </w:r>
      <w:r w:rsidR="000449E0">
        <w:rPr>
          <w:rFonts w:ascii="Times New Roman" w:hAnsi="Times New Roman"/>
          <w:snapToGrid w:val="0"/>
          <w:sz w:val="28"/>
          <w:szCs w:val="28"/>
          <w:lang w:val="ru-RU"/>
        </w:rPr>
        <w:t xml:space="preserve"> </w:t>
      </w:r>
      <w:r w:rsidR="000449E0" w:rsidRPr="00613218">
        <w:rPr>
          <w:rFonts w:ascii="Times New Roman" w:hAnsi="Times New Roman"/>
          <w:i/>
          <w:snapToGrid w:val="0"/>
          <w:sz w:val="28"/>
          <w:szCs w:val="28"/>
          <w:lang w:val="ru-RU"/>
        </w:rPr>
        <w:t>себя в нем</w:t>
      </w:r>
      <w:r w:rsidR="002075A7">
        <w:rPr>
          <w:rFonts w:ascii="Times New Roman" w:hAnsi="Times New Roman"/>
          <w:snapToGrid w:val="0"/>
          <w:sz w:val="28"/>
          <w:szCs w:val="28"/>
          <w:lang w:val="ru-RU"/>
        </w:rPr>
        <w:t xml:space="preserve"> (пункт, как раз и давший основание Франку отнести учение к традиции онтологического аргумента)</w:t>
      </w:r>
      <w:r w:rsidR="000449E0">
        <w:rPr>
          <w:rFonts w:ascii="Times New Roman" w:hAnsi="Times New Roman"/>
          <w:snapToGrid w:val="0"/>
          <w:sz w:val="28"/>
          <w:szCs w:val="28"/>
          <w:lang w:val="ru-RU"/>
        </w:rPr>
        <w:t>, сама оказывается не творимой ничем</w:t>
      </w:r>
      <w:r w:rsidR="00467B2C">
        <w:rPr>
          <w:rFonts w:ascii="Times New Roman" w:hAnsi="Times New Roman"/>
          <w:snapToGrid w:val="0"/>
          <w:sz w:val="28"/>
          <w:szCs w:val="28"/>
          <w:lang w:val="ru-RU"/>
        </w:rPr>
        <w:t xml:space="preserve">. </w:t>
      </w:r>
      <w:r w:rsidR="00E27222">
        <w:rPr>
          <w:rFonts w:ascii="Times New Roman" w:hAnsi="Times New Roman"/>
          <w:snapToGrid w:val="0"/>
          <w:sz w:val="28"/>
          <w:szCs w:val="28"/>
          <w:lang w:val="ru-RU"/>
        </w:rPr>
        <w:t xml:space="preserve">Ее стремление к воссоединению так и остается бесконечной задачей, реализуемой в этической деятельности индивидов.  </w:t>
      </w:r>
    </w:p>
    <w:p w:rsidR="00A47534" w:rsidRDefault="003F7848" w:rsidP="00CD3FD7">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Впрочем, появление подобных ограничений</w:t>
      </w:r>
      <w:r w:rsidR="00465A93">
        <w:rPr>
          <w:rFonts w:ascii="Times New Roman" w:hAnsi="Times New Roman"/>
          <w:snapToGrid w:val="0"/>
          <w:sz w:val="28"/>
          <w:szCs w:val="28"/>
          <w:lang w:val="ru-RU"/>
        </w:rPr>
        <w:t xml:space="preserve"> в</w:t>
      </w:r>
      <w:r w:rsidR="00ED1DC3">
        <w:rPr>
          <w:rFonts w:ascii="Times New Roman" w:hAnsi="Times New Roman"/>
          <w:snapToGrid w:val="0"/>
          <w:sz w:val="28"/>
          <w:szCs w:val="28"/>
          <w:lang w:val="ru-RU"/>
        </w:rPr>
        <w:t xml:space="preserve"> </w:t>
      </w:r>
      <w:r w:rsidR="00465A93">
        <w:rPr>
          <w:rFonts w:ascii="Times New Roman" w:hAnsi="Times New Roman"/>
          <w:snapToGrid w:val="0"/>
          <w:sz w:val="28"/>
          <w:szCs w:val="28"/>
          <w:lang w:val="ru-RU"/>
        </w:rPr>
        <w:t>системе</w:t>
      </w:r>
      <w:r>
        <w:rPr>
          <w:rFonts w:ascii="Times New Roman" w:hAnsi="Times New Roman"/>
          <w:snapToGrid w:val="0"/>
          <w:sz w:val="28"/>
          <w:szCs w:val="28"/>
          <w:lang w:val="ru-RU"/>
        </w:rPr>
        <w:t xml:space="preserve"> тоже вполне объяснимо: включив</w:t>
      </w:r>
      <w:r w:rsidR="000630BE">
        <w:rPr>
          <w:rFonts w:ascii="Times New Roman" w:hAnsi="Times New Roman"/>
          <w:snapToGrid w:val="0"/>
          <w:sz w:val="28"/>
          <w:szCs w:val="28"/>
          <w:lang w:val="ru-RU"/>
        </w:rPr>
        <w:t xml:space="preserve"> и</w:t>
      </w:r>
      <w:r>
        <w:rPr>
          <w:rFonts w:ascii="Times New Roman" w:hAnsi="Times New Roman"/>
          <w:snapToGrid w:val="0"/>
          <w:sz w:val="28"/>
          <w:szCs w:val="28"/>
          <w:lang w:val="ru-RU"/>
        </w:rPr>
        <w:t xml:space="preserve"> «Единую жизнь» в рефлексивную связку с конечным духом, автор должен был</w:t>
      </w:r>
      <w:r w:rsidR="002F28C3">
        <w:rPr>
          <w:rFonts w:ascii="Times New Roman" w:hAnsi="Times New Roman"/>
          <w:snapToGrid w:val="0"/>
          <w:sz w:val="28"/>
          <w:szCs w:val="28"/>
          <w:lang w:val="ru-RU"/>
        </w:rPr>
        <w:t xml:space="preserve"> бы</w:t>
      </w:r>
      <w:r>
        <w:rPr>
          <w:rFonts w:ascii="Times New Roman" w:hAnsi="Times New Roman"/>
          <w:snapToGrid w:val="0"/>
          <w:sz w:val="28"/>
          <w:szCs w:val="28"/>
          <w:lang w:val="ru-RU"/>
        </w:rPr>
        <w:t xml:space="preserve"> объявить человеческое Я не только творцом подобных себе субъектов, но и самого Бога. Но это была бы уже</w:t>
      </w:r>
      <w:r w:rsidR="002F28C3">
        <w:rPr>
          <w:rFonts w:ascii="Times New Roman" w:hAnsi="Times New Roman"/>
          <w:snapToGrid w:val="0"/>
          <w:sz w:val="28"/>
          <w:szCs w:val="28"/>
          <w:lang w:val="ru-RU"/>
        </w:rPr>
        <w:t xml:space="preserve"> другая философская система, с иной структурой и другими допущениями. Она</w:t>
      </w:r>
      <w:r>
        <w:rPr>
          <w:rFonts w:ascii="Times New Roman" w:hAnsi="Times New Roman"/>
          <w:snapToGrid w:val="0"/>
          <w:sz w:val="28"/>
          <w:szCs w:val="28"/>
          <w:lang w:val="ru-RU"/>
        </w:rPr>
        <w:t xml:space="preserve"> </w:t>
      </w:r>
      <w:r w:rsidR="002F28C3">
        <w:rPr>
          <w:rFonts w:ascii="Times New Roman" w:hAnsi="Times New Roman"/>
          <w:snapToGrid w:val="0"/>
          <w:sz w:val="28"/>
          <w:szCs w:val="28"/>
          <w:lang w:val="ru-RU"/>
        </w:rPr>
        <w:t>действительно сформировалась в произведениях</w:t>
      </w:r>
      <w:r w:rsidR="002B0A95">
        <w:rPr>
          <w:rFonts w:ascii="Times New Roman" w:hAnsi="Times New Roman"/>
          <w:snapToGrid w:val="0"/>
          <w:sz w:val="28"/>
          <w:szCs w:val="28"/>
          <w:lang w:val="ru-RU"/>
        </w:rPr>
        <w:t xml:space="preserve"> позднего современника Фихте</w:t>
      </w:r>
      <w:r w:rsidR="002F28C3">
        <w:rPr>
          <w:rFonts w:ascii="Times New Roman" w:hAnsi="Times New Roman"/>
          <w:snapToGrid w:val="0"/>
          <w:sz w:val="28"/>
          <w:szCs w:val="28"/>
          <w:lang w:val="ru-RU"/>
        </w:rPr>
        <w:t xml:space="preserve"> Гегел</w:t>
      </w:r>
      <w:r w:rsidR="00C54CFF">
        <w:rPr>
          <w:rFonts w:ascii="Times New Roman" w:hAnsi="Times New Roman"/>
          <w:snapToGrid w:val="0"/>
          <w:sz w:val="28"/>
          <w:szCs w:val="28"/>
          <w:lang w:val="ru-RU"/>
        </w:rPr>
        <w:t>я</w:t>
      </w:r>
      <w:r w:rsidR="002F28C3">
        <w:rPr>
          <w:rFonts w:ascii="Times New Roman" w:hAnsi="Times New Roman"/>
          <w:snapToGrid w:val="0"/>
          <w:sz w:val="28"/>
          <w:szCs w:val="28"/>
          <w:lang w:val="ru-RU"/>
        </w:rPr>
        <w:t>, окончательно замкнувшего концы</w:t>
      </w:r>
      <w:r w:rsidR="002B0A95">
        <w:rPr>
          <w:rFonts w:ascii="Times New Roman" w:hAnsi="Times New Roman"/>
          <w:snapToGrid w:val="0"/>
          <w:sz w:val="28"/>
          <w:szCs w:val="28"/>
          <w:lang w:val="ru-RU"/>
        </w:rPr>
        <w:t xml:space="preserve"> системы</w:t>
      </w:r>
      <w:r w:rsidR="002F28C3">
        <w:rPr>
          <w:rFonts w:ascii="Times New Roman" w:hAnsi="Times New Roman"/>
          <w:snapToGrid w:val="0"/>
          <w:sz w:val="28"/>
          <w:szCs w:val="28"/>
          <w:lang w:val="ru-RU"/>
        </w:rPr>
        <w:t xml:space="preserve"> и наделившего человека статусом творца самого </w:t>
      </w:r>
      <w:r w:rsidR="002B0A95">
        <w:rPr>
          <w:rFonts w:ascii="Times New Roman" w:hAnsi="Times New Roman"/>
          <w:snapToGrid w:val="0"/>
          <w:sz w:val="28"/>
          <w:szCs w:val="28"/>
          <w:lang w:val="ru-RU"/>
        </w:rPr>
        <w:t>божества</w:t>
      </w:r>
      <w:r w:rsidR="002F28C3">
        <w:rPr>
          <w:rFonts w:ascii="Times New Roman" w:hAnsi="Times New Roman"/>
          <w:snapToGrid w:val="0"/>
          <w:sz w:val="28"/>
          <w:szCs w:val="28"/>
          <w:lang w:val="ru-RU"/>
        </w:rPr>
        <w:t xml:space="preserve">. </w:t>
      </w:r>
      <w:r w:rsidR="0070271C">
        <w:rPr>
          <w:rFonts w:ascii="Times New Roman" w:hAnsi="Times New Roman"/>
          <w:snapToGrid w:val="0"/>
          <w:sz w:val="28"/>
          <w:szCs w:val="28"/>
          <w:lang w:val="ru-RU"/>
        </w:rPr>
        <w:t>Логично</w:t>
      </w:r>
      <w:r w:rsidR="00AD4A41">
        <w:rPr>
          <w:rFonts w:ascii="Times New Roman" w:hAnsi="Times New Roman"/>
          <w:snapToGrid w:val="0"/>
          <w:sz w:val="28"/>
          <w:szCs w:val="28"/>
          <w:lang w:val="ru-RU"/>
        </w:rPr>
        <w:t>,</w:t>
      </w:r>
      <w:r w:rsidR="0070271C">
        <w:rPr>
          <w:rFonts w:ascii="Times New Roman" w:hAnsi="Times New Roman"/>
          <w:snapToGrid w:val="0"/>
          <w:sz w:val="28"/>
          <w:szCs w:val="28"/>
          <w:lang w:val="ru-RU"/>
        </w:rPr>
        <w:t xml:space="preserve"> что</w:t>
      </w:r>
      <w:r w:rsidR="00AD4A41">
        <w:rPr>
          <w:rFonts w:ascii="Times New Roman" w:hAnsi="Times New Roman"/>
          <w:snapToGrid w:val="0"/>
          <w:sz w:val="28"/>
          <w:szCs w:val="28"/>
          <w:lang w:val="ru-RU"/>
        </w:rPr>
        <w:t xml:space="preserve"> именно здесь в </w:t>
      </w:r>
      <w:r w:rsidR="00AD4A41" w:rsidRPr="00AD4A41">
        <w:rPr>
          <w:rFonts w:ascii="Times New Roman" w:hAnsi="Times New Roman"/>
          <w:i/>
          <w:snapToGrid w:val="0"/>
          <w:sz w:val="28"/>
          <w:szCs w:val="28"/>
          <w:lang w:val="ru-RU"/>
        </w:rPr>
        <w:t>явном</w:t>
      </w:r>
      <w:r w:rsidR="00AD4A41">
        <w:rPr>
          <w:rFonts w:ascii="Times New Roman" w:hAnsi="Times New Roman"/>
          <w:snapToGrid w:val="0"/>
          <w:sz w:val="28"/>
          <w:szCs w:val="28"/>
          <w:lang w:val="ru-RU"/>
        </w:rPr>
        <w:t xml:space="preserve"> </w:t>
      </w:r>
      <w:r w:rsidR="00AD4A41" w:rsidRPr="00AD4A41">
        <w:rPr>
          <w:rFonts w:ascii="Times New Roman" w:hAnsi="Times New Roman"/>
          <w:i/>
          <w:snapToGrid w:val="0"/>
          <w:sz w:val="28"/>
          <w:szCs w:val="28"/>
          <w:lang w:val="ru-RU"/>
        </w:rPr>
        <w:t>виде</w:t>
      </w:r>
      <w:r w:rsidR="00AD4A41">
        <w:rPr>
          <w:rFonts w:ascii="Times New Roman" w:hAnsi="Times New Roman"/>
          <w:snapToGrid w:val="0"/>
          <w:sz w:val="28"/>
          <w:szCs w:val="28"/>
          <w:lang w:val="ru-RU"/>
        </w:rPr>
        <w:t xml:space="preserve"> вновь появ</w:t>
      </w:r>
      <w:r w:rsidR="002B0A95">
        <w:rPr>
          <w:rFonts w:ascii="Times New Roman" w:hAnsi="Times New Roman"/>
          <w:snapToGrid w:val="0"/>
          <w:sz w:val="28"/>
          <w:szCs w:val="28"/>
          <w:lang w:val="ru-RU"/>
        </w:rPr>
        <w:t>ляется</w:t>
      </w:r>
      <w:r w:rsidR="00AD4A41">
        <w:rPr>
          <w:rFonts w:ascii="Times New Roman" w:hAnsi="Times New Roman"/>
          <w:snapToGrid w:val="0"/>
          <w:sz w:val="28"/>
          <w:szCs w:val="28"/>
          <w:lang w:val="ru-RU"/>
        </w:rPr>
        <w:t xml:space="preserve"> проблематика онтологического аргумента, </w:t>
      </w:r>
      <w:r w:rsidR="007223BF">
        <w:rPr>
          <w:rFonts w:ascii="Times New Roman" w:hAnsi="Times New Roman"/>
          <w:snapToGrid w:val="0"/>
          <w:sz w:val="28"/>
          <w:szCs w:val="28"/>
          <w:lang w:val="ru-RU"/>
        </w:rPr>
        <w:t>но только теперь</w:t>
      </w:r>
      <w:r w:rsidR="0070271C">
        <w:rPr>
          <w:rFonts w:ascii="Times New Roman" w:hAnsi="Times New Roman"/>
          <w:snapToGrid w:val="0"/>
          <w:sz w:val="28"/>
          <w:szCs w:val="28"/>
          <w:lang w:val="ru-RU"/>
        </w:rPr>
        <w:t xml:space="preserve"> </w:t>
      </w:r>
      <w:r w:rsidR="00465A93">
        <w:rPr>
          <w:rFonts w:ascii="Times New Roman" w:hAnsi="Times New Roman"/>
          <w:snapToGrid w:val="0"/>
          <w:sz w:val="28"/>
          <w:szCs w:val="28"/>
          <w:lang w:val="ru-RU"/>
        </w:rPr>
        <w:t>он</w:t>
      </w:r>
      <w:r w:rsidR="007223BF">
        <w:rPr>
          <w:rFonts w:ascii="Times New Roman" w:hAnsi="Times New Roman"/>
          <w:snapToGrid w:val="0"/>
          <w:sz w:val="28"/>
          <w:szCs w:val="28"/>
          <w:lang w:val="ru-RU"/>
        </w:rPr>
        <w:t xml:space="preserve"> рассматрива</w:t>
      </w:r>
      <w:r w:rsidR="002B0A95">
        <w:rPr>
          <w:rFonts w:ascii="Times New Roman" w:hAnsi="Times New Roman"/>
          <w:snapToGrid w:val="0"/>
          <w:sz w:val="28"/>
          <w:szCs w:val="28"/>
          <w:lang w:val="ru-RU"/>
        </w:rPr>
        <w:t>е</w:t>
      </w:r>
      <w:r w:rsidR="007223BF">
        <w:rPr>
          <w:rFonts w:ascii="Times New Roman" w:hAnsi="Times New Roman"/>
          <w:snapToGrid w:val="0"/>
          <w:sz w:val="28"/>
          <w:szCs w:val="28"/>
          <w:lang w:val="ru-RU"/>
        </w:rPr>
        <w:t>тся сквозь призму рефлексивной</w:t>
      </w:r>
      <w:r w:rsidR="001E092E">
        <w:rPr>
          <w:rFonts w:ascii="Times New Roman" w:hAnsi="Times New Roman"/>
          <w:snapToGrid w:val="0"/>
          <w:sz w:val="28"/>
          <w:szCs w:val="28"/>
          <w:lang w:val="ru-RU"/>
        </w:rPr>
        <w:t xml:space="preserve"> и</w:t>
      </w:r>
      <w:r w:rsidR="002B0A95">
        <w:rPr>
          <w:rFonts w:ascii="Times New Roman" w:hAnsi="Times New Roman"/>
          <w:snapToGrid w:val="0"/>
          <w:sz w:val="28"/>
          <w:szCs w:val="28"/>
          <w:lang w:val="ru-RU"/>
        </w:rPr>
        <w:t xml:space="preserve"> развивающейся</w:t>
      </w:r>
      <w:r w:rsidR="001E092E">
        <w:rPr>
          <w:rFonts w:ascii="Times New Roman" w:hAnsi="Times New Roman"/>
          <w:snapToGrid w:val="0"/>
          <w:sz w:val="28"/>
          <w:szCs w:val="28"/>
          <w:lang w:val="ru-RU"/>
        </w:rPr>
        <w:t xml:space="preserve"> </w:t>
      </w:r>
      <w:r w:rsidR="007223BF">
        <w:rPr>
          <w:rFonts w:ascii="Times New Roman" w:hAnsi="Times New Roman"/>
          <w:snapToGrid w:val="0"/>
          <w:sz w:val="28"/>
          <w:szCs w:val="28"/>
          <w:lang w:val="ru-RU"/>
        </w:rPr>
        <w:t>взаимосвязи</w:t>
      </w:r>
      <w:r w:rsidR="0070271C">
        <w:rPr>
          <w:rFonts w:ascii="Times New Roman" w:hAnsi="Times New Roman"/>
          <w:snapToGrid w:val="0"/>
          <w:sz w:val="28"/>
          <w:szCs w:val="28"/>
          <w:lang w:val="ru-RU"/>
        </w:rPr>
        <w:t xml:space="preserve"> Бога и человека</w:t>
      </w:r>
      <w:r w:rsidR="007223BF">
        <w:rPr>
          <w:rFonts w:ascii="Times New Roman" w:hAnsi="Times New Roman"/>
          <w:snapToGrid w:val="0"/>
          <w:sz w:val="28"/>
          <w:szCs w:val="28"/>
          <w:lang w:val="ru-RU"/>
        </w:rPr>
        <w:t>.</w:t>
      </w:r>
      <w:r w:rsidR="00465A93">
        <w:rPr>
          <w:rFonts w:ascii="Times New Roman" w:hAnsi="Times New Roman"/>
          <w:snapToGrid w:val="0"/>
          <w:sz w:val="28"/>
          <w:szCs w:val="28"/>
          <w:lang w:val="ru-RU"/>
        </w:rPr>
        <w:t xml:space="preserve"> </w:t>
      </w:r>
    </w:p>
    <w:p w:rsidR="002B0A95" w:rsidDel="00045B4E" w:rsidRDefault="00465A93" w:rsidP="00CD3FD7">
      <w:pPr>
        <w:ind w:firstLine="426"/>
        <w:jc w:val="both"/>
        <w:rPr>
          <w:del w:id="0" w:author="Петя" w:date="2018-11-22T00:06:00Z"/>
          <w:rFonts w:ascii="Times New Roman" w:hAnsi="Times New Roman"/>
          <w:snapToGrid w:val="0"/>
          <w:sz w:val="28"/>
          <w:szCs w:val="28"/>
          <w:lang w:val="ru-RU"/>
        </w:rPr>
      </w:pPr>
      <w:del w:id="1" w:author="Петя" w:date="2018-11-22T00:06:00Z">
        <w:r w:rsidDel="00045B4E">
          <w:rPr>
            <w:rFonts w:ascii="Times New Roman" w:hAnsi="Times New Roman"/>
            <w:snapToGrid w:val="0"/>
            <w:sz w:val="28"/>
            <w:szCs w:val="28"/>
            <w:lang w:val="ru-RU"/>
          </w:rPr>
          <w:delText>Да, п</w:delText>
        </w:r>
        <w:r w:rsidR="002B0A95" w:rsidDel="00045B4E">
          <w:rPr>
            <w:rFonts w:ascii="Times New Roman" w:hAnsi="Times New Roman"/>
            <w:snapToGrid w:val="0"/>
            <w:sz w:val="28"/>
            <w:szCs w:val="28"/>
            <w:lang w:val="ru-RU"/>
          </w:rPr>
          <w:delText>ринцип развития пронизыва</w:delText>
        </w:r>
        <w:r w:rsidDel="00045B4E">
          <w:rPr>
            <w:rFonts w:ascii="Times New Roman" w:hAnsi="Times New Roman"/>
            <w:snapToGrid w:val="0"/>
            <w:sz w:val="28"/>
            <w:szCs w:val="28"/>
            <w:lang w:val="ru-RU"/>
          </w:rPr>
          <w:delText>л</w:delText>
        </w:r>
        <w:r w:rsidR="002B0A95" w:rsidDel="00045B4E">
          <w:rPr>
            <w:rFonts w:ascii="Times New Roman" w:hAnsi="Times New Roman"/>
            <w:snapToGrid w:val="0"/>
            <w:sz w:val="28"/>
            <w:szCs w:val="28"/>
            <w:lang w:val="ru-RU"/>
          </w:rPr>
          <w:delText xml:space="preserve"> всю</w:delText>
        </w:r>
        <w:r w:rsidDel="00045B4E">
          <w:rPr>
            <w:rFonts w:ascii="Times New Roman" w:hAnsi="Times New Roman"/>
            <w:snapToGrid w:val="0"/>
            <w:sz w:val="28"/>
            <w:szCs w:val="28"/>
            <w:lang w:val="ru-RU"/>
          </w:rPr>
          <w:delText xml:space="preserve"> гегелевскую</w:delText>
        </w:r>
        <w:r w:rsidR="002B0A95" w:rsidDel="00045B4E">
          <w:rPr>
            <w:rFonts w:ascii="Times New Roman" w:hAnsi="Times New Roman"/>
            <w:snapToGrid w:val="0"/>
            <w:sz w:val="28"/>
            <w:szCs w:val="28"/>
            <w:lang w:val="ru-RU"/>
          </w:rPr>
          <w:delText xml:space="preserve"> систему, но, как говорилось выше, исключение составил онтологический аргумент, представленный лишь в своих двух крайних позициях. </w:delText>
        </w:r>
        <w:r w:rsidR="00F970A9" w:rsidDel="00045B4E">
          <w:rPr>
            <w:rFonts w:ascii="Times New Roman" w:hAnsi="Times New Roman"/>
            <w:snapToGrid w:val="0"/>
            <w:sz w:val="28"/>
            <w:szCs w:val="28"/>
            <w:lang w:val="ru-RU"/>
          </w:rPr>
          <w:delText>К предложенному в начале статьи объяснению этого факта добавим еще одно:</w:delText>
        </w:r>
        <w:r w:rsidR="00BD57AB" w:rsidDel="00045B4E">
          <w:rPr>
            <w:rFonts w:ascii="Times New Roman" w:hAnsi="Times New Roman"/>
            <w:snapToGrid w:val="0"/>
            <w:sz w:val="28"/>
            <w:szCs w:val="28"/>
            <w:lang w:val="ru-RU"/>
          </w:rPr>
          <w:delText xml:space="preserve"> возможно</w:delText>
        </w:r>
        <w:r w:rsidR="00C54CFF" w:rsidDel="00045B4E">
          <w:rPr>
            <w:rFonts w:ascii="Times New Roman" w:hAnsi="Times New Roman"/>
            <w:snapToGrid w:val="0"/>
            <w:sz w:val="28"/>
            <w:szCs w:val="28"/>
            <w:lang w:val="ru-RU"/>
          </w:rPr>
          <w:delText xml:space="preserve">, в подобном пренебрежительном отношении к историческим формам «адекватно понятого» онтологического аргумента не последнюю роль сыграло гегелевское восприятие собственной системы, как своеобразного финала философской эволюции вообще. </w:delText>
        </w:r>
        <w:r w:rsidR="00C367E7" w:rsidDel="00045B4E">
          <w:rPr>
            <w:rFonts w:ascii="Times New Roman" w:hAnsi="Times New Roman"/>
            <w:snapToGrid w:val="0"/>
            <w:sz w:val="28"/>
            <w:szCs w:val="28"/>
            <w:lang w:val="ru-RU"/>
          </w:rPr>
          <w:delText xml:space="preserve"> </w:delText>
        </w:r>
      </w:del>
    </w:p>
    <w:p w:rsidR="00953235" w:rsidRDefault="00953235" w:rsidP="00CD3FD7">
      <w:pPr>
        <w:ind w:firstLine="426"/>
        <w:jc w:val="both"/>
        <w:rPr>
          <w:rFonts w:ascii="Times New Roman" w:hAnsi="Times New Roman"/>
          <w:snapToGrid w:val="0"/>
          <w:sz w:val="28"/>
          <w:szCs w:val="28"/>
          <w:lang w:val="ru-RU"/>
        </w:rPr>
      </w:pPr>
    </w:p>
    <w:p w:rsidR="00EF5047" w:rsidRDefault="00EF5047" w:rsidP="00A92DCC">
      <w:pPr>
        <w:ind w:firstLine="426"/>
        <w:jc w:val="center"/>
        <w:rPr>
          <w:rFonts w:ascii="Times New Roman" w:hAnsi="Times New Roman"/>
          <w:b/>
          <w:snapToGrid w:val="0"/>
          <w:sz w:val="28"/>
          <w:szCs w:val="28"/>
          <w:lang w:val="ru-RU"/>
        </w:rPr>
      </w:pPr>
    </w:p>
    <w:p w:rsidR="00EF5047" w:rsidRDefault="00EF5047" w:rsidP="00A92DCC">
      <w:pPr>
        <w:ind w:firstLine="426"/>
        <w:jc w:val="center"/>
        <w:rPr>
          <w:rFonts w:ascii="Times New Roman" w:hAnsi="Times New Roman"/>
          <w:b/>
          <w:snapToGrid w:val="0"/>
          <w:sz w:val="28"/>
          <w:szCs w:val="28"/>
          <w:lang w:val="ru-RU"/>
        </w:rPr>
      </w:pPr>
    </w:p>
    <w:p w:rsidR="00953235" w:rsidRPr="00A92DCC" w:rsidRDefault="00A92DCC" w:rsidP="00A92DCC">
      <w:pPr>
        <w:ind w:firstLine="426"/>
        <w:jc w:val="center"/>
        <w:rPr>
          <w:rFonts w:ascii="Times New Roman" w:hAnsi="Times New Roman"/>
          <w:b/>
          <w:snapToGrid w:val="0"/>
          <w:sz w:val="28"/>
          <w:szCs w:val="28"/>
          <w:lang w:val="ru-RU"/>
        </w:rPr>
      </w:pPr>
      <w:r w:rsidRPr="00A92DCC">
        <w:rPr>
          <w:rFonts w:ascii="Times New Roman" w:hAnsi="Times New Roman"/>
          <w:b/>
          <w:snapToGrid w:val="0"/>
          <w:sz w:val="28"/>
          <w:szCs w:val="28"/>
          <w:lang w:val="ru-RU"/>
        </w:rPr>
        <w:t>Заключение</w:t>
      </w:r>
    </w:p>
    <w:p w:rsidR="008F1E33" w:rsidRDefault="008F1E33" w:rsidP="00884529">
      <w:pPr>
        <w:ind w:firstLine="426"/>
        <w:jc w:val="both"/>
        <w:rPr>
          <w:rFonts w:ascii="Times New Roman" w:hAnsi="Times New Roman"/>
          <w:snapToGrid w:val="0"/>
          <w:sz w:val="28"/>
          <w:szCs w:val="28"/>
          <w:lang w:val="ru-RU"/>
        </w:rPr>
      </w:pPr>
    </w:p>
    <w:p w:rsidR="008F1E33" w:rsidRDefault="008F1E33" w:rsidP="00884529">
      <w:pPr>
        <w:ind w:firstLine="426"/>
        <w:jc w:val="both"/>
        <w:rPr>
          <w:rFonts w:ascii="Times New Roman" w:hAnsi="Times New Roman"/>
          <w:snapToGrid w:val="0"/>
          <w:sz w:val="28"/>
          <w:szCs w:val="28"/>
          <w:lang w:val="ru-RU"/>
        </w:rPr>
      </w:pPr>
    </w:p>
    <w:p w:rsidR="008F1E33" w:rsidRDefault="00EF5047" w:rsidP="0086144C">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Гегелевской философии не суждено было стать итогом развития западноевропейской метафизики. Не поставил всех точек на «i» и </w:t>
      </w:r>
      <w:r>
        <w:rPr>
          <w:rFonts w:ascii="Times New Roman" w:hAnsi="Times New Roman"/>
          <w:snapToGrid w:val="0"/>
          <w:sz w:val="28"/>
          <w:szCs w:val="28"/>
          <w:lang w:val="ru-RU"/>
        </w:rPr>
        <w:lastRenderedPageBreak/>
        <w:t xml:space="preserve">предложенный им вариант онтологического аргумента, в наиболее общем виде оказавшийся тождественным </w:t>
      </w:r>
      <w:r w:rsidR="00A30796">
        <w:rPr>
          <w:rFonts w:ascii="Times New Roman" w:hAnsi="Times New Roman"/>
          <w:snapToGrid w:val="0"/>
          <w:sz w:val="28"/>
          <w:szCs w:val="28"/>
          <w:lang w:val="ru-RU"/>
        </w:rPr>
        <w:t xml:space="preserve">гегелевской системе в целом. Тем не менее, принципиально новый взгляд на подлинный смысл онтологического аргумента, </w:t>
      </w:r>
      <w:r w:rsidR="003E2732">
        <w:rPr>
          <w:rFonts w:ascii="Times New Roman" w:hAnsi="Times New Roman"/>
          <w:snapToGrid w:val="0"/>
          <w:sz w:val="28"/>
          <w:szCs w:val="28"/>
          <w:lang w:val="ru-RU"/>
        </w:rPr>
        <w:t>связывающий</w:t>
      </w:r>
      <w:r w:rsidR="00A30796">
        <w:rPr>
          <w:rFonts w:ascii="Times New Roman" w:hAnsi="Times New Roman"/>
          <w:snapToGrid w:val="0"/>
          <w:sz w:val="28"/>
          <w:szCs w:val="28"/>
          <w:lang w:val="ru-RU"/>
        </w:rPr>
        <w:t xml:space="preserve"> его </w:t>
      </w:r>
      <w:r w:rsidR="003E2732">
        <w:rPr>
          <w:rFonts w:ascii="Times New Roman" w:hAnsi="Times New Roman"/>
          <w:snapToGrid w:val="0"/>
          <w:sz w:val="28"/>
          <w:szCs w:val="28"/>
          <w:lang w:val="ru-RU"/>
        </w:rPr>
        <w:t>с теоретическим описанием и самоописанием рефлексивных систем,</w:t>
      </w:r>
      <w:r w:rsidR="008C4C4E">
        <w:rPr>
          <w:rFonts w:ascii="Times New Roman" w:hAnsi="Times New Roman"/>
          <w:snapToGrid w:val="0"/>
          <w:sz w:val="28"/>
          <w:szCs w:val="28"/>
          <w:lang w:val="ru-RU"/>
        </w:rPr>
        <w:t xml:space="preserve"> оказался</w:t>
      </w:r>
      <w:r w:rsidR="003E2732">
        <w:rPr>
          <w:rFonts w:ascii="Times New Roman" w:hAnsi="Times New Roman"/>
          <w:snapToGrid w:val="0"/>
          <w:sz w:val="28"/>
          <w:szCs w:val="28"/>
          <w:lang w:val="ru-RU"/>
        </w:rPr>
        <w:t xml:space="preserve"> име</w:t>
      </w:r>
      <w:r w:rsidR="008C4C4E">
        <w:rPr>
          <w:rFonts w:ascii="Times New Roman" w:hAnsi="Times New Roman"/>
          <w:snapToGrid w:val="0"/>
          <w:sz w:val="28"/>
          <w:szCs w:val="28"/>
          <w:lang w:val="ru-RU"/>
        </w:rPr>
        <w:t>ющим</w:t>
      </w:r>
      <w:r w:rsidR="0086144C">
        <w:rPr>
          <w:rFonts w:ascii="Times New Roman" w:hAnsi="Times New Roman"/>
          <w:snapToGrid w:val="0"/>
          <w:sz w:val="28"/>
          <w:szCs w:val="28"/>
          <w:lang w:val="ru-RU"/>
        </w:rPr>
        <w:t xml:space="preserve"> </w:t>
      </w:r>
      <w:r w:rsidR="003E2732">
        <w:rPr>
          <w:rFonts w:ascii="Times New Roman" w:hAnsi="Times New Roman"/>
          <w:snapToGrid w:val="0"/>
          <w:sz w:val="28"/>
          <w:szCs w:val="28"/>
          <w:lang w:val="ru-RU"/>
        </w:rPr>
        <w:t>значение</w:t>
      </w:r>
      <w:r w:rsidR="0086144C">
        <w:rPr>
          <w:rFonts w:ascii="Times New Roman" w:hAnsi="Times New Roman"/>
          <w:snapToGrid w:val="0"/>
          <w:sz w:val="28"/>
          <w:szCs w:val="28"/>
          <w:lang w:val="ru-RU"/>
        </w:rPr>
        <w:t xml:space="preserve"> и за пределами гегелевской системы. </w:t>
      </w:r>
      <w:r w:rsidR="008C4C4E">
        <w:rPr>
          <w:rFonts w:ascii="Times New Roman" w:hAnsi="Times New Roman"/>
          <w:snapToGrid w:val="0"/>
          <w:sz w:val="28"/>
          <w:szCs w:val="28"/>
          <w:lang w:val="ru-RU"/>
        </w:rPr>
        <w:t xml:space="preserve">В статье было показано, что последовательно проведенный подобный взгляд с неизбежностью вводит в традицию онтологического аргумента принцип развития, а также предполагает появление на определенных этапах появление метафизических построений, несвязанных с задачами априорного богопознания. Данные построения были концептуализированы как неклассические формы онтологического аргумента, и были рассмотрены две из них, связанные с системами Канта и Фихте. </w:t>
      </w:r>
    </w:p>
    <w:p w:rsidR="008C4C4E" w:rsidRPr="00EF5047" w:rsidRDefault="008C4C4E" w:rsidP="0086144C">
      <w:pPr>
        <w:ind w:firstLine="426"/>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Проделанный анализ позволил выявить ступени, которые закономерно должна </w:t>
      </w:r>
      <w:r w:rsidR="00462064">
        <w:rPr>
          <w:rFonts w:ascii="Times New Roman" w:hAnsi="Times New Roman"/>
          <w:snapToGrid w:val="0"/>
          <w:sz w:val="28"/>
          <w:szCs w:val="28"/>
          <w:lang w:val="ru-RU"/>
        </w:rPr>
        <w:t xml:space="preserve">проходить формирующаяся теория рефлексивных систем, вне зависимости от ее базовых мировоззренческих постулатов. </w:t>
      </w:r>
      <w:r w:rsidR="00E65423">
        <w:rPr>
          <w:rFonts w:ascii="Times New Roman" w:hAnsi="Times New Roman"/>
          <w:snapToGrid w:val="0"/>
          <w:sz w:val="28"/>
          <w:szCs w:val="28"/>
          <w:lang w:val="ru-RU"/>
        </w:rPr>
        <w:t xml:space="preserve">На сегодняшний день в самых разных научных дисциплинах предпринимались попытки построения рефлексивных методологических моделей, и полученные выводы о подобных этапах могли бы служить методологической опорой и ориентиром для последовательного завершения подобных работ. Особо </w:t>
      </w:r>
      <w:r w:rsidR="00CF4CEA">
        <w:rPr>
          <w:rFonts w:ascii="Times New Roman" w:hAnsi="Times New Roman"/>
          <w:snapToGrid w:val="0"/>
          <w:sz w:val="28"/>
          <w:szCs w:val="28"/>
          <w:lang w:val="ru-RU"/>
        </w:rPr>
        <w:t xml:space="preserve">интересно с данных позиций было бы посмотреть </w:t>
      </w:r>
      <w:r w:rsidR="00045B4E">
        <w:rPr>
          <w:rFonts w:ascii="Times New Roman" w:hAnsi="Times New Roman"/>
          <w:snapToGrid w:val="0"/>
          <w:sz w:val="28"/>
          <w:szCs w:val="28"/>
          <w:lang w:val="ru-RU"/>
        </w:rPr>
        <w:t xml:space="preserve">на марксистскую концепцию, автор которой традиционно считается «методологическим преемником» Гегеля, однако </w:t>
      </w:r>
      <w:r w:rsidR="00390197">
        <w:rPr>
          <w:rFonts w:ascii="Times New Roman" w:hAnsi="Times New Roman"/>
          <w:snapToGrid w:val="0"/>
          <w:sz w:val="28"/>
          <w:szCs w:val="28"/>
          <w:lang w:val="ru-RU"/>
        </w:rPr>
        <w:t xml:space="preserve">онтологические </w:t>
      </w:r>
      <w:r w:rsidR="00891BE3">
        <w:rPr>
          <w:rFonts w:ascii="Times New Roman" w:hAnsi="Times New Roman"/>
          <w:snapToGrid w:val="0"/>
          <w:sz w:val="28"/>
          <w:szCs w:val="28"/>
          <w:lang w:val="ru-RU"/>
        </w:rPr>
        <w:t>которой</w:t>
      </w:r>
      <w:r w:rsidR="00045B4E">
        <w:rPr>
          <w:rFonts w:ascii="Times New Roman" w:hAnsi="Times New Roman"/>
          <w:snapToGrid w:val="0"/>
          <w:sz w:val="28"/>
          <w:szCs w:val="28"/>
          <w:lang w:val="ru-RU"/>
        </w:rPr>
        <w:t xml:space="preserve"> </w:t>
      </w:r>
      <w:r w:rsidR="00891BE3">
        <w:rPr>
          <w:rFonts w:ascii="Times New Roman" w:hAnsi="Times New Roman"/>
          <w:snapToGrid w:val="0"/>
          <w:sz w:val="28"/>
          <w:szCs w:val="28"/>
          <w:lang w:val="ru-RU"/>
        </w:rPr>
        <w:t xml:space="preserve">оказались явно вне рефлексивных традиций немецкой философии. </w:t>
      </w:r>
    </w:p>
    <w:p w:rsidR="00D81F6E" w:rsidRDefault="00D81F6E" w:rsidP="00884529">
      <w:pPr>
        <w:ind w:firstLine="426"/>
        <w:jc w:val="both"/>
        <w:rPr>
          <w:rFonts w:ascii="Times New Roman" w:hAnsi="Times New Roman"/>
          <w:snapToGrid w:val="0"/>
          <w:sz w:val="28"/>
          <w:szCs w:val="28"/>
          <w:lang w:val="ru-RU"/>
        </w:rPr>
      </w:pPr>
    </w:p>
    <w:p w:rsidR="00D81F6E" w:rsidRDefault="00D81F6E" w:rsidP="00884529">
      <w:pPr>
        <w:ind w:firstLine="426"/>
        <w:jc w:val="both"/>
        <w:rPr>
          <w:rFonts w:ascii="Times New Roman" w:hAnsi="Times New Roman"/>
          <w:snapToGrid w:val="0"/>
          <w:sz w:val="28"/>
          <w:szCs w:val="28"/>
          <w:lang w:val="ru-RU"/>
        </w:rPr>
      </w:pPr>
    </w:p>
    <w:p w:rsidR="005610C5" w:rsidRDefault="005610C5" w:rsidP="00884529">
      <w:pPr>
        <w:ind w:firstLine="426"/>
        <w:jc w:val="both"/>
        <w:rPr>
          <w:rFonts w:ascii="Times New Roman" w:hAnsi="Times New Roman"/>
          <w:snapToGrid w:val="0"/>
          <w:sz w:val="28"/>
          <w:szCs w:val="28"/>
          <w:lang w:val="ru-RU"/>
        </w:rPr>
      </w:pPr>
    </w:p>
    <w:p w:rsidR="009F28A4" w:rsidRPr="009F28A4" w:rsidRDefault="009F28A4" w:rsidP="009F28A4">
      <w:pPr>
        <w:ind w:firstLine="426"/>
        <w:jc w:val="center"/>
        <w:rPr>
          <w:rFonts w:ascii="Times New Roman" w:hAnsi="Times New Roman"/>
          <w:b/>
          <w:snapToGrid w:val="0"/>
          <w:sz w:val="28"/>
          <w:szCs w:val="28"/>
          <w:lang w:val="ru-RU"/>
        </w:rPr>
      </w:pPr>
      <w:r w:rsidRPr="009F28A4">
        <w:rPr>
          <w:rFonts w:ascii="Times New Roman" w:hAnsi="Times New Roman"/>
          <w:b/>
          <w:snapToGrid w:val="0"/>
          <w:sz w:val="28"/>
          <w:szCs w:val="28"/>
          <w:lang w:val="ru-RU"/>
        </w:rPr>
        <w:t>Цитируемая литература</w:t>
      </w:r>
    </w:p>
    <w:p w:rsidR="001013A9" w:rsidRDefault="00E75149" w:rsidP="005610C5">
      <w:pPr>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Гегель 1977 – </w:t>
      </w:r>
      <w:r w:rsidR="005610C5">
        <w:rPr>
          <w:rFonts w:ascii="Times New Roman" w:hAnsi="Times New Roman"/>
          <w:snapToGrid w:val="0"/>
          <w:sz w:val="28"/>
          <w:szCs w:val="28"/>
          <w:lang w:val="ru-RU"/>
        </w:rPr>
        <w:t>Гегель. Лекции о доказательствах бытия бога // Гегель. Философия религии в двух томах.</w:t>
      </w:r>
      <w:r w:rsidR="001013A9">
        <w:rPr>
          <w:rFonts w:ascii="Times New Roman" w:hAnsi="Times New Roman"/>
          <w:snapToGrid w:val="0"/>
          <w:sz w:val="28"/>
          <w:szCs w:val="28"/>
          <w:lang w:val="ru-RU"/>
        </w:rPr>
        <w:t xml:space="preserve"> Т.2.</w:t>
      </w:r>
      <w:r w:rsidR="005610C5">
        <w:rPr>
          <w:rFonts w:ascii="Times New Roman" w:hAnsi="Times New Roman"/>
          <w:snapToGrid w:val="0"/>
          <w:sz w:val="28"/>
          <w:szCs w:val="28"/>
          <w:lang w:val="ru-RU"/>
        </w:rPr>
        <w:t xml:space="preserve"> М., 1977. </w:t>
      </w:r>
      <w:r w:rsidR="002A44DA">
        <w:rPr>
          <w:rFonts w:ascii="Times New Roman" w:hAnsi="Times New Roman"/>
          <w:snapToGrid w:val="0"/>
          <w:sz w:val="28"/>
          <w:szCs w:val="28"/>
          <w:lang w:val="ru-RU"/>
        </w:rPr>
        <w:t>С. 337 – 499.</w:t>
      </w:r>
      <w:r w:rsidR="005610C5" w:rsidRPr="005610C5">
        <w:rPr>
          <w:rFonts w:ascii="Times New Roman" w:hAnsi="Times New Roman"/>
          <w:snapToGrid w:val="0"/>
          <w:sz w:val="28"/>
          <w:szCs w:val="28"/>
          <w:lang w:val="ru-RU"/>
        </w:rPr>
        <w:t xml:space="preserve"> </w:t>
      </w:r>
    </w:p>
    <w:p w:rsidR="001013A9" w:rsidRDefault="001013A9" w:rsidP="005610C5">
      <w:pPr>
        <w:jc w:val="both"/>
        <w:rPr>
          <w:rFonts w:ascii="Times New Roman" w:hAnsi="Times New Roman"/>
          <w:sz w:val="28"/>
          <w:szCs w:val="28"/>
          <w:lang w:val="ru-RU"/>
        </w:rPr>
      </w:pPr>
      <w:r>
        <w:rPr>
          <w:rFonts w:ascii="Times New Roman" w:hAnsi="Times New Roman"/>
          <w:sz w:val="28"/>
          <w:szCs w:val="28"/>
          <w:lang w:val="ru-RU"/>
        </w:rPr>
        <w:t>Гегель 1994 – Гегель. Лекции по истории философии: в 3-х кн. Кн 3. Спб., 1994</w:t>
      </w:r>
      <w:r w:rsidR="0029486B">
        <w:rPr>
          <w:rFonts w:ascii="Times New Roman" w:hAnsi="Times New Roman"/>
          <w:sz w:val="28"/>
          <w:szCs w:val="28"/>
          <w:lang w:val="ru-RU"/>
        </w:rPr>
        <w:t>. 576 с.</w:t>
      </w:r>
      <w:r>
        <w:rPr>
          <w:rFonts w:ascii="Times New Roman" w:hAnsi="Times New Roman"/>
          <w:sz w:val="28"/>
          <w:szCs w:val="28"/>
          <w:lang w:val="ru-RU"/>
        </w:rPr>
        <w:t xml:space="preserve"> </w:t>
      </w:r>
    </w:p>
    <w:p w:rsidR="00352DEE" w:rsidRPr="00352DEE" w:rsidRDefault="00352DEE" w:rsidP="005610C5">
      <w:pPr>
        <w:jc w:val="both"/>
        <w:rPr>
          <w:rFonts w:ascii="Times New Roman" w:hAnsi="Times New Roman"/>
          <w:snapToGrid w:val="0"/>
          <w:sz w:val="28"/>
          <w:szCs w:val="28"/>
          <w:lang w:val="ru-RU"/>
        </w:rPr>
      </w:pPr>
      <w:r>
        <w:rPr>
          <w:rFonts w:ascii="Times New Roman" w:hAnsi="Times New Roman"/>
          <w:snapToGrid w:val="0"/>
          <w:color w:val="000000"/>
          <w:sz w:val="28"/>
          <w:szCs w:val="28"/>
          <w:lang w:val="ru-RU"/>
        </w:rPr>
        <w:t xml:space="preserve">Декарт 1989 – Декарт Р. Первоначала философии // Декарт Р. Сочинения в двух томах. Т. 1. – М., 1989. </w:t>
      </w:r>
      <w:r w:rsidR="002A44DA">
        <w:rPr>
          <w:rFonts w:ascii="Times New Roman" w:hAnsi="Times New Roman"/>
          <w:snapToGrid w:val="0"/>
          <w:color w:val="000000"/>
          <w:sz w:val="28"/>
          <w:szCs w:val="28"/>
          <w:lang w:val="ru-RU"/>
        </w:rPr>
        <w:t>С. 297 – 423.</w:t>
      </w:r>
    </w:p>
    <w:p w:rsidR="006055F9" w:rsidRDefault="006055F9" w:rsidP="006055F9">
      <w:pPr>
        <w:jc w:val="both"/>
        <w:rPr>
          <w:rFonts w:ascii="Times New Roman" w:hAnsi="Times New Roman" w:cs="Times New Roman"/>
          <w:sz w:val="28"/>
          <w:szCs w:val="28"/>
          <w:lang w:val="ru-RU" w:bidi="ar-SA"/>
        </w:rPr>
      </w:pPr>
      <w:r w:rsidRPr="006055F9">
        <w:rPr>
          <w:rFonts w:ascii="Times New Roman" w:hAnsi="Times New Roman"/>
          <w:sz w:val="28"/>
          <w:szCs w:val="28"/>
          <w:lang w:val="ru-RU"/>
        </w:rPr>
        <w:lastRenderedPageBreak/>
        <w:t xml:space="preserve">Жижек 1999 – </w:t>
      </w:r>
      <w:r w:rsidRPr="006055F9">
        <w:rPr>
          <w:rFonts w:ascii="Times New Roman" w:hAnsi="Times New Roman" w:cs="Times New Roman"/>
          <w:sz w:val="28"/>
          <w:szCs w:val="28"/>
          <w:lang w:val="ru-RU" w:bidi="ar-SA"/>
        </w:rPr>
        <w:t xml:space="preserve"> </w:t>
      </w:r>
      <w:r w:rsidRPr="006055F9">
        <w:rPr>
          <w:rFonts w:ascii="Times New Roman" w:hAnsi="Times New Roman" w:cs="Times New Roman"/>
          <w:iCs/>
          <w:sz w:val="28"/>
          <w:szCs w:val="28"/>
          <w:lang w:val="ru-RU" w:bidi="ar-SA"/>
        </w:rPr>
        <w:t>Жижек С</w:t>
      </w:r>
      <w:r w:rsidRPr="006055F9">
        <w:rPr>
          <w:rFonts w:ascii="Times New Roman" w:hAnsi="Times New Roman" w:cs="Times New Roman"/>
          <w:sz w:val="28"/>
          <w:szCs w:val="28"/>
          <w:lang w:val="ru-RU" w:bidi="ar-SA"/>
        </w:rPr>
        <w:t>. Возвышенный объект идеологии. – М., 1999.</w:t>
      </w:r>
      <w:r w:rsidR="0029486B">
        <w:rPr>
          <w:rFonts w:ascii="Times New Roman" w:hAnsi="Times New Roman" w:cs="Times New Roman"/>
          <w:sz w:val="28"/>
          <w:szCs w:val="28"/>
          <w:lang w:val="ru-RU" w:bidi="ar-SA"/>
        </w:rPr>
        <w:t xml:space="preserve"> 236 с.</w:t>
      </w:r>
    </w:p>
    <w:p w:rsidR="00720494" w:rsidRDefault="00720494" w:rsidP="006055F9">
      <w:pPr>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Кант 1993 – Кант И. Критика чистого разума. – СПб., 1993. </w:t>
      </w:r>
    </w:p>
    <w:p w:rsidR="0029486B" w:rsidRPr="006055F9" w:rsidRDefault="0029486B" w:rsidP="006055F9">
      <w:pPr>
        <w:jc w:val="both"/>
        <w:rPr>
          <w:rFonts w:ascii="Times New Roman" w:hAnsi="Times New Roman" w:cs="Times New Roman"/>
          <w:sz w:val="28"/>
          <w:szCs w:val="28"/>
          <w:lang w:val="ru-RU" w:bidi="ar-SA"/>
        </w:rPr>
      </w:pPr>
      <w:r>
        <w:rPr>
          <w:rFonts w:ascii="Times New Roman" w:hAnsi="Times New Roman"/>
          <w:snapToGrid w:val="0"/>
          <w:sz w:val="28"/>
          <w:szCs w:val="28"/>
          <w:lang w:val="ru-RU"/>
        </w:rPr>
        <w:t>М.. 2009, 736 с.</w:t>
      </w:r>
    </w:p>
    <w:p w:rsidR="00F307C2" w:rsidRPr="00F307C2" w:rsidRDefault="00F307C2" w:rsidP="005610C5">
      <w:pPr>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Карпунин 1991 – Карпунин В.А. Онтологический аргумент // Логос. – Л., 1991, Кн.1. С. 118 – 134. </w:t>
      </w:r>
    </w:p>
    <w:p w:rsidR="00396B2B" w:rsidRDefault="00396B2B" w:rsidP="005610C5">
      <w:pPr>
        <w:pStyle w:val="af6"/>
        <w:jc w:val="both"/>
        <w:rPr>
          <w:sz w:val="28"/>
          <w:szCs w:val="28"/>
        </w:rPr>
      </w:pPr>
      <w:r>
        <w:rPr>
          <w:sz w:val="28"/>
          <w:szCs w:val="28"/>
        </w:rPr>
        <w:t xml:space="preserve">Купреева 1995 – </w:t>
      </w:r>
      <w:r w:rsidRPr="00396B2B">
        <w:rPr>
          <w:sz w:val="28"/>
          <w:szCs w:val="28"/>
        </w:rPr>
        <w:t xml:space="preserve"> Купреева И.В. Ансельм Кентерберийский. Библиографический очерк // Ансельм Кентерберийский. Сочинения. М., 1995</w:t>
      </w:r>
      <w:r w:rsidR="002E74A7">
        <w:rPr>
          <w:sz w:val="28"/>
          <w:szCs w:val="28"/>
        </w:rPr>
        <w:t xml:space="preserve">. </w:t>
      </w:r>
      <w:r w:rsidR="002A44DA">
        <w:rPr>
          <w:sz w:val="28"/>
          <w:szCs w:val="28"/>
        </w:rPr>
        <w:t xml:space="preserve">С. </w:t>
      </w:r>
      <w:r w:rsidR="00B55D17">
        <w:rPr>
          <w:sz w:val="28"/>
          <w:szCs w:val="28"/>
        </w:rPr>
        <w:t xml:space="preserve">273 – 305. </w:t>
      </w:r>
    </w:p>
    <w:p w:rsidR="00795220" w:rsidRDefault="00795220" w:rsidP="005610C5">
      <w:pPr>
        <w:pStyle w:val="af6"/>
        <w:jc w:val="both"/>
        <w:rPr>
          <w:sz w:val="28"/>
          <w:szCs w:val="28"/>
        </w:rPr>
      </w:pPr>
    </w:p>
    <w:p w:rsidR="00795220" w:rsidRPr="00795220" w:rsidRDefault="00795220" w:rsidP="005610C5">
      <w:pPr>
        <w:pStyle w:val="af6"/>
        <w:jc w:val="both"/>
        <w:rPr>
          <w:sz w:val="28"/>
          <w:szCs w:val="28"/>
        </w:rPr>
      </w:pPr>
      <w:r>
        <w:rPr>
          <w:snapToGrid w:val="0"/>
          <w:sz w:val="28"/>
          <w:szCs w:val="28"/>
        </w:rPr>
        <w:t xml:space="preserve">Фихте 1993 – Фихте. </w:t>
      </w:r>
      <w:r w:rsidR="009C78DD">
        <w:rPr>
          <w:snapToGrid w:val="0"/>
          <w:sz w:val="28"/>
          <w:szCs w:val="28"/>
        </w:rPr>
        <w:t>Назначение человека</w:t>
      </w:r>
      <w:r>
        <w:rPr>
          <w:snapToGrid w:val="0"/>
          <w:sz w:val="28"/>
          <w:szCs w:val="28"/>
        </w:rPr>
        <w:t xml:space="preserve"> </w:t>
      </w:r>
      <w:r w:rsidRPr="009C78DD">
        <w:rPr>
          <w:snapToGrid w:val="0"/>
          <w:sz w:val="28"/>
          <w:szCs w:val="28"/>
        </w:rPr>
        <w:t>//</w:t>
      </w:r>
      <w:r w:rsidR="009C78DD">
        <w:rPr>
          <w:snapToGrid w:val="0"/>
          <w:sz w:val="28"/>
          <w:szCs w:val="28"/>
        </w:rPr>
        <w:t xml:space="preserve"> Фихте. Сочинения в 2-х т. Т.2. </w:t>
      </w:r>
      <w:r w:rsidR="008D2A1D">
        <w:rPr>
          <w:snapToGrid w:val="0"/>
          <w:sz w:val="28"/>
          <w:szCs w:val="28"/>
        </w:rPr>
        <w:t xml:space="preserve">С. 65 – 225. </w:t>
      </w:r>
      <w:r w:rsidRPr="009C78DD">
        <w:rPr>
          <w:snapToGrid w:val="0"/>
          <w:sz w:val="28"/>
          <w:szCs w:val="28"/>
        </w:rPr>
        <w:t xml:space="preserve"> </w:t>
      </w:r>
    </w:p>
    <w:p w:rsidR="00175892" w:rsidRPr="00795220" w:rsidRDefault="00175892" w:rsidP="00502A0F">
      <w:pPr>
        <w:jc w:val="both"/>
        <w:rPr>
          <w:rFonts w:ascii="Times New Roman" w:hAnsi="Times New Roman" w:cs="Times New Roman"/>
          <w:sz w:val="28"/>
          <w:szCs w:val="28"/>
          <w:lang w:val="ru-RU"/>
        </w:rPr>
      </w:pPr>
      <w:r>
        <w:rPr>
          <w:rFonts w:ascii="Times New Roman" w:hAnsi="Times New Roman" w:cs="Times New Roman"/>
          <w:sz w:val="28"/>
          <w:szCs w:val="28"/>
          <w:lang w:val="ru-RU"/>
        </w:rPr>
        <w:t>Франк 1992 – Франк Л.С. Онтологическое доказательство бытия Бога // «Вестник Московского университета</w:t>
      </w:r>
      <w:r w:rsidR="00890272">
        <w:rPr>
          <w:rFonts w:ascii="Times New Roman" w:hAnsi="Times New Roman" w:cs="Times New Roman"/>
          <w:sz w:val="28"/>
          <w:szCs w:val="28"/>
          <w:lang w:val="ru-RU"/>
        </w:rPr>
        <w:t xml:space="preserve">». Сер.7: «Философия», М., 1992. №5. С. 55 – 70. </w:t>
      </w:r>
    </w:p>
    <w:p w:rsidR="0054630C" w:rsidRPr="00795220" w:rsidRDefault="0054630C" w:rsidP="00502A0F">
      <w:pPr>
        <w:jc w:val="both"/>
        <w:rPr>
          <w:rFonts w:ascii="Times New Roman CYR" w:hAnsi="Times New Roman CYR" w:cs="Times New Roman CYR"/>
          <w:color w:val="000000"/>
          <w:sz w:val="28"/>
          <w:szCs w:val="28"/>
          <w:lang w:val="ru-RU"/>
        </w:rPr>
      </w:pPr>
    </w:p>
    <w:p w:rsidR="0054630C" w:rsidRPr="0054630C" w:rsidRDefault="0054630C" w:rsidP="0054630C">
      <w:pPr>
        <w:autoSpaceDE w:val="0"/>
        <w:autoSpaceDN w:val="0"/>
        <w:adjustRightInd w:val="0"/>
        <w:spacing w:before="0" w:after="0" w:line="240" w:lineRule="auto"/>
        <w:rPr>
          <w:rFonts w:ascii="Times New Roman" w:hAnsi="Times New Roman" w:cs="Times New Roman"/>
          <w:color w:val="000000"/>
          <w:sz w:val="28"/>
          <w:szCs w:val="28"/>
        </w:rPr>
      </w:pPr>
      <w:r w:rsidRPr="0054630C">
        <w:rPr>
          <w:rFonts w:ascii="Times New Roman CYR" w:hAnsi="Times New Roman CYR" w:cs="Times New Roman CYR"/>
          <w:color w:val="000000"/>
          <w:sz w:val="28"/>
          <w:szCs w:val="28"/>
        </w:rPr>
        <w:t>Anderson 1990</w:t>
      </w:r>
      <w:r>
        <w:rPr>
          <w:rFonts w:ascii="Times New Roman CYR" w:hAnsi="Times New Roman CYR" w:cs="Times New Roman CYR"/>
          <w:color w:val="000000"/>
          <w:sz w:val="28"/>
          <w:szCs w:val="28"/>
        </w:rPr>
        <w:t xml:space="preserve"> – </w:t>
      </w:r>
      <w:r w:rsidRPr="0054630C">
        <w:rPr>
          <w:rFonts w:ascii="Times New Roman" w:hAnsi="Times New Roman" w:cs="Times New Roman"/>
          <w:iCs/>
          <w:sz w:val="28"/>
          <w:szCs w:val="28"/>
          <w:lang w:bidi="ar-SA"/>
        </w:rPr>
        <w:t xml:space="preserve">Anderson C.A. </w:t>
      </w:r>
      <w:r w:rsidRPr="0054630C">
        <w:rPr>
          <w:rFonts w:ascii="Times New Roman" w:hAnsi="Times New Roman" w:cs="Times New Roman"/>
          <w:sz w:val="28"/>
          <w:szCs w:val="28"/>
          <w:lang w:bidi="ar-SA"/>
        </w:rPr>
        <w:t>Some emendations of Godel’s ontological proof // Faith a.</w:t>
      </w:r>
      <w:r>
        <w:rPr>
          <w:rFonts w:ascii="Times New Roman" w:hAnsi="Times New Roman" w:cs="Times New Roman"/>
          <w:sz w:val="28"/>
          <w:szCs w:val="28"/>
          <w:lang w:bidi="ar-SA"/>
        </w:rPr>
        <w:t xml:space="preserve"> </w:t>
      </w:r>
      <w:r w:rsidRPr="0054630C">
        <w:rPr>
          <w:rFonts w:ascii="Times New Roman" w:hAnsi="Times New Roman" w:cs="Times New Roman"/>
          <w:sz w:val="28"/>
          <w:szCs w:val="28"/>
          <w:lang w:bidi="ar-SA"/>
        </w:rPr>
        <w:t xml:space="preserve">philosophy. – Willmore (Ky), 1990. Vol. </w:t>
      </w:r>
      <w:r>
        <w:rPr>
          <w:rFonts w:ascii="Times New Roman" w:hAnsi="Times New Roman" w:cs="Times New Roman"/>
          <w:sz w:val="28"/>
          <w:szCs w:val="28"/>
          <w:lang w:bidi="ar-SA"/>
        </w:rPr>
        <w:t xml:space="preserve"> </w:t>
      </w:r>
      <w:r w:rsidRPr="0054630C">
        <w:rPr>
          <w:rFonts w:ascii="Times New Roman" w:hAnsi="Times New Roman" w:cs="Times New Roman"/>
          <w:sz w:val="28"/>
          <w:szCs w:val="28"/>
          <w:lang w:bidi="ar-SA"/>
        </w:rPr>
        <w:t>7.</w:t>
      </w:r>
      <w:r>
        <w:rPr>
          <w:rFonts w:ascii="Times New Roman" w:hAnsi="Times New Roman" w:cs="Times New Roman"/>
          <w:sz w:val="28"/>
          <w:szCs w:val="28"/>
          <w:lang w:bidi="ar-SA"/>
        </w:rPr>
        <w:t xml:space="preserve"> </w:t>
      </w:r>
      <w:r w:rsidRPr="0054630C">
        <w:rPr>
          <w:rFonts w:ascii="Times New Roman" w:hAnsi="Times New Roman" w:cs="Times New Roman"/>
          <w:sz w:val="28"/>
          <w:szCs w:val="28"/>
          <w:lang w:bidi="ar-SA"/>
        </w:rPr>
        <w:t xml:space="preserve"> № </w:t>
      </w:r>
      <w:r>
        <w:rPr>
          <w:rFonts w:ascii="Times New Roman" w:hAnsi="Times New Roman" w:cs="Times New Roman"/>
          <w:sz w:val="28"/>
          <w:szCs w:val="28"/>
          <w:lang w:bidi="ar-SA"/>
        </w:rPr>
        <w:t xml:space="preserve"> </w:t>
      </w:r>
      <w:r w:rsidRPr="0054630C">
        <w:rPr>
          <w:rFonts w:ascii="Times New Roman" w:hAnsi="Times New Roman" w:cs="Times New Roman"/>
          <w:sz w:val="28"/>
          <w:szCs w:val="28"/>
          <w:lang w:bidi="ar-SA"/>
        </w:rPr>
        <w:t>3. P. 291–303.</w:t>
      </w:r>
    </w:p>
    <w:p w:rsidR="00B05262" w:rsidRPr="00B05262" w:rsidRDefault="00CE5CB2" w:rsidP="00502A0F">
      <w:pPr>
        <w:jc w:val="both"/>
        <w:rPr>
          <w:rFonts w:ascii="Times New Roman" w:hAnsi="Times New Roman" w:cs="Times New Roman"/>
          <w:snapToGrid w:val="0"/>
          <w:sz w:val="28"/>
          <w:szCs w:val="28"/>
        </w:rPr>
      </w:pPr>
      <w:r w:rsidRPr="00CE5CB2">
        <w:rPr>
          <w:rFonts w:ascii="Times New Roman CYR" w:hAnsi="Times New Roman CYR" w:cs="Times New Roman CYR"/>
          <w:color w:val="000000"/>
          <w:sz w:val="28"/>
          <w:szCs w:val="28"/>
        </w:rPr>
        <w:t>Clark 1989</w:t>
      </w:r>
      <w:r>
        <w:rPr>
          <w:rFonts w:ascii="Times New Roman CYR" w:hAnsi="Times New Roman CYR" w:cs="Times New Roman CYR"/>
          <w:color w:val="000000"/>
          <w:sz w:val="28"/>
          <w:szCs w:val="28"/>
        </w:rPr>
        <w:t xml:space="preserve"> –</w:t>
      </w:r>
      <w:r w:rsidR="00E132FC">
        <w:rPr>
          <w:rFonts w:ascii="Times New Roman CYR" w:hAnsi="Times New Roman CYR" w:cs="Times New Roman CYR"/>
          <w:color w:val="000000"/>
          <w:sz w:val="28"/>
          <w:szCs w:val="28"/>
        </w:rPr>
        <w:t xml:space="preserve"> </w:t>
      </w:r>
      <w:r w:rsidR="00B05262" w:rsidRPr="00B05262">
        <w:rPr>
          <w:rFonts w:ascii="Times New Roman" w:hAnsi="Times New Roman" w:cs="Times New Roman"/>
          <w:iCs/>
          <w:sz w:val="28"/>
          <w:szCs w:val="28"/>
          <w:lang w:bidi="ar-SA"/>
        </w:rPr>
        <w:t>Clark K.J.</w:t>
      </w:r>
      <w:r w:rsidR="00B05262" w:rsidRPr="00B05262">
        <w:rPr>
          <w:rFonts w:ascii="Times New Roman" w:hAnsi="Times New Roman" w:cs="Times New Roman"/>
          <w:i/>
          <w:iCs/>
          <w:sz w:val="28"/>
          <w:szCs w:val="28"/>
          <w:lang w:bidi="ar-SA"/>
        </w:rPr>
        <w:t xml:space="preserve"> </w:t>
      </w:r>
      <w:r w:rsidR="00B05262" w:rsidRPr="00B05262">
        <w:rPr>
          <w:rFonts w:ascii="Times New Roman" w:hAnsi="Times New Roman" w:cs="Times New Roman"/>
          <w:sz w:val="28"/>
          <w:szCs w:val="28"/>
          <w:lang w:bidi="ar-SA"/>
        </w:rPr>
        <w:t>Proofs of God’s existence // J. of religion. – Chicago, 1989. Vol. 69, № 1. P. 59–84.</w:t>
      </w:r>
      <w:r w:rsidR="00B05262">
        <w:rPr>
          <w:rFonts w:ascii="Times New Roman" w:hAnsi="Times New Roman" w:cs="Times New Roman"/>
          <w:sz w:val="28"/>
          <w:szCs w:val="28"/>
          <w:lang w:bidi="ar-SA"/>
        </w:rPr>
        <w:t xml:space="preserve"> </w:t>
      </w:r>
    </w:p>
    <w:p w:rsidR="00884529" w:rsidRPr="00527C7D" w:rsidRDefault="00527C7D" w:rsidP="00D37CAB">
      <w:pPr>
        <w:jc w:val="both"/>
        <w:rPr>
          <w:rFonts w:ascii="Times New Roman" w:hAnsi="Times New Roman"/>
          <w:snapToGrid w:val="0"/>
          <w:sz w:val="28"/>
          <w:szCs w:val="28"/>
        </w:rPr>
      </w:pPr>
      <w:r w:rsidRPr="00AA2FA5">
        <w:rPr>
          <w:rFonts w:ascii="Times New Roman CYR" w:hAnsi="Times New Roman CYR" w:cs="Times New Roman CYR"/>
          <w:color w:val="000000"/>
          <w:sz w:val="28"/>
          <w:szCs w:val="28"/>
        </w:rPr>
        <w:t>Hasker</w:t>
      </w:r>
      <w:r w:rsidRPr="00527C7D">
        <w:rPr>
          <w:rFonts w:ascii="Times New Roman CYR" w:hAnsi="Times New Roman CYR" w:cs="Times New Roman CYR"/>
          <w:color w:val="000000"/>
          <w:sz w:val="28"/>
          <w:szCs w:val="28"/>
        </w:rPr>
        <w:t xml:space="preserve"> 1982</w:t>
      </w:r>
      <w:r>
        <w:rPr>
          <w:rFonts w:ascii="Times New Roman CYR" w:hAnsi="Times New Roman CYR" w:cs="Times New Roman CYR"/>
          <w:color w:val="000000"/>
          <w:sz w:val="28"/>
          <w:szCs w:val="28"/>
        </w:rPr>
        <w:t xml:space="preserve"> – </w:t>
      </w:r>
      <w:r w:rsidRPr="00AA2FA5">
        <w:rPr>
          <w:rFonts w:ascii="Times New Roman CYR" w:hAnsi="Times New Roman CYR" w:cs="Times New Roman CYR"/>
          <w:color w:val="000000"/>
          <w:sz w:val="28"/>
          <w:szCs w:val="28"/>
        </w:rPr>
        <w:t>Hasker</w:t>
      </w:r>
      <w:r w:rsidRPr="00527C7D">
        <w:rPr>
          <w:rFonts w:ascii="Times New Roman CYR" w:hAnsi="Times New Roman CYR" w:cs="Times New Roman CYR"/>
          <w:color w:val="000000"/>
          <w:sz w:val="28"/>
          <w:szCs w:val="28"/>
        </w:rPr>
        <w:t xml:space="preserve"> W. Is there a second ontological argument // Intern. </w:t>
      </w:r>
      <w:r>
        <w:rPr>
          <w:rFonts w:ascii="Times New Roman CYR" w:hAnsi="Times New Roman CYR" w:cs="Times New Roman CYR"/>
          <w:color w:val="000000"/>
          <w:sz w:val="28"/>
          <w:szCs w:val="28"/>
        </w:rPr>
        <w:t xml:space="preserve">J. for philosophy of religion. – The Hague, 1982. Vol. 13, № 2. P. 93 – 101. </w:t>
      </w:r>
    </w:p>
    <w:p w:rsidR="00E132FC" w:rsidRDefault="00E132FC" w:rsidP="00D37CAB">
      <w:pPr>
        <w:jc w:val="both"/>
        <w:rPr>
          <w:rFonts w:ascii="Times New Roman" w:hAnsi="Times New Roman" w:cs="Times New Roman"/>
          <w:color w:val="000000"/>
          <w:sz w:val="28"/>
          <w:szCs w:val="28"/>
        </w:rPr>
      </w:pPr>
    </w:p>
    <w:p w:rsidR="00E132FC" w:rsidRPr="00E132FC" w:rsidRDefault="00E132FC" w:rsidP="00E132FC">
      <w:pPr>
        <w:autoSpaceDE w:val="0"/>
        <w:autoSpaceDN w:val="0"/>
        <w:adjustRightInd w:val="0"/>
        <w:spacing w:before="0" w:after="0" w:line="240" w:lineRule="auto"/>
        <w:rPr>
          <w:rFonts w:ascii="Times New Roman" w:hAnsi="Times New Roman" w:cs="Times New Roman"/>
          <w:color w:val="000000"/>
          <w:sz w:val="28"/>
          <w:szCs w:val="28"/>
        </w:rPr>
      </w:pPr>
      <w:r w:rsidRPr="00E132FC">
        <w:rPr>
          <w:rFonts w:ascii="Times New Roman" w:hAnsi="Times New Roman" w:cs="Times New Roman"/>
          <w:color w:val="000000"/>
          <w:sz w:val="28"/>
          <w:szCs w:val="28"/>
        </w:rPr>
        <w:t>Leftow 1990</w:t>
      </w:r>
      <w:r>
        <w:rPr>
          <w:rFonts w:ascii="Times New Roman" w:hAnsi="Times New Roman" w:cs="Times New Roman"/>
          <w:color w:val="000000"/>
          <w:sz w:val="28"/>
          <w:szCs w:val="28"/>
        </w:rPr>
        <w:t xml:space="preserve"> -   </w:t>
      </w:r>
      <w:r w:rsidRPr="00E132FC">
        <w:rPr>
          <w:rFonts w:ascii="Times New Roman" w:hAnsi="Times New Roman" w:cs="Times New Roman"/>
          <w:iCs/>
          <w:sz w:val="28"/>
          <w:szCs w:val="28"/>
          <w:lang w:bidi="ar-SA"/>
        </w:rPr>
        <w:t>Leftow</w:t>
      </w:r>
      <w:r w:rsidRPr="00E132FC">
        <w:rPr>
          <w:rFonts w:ascii="Times New Roman" w:hAnsi="Times New Roman" w:cs="Times New Roman"/>
          <w:i/>
          <w:iCs/>
          <w:sz w:val="28"/>
          <w:szCs w:val="28"/>
          <w:lang w:bidi="ar-SA"/>
        </w:rPr>
        <w:t xml:space="preserve"> </w:t>
      </w:r>
      <w:r w:rsidRPr="00E132FC">
        <w:rPr>
          <w:rFonts w:ascii="Times New Roman" w:hAnsi="Times New Roman" w:cs="Times New Roman"/>
          <w:iCs/>
          <w:sz w:val="28"/>
          <w:szCs w:val="28"/>
          <w:lang w:bidi="ar-SA"/>
        </w:rPr>
        <w:t>B</w:t>
      </w:r>
      <w:r w:rsidRPr="00E132FC">
        <w:rPr>
          <w:rFonts w:ascii="Times New Roman" w:hAnsi="Times New Roman" w:cs="Times New Roman"/>
          <w:sz w:val="28"/>
          <w:szCs w:val="28"/>
          <w:lang w:bidi="ar-SA"/>
        </w:rPr>
        <w:t>. Time, actuality and omniscience // Religious studies. – Cambridge;</w:t>
      </w:r>
      <w:r>
        <w:rPr>
          <w:rFonts w:ascii="Times New Roman" w:hAnsi="Times New Roman" w:cs="Times New Roman"/>
          <w:sz w:val="28"/>
          <w:szCs w:val="28"/>
          <w:lang w:bidi="ar-SA"/>
        </w:rPr>
        <w:t xml:space="preserve"> </w:t>
      </w:r>
      <w:r w:rsidRPr="00E132FC">
        <w:rPr>
          <w:rFonts w:ascii="Times New Roman" w:hAnsi="Times New Roman" w:cs="Times New Roman"/>
          <w:sz w:val="28"/>
          <w:szCs w:val="28"/>
          <w:lang w:bidi="ar-SA"/>
        </w:rPr>
        <w:t>N.Y., 1990. Vol. 26, № 3. P. 303–321.</w:t>
      </w:r>
    </w:p>
    <w:p w:rsidR="00E132FC" w:rsidRDefault="00E132FC" w:rsidP="00D37CAB">
      <w:pPr>
        <w:jc w:val="both"/>
        <w:rPr>
          <w:rFonts w:ascii="Times New Roman" w:hAnsi="Times New Roman" w:cs="Times New Roman"/>
          <w:color w:val="000000"/>
          <w:sz w:val="28"/>
          <w:szCs w:val="28"/>
        </w:rPr>
      </w:pPr>
    </w:p>
    <w:p w:rsidR="00D37CAB" w:rsidRDefault="00D37CAB" w:rsidP="00D37CAB">
      <w:pPr>
        <w:jc w:val="both"/>
        <w:rPr>
          <w:rFonts w:ascii="Times New Roman" w:hAnsi="Times New Roman" w:cs="Times New Roman"/>
          <w:color w:val="000000"/>
          <w:sz w:val="28"/>
          <w:szCs w:val="28"/>
        </w:rPr>
      </w:pPr>
      <w:r w:rsidRPr="00D37CAB">
        <w:rPr>
          <w:rFonts w:ascii="Times New Roman" w:hAnsi="Times New Roman" w:cs="Times New Roman"/>
          <w:color w:val="000000"/>
          <w:sz w:val="28"/>
          <w:szCs w:val="28"/>
        </w:rPr>
        <w:t>Maloney 1980 – Maloney J.Ch. On what mind be // Sou</w:t>
      </w:r>
      <w:r>
        <w:rPr>
          <w:rFonts w:ascii="Times New Roman" w:hAnsi="Times New Roman" w:cs="Times New Roman"/>
          <w:color w:val="000000"/>
          <w:sz w:val="28"/>
          <w:szCs w:val="28"/>
        </w:rPr>
        <w:t>t</w:t>
      </w:r>
      <w:r w:rsidRPr="00D37CAB">
        <w:rPr>
          <w:rFonts w:ascii="Times New Roman" w:hAnsi="Times New Roman" w:cs="Times New Roman"/>
          <w:color w:val="000000"/>
          <w:sz w:val="28"/>
          <w:szCs w:val="28"/>
        </w:rPr>
        <w:t>hern j</w:t>
      </w:r>
      <w:r>
        <w:rPr>
          <w:rFonts w:ascii="Times New Roman" w:hAnsi="Times New Roman" w:cs="Times New Roman"/>
          <w:color w:val="000000"/>
          <w:sz w:val="28"/>
          <w:szCs w:val="28"/>
        </w:rPr>
        <w:t xml:space="preserve">. of philosophy. – Memphis, 1980. Vol. 18, № 3. P.313 – 322. </w:t>
      </w:r>
    </w:p>
    <w:p w:rsidR="009F28A4" w:rsidRPr="0029486B" w:rsidRDefault="009F28A4" w:rsidP="009F28A4">
      <w:pPr>
        <w:jc w:val="center"/>
        <w:rPr>
          <w:rFonts w:ascii="Times New Roman" w:hAnsi="Times New Roman" w:cs="Times New Roman"/>
          <w:b/>
          <w:sz w:val="28"/>
          <w:szCs w:val="28"/>
        </w:rPr>
      </w:pPr>
    </w:p>
    <w:p w:rsidR="009F28A4" w:rsidRPr="0029486B" w:rsidRDefault="009F28A4" w:rsidP="009F28A4">
      <w:pPr>
        <w:jc w:val="center"/>
        <w:rPr>
          <w:rFonts w:ascii="Times New Roman" w:hAnsi="Times New Roman" w:cs="Times New Roman"/>
          <w:b/>
          <w:sz w:val="28"/>
          <w:szCs w:val="28"/>
        </w:rPr>
      </w:pPr>
    </w:p>
    <w:p w:rsidR="009F28A4" w:rsidRPr="00CE3B9A" w:rsidRDefault="009F28A4" w:rsidP="009F28A4">
      <w:pPr>
        <w:spacing w:before="0" w:after="0"/>
        <w:jc w:val="both"/>
        <w:rPr>
          <w:rFonts w:ascii="Times New Roman" w:hAnsi="Times New Roman" w:cs="Times New Roman"/>
          <w:b/>
          <w:color w:val="000000"/>
          <w:sz w:val="28"/>
          <w:szCs w:val="28"/>
        </w:rPr>
      </w:pPr>
      <w:r w:rsidRPr="00CE3B9A">
        <w:rPr>
          <w:rFonts w:ascii="Times New Roman" w:hAnsi="Times New Roman" w:cs="Times New Roman"/>
          <w:b/>
          <w:color w:val="000000"/>
          <w:sz w:val="28"/>
          <w:szCs w:val="28"/>
        </w:rPr>
        <w:t>Sorvin K.V. Classical and non-classical ontological argument</w:t>
      </w:r>
    </w:p>
    <w:p w:rsidR="009F28A4" w:rsidRPr="00CE3B9A" w:rsidRDefault="009F28A4" w:rsidP="009F28A4">
      <w:pPr>
        <w:pStyle w:val="afb"/>
        <w:spacing w:before="0" w:beforeAutospacing="0" w:after="0" w:afterAutospacing="0"/>
        <w:jc w:val="both"/>
        <w:rPr>
          <w:b/>
          <w:color w:val="000000"/>
          <w:sz w:val="28"/>
          <w:szCs w:val="28"/>
          <w:lang w:val="en-US"/>
        </w:rPr>
      </w:pPr>
      <w:r w:rsidRPr="00CE3B9A">
        <w:rPr>
          <w:b/>
          <w:color w:val="000000"/>
          <w:sz w:val="28"/>
          <w:szCs w:val="28"/>
          <w:lang w:val="en-US"/>
        </w:rPr>
        <w:t xml:space="preserve">Abstract: </w:t>
      </w:r>
      <w:r w:rsidRPr="00CE3B9A">
        <w:rPr>
          <w:color w:val="000000"/>
          <w:sz w:val="28"/>
          <w:szCs w:val="28"/>
          <w:lang w:val="en-US"/>
        </w:rPr>
        <w:t xml:space="preserve">The article was devoted interpretation of the ontological argument as theoretical construction which is connected with understanding of the reflexive </w:t>
      </w:r>
      <w:r w:rsidRPr="00CE3B9A">
        <w:rPr>
          <w:color w:val="000000"/>
          <w:sz w:val="28"/>
          <w:szCs w:val="28"/>
          <w:lang w:val="en-US"/>
        </w:rPr>
        <w:lastRenderedPageBreak/>
        <w:t xml:space="preserve">relationship of thinking and existence. The author comes to the conclusion that the consistent implementation of this interpretation requires an appeal to the historically transitory forms of the ontological argument which reconstructs the logic of the evolution of reflexive systems. He considers ontological argument as </w:t>
      </w:r>
      <w:r w:rsidRPr="00CE3B9A">
        <w:rPr>
          <w:i/>
          <w:color w:val="000000"/>
          <w:sz w:val="28"/>
          <w:szCs w:val="28"/>
          <w:lang w:val="en-US"/>
        </w:rPr>
        <w:t>developing</w:t>
      </w:r>
      <w:r w:rsidRPr="00CE3B9A">
        <w:rPr>
          <w:color w:val="000000"/>
          <w:sz w:val="28"/>
          <w:szCs w:val="28"/>
          <w:lang w:val="en-US"/>
        </w:rPr>
        <w:t xml:space="preserve"> a theoretical construct. The paper proves the inevitability of occurrence theoretical constructs which conceptualize as non-classical forms of the ontological argument.</w:t>
      </w:r>
      <w:r w:rsidRPr="00CE3B9A">
        <w:rPr>
          <w:b/>
          <w:color w:val="000000"/>
          <w:sz w:val="28"/>
          <w:szCs w:val="28"/>
          <w:lang w:val="en-US"/>
        </w:rPr>
        <w:t xml:space="preserve"> </w:t>
      </w:r>
      <w:r w:rsidRPr="00CE3B9A">
        <w:rPr>
          <w:color w:val="000000"/>
          <w:sz w:val="28"/>
          <w:szCs w:val="28"/>
          <w:lang w:val="en-US"/>
        </w:rPr>
        <w:t>The author analyzed reflexive construction of Kant and Fichte from the standpoint of the introduced concept.</w:t>
      </w:r>
    </w:p>
    <w:p w:rsidR="009F28A4" w:rsidRPr="00CE3B9A" w:rsidRDefault="009F28A4" w:rsidP="009F28A4">
      <w:pPr>
        <w:jc w:val="both"/>
        <w:rPr>
          <w:rFonts w:ascii="Times New Roman" w:hAnsi="Times New Roman" w:cs="Times New Roman"/>
          <w:color w:val="000000"/>
          <w:sz w:val="28"/>
          <w:szCs w:val="28"/>
          <w:shd w:val="clear" w:color="auto" w:fill="FFFFFF"/>
        </w:rPr>
      </w:pPr>
      <w:r w:rsidRPr="00CE3B9A">
        <w:rPr>
          <w:rFonts w:ascii="Times New Roman" w:hAnsi="Times New Roman" w:cs="Times New Roman"/>
          <w:b/>
          <w:color w:val="000000"/>
          <w:sz w:val="28"/>
          <w:szCs w:val="28"/>
          <w:shd w:val="clear" w:color="auto" w:fill="FFFFFF"/>
        </w:rPr>
        <w:t>Keywords:</w:t>
      </w:r>
      <w:r w:rsidRPr="00CE3B9A">
        <w:rPr>
          <w:rFonts w:ascii="Times New Roman" w:hAnsi="Times New Roman" w:cs="Times New Roman"/>
          <w:color w:val="000000"/>
          <w:sz w:val="28"/>
          <w:szCs w:val="28"/>
          <w:shd w:val="clear" w:color="auto" w:fill="FFFFFF"/>
        </w:rPr>
        <w:t xml:space="preserve"> ontological argument, ontology, reflection, consciousness, absolute, reflexive system, form, methodology. </w:t>
      </w:r>
    </w:p>
    <w:p w:rsidR="009F28A4" w:rsidRPr="00B0137F" w:rsidRDefault="009F28A4" w:rsidP="009F28A4">
      <w:pPr>
        <w:jc w:val="both"/>
        <w:rPr>
          <w:rFonts w:ascii="Times New Roman" w:hAnsi="Times New Roman" w:cs="Times New Roman"/>
          <w:sz w:val="28"/>
          <w:szCs w:val="28"/>
        </w:rPr>
      </w:pPr>
      <w:r w:rsidRPr="00B0137F">
        <w:rPr>
          <w:rFonts w:ascii="Times New Roman" w:hAnsi="Times New Roman" w:cs="Times New Roman"/>
          <w:b/>
          <w:sz w:val="28"/>
          <w:szCs w:val="28"/>
        </w:rPr>
        <w:t xml:space="preserve">Sorvin Kirill –  </w:t>
      </w:r>
      <w:r w:rsidRPr="00B0137F">
        <w:rPr>
          <w:rFonts w:ascii="Times New Roman" w:hAnsi="Times New Roman" w:cs="Times New Roman"/>
          <w:sz w:val="28"/>
          <w:szCs w:val="28"/>
        </w:rPr>
        <w:t xml:space="preserve">Candidate of Philosophical Sciences, Associate Professor </w:t>
      </w:r>
      <w:r w:rsidRPr="00B0137F">
        <w:rPr>
          <w:sz w:val="28"/>
          <w:szCs w:val="28"/>
        </w:rPr>
        <w:t>at the School of Sociology, Faculty of Social Sciences</w:t>
      </w:r>
      <w:r>
        <w:rPr>
          <w:rStyle w:val="apple-converted-space"/>
          <w:rFonts w:ascii="Arial" w:hAnsi="Arial" w:cs="Arial"/>
          <w:color w:val="000000"/>
          <w:shd w:val="clear" w:color="auto" w:fill="FFFFFF"/>
        </w:rPr>
        <w:t> </w:t>
      </w:r>
      <w:r w:rsidRPr="00B0137F">
        <w:rPr>
          <w:sz w:val="28"/>
          <w:szCs w:val="28"/>
        </w:rPr>
        <w:t>, National Research University Higher School of Economics.</w:t>
      </w:r>
      <w:r>
        <w:rPr>
          <w:sz w:val="28"/>
          <w:szCs w:val="28"/>
        </w:rPr>
        <w:t xml:space="preserve"> </w:t>
      </w:r>
    </w:p>
    <w:p w:rsidR="009F28A4" w:rsidRPr="006E335C" w:rsidRDefault="009F28A4" w:rsidP="009F28A4">
      <w:pPr>
        <w:rPr>
          <w:rFonts w:ascii="Times New Roman" w:hAnsi="Times New Roman" w:cs="Times New Roman"/>
          <w:sz w:val="28"/>
          <w:szCs w:val="28"/>
        </w:rPr>
      </w:pPr>
      <w:r>
        <w:rPr>
          <w:rFonts w:ascii="Times New Roman" w:hAnsi="Times New Roman" w:cs="Times New Roman"/>
          <w:sz w:val="28"/>
          <w:szCs w:val="28"/>
        </w:rPr>
        <w:t>ksorvin@hse.ru</w:t>
      </w:r>
    </w:p>
    <w:p w:rsidR="009F28A4" w:rsidRDefault="009F28A4" w:rsidP="009F28A4">
      <w:pPr>
        <w:jc w:val="center"/>
        <w:rPr>
          <w:rFonts w:ascii="Times New Roman" w:hAnsi="Times New Roman" w:cs="Times New Roman"/>
          <w:b/>
          <w:sz w:val="28"/>
          <w:szCs w:val="28"/>
          <w:lang w:val="ru-RU"/>
        </w:rPr>
      </w:pPr>
    </w:p>
    <w:p w:rsidR="009F28A4" w:rsidRDefault="009F28A4" w:rsidP="009F28A4">
      <w:pPr>
        <w:jc w:val="center"/>
        <w:rPr>
          <w:rFonts w:ascii="Times New Roman" w:hAnsi="Times New Roman" w:cs="Times New Roman"/>
          <w:b/>
          <w:sz w:val="28"/>
          <w:szCs w:val="28"/>
          <w:lang w:val="ru-RU"/>
        </w:rPr>
      </w:pPr>
    </w:p>
    <w:p w:rsidR="00AE2996" w:rsidRDefault="009F28A4" w:rsidP="009F28A4">
      <w:pPr>
        <w:jc w:val="center"/>
        <w:rPr>
          <w:rFonts w:ascii="Times New Roman" w:hAnsi="Times New Roman" w:cs="Times New Roman"/>
          <w:b/>
          <w:sz w:val="28"/>
          <w:szCs w:val="28"/>
          <w:lang w:val="ru-RU"/>
        </w:rPr>
      </w:pPr>
      <w:r w:rsidRPr="009F28A4">
        <w:rPr>
          <w:rFonts w:ascii="Times New Roman" w:hAnsi="Times New Roman" w:cs="Times New Roman"/>
          <w:b/>
          <w:sz w:val="28"/>
          <w:szCs w:val="28"/>
        </w:rPr>
        <w:t>REFERENCES</w:t>
      </w:r>
    </w:p>
    <w:p w:rsidR="00B055C2" w:rsidRPr="00B055C2" w:rsidRDefault="00B055C2" w:rsidP="009F28A4">
      <w:pPr>
        <w:jc w:val="both"/>
        <w:rPr>
          <w:rFonts w:ascii="Times New Roman" w:hAnsi="Times New Roman" w:cs="Times New Roman"/>
          <w:snapToGrid w:val="0"/>
          <w:sz w:val="28"/>
          <w:szCs w:val="28"/>
        </w:rPr>
      </w:pPr>
      <w:r w:rsidRPr="00B055C2">
        <w:rPr>
          <w:rFonts w:ascii="Times New Roman" w:eastAsia="Times New Roman" w:hAnsi="Times New Roman" w:cs="Times New Roman"/>
          <w:color w:val="28282D"/>
          <w:kern w:val="36"/>
          <w:sz w:val="28"/>
          <w:szCs w:val="28"/>
          <w:lang w:eastAsia="ru-RU" w:bidi="ar-SA"/>
        </w:rPr>
        <w:t>Hegel. Lectures on the Proofs of the Existence of God</w:t>
      </w:r>
      <w:r>
        <w:rPr>
          <w:rFonts w:ascii="Times New Roman" w:eastAsia="Times New Roman" w:hAnsi="Times New Roman" w:cs="Times New Roman"/>
          <w:color w:val="28282D"/>
          <w:kern w:val="36"/>
          <w:sz w:val="28"/>
          <w:szCs w:val="28"/>
          <w:lang w:eastAsia="ru-RU" w:bidi="ar-SA"/>
        </w:rPr>
        <w:t xml:space="preserve">. </w:t>
      </w:r>
      <w:r w:rsidRPr="00B055C2">
        <w:rPr>
          <w:rFonts w:ascii="Times New Roman" w:eastAsia="Times New Roman" w:hAnsi="Times New Roman" w:cs="Times New Roman"/>
          <w:color w:val="28282D"/>
          <w:kern w:val="36"/>
          <w:sz w:val="28"/>
          <w:szCs w:val="28"/>
          <w:lang w:eastAsia="ru-RU" w:bidi="ar-SA"/>
        </w:rPr>
        <w:t>I</w:t>
      </w:r>
      <w:r>
        <w:rPr>
          <w:rFonts w:ascii="Times New Roman" w:eastAsia="Times New Roman" w:hAnsi="Times New Roman" w:cs="Times New Roman"/>
          <w:color w:val="28282D"/>
          <w:kern w:val="36"/>
          <w:sz w:val="28"/>
          <w:szCs w:val="28"/>
          <w:lang w:eastAsia="ru-RU" w:bidi="ar-SA"/>
        </w:rPr>
        <w:t xml:space="preserve">n </w:t>
      </w:r>
      <w:r w:rsidRPr="00C94437">
        <w:rPr>
          <w:rFonts w:ascii="Times New Roman" w:eastAsia="Times New Roman" w:hAnsi="Times New Roman" w:cs="Times New Roman"/>
          <w:color w:val="28282D"/>
          <w:kern w:val="36"/>
          <w:sz w:val="28"/>
          <w:szCs w:val="28"/>
          <w:lang w:eastAsia="ru-RU" w:bidi="ar-SA"/>
        </w:rPr>
        <w:t>Hegel. Philosophy of religion</w:t>
      </w:r>
      <w:r w:rsidR="00C94437">
        <w:rPr>
          <w:rFonts w:ascii="Times New Roman" w:eastAsia="Times New Roman" w:hAnsi="Times New Roman" w:cs="Times New Roman"/>
          <w:color w:val="28282D"/>
          <w:kern w:val="36"/>
          <w:sz w:val="28"/>
          <w:szCs w:val="28"/>
          <w:lang w:eastAsia="ru-RU" w:bidi="ar-SA"/>
        </w:rPr>
        <w:t xml:space="preserve">. </w:t>
      </w:r>
      <w:r w:rsidR="00C92A7F">
        <w:rPr>
          <w:rFonts w:ascii="Times New Roman" w:eastAsia="Times New Roman" w:hAnsi="Times New Roman" w:cs="Times New Roman"/>
          <w:color w:val="28282D"/>
          <w:kern w:val="36"/>
          <w:sz w:val="28"/>
          <w:szCs w:val="28"/>
          <w:lang w:eastAsia="ru-RU" w:bidi="ar-SA"/>
        </w:rPr>
        <w:t>Vol 2. Moscow 1977</w:t>
      </w:r>
      <w:r w:rsidR="00D91F4B">
        <w:rPr>
          <w:rFonts w:ascii="Times New Roman" w:eastAsia="Times New Roman" w:hAnsi="Times New Roman" w:cs="Times New Roman"/>
          <w:color w:val="28282D"/>
          <w:kern w:val="36"/>
          <w:sz w:val="28"/>
          <w:szCs w:val="28"/>
          <w:lang w:eastAsia="ru-RU" w:bidi="ar-SA"/>
        </w:rPr>
        <w:t xml:space="preserve">, 573 p. </w:t>
      </w:r>
      <w:r>
        <w:rPr>
          <w:rFonts w:ascii="Times New Roman" w:eastAsia="Times New Roman" w:hAnsi="Times New Roman" w:cs="Times New Roman"/>
          <w:color w:val="28282D"/>
          <w:kern w:val="36"/>
          <w:sz w:val="28"/>
          <w:szCs w:val="28"/>
          <w:lang w:eastAsia="ru-RU" w:bidi="ar-SA"/>
        </w:rPr>
        <w:t xml:space="preserve"> </w:t>
      </w:r>
    </w:p>
    <w:p w:rsidR="00310F6E" w:rsidRPr="0029486B" w:rsidRDefault="00310F6E" w:rsidP="00C92A7F">
      <w:pPr>
        <w:jc w:val="both"/>
        <w:rPr>
          <w:rFonts w:ascii="Times New Roman" w:hAnsi="Times New Roman"/>
          <w:sz w:val="28"/>
          <w:szCs w:val="28"/>
        </w:rPr>
      </w:pPr>
      <w:r w:rsidRPr="00310F6E">
        <w:rPr>
          <w:rFonts w:ascii="Times New Roman" w:hAnsi="Times New Roman"/>
          <w:sz w:val="28"/>
          <w:szCs w:val="28"/>
        </w:rPr>
        <w:t>Zizek</w:t>
      </w:r>
      <w:r>
        <w:rPr>
          <w:rFonts w:ascii="Times New Roman" w:hAnsi="Times New Roman"/>
          <w:sz w:val="28"/>
          <w:szCs w:val="28"/>
        </w:rPr>
        <w:t>. S</w:t>
      </w:r>
      <w:r w:rsidRPr="00310F6E">
        <w:rPr>
          <w:rFonts w:ascii="Times New Roman" w:hAnsi="Times New Roman"/>
          <w:sz w:val="28"/>
          <w:szCs w:val="28"/>
        </w:rPr>
        <w:t>.</w:t>
      </w:r>
      <w:r>
        <w:rPr>
          <w:rFonts w:ascii="Times New Roman" w:hAnsi="Times New Roman"/>
          <w:sz w:val="28"/>
          <w:szCs w:val="28"/>
        </w:rPr>
        <w:t xml:space="preserve"> </w:t>
      </w:r>
      <w:r w:rsidRPr="00310F6E">
        <w:rPr>
          <w:rFonts w:ascii="Times New Roman" w:hAnsi="Times New Roman"/>
          <w:sz w:val="28"/>
          <w:szCs w:val="28"/>
        </w:rPr>
        <w:t>The Sublime Object of Ideology</w:t>
      </w:r>
      <w:r>
        <w:rPr>
          <w:rFonts w:ascii="Times New Roman" w:hAnsi="Times New Roman"/>
          <w:sz w:val="28"/>
          <w:szCs w:val="28"/>
        </w:rPr>
        <w:t xml:space="preserve">. </w:t>
      </w:r>
      <w:r>
        <w:rPr>
          <w:rFonts w:ascii="Times New Roman" w:eastAsia="Times New Roman" w:hAnsi="Times New Roman" w:cs="Times New Roman"/>
          <w:color w:val="28282D"/>
          <w:kern w:val="36"/>
          <w:sz w:val="28"/>
          <w:szCs w:val="28"/>
          <w:lang w:eastAsia="ru-RU" w:bidi="ar-SA"/>
        </w:rPr>
        <w:t>Moscow</w:t>
      </w:r>
      <w:r w:rsidRPr="0029486B">
        <w:rPr>
          <w:rFonts w:ascii="Times New Roman" w:eastAsia="Times New Roman" w:hAnsi="Times New Roman" w:cs="Times New Roman"/>
          <w:color w:val="28282D"/>
          <w:kern w:val="36"/>
          <w:sz w:val="28"/>
          <w:szCs w:val="28"/>
          <w:lang w:eastAsia="ru-RU" w:bidi="ar-SA"/>
        </w:rPr>
        <w:t xml:space="preserve"> 1999, </w:t>
      </w:r>
      <w:r w:rsidR="00D91F4B" w:rsidRPr="0029486B">
        <w:rPr>
          <w:rFonts w:ascii="Times New Roman" w:eastAsia="Times New Roman" w:hAnsi="Times New Roman" w:cs="Times New Roman"/>
          <w:color w:val="28282D"/>
          <w:kern w:val="36"/>
          <w:sz w:val="28"/>
          <w:szCs w:val="28"/>
          <w:lang w:eastAsia="ru-RU" w:bidi="ar-SA"/>
        </w:rPr>
        <w:t xml:space="preserve">236 </w:t>
      </w:r>
      <w:r w:rsidR="00D91F4B">
        <w:rPr>
          <w:rFonts w:ascii="Times New Roman" w:eastAsia="Times New Roman" w:hAnsi="Times New Roman" w:cs="Times New Roman"/>
          <w:color w:val="28282D"/>
          <w:kern w:val="36"/>
          <w:sz w:val="28"/>
          <w:szCs w:val="28"/>
          <w:lang w:eastAsia="ru-RU" w:bidi="ar-SA"/>
        </w:rPr>
        <w:t>p</w:t>
      </w:r>
      <w:r w:rsidR="00D91F4B" w:rsidRPr="0029486B">
        <w:rPr>
          <w:rFonts w:ascii="Times New Roman" w:eastAsia="Times New Roman" w:hAnsi="Times New Roman" w:cs="Times New Roman"/>
          <w:color w:val="28282D"/>
          <w:kern w:val="36"/>
          <w:sz w:val="28"/>
          <w:szCs w:val="28"/>
          <w:lang w:eastAsia="ru-RU" w:bidi="ar-SA"/>
        </w:rPr>
        <w:t>.</w:t>
      </w:r>
    </w:p>
    <w:p w:rsidR="00D91F4B" w:rsidRPr="005A7B21" w:rsidRDefault="005A7B21" w:rsidP="00C92A7F">
      <w:pPr>
        <w:jc w:val="both"/>
        <w:rPr>
          <w:rFonts w:ascii="Times New Roman" w:hAnsi="Times New Roman"/>
          <w:snapToGrid w:val="0"/>
          <w:sz w:val="28"/>
          <w:szCs w:val="28"/>
        </w:rPr>
      </w:pPr>
      <w:r>
        <w:rPr>
          <w:rFonts w:ascii="Times New Roman" w:hAnsi="Times New Roman"/>
          <w:snapToGrid w:val="0"/>
          <w:sz w:val="28"/>
          <w:szCs w:val="28"/>
        </w:rPr>
        <w:t>Kant</w:t>
      </w:r>
      <w:r w:rsidRPr="005A7B21">
        <w:rPr>
          <w:rFonts w:ascii="Times New Roman" w:hAnsi="Times New Roman"/>
          <w:snapToGrid w:val="0"/>
          <w:sz w:val="28"/>
          <w:szCs w:val="28"/>
        </w:rPr>
        <w:t xml:space="preserve">. </w:t>
      </w:r>
      <w:r>
        <w:rPr>
          <w:rFonts w:ascii="Times New Roman" w:hAnsi="Times New Roman"/>
          <w:snapToGrid w:val="0"/>
          <w:sz w:val="28"/>
          <w:szCs w:val="28"/>
        </w:rPr>
        <w:t>I</w:t>
      </w:r>
      <w:r w:rsidRPr="005A7B21">
        <w:rPr>
          <w:rFonts w:ascii="Times New Roman" w:hAnsi="Times New Roman"/>
          <w:snapToGrid w:val="0"/>
          <w:sz w:val="28"/>
          <w:szCs w:val="28"/>
        </w:rPr>
        <w:t>. Critique of Pure Reason</w:t>
      </w:r>
      <w:r>
        <w:rPr>
          <w:rFonts w:ascii="Times New Roman" w:hAnsi="Times New Roman"/>
          <w:snapToGrid w:val="0"/>
          <w:sz w:val="28"/>
          <w:szCs w:val="28"/>
        </w:rPr>
        <w:t xml:space="preserve">. </w:t>
      </w:r>
    </w:p>
    <w:p w:rsidR="00D91F4B" w:rsidRPr="005A7B21" w:rsidRDefault="00D91F4B" w:rsidP="00C92A7F">
      <w:pPr>
        <w:jc w:val="both"/>
        <w:rPr>
          <w:rFonts w:ascii="Times New Roman" w:hAnsi="Times New Roman"/>
          <w:snapToGrid w:val="0"/>
          <w:sz w:val="28"/>
          <w:szCs w:val="28"/>
        </w:rPr>
      </w:pPr>
    </w:p>
    <w:p w:rsidR="00D91F4B" w:rsidRPr="005A7B21" w:rsidRDefault="00D91F4B" w:rsidP="00C92A7F">
      <w:pPr>
        <w:jc w:val="both"/>
        <w:rPr>
          <w:rFonts w:ascii="Times New Roman" w:hAnsi="Times New Roman"/>
          <w:snapToGrid w:val="0"/>
          <w:sz w:val="28"/>
          <w:szCs w:val="28"/>
        </w:rPr>
      </w:pPr>
    </w:p>
    <w:p w:rsidR="00C92A7F" w:rsidRPr="006055F9" w:rsidRDefault="00C92A7F" w:rsidP="00C92A7F">
      <w:pPr>
        <w:jc w:val="both"/>
        <w:rPr>
          <w:rFonts w:ascii="Times New Roman" w:hAnsi="Times New Roman" w:cs="Times New Roman"/>
          <w:sz w:val="28"/>
          <w:szCs w:val="28"/>
          <w:lang w:val="ru-RU" w:bidi="ar-SA"/>
        </w:rPr>
      </w:pPr>
      <w:r>
        <w:rPr>
          <w:rFonts w:ascii="Times New Roman" w:hAnsi="Times New Roman"/>
          <w:snapToGrid w:val="0"/>
          <w:sz w:val="28"/>
          <w:szCs w:val="28"/>
          <w:lang w:val="ru-RU"/>
        </w:rPr>
        <w:t xml:space="preserve">Кант 1993 – Кант И. Критика чистого разума. – СПб., 1993. </w:t>
      </w:r>
    </w:p>
    <w:p w:rsidR="00B055C2" w:rsidRPr="00C92A7F" w:rsidRDefault="00B055C2" w:rsidP="009F28A4">
      <w:pPr>
        <w:jc w:val="both"/>
        <w:rPr>
          <w:rFonts w:ascii="Times New Roman" w:hAnsi="Times New Roman" w:cs="Times New Roman"/>
          <w:snapToGrid w:val="0"/>
          <w:sz w:val="28"/>
          <w:szCs w:val="28"/>
          <w:lang w:val="ru-RU"/>
        </w:rPr>
      </w:pPr>
    </w:p>
    <w:p w:rsidR="009F28A4" w:rsidRPr="00D733A5" w:rsidRDefault="009F28A4" w:rsidP="009F28A4">
      <w:pPr>
        <w:jc w:val="both"/>
        <w:rPr>
          <w:rFonts w:ascii="Times New Roman" w:hAnsi="Times New Roman" w:cs="Times New Roman"/>
          <w:snapToGrid w:val="0"/>
          <w:sz w:val="28"/>
          <w:szCs w:val="28"/>
        </w:rPr>
      </w:pPr>
      <w:bookmarkStart w:id="2" w:name="_GoBack"/>
      <w:bookmarkEnd w:id="2"/>
    </w:p>
    <w:sectPr w:rsidR="009F28A4" w:rsidRPr="00D733A5" w:rsidSect="00214E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D1" w:rsidRDefault="00156AD1" w:rsidP="00264D97">
      <w:pPr>
        <w:spacing w:before="0" w:after="0" w:line="240" w:lineRule="auto"/>
      </w:pPr>
      <w:r>
        <w:separator/>
      </w:r>
    </w:p>
  </w:endnote>
  <w:endnote w:type="continuationSeparator" w:id="0">
    <w:p w:rsidR="00156AD1" w:rsidRDefault="00156AD1" w:rsidP="00264D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D1" w:rsidRDefault="00156AD1" w:rsidP="00264D97">
      <w:pPr>
        <w:spacing w:before="0" w:after="0" w:line="240" w:lineRule="auto"/>
      </w:pPr>
      <w:r>
        <w:separator/>
      </w:r>
    </w:p>
  </w:footnote>
  <w:footnote w:type="continuationSeparator" w:id="0">
    <w:p w:rsidR="00156AD1" w:rsidRDefault="00156AD1" w:rsidP="00264D9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5A24"/>
    <w:rsid w:val="0000068F"/>
    <w:rsid w:val="00001C04"/>
    <w:rsid w:val="000028ED"/>
    <w:rsid w:val="00002BB0"/>
    <w:rsid w:val="000034BF"/>
    <w:rsid w:val="00003626"/>
    <w:rsid w:val="000037EF"/>
    <w:rsid w:val="00003D20"/>
    <w:rsid w:val="00003DBA"/>
    <w:rsid w:val="00004F07"/>
    <w:rsid w:val="0000534A"/>
    <w:rsid w:val="00005408"/>
    <w:rsid w:val="00005663"/>
    <w:rsid w:val="00005737"/>
    <w:rsid w:val="00005935"/>
    <w:rsid w:val="0000593D"/>
    <w:rsid w:val="000059B4"/>
    <w:rsid w:val="00005CC9"/>
    <w:rsid w:val="00005F53"/>
    <w:rsid w:val="00006185"/>
    <w:rsid w:val="00006308"/>
    <w:rsid w:val="00006541"/>
    <w:rsid w:val="000066E6"/>
    <w:rsid w:val="00007112"/>
    <w:rsid w:val="00007CE1"/>
    <w:rsid w:val="00010440"/>
    <w:rsid w:val="000105FA"/>
    <w:rsid w:val="00010A24"/>
    <w:rsid w:val="00010A53"/>
    <w:rsid w:val="00010D5F"/>
    <w:rsid w:val="0001177D"/>
    <w:rsid w:val="000120DE"/>
    <w:rsid w:val="00012819"/>
    <w:rsid w:val="00012B6B"/>
    <w:rsid w:val="00013D3B"/>
    <w:rsid w:val="0001444A"/>
    <w:rsid w:val="00014A47"/>
    <w:rsid w:val="00014D6F"/>
    <w:rsid w:val="00015FCD"/>
    <w:rsid w:val="00016279"/>
    <w:rsid w:val="000162FE"/>
    <w:rsid w:val="00016341"/>
    <w:rsid w:val="00016514"/>
    <w:rsid w:val="000168D4"/>
    <w:rsid w:val="00016AC8"/>
    <w:rsid w:val="00016B9B"/>
    <w:rsid w:val="0001766E"/>
    <w:rsid w:val="000204D9"/>
    <w:rsid w:val="00020CF6"/>
    <w:rsid w:val="00020D65"/>
    <w:rsid w:val="00020F42"/>
    <w:rsid w:val="00021542"/>
    <w:rsid w:val="0002221D"/>
    <w:rsid w:val="00022773"/>
    <w:rsid w:val="000227EC"/>
    <w:rsid w:val="00022A7C"/>
    <w:rsid w:val="00022B5C"/>
    <w:rsid w:val="00023CBC"/>
    <w:rsid w:val="00023E4A"/>
    <w:rsid w:val="00023F1B"/>
    <w:rsid w:val="00024CC2"/>
    <w:rsid w:val="00024DE7"/>
    <w:rsid w:val="00025031"/>
    <w:rsid w:val="000252D1"/>
    <w:rsid w:val="00025655"/>
    <w:rsid w:val="00025A88"/>
    <w:rsid w:val="00025B0B"/>
    <w:rsid w:val="00025FC6"/>
    <w:rsid w:val="000260EF"/>
    <w:rsid w:val="000266BC"/>
    <w:rsid w:val="00026E63"/>
    <w:rsid w:val="00026FFB"/>
    <w:rsid w:val="000277C8"/>
    <w:rsid w:val="00027D59"/>
    <w:rsid w:val="00031F62"/>
    <w:rsid w:val="000322B3"/>
    <w:rsid w:val="000326EA"/>
    <w:rsid w:val="00033C28"/>
    <w:rsid w:val="00034271"/>
    <w:rsid w:val="00035794"/>
    <w:rsid w:val="00035D87"/>
    <w:rsid w:val="0003670A"/>
    <w:rsid w:val="00036963"/>
    <w:rsid w:val="0003703D"/>
    <w:rsid w:val="00037A6E"/>
    <w:rsid w:val="00037D2D"/>
    <w:rsid w:val="000400C0"/>
    <w:rsid w:val="000403C6"/>
    <w:rsid w:val="00040719"/>
    <w:rsid w:val="000409BE"/>
    <w:rsid w:val="0004195A"/>
    <w:rsid w:val="00041D39"/>
    <w:rsid w:val="0004210B"/>
    <w:rsid w:val="00042896"/>
    <w:rsid w:val="00042C00"/>
    <w:rsid w:val="0004322E"/>
    <w:rsid w:val="00043319"/>
    <w:rsid w:val="00043883"/>
    <w:rsid w:val="000442FC"/>
    <w:rsid w:val="0004438A"/>
    <w:rsid w:val="000449E0"/>
    <w:rsid w:val="00044B39"/>
    <w:rsid w:val="00044ED4"/>
    <w:rsid w:val="000451FB"/>
    <w:rsid w:val="000458C5"/>
    <w:rsid w:val="00045AC1"/>
    <w:rsid w:val="00045B4E"/>
    <w:rsid w:val="000462E7"/>
    <w:rsid w:val="000467DE"/>
    <w:rsid w:val="00046E9D"/>
    <w:rsid w:val="000471B2"/>
    <w:rsid w:val="000472A4"/>
    <w:rsid w:val="00047436"/>
    <w:rsid w:val="0004751C"/>
    <w:rsid w:val="00047847"/>
    <w:rsid w:val="00050073"/>
    <w:rsid w:val="000517AB"/>
    <w:rsid w:val="00051C3A"/>
    <w:rsid w:val="00051D8C"/>
    <w:rsid w:val="0005219A"/>
    <w:rsid w:val="000523AB"/>
    <w:rsid w:val="00052B02"/>
    <w:rsid w:val="00052F6F"/>
    <w:rsid w:val="00053C4E"/>
    <w:rsid w:val="00054091"/>
    <w:rsid w:val="000540B8"/>
    <w:rsid w:val="00054671"/>
    <w:rsid w:val="00054CD8"/>
    <w:rsid w:val="00055341"/>
    <w:rsid w:val="000554A5"/>
    <w:rsid w:val="000555D0"/>
    <w:rsid w:val="00055824"/>
    <w:rsid w:val="00056F8E"/>
    <w:rsid w:val="00057E21"/>
    <w:rsid w:val="00057EC4"/>
    <w:rsid w:val="000602C7"/>
    <w:rsid w:val="00060464"/>
    <w:rsid w:val="000609B7"/>
    <w:rsid w:val="00060C6A"/>
    <w:rsid w:val="00061757"/>
    <w:rsid w:val="00061BD2"/>
    <w:rsid w:val="00061FF5"/>
    <w:rsid w:val="0006202A"/>
    <w:rsid w:val="00062E9F"/>
    <w:rsid w:val="000630BE"/>
    <w:rsid w:val="00063652"/>
    <w:rsid w:val="00063A47"/>
    <w:rsid w:val="00063C4E"/>
    <w:rsid w:val="00063DC7"/>
    <w:rsid w:val="00064F85"/>
    <w:rsid w:val="0006552A"/>
    <w:rsid w:val="00065DFD"/>
    <w:rsid w:val="00066E26"/>
    <w:rsid w:val="00067269"/>
    <w:rsid w:val="00067A76"/>
    <w:rsid w:val="00067D1C"/>
    <w:rsid w:val="00067D2A"/>
    <w:rsid w:val="00067D83"/>
    <w:rsid w:val="00067DA3"/>
    <w:rsid w:val="00067E14"/>
    <w:rsid w:val="00067E36"/>
    <w:rsid w:val="00067E6F"/>
    <w:rsid w:val="0007033C"/>
    <w:rsid w:val="00070731"/>
    <w:rsid w:val="00070761"/>
    <w:rsid w:val="00070E53"/>
    <w:rsid w:val="0007100A"/>
    <w:rsid w:val="000728CE"/>
    <w:rsid w:val="00072AE5"/>
    <w:rsid w:val="000736B9"/>
    <w:rsid w:val="00073952"/>
    <w:rsid w:val="00073FE1"/>
    <w:rsid w:val="00074600"/>
    <w:rsid w:val="0007475A"/>
    <w:rsid w:val="00074F10"/>
    <w:rsid w:val="00075035"/>
    <w:rsid w:val="000754A5"/>
    <w:rsid w:val="0007576B"/>
    <w:rsid w:val="00076252"/>
    <w:rsid w:val="00076904"/>
    <w:rsid w:val="00076C61"/>
    <w:rsid w:val="00077302"/>
    <w:rsid w:val="000773C7"/>
    <w:rsid w:val="00077754"/>
    <w:rsid w:val="00077A31"/>
    <w:rsid w:val="00080AB1"/>
    <w:rsid w:val="00081410"/>
    <w:rsid w:val="00081594"/>
    <w:rsid w:val="00081813"/>
    <w:rsid w:val="0008194F"/>
    <w:rsid w:val="00081C2C"/>
    <w:rsid w:val="00082AB2"/>
    <w:rsid w:val="00083D53"/>
    <w:rsid w:val="000847E4"/>
    <w:rsid w:val="00084CD4"/>
    <w:rsid w:val="000854D4"/>
    <w:rsid w:val="000858E1"/>
    <w:rsid w:val="00085F09"/>
    <w:rsid w:val="00085FA3"/>
    <w:rsid w:val="000863BB"/>
    <w:rsid w:val="00086B0D"/>
    <w:rsid w:val="00086B43"/>
    <w:rsid w:val="00086E40"/>
    <w:rsid w:val="00090322"/>
    <w:rsid w:val="00090646"/>
    <w:rsid w:val="000908FE"/>
    <w:rsid w:val="00091533"/>
    <w:rsid w:val="00091AFF"/>
    <w:rsid w:val="00092296"/>
    <w:rsid w:val="00092894"/>
    <w:rsid w:val="00092AAF"/>
    <w:rsid w:val="00092DE7"/>
    <w:rsid w:val="00092E6E"/>
    <w:rsid w:val="000931AA"/>
    <w:rsid w:val="000933E4"/>
    <w:rsid w:val="0009352C"/>
    <w:rsid w:val="00093691"/>
    <w:rsid w:val="00093C15"/>
    <w:rsid w:val="000945B2"/>
    <w:rsid w:val="00094C6D"/>
    <w:rsid w:val="00094F51"/>
    <w:rsid w:val="0009717A"/>
    <w:rsid w:val="00097A2E"/>
    <w:rsid w:val="000A0046"/>
    <w:rsid w:val="000A06B5"/>
    <w:rsid w:val="000A0CE7"/>
    <w:rsid w:val="000A0FD1"/>
    <w:rsid w:val="000A1423"/>
    <w:rsid w:val="000A1793"/>
    <w:rsid w:val="000A1C9B"/>
    <w:rsid w:val="000A1E8B"/>
    <w:rsid w:val="000A2718"/>
    <w:rsid w:val="000A30FC"/>
    <w:rsid w:val="000A34A5"/>
    <w:rsid w:val="000A3D31"/>
    <w:rsid w:val="000A4EE1"/>
    <w:rsid w:val="000A526F"/>
    <w:rsid w:val="000A56DA"/>
    <w:rsid w:val="000A586B"/>
    <w:rsid w:val="000A5F66"/>
    <w:rsid w:val="000A64BC"/>
    <w:rsid w:val="000A709E"/>
    <w:rsid w:val="000A78B6"/>
    <w:rsid w:val="000A7F64"/>
    <w:rsid w:val="000B01CF"/>
    <w:rsid w:val="000B01FC"/>
    <w:rsid w:val="000B0DAC"/>
    <w:rsid w:val="000B1B3A"/>
    <w:rsid w:val="000B2ECA"/>
    <w:rsid w:val="000B3221"/>
    <w:rsid w:val="000B3721"/>
    <w:rsid w:val="000B39BE"/>
    <w:rsid w:val="000B428C"/>
    <w:rsid w:val="000B4733"/>
    <w:rsid w:val="000B50C6"/>
    <w:rsid w:val="000B5845"/>
    <w:rsid w:val="000B59D2"/>
    <w:rsid w:val="000B5C19"/>
    <w:rsid w:val="000B659C"/>
    <w:rsid w:val="000B6856"/>
    <w:rsid w:val="000B6FED"/>
    <w:rsid w:val="000B77D8"/>
    <w:rsid w:val="000B781E"/>
    <w:rsid w:val="000B7F98"/>
    <w:rsid w:val="000B7FCE"/>
    <w:rsid w:val="000C221D"/>
    <w:rsid w:val="000C2515"/>
    <w:rsid w:val="000C2B48"/>
    <w:rsid w:val="000C3C73"/>
    <w:rsid w:val="000C4C51"/>
    <w:rsid w:val="000C4F27"/>
    <w:rsid w:val="000C51EA"/>
    <w:rsid w:val="000C5331"/>
    <w:rsid w:val="000C5868"/>
    <w:rsid w:val="000C5DC4"/>
    <w:rsid w:val="000C60F2"/>
    <w:rsid w:val="000C6359"/>
    <w:rsid w:val="000C6F01"/>
    <w:rsid w:val="000C7519"/>
    <w:rsid w:val="000C775E"/>
    <w:rsid w:val="000D126E"/>
    <w:rsid w:val="000D1729"/>
    <w:rsid w:val="000D1CCB"/>
    <w:rsid w:val="000D2107"/>
    <w:rsid w:val="000D227D"/>
    <w:rsid w:val="000D3206"/>
    <w:rsid w:val="000D3893"/>
    <w:rsid w:val="000D4105"/>
    <w:rsid w:val="000D41F7"/>
    <w:rsid w:val="000D63FC"/>
    <w:rsid w:val="000D6743"/>
    <w:rsid w:val="000D6EE1"/>
    <w:rsid w:val="000D7496"/>
    <w:rsid w:val="000D7607"/>
    <w:rsid w:val="000E0274"/>
    <w:rsid w:val="000E0329"/>
    <w:rsid w:val="000E0619"/>
    <w:rsid w:val="000E0836"/>
    <w:rsid w:val="000E095B"/>
    <w:rsid w:val="000E09A4"/>
    <w:rsid w:val="000E17B7"/>
    <w:rsid w:val="000E1A3E"/>
    <w:rsid w:val="000E1E46"/>
    <w:rsid w:val="000E282C"/>
    <w:rsid w:val="000E2D6A"/>
    <w:rsid w:val="000E3229"/>
    <w:rsid w:val="000E3742"/>
    <w:rsid w:val="000E4238"/>
    <w:rsid w:val="000E4E19"/>
    <w:rsid w:val="000E6760"/>
    <w:rsid w:val="000E737F"/>
    <w:rsid w:val="000E7926"/>
    <w:rsid w:val="000E7A17"/>
    <w:rsid w:val="000F0DA9"/>
    <w:rsid w:val="000F1374"/>
    <w:rsid w:val="000F1B8E"/>
    <w:rsid w:val="000F1F4B"/>
    <w:rsid w:val="000F2251"/>
    <w:rsid w:val="000F30A8"/>
    <w:rsid w:val="000F3216"/>
    <w:rsid w:val="000F3490"/>
    <w:rsid w:val="000F3932"/>
    <w:rsid w:val="000F44AC"/>
    <w:rsid w:val="000F4DE2"/>
    <w:rsid w:val="000F4FBD"/>
    <w:rsid w:val="000F50C4"/>
    <w:rsid w:val="000F52D0"/>
    <w:rsid w:val="000F546C"/>
    <w:rsid w:val="000F5651"/>
    <w:rsid w:val="000F5A4E"/>
    <w:rsid w:val="000F5A7E"/>
    <w:rsid w:val="000F5BF2"/>
    <w:rsid w:val="000F6B1B"/>
    <w:rsid w:val="000F6B33"/>
    <w:rsid w:val="000F770A"/>
    <w:rsid w:val="000F7C98"/>
    <w:rsid w:val="0010049C"/>
    <w:rsid w:val="001009DE"/>
    <w:rsid w:val="001010CB"/>
    <w:rsid w:val="001013A9"/>
    <w:rsid w:val="0010183F"/>
    <w:rsid w:val="00102E6E"/>
    <w:rsid w:val="00103240"/>
    <w:rsid w:val="00103505"/>
    <w:rsid w:val="00104642"/>
    <w:rsid w:val="00104896"/>
    <w:rsid w:val="00104B2C"/>
    <w:rsid w:val="00105130"/>
    <w:rsid w:val="001051F7"/>
    <w:rsid w:val="00105361"/>
    <w:rsid w:val="001058EE"/>
    <w:rsid w:val="00106965"/>
    <w:rsid w:val="00106EB2"/>
    <w:rsid w:val="00107C58"/>
    <w:rsid w:val="001100A6"/>
    <w:rsid w:val="001104C1"/>
    <w:rsid w:val="0011058D"/>
    <w:rsid w:val="001108C2"/>
    <w:rsid w:val="001112C2"/>
    <w:rsid w:val="001115D3"/>
    <w:rsid w:val="00111610"/>
    <w:rsid w:val="00112851"/>
    <w:rsid w:val="00112A81"/>
    <w:rsid w:val="00112B95"/>
    <w:rsid w:val="00112CA3"/>
    <w:rsid w:val="00113DA9"/>
    <w:rsid w:val="00114089"/>
    <w:rsid w:val="001144F9"/>
    <w:rsid w:val="001146D7"/>
    <w:rsid w:val="00114D85"/>
    <w:rsid w:val="0011557F"/>
    <w:rsid w:val="00115BDF"/>
    <w:rsid w:val="00115F5B"/>
    <w:rsid w:val="00116057"/>
    <w:rsid w:val="0011605C"/>
    <w:rsid w:val="0011717A"/>
    <w:rsid w:val="00117B4D"/>
    <w:rsid w:val="00120A8C"/>
    <w:rsid w:val="00120BC2"/>
    <w:rsid w:val="0012165C"/>
    <w:rsid w:val="001216E3"/>
    <w:rsid w:val="00121911"/>
    <w:rsid w:val="001221AE"/>
    <w:rsid w:val="00122F6C"/>
    <w:rsid w:val="001237EE"/>
    <w:rsid w:val="00123C95"/>
    <w:rsid w:val="00123DC0"/>
    <w:rsid w:val="00123DC1"/>
    <w:rsid w:val="001242E0"/>
    <w:rsid w:val="00124322"/>
    <w:rsid w:val="00124333"/>
    <w:rsid w:val="00124390"/>
    <w:rsid w:val="0012495D"/>
    <w:rsid w:val="00124B2E"/>
    <w:rsid w:val="00124CE8"/>
    <w:rsid w:val="0012564D"/>
    <w:rsid w:val="001256CA"/>
    <w:rsid w:val="00125BEA"/>
    <w:rsid w:val="00125E79"/>
    <w:rsid w:val="00126B61"/>
    <w:rsid w:val="00126CBC"/>
    <w:rsid w:val="00126D5B"/>
    <w:rsid w:val="001276C2"/>
    <w:rsid w:val="001279F9"/>
    <w:rsid w:val="00127E27"/>
    <w:rsid w:val="00131021"/>
    <w:rsid w:val="00131612"/>
    <w:rsid w:val="00131A70"/>
    <w:rsid w:val="00131B46"/>
    <w:rsid w:val="001322D2"/>
    <w:rsid w:val="00132602"/>
    <w:rsid w:val="001329D0"/>
    <w:rsid w:val="00133C09"/>
    <w:rsid w:val="00134B3E"/>
    <w:rsid w:val="00134CF2"/>
    <w:rsid w:val="00134E52"/>
    <w:rsid w:val="00135234"/>
    <w:rsid w:val="00135C5B"/>
    <w:rsid w:val="0013657E"/>
    <w:rsid w:val="00136A12"/>
    <w:rsid w:val="00136DB7"/>
    <w:rsid w:val="001371C2"/>
    <w:rsid w:val="00137B61"/>
    <w:rsid w:val="00137B81"/>
    <w:rsid w:val="0014022A"/>
    <w:rsid w:val="001402B7"/>
    <w:rsid w:val="0014104C"/>
    <w:rsid w:val="001416EA"/>
    <w:rsid w:val="00141CBE"/>
    <w:rsid w:val="0014446C"/>
    <w:rsid w:val="001453CA"/>
    <w:rsid w:val="001458C6"/>
    <w:rsid w:val="00145D66"/>
    <w:rsid w:val="0014624F"/>
    <w:rsid w:val="001470A4"/>
    <w:rsid w:val="001478F1"/>
    <w:rsid w:val="0014795F"/>
    <w:rsid w:val="001504A1"/>
    <w:rsid w:val="001506F6"/>
    <w:rsid w:val="00150A09"/>
    <w:rsid w:val="00150BEF"/>
    <w:rsid w:val="001516A7"/>
    <w:rsid w:val="00151802"/>
    <w:rsid w:val="0015225F"/>
    <w:rsid w:val="001527B6"/>
    <w:rsid w:val="001528D3"/>
    <w:rsid w:val="00152E49"/>
    <w:rsid w:val="001536AE"/>
    <w:rsid w:val="00153EA4"/>
    <w:rsid w:val="00154568"/>
    <w:rsid w:val="00154841"/>
    <w:rsid w:val="00154B2F"/>
    <w:rsid w:val="00154D82"/>
    <w:rsid w:val="0015529B"/>
    <w:rsid w:val="00155CFB"/>
    <w:rsid w:val="00155F76"/>
    <w:rsid w:val="0015611A"/>
    <w:rsid w:val="0015657E"/>
    <w:rsid w:val="00156AB8"/>
    <w:rsid w:val="00156AD1"/>
    <w:rsid w:val="00157A5B"/>
    <w:rsid w:val="0016000E"/>
    <w:rsid w:val="0016243B"/>
    <w:rsid w:val="001625DF"/>
    <w:rsid w:val="001636F9"/>
    <w:rsid w:val="00163973"/>
    <w:rsid w:val="0016476B"/>
    <w:rsid w:val="00164947"/>
    <w:rsid w:val="00164A88"/>
    <w:rsid w:val="00165118"/>
    <w:rsid w:val="00165A01"/>
    <w:rsid w:val="00166010"/>
    <w:rsid w:val="0016627C"/>
    <w:rsid w:val="001665FE"/>
    <w:rsid w:val="00166D18"/>
    <w:rsid w:val="00167901"/>
    <w:rsid w:val="00167CD9"/>
    <w:rsid w:val="00170B0E"/>
    <w:rsid w:val="00170CBC"/>
    <w:rsid w:val="00170F50"/>
    <w:rsid w:val="00171418"/>
    <w:rsid w:val="0017157A"/>
    <w:rsid w:val="0017214F"/>
    <w:rsid w:val="00172B9B"/>
    <w:rsid w:val="00173219"/>
    <w:rsid w:val="00173A7F"/>
    <w:rsid w:val="00173BC3"/>
    <w:rsid w:val="00174633"/>
    <w:rsid w:val="0017577E"/>
    <w:rsid w:val="00175892"/>
    <w:rsid w:val="00175E48"/>
    <w:rsid w:val="00176033"/>
    <w:rsid w:val="0017611C"/>
    <w:rsid w:val="0017614E"/>
    <w:rsid w:val="001778BB"/>
    <w:rsid w:val="00177D46"/>
    <w:rsid w:val="00177F9A"/>
    <w:rsid w:val="00180B98"/>
    <w:rsid w:val="001818D1"/>
    <w:rsid w:val="00183D77"/>
    <w:rsid w:val="00183ED5"/>
    <w:rsid w:val="00184524"/>
    <w:rsid w:val="00185B53"/>
    <w:rsid w:val="00185D9F"/>
    <w:rsid w:val="001902C8"/>
    <w:rsid w:val="0019184C"/>
    <w:rsid w:val="001920CB"/>
    <w:rsid w:val="0019260E"/>
    <w:rsid w:val="00194031"/>
    <w:rsid w:val="001946A1"/>
    <w:rsid w:val="00194AC3"/>
    <w:rsid w:val="00194C15"/>
    <w:rsid w:val="00194EAB"/>
    <w:rsid w:val="00195255"/>
    <w:rsid w:val="00195400"/>
    <w:rsid w:val="001958E0"/>
    <w:rsid w:val="0019596F"/>
    <w:rsid w:val="0019631D"/>
    <w:rsid w:val="0019680D"/>
    <w:rsid w:val="00196E1B"/>
    <w:rsid w:val="00197060"/>
    <w:rsid w:val="00197271"/>
    <w:rsid w:val="00197466"/>
    <w:rsid w:val="001974E0"/>
    <w:rsid w:val="001A1637"/>
    <w:rsid w:val="001A299D"/>
    <w:rsid w:val="001A42C3"/>
    <w:rsid w:val="001A4CE5"/>
    <w:rsid w:val="001A5EAD"/>
    <w:rsid w:val="001A6021"/>
    <w:rsid w:val="001A7C32"/>
    <w:rsid w:val="001B0062"/>
    <w:rsid w:val="001B03CA"/>
    <w:rsid w:val="001B0C8D"/>
    <w:rsid w:val="001B15AC"/>
    <w:rsid w:val="001B1872"/>
    <w:rsid w:val="001B1941"/>
    <w:rsid w:val="001B2368"/>
    <w:rsid w:val="001B23D5"/>
    <w:rsid w:val="001B2C91"/>
    <w:rsid w:val="001B2CB4"/>
    <w:rsid w:val="001B3B0F"/>
    <w:rsid w:val="001B3CAB"/>
    <w:rsid w:val="001B46C6"/>
    <w:rsid w:val="001B490F"/>
    <w:rsid w:val="001B4BA7"/>
    <w:rsid w:val="001B4CB2"/>
    <w:rsid w:val="001B5750"/>
    <w:rsid w:val="001B5B2F"/>
    <w:rsid w:val="001B5CB9"/>
    <w:rsid w:val="001B66F0"/>
    <w:rsid w:val="001B68CC"/>
    <w:rsid w:val="001B6C18"/>
    <w:rsid w:val="001B708E"/>
    <w:rsid w:val="001B72F0"/>
    <w:rsid w:val="001B795F"/>
    <w:rsid w:val="001B7A9F"/>
    <w:rsid w:val="001C09DE"/>
    <w:rsid w:val="001C0DD5"/>
    <w:rsid w:val="001C1032"/>
    <w:rsid w:val="001C2790"/>
    <w:rsid w:val="001C2F4C"/>
    <w:rsid w:val="001C32F9"/>
    <w:rsid w:val="001C3F84"/>
    <w:rsid w:val="001C4793"/>
    <w:rsid w:val="001C528B"/>
    <w:rsid w:val="001C5347"/>
    <w:rsid w:val="001C5918"/>
    <w:rsid w:val="001C61E1"/>
    <w:rsid w:val="001C623D"/>
    <w:rsid w:val="001C6BDD"/>
    <w:rsid w:val="001C716D"/>
    <w:rsid w:val="001C73E4"/>
    <w:rsid w:val="001D05DA"/>
    <w:rsid w:val="001D0A99"/>
    <w:rsid w:val="001D100B"/>
    <w:rsid w:val="001D108E"/>
    <w:rsid w:val="001D11BB"/>
    <w:rsid w:val="001D1B11"/>
    <w:rsid w:val="001D1DDB"/>
    <w:rsid w:val="001D2014"/>
    <w:rsid w:val="001D2790"/>
    <w:rsid w:val="001D2BAE"/>
    <w:rsid w:val="001D3548"/>
    <w:rsid w:val="001D46D1"/>
    <w:rsid w:val="001D53F6"/>
    <w:rsid w:val="001D6996"/>
    <w:rsid w:val="001D6B96"/>
    <w:rsid w:val="001D71A7"/>
    <w:rsid w:val="001D7522"/>
    <w:rsid w:val="001D7E4B"/>
    <w:rsid w:val="001E00F5"/>
    <w:rsid w:val="001E063F"/>
    <w:rsid w:val="001E092E"/>
    <w:rsid w:val="001E0BA8"/>
    <w:rsid w:val="001E14C0"/>
    <w:rsid w:val="001E1879"/>
    <w:rsid w:val="001E2992"/>
    <w:rsid w:val="001E2B7B"/>
    <w:rsid w:val="001E2FC7"/>
    <w:rsid w:val="001E30FC"/>
    <w:rsid w:val="001E3F47"/>
    <w:rsid w:val="001E46C3"/>
    <w:rsid w:val="001E4BA1"/>
    <w:rsid w:val="001E56DA"/>
    <w:rsid w:val="001E596C"/>
    <w:rsid w:val="001E5FE7"/>
    <w:rsid w:val="001E6D1C"/>
    <w:rsid w:val="001E6EF0"/>
    <w:rsid w:val="001E7077"/>
    <w:rsid w:val="001E776B"/>
    <w:rsid w:val="001E7D2A"/>
    <w:rsid w:val="001E7DCA"/>
    <w:rsid w:val="001F0D10"/>
    <w:rsid w:val="001F0D9A"/>
    <w:rsid w:val="001F1657"/>
    <w:rsid w:val="001F187F"/>
    <w:rsid w:val="001F1947"/>
    <w:rsid w:val="001F1C34"/>
    <w:rsid w:val="001F1E6F"/>
    <w:rsid w:val="001F2038"/>
    <w:rsid w:val="001F2306"/>
    <w:rsid w:val="001F2FEB"/>
    <w:rsid w:val="001F3997"/>
    <w:rsid w:val="001F4600"/>
    <w:rsid w:val="001F48F5"/>
    <w:rsid w:val="001F5052"/>
    <w:rsid w:val="001F50C5"/>
    <w:rsid w:val="001F56E3"/>
    <w:rsid w:val="001F5CBB"/>
    <w:rsid w:val="001F6E36"/>
    <w:rsid w:val="001F7068"/>
    <w:rsid w:val="001F73A9"/>
    <w:rsid w:val="001F7570"/>
    <w:rsid w:val="001F78D6"/>
    <w:rsid w:val="001F7AAA"/>
    <w:rsid w:val="001F7D04"/>
    <w:rsid w:val="002000CD"/>
    <w:rsid w:val="0020030A"/>
    <w:rsid w:val="002012C9"/>
    <w:rsid w:val="00201871"/>
    <w:rsid w:val="00201FCC"/>
    <w:rsid w:val="002024DD"/>
    <w:rsid w:val="002026ED"/>
    <w:rsid w:val="00202B43"/>
    <w:rsid w:val="0020409A"/>
    <w:rsid w:val="00204149"/>
    <w:rsid w:val="0020420F"/>
    <w:rsid w:val="00204706"/>
    <w:rsid w:val="00204EB2"/>
    <w:rsid w:val="002061A7"/>
    <w:rsid w:val="0020741F"/>
    <w:rsid w:val="0020759F"/>
    <w:rsid w:val="002075A7"/>
    <w:rsid w:val="002075BF"/>
    <w:rsid w:val="002078AE"/>
    <w:rsid w:val="00207B0B"/>
    <w:rsid w:val="00207C59"/>
    <w:rsid w:val="0021053A"/>
    <w:rsid w:val="00210761"/>
    <w:rsid w:val="00210B6A"/>
    <w:rsid w:val="00210D03"/>
    <w:rsid w:val="002112A4"/>
    <w:rsid w:val="002114D7"/>
    <w:rsid w:val="00211503"/>
    <w:rsid w:val="00211E61"/>
    <w:rsid w:val="0021246D"/>
    <w:rsid w:val="00212915"/>
    <w:rsid w:val="00212B9C"/>
    <w:rsid w:val="002131AB"/>
    <w:rsid w:val="00213A6F"/>
    <w:rsid w:val="00213E8F"/>
    <w:rsid w:val="00213FCD"/>
    <w:rsid w:val="002140C1"/>
    <w:rsid w:val="00214390"/>
    <w:rsid w:val="002143C2"/>
    <w:rsid w:val="002148A2"/>
    <w:rsid w:val="00214E78"/>
    <w:rsid w:val="0021589E"/>
    <w:rsid w:val="00215C40"/>
    <w:rsid w:val="00216158"/>
    <w:rsid w:val="00216283"/>
    <w:rsid w:val="0021635B"/>
    <w:rsid w:val="0021675A"/>
    <w:rsid w:val="00216C13"/>
    <w:rsid w:val="002179EF"/>
    <w:rsid w:val="00217AB6"/>
    <w:rsid w:val="00217E95"/>
    <w:rsid w:val="00217F36"/>
    <w:rsid w:val="0022042C"/>
    <w:rsid w:val="00221030"/>
    <w:rsid w:val="0022214C"/>
    <w:rsid w:val="00222C80"/>
    <w:rsid w:val="00224215"/>
    <w:rsid w:val="00224CF2"/>
    <w:rsid w:val="002250CD"/>
    <w:rsid w:val="002250D9"/>
    <w:rsid w:val="00225892"/>
    <w:rsid w:val="002258F1"/>
    <w:rsid w:val="00225E77"/>
    <w:rsid w:val="002260A2"/>
    <w:rsid w:val="00226651"/>
    <w:rsid w:val="00226862"/>
    <w:rsid w:val="00226871"/>
    <w:rsid w:val="00226E07"/>
    <w:rsid w:val="0022724C"/>
    <w:rsid w:val="00227320"/>
    <w:rsid w:val="00227A14"/>
    <w:rsid w:val="00227FF3"/>
    <w:rsid w:val="00230443"/>
    <w:rsid w:val="00230AEB"/>
    <w:rsid w:val="002316AF"/>
    <w:rsid w:val="00231A6A"/>
    <w:rsid w:val="00231CF2"/>
    <w:rsid w:val="0023200C"/>
    <w:rsid w:val="00232E9A"/>
    <w:rsid w:val="0023387C"/>
    <w:rsid w:val="00233918"/>
    <w:rsid w:val="002339EC"/>
    <w:rsid w:val="0023404A"/>
    <w:rsid w:val="002345FB"/>
    <w:rsid w:val="002351F0"/>
    <w:rsid w:val="002354AC"/>
    <w:rsid w:val="00236179"/>
    <w:rsid w:val="00236480"/>
    <w:rsid w:val="00236D08"/>
    <w:rsid w:val="002372E8"/>
    <w:rsid w:val="00237DB4"/>
    <w:rsid w:val="00240168"/>
    <w:rsid w:val="0024029A"/>
    <w:rsid w:val="002409A0"/>
    <w:rsid w:val="002410A4"/>
    <w:rsid w:val="0024113A"/>
    <w:rsid w:val="0024156C"/>
    <w:rsid w:val="00242761"/>
    <w:rsid w:val="00242B30"/>
    <w:rsid w:val="002431A0"/>
    <w:rsid w:val="00243698"/>
    <w:rsid w:val="002437D0"/>
    <w:rsid w:val="00243832"/>
    <w:rsid w:val="00243D2C"/>
    <w:rsid w:val="00243E08"/>
    <w:rsid w:val="0024428C"/>
    <w:rsid w:val="002445E4"/>
    <w:rsid w:val="00244CB9"/>
    <w:rsid w:val="00245385"/>
    <w:rsid w:val="002453C7"/>
    <w:rsid w:val="002457B5"/>
    <w:rsid w:val="00245B7A"/>
    <w:rsid w:val="00245D4D"/>
    <w:rsid w:val="00246D49"/>
    <w:rsid w:val="00246E0B"/>
    <w:rsid w:val="00247076"/>
    <w:rsid w:val="00247790"/>
    <w:rsid w:val="00247D4A"/>
    <w:rsid w:val="00250085"/>
    <w:rsid w:val="002512DE"/>
    <w:rsid w:val="0025142C"/>
    <w:rsid w:val="00251C2D"/>
    <w:rsid w:val="00252DCB"/>
    <w:rsid w:val="002535AF"/>
    <w:rsid w:val="002536F0"/>
    <w:rsid w:val="00253C46"/>
    <w:rsid w:val="00254122"/>
    <w:rsid w:val="00254468"/>
    <w:rsid w:val="0025457A"/>
    <w:rsid w:val="00254F61"/>
    <w:rsid w:val="00255440"/>
    <w:rsid w:val="00255867"/>
    <w:rsid w:val="002559A5"/>
    <w:rsid w:val="00255C9B"/>
    <w:rsid w:val="00256041"/>
    <w:rsid w:val="00256341"/>
    <w:rsid w:val="002566C3"/>
    <w:rsid w:val="00256A49"/>
    <w:rsid w:val="00256B0D"/>
    <w:rsid w:val="002577FF"/>
    <w:rsid w:val="00257C3D"/>
    <w:rsid w:val="00260022"/>
    <w:rsid w:val="002604A0"/>
    <w:rsid w:val="00260AEE"/>
    <w:rsid w:val="002612E4"/>
    <w:rsid w:val="0026149C"/>
    <w:rsid w:val="002615A8"/>
    <w:rsid w:val="0026188A"/>
    <w:rsid w:val="00262164"/>
    <w:rsid w:val="002621FC"/>
    <w:rsid w:val="002623CA"/>
    <w:rsid w:val="002624A1"/>
    <w:rsid w:val="00262506"/>
    <w:rsid w:val="0026253E"/>
    <w:rsid w:val="00262578"/>
    <w:rsid w:val="00262BA6"/>
    <w:rsid w:val="00262D04"/>
    <w:rsid w:val="00262FC7"/>
    <w:rsid w:val="00264669"/>
    <w:rsid w:val="0026488B"/>
    <w:rsid w:val="002648C3"/>
    <w:rsid w:val="00264D44"/>
    <w:rsid w:val="00264D97"/>
    <w:rsid w:val="00264DEC"/>
    <w:rsid w:val="00265386"/>
    <w:rsid w:val="00265778"/>
    <w:rsid w:val="00266AF9"/>
    <w:rsid w:val="00267F70"/>
    <w:rsid w:val="002703B1"/>
    <w:rsid w:val="00270860"/>
    <w:rsid w:val="00271004"/>
    <w:rsid w:val="002715D7"/>
    <w:rsid w:val="00271AC8"/>
    <w:rsid w:val="0027230D"/>
    <w:rsid w:val="0027304A"/>
    <w:rsid w:val="00274339"/>
    <w:rsid w:val="00274533"/>
    <w:rsid w:val="00274D4D"/>
    <w:rsid w:val="002757A4"/>
    <w:rsid w:val="00275D78"/>
    <w:rsid w:val="0027637B"/>
    <w:rsid w:val="00276744"/>
    <w:rsid w:val="002809E2"/>
    <w:rsid w:val="00280C34"/>
    <w:rsid w:val="00280D88"/>
    <w:rsid w:val="0028187E"/>
    <w:rsid w:val="002818CE"/>
    <w:rsid w:val="00281991"/>
    <w:rsid w:val="00281EC8"/>
    <w:rsid w:val="00281EED"/>
    <w:rsid w:val="0028203C"/>
    <w:rsid w:val="0028209D"/>
    <w:rsid w:val="00282112"/>
    <w:rsid w:val="00282291"/>
    <w:rsid w:val="00282355"/>
    <w:rsid w:val="00283360"/>
    <w:rsid w:val="0028392D"/>
    <w:rsid w:val="00284135"/>
    <w:rsid w:val="00284485"/>
    <w:rsid w:val="00284553"/>
    <w:rsid w:val="00284CAE"/>
    <w:rsid w:val="00284F24"/>
    <w:rsid w:val="0028548B"/>
    <w:rsid w:val="00285993"/>
    <w:rsid w:val="00286552"/>
    <w:rsid w:val="00286A13"/>
    <w:rsid w:val="002873F0"/>
    <w:rsid w:val="00287A1B"/>
    <w:rsid w:val="00287BD7"/>
    <w:rsid w:val="00287E26"/>
    <w:rsid w:val="00287E6E"/>
    <w:rsid w:val="0029018C"/>
    <w:rsid w:val="002907DF"/>
    <w:rsid w:val="00290ACC"/>
    <w:rsid w:val="00291370"/>
    <w:rsid w:val="002917D5"/>
    <w:rsid w:val="00291B84"/>
    <w:rsid w:val="00292823"/>
    <w:rsid w:val="00293346"/>
    <w:rsid w:val="0029341F"/>
    <w:rsid w:val="00293817"/>
    <w:rsid w:val="00293918"/>
    <w:rsid w:val="002941F4"/>
    <w:rsid w:val="00294361"/>
    <w:rsid w:val="002946CD"/>
    <w:rsid w:val="0029486B"/>
    <w:rsid w:val="002957DB"/>
    <w:rsid w:val="00295820"/>
    <w:rsid w:val="00295F89"/>
    <w:rsid w:val="002961F7"/>
    <w:rsid w:val="0029774E"/>
    <w:rsid w:val="00297AB1"/>
    <w:rsid w:val="002A0648"/>
    <w:rsid w:val="002A2576"/>
    <w:rsid w:val="002A25CA"/>
    <w:rsid w:val="002A2606"/>
    <w:rsid w:val="002A29A8"/>
    <w:rsid w:val="002A29E3"/>
    <w:rsid w:val="002A32A8"/>
    <w:rsid w:val="002A33E0"/>
    <w:rsid w:val="002A38B5"/>
    <w:rsid w:val="002A3CA2"/>
    <w:rsid w:val="002A3CD6"/>
    <w:rsid w:val="002A44DA"/>
    <w:rsid w:val="002A48C1"/>
    <w:rsid w:val="002A491C"/>
    <w:rsid w:val="002A5319"/>
    <w:rsid w:val="002A5DBA"/>
    <w:rsid w:val="002A6706"/>
    <w:rsid w:val="002A6C88"/>
    <w:rsid w:val="002A7396"/>
    <w:rsid w:val="002B011C"/>
    <w:rsid w:val="002B087C"/>
    <w:rsid w:val="002B0A95"/>
    <w:rsid w:val="002B0AA4"/>
    <w:rsid w:val="002B1F54"/>
    <w:rsid w:val="002B2B35"/>
    <w:rsid w:val="002B2E64"/>
    <w:rsid w:val="002B35F9"/>
    <w:rsid w:val="002B4131"/>
    <w:rsid w:val="002B4A14"/>
    <w:rsid w:val="002B4D48"/>
    <w:rsid w:val="002B4DD3"/>
    <w:rsid w:val="002B4FE7"/>
    <w:rsid w:val="002B627C"/>
    <w:rsid w:val="002B6461"/>
    <w:rsid w:val="002B6C9B"/>
    <w:rsid w:val="002B7856"/>
    <w:rsid w:val="002B7CDC"/>
    <w:rsid w:val="002C0B11"/>
    <w:rsid w:val="002C0F27"/>
    <w:rsid w:val="002C12DF"/>
    <w:rsid w:val="002C15FB"/>
    <w:rsid w:val="002C1A2C"/>
    <w:rsid w:val="002C1B84"/>
    <w:rsid w:val="002C2282"/>
    <w:rsid w:val="002C2B34"/>
    <w:rsid w:val="002C3AB1"/>
    <w:rsid w:val="002C4109"/>
    <w:rsid w:val="002C41F1"/>
    <w:rsid w:val="002C4642"/>
    <w:rsid w:val="002C4B10"/>
    <w:rsid w:val="002C5742"/>
    <w:rsid w:val="002C5E3E"/>
    <w:rsid w:val="002C656D"/>
    <w:rsid w:val="002C683B"/>
    <w:rsid w:val="002C692B"/>
    <w:rsid w:val="002C69C8"/>
    <w:rsid w:val="002C6A48"/>
    <w:rsid w:val="002C6DE2"/>
    <w:rsid w:val="002C6E07"/>
    <w:rsid w:val="002C7701"/>
    <w:rsid w:val="002C795C"/>
    <w:rsid w:val="002D0DEE"/>
    <w:rsid w:val="002D0EFD"/>
    <w:rsid w:val="002D12E5"/>
    <w:rsid w:val="002D16F1"/>
    <w:rsid w:val="002D1CE1"/>
    <w:rsid w:val="002D1F9B"/>
    <w:rsid w:val="002D218D"/>
    <w:rsid w:val="002D40E8"/>
    <w:rsid w:val="002D4236"/>
    <w:rsid w:val="002D459A"/>
    <w:rsid w:val="002D45CA"/>
    <w:rsid w:val="002D5168"/>
    <w:rsid w:val="002D52E7"/>
    <w:rsid w:val="002D57D1"/>
    <w:rsid w:val="002D5E22"/>
    <w:rsid w:val="002D6558"/>
    <w:rsid w:val="002D6CD3"/>
    <w:rsid w:val="002D72F5"/>
    <w:rsid w:val="002D78C6"/>
    <w:rsid w:val="002D7E44"/>
    <w:rsid w:val="002D7E66"/>
    <w:rsid w:val="002E0121"/>
    <w:rsid w:val="002E04B6"/>
    <w:rsid w:val="002E0D72"/>
    <w:rsid w:val="002E0F3C"/>
    <w:rsid w:val="002E0FEE"/>
    <w:rsid w:val="002E14ED"/>
    <w:rsid w:val="002E16E4"/>
    <w:rsid w:val="002E249D"/>
    <w:rsid w:val="002E253B"/>
    <w:rsid w:val="002E2B7A"/>
    <w:rsid w:val="002E2D99"/>
    <w:rsid w:val="002E395D"/>
    <w:rsid w:val="002E51C9"/>
    <w:rsid w:val="002E568F"/>
    <w:rsid w:val="002E670A"/>
    <w:rsid w:val="002E6D0C"/>
    <w:rsid w:val="002E719F"/>
    <w:rsid w:val="002E74A7"/>
    <w:rsid w:val="002E74C0"/>
    <w:rsid w:val="002E7DA9"/>
    <w:rsid w:val="002E7FD0"/>
    <w:rsid w:val="002F0030"/>
    <w:rsid w:val="002F0CCD"/>
    <w:rsid w:val="002F1099"/>
    <w:rsid w:val="002F1474"/>
    <w:rsid w:val="002F1DB1"/>
    <w:rsid w:val="002F28C3"/>
    <w:rsid w:val="002F2A95"/>
    <w:rsid w:val="002F2D69"/>
    <w:rsid w:val="002F3228"/>
    <w:rsid w:val="002F32DC"/>
    <w:rsid w:val="002F3F5C"/>
    <w:rsid w:val="002F3F80"/>
    <w:rsid w:val="002F4875"/>
    <w:rsid w:val="002F5399"/>
    <w:rsid w:val="002F546D"/>
    <w:rsid w:val="002F593A"/>
    <w:rsid w:val="002F5FFD"/>
    <w:rsid w:val="002F6E06"/>
    <w:rsid w:val="002F7171"/>
    <w:rsid w:val="002F79CB"/>
    <w:rsid w:val="002F7D4A"/>
    <w:rsid w:val="00302067"/>
    <w:rsid w:val="00302367"/>
    <w:rsid w:val="003025C6"/>
    <w:rsid w:val="00302659"/>
    <w:rsid w:val="00302941"/>
    <w:rsid w:val="00302C5E"/>
    <w:rsid w:val="00303F22"/>
    <w:rsid w:val="003043CC"/>
    <w:rsid w:val="00304497"/>
    <w:rsid w:val="00304C47"/>
    <w:rsid w:val="00304F46"/>
    <w:rsid w:val="00305AFC"/>
    <w:rsid w:val="00305B7A"/>
    <w:rsid w:val="00305E79"/>
    <w:rsid w:val="00306284"/>
    <w:rsid w:val="00306656"/>
    <w:rsid w:val="00306691"/>
    <w:rsid w:val="003072A1"/>
    <w:rsid w:val="00307353"/>
    <w:rsid w:val="00307D66"/>
    <w:rsid w:val="00310745"/>
    <w:rsid w:val="00310DF8"/>
    <w:rsid w:val="00310F6E"/>
    <w:rsid w:val="003117CC"/>
    <w:rsid w:val="00311DCC"/>
    <w:rsid w:val="00312147"/>
    <w:rsid w:val="00312368"/>
    <w:rsid w:val="00312696"/>
    <w:rsid w:val="00313589"/>
    <w:rsid w:val="003140E1"/>
    <w:rsid w:val="0031417E"/>
    <w:rsid w:val="0031424A"/>
    <w:rsid w:val="003142D4"/>
    <w:rsid w:val="0031442C"/>
    <w:rsid w:val="0031516D"/>
    <w:rsid w:val="003151BF"/>
    <w:rsid w:val="003154EC"/>
    <w:rsid w:val="00315AAC"/>
    <w:rsid w:val="003164AE"/>
    <w:rsid w:val="0031675B"/>
    <w:rsid w:val="0031693E"/>
    <w:rsid w:val="0031753A"/>
    <w:rsid w:val="003179DC"/>
    <w:rsid w:val="003208DF"/>
    <w:rsid w:val="00321497"/>
    <w:rsid w:val="00321602"/>
    <w:rsid w:val="003224D9"/>
    <w:rsid w:val="00322CF5"/>
    <w:rsid w:val="00322FF8"/>
    <w:rsid w:val="003234DA"/>
    <w:rsid w:val="00324548"/>
    <w:rsid w:val="00324658"/>
    <w:rsid w:val="00325418"/>
    <w:rsid w:val="003258FF"/>
    <w:rsid w:val="003259E4"/>
    <w:rsid w:val="0032606D"/>
    <w:rsid w:val="003261B6"/>
    <w:rsid w:val="003261F1"/>
    <w:rsid w:val="0032632B"/>
    <w:rsid w:val="003263F4"/>
    <w:rsid w:val="003264CF"/>
    <w:rsid w:val="003266E5"/>
    <w:rsid w:val="00326B03"/>
    <w:rsid w:val="003275F7"/>
    <w:rsid w:val="0033011B"/>
    <w:rsid w:val="00330D55"/>
    <w:rsid w:val="00331366"/>
    <w:rsid w:val="003313F6"/>
    <w:rsid w:val="00331DD8"/>
    <w:rsid w:val="0033217F"/>
    <w:rsid w:val="003326D5"/>
    <w:rsid w:val="00332BC0"/>
    <w:rsid w:val="00332EB7"/>
    <w:rsid w:val="00332FF5"/>
    <w:rsid w:val="00333028"/>
    <w:rsid w:val="003332E3"/>
    <w:rsid w:val="0033360A"/>
    <w:rsid w:val="00333982"/>
    <w:rsid w:val="00334B53"/>
    <w:rsid w:val="0033571C"/>
    <w:rsid w:val="00335722"/>
    <w:rsid w:val="0033588F"/>
    <w:rsid w:val="00335AF4"/>
    <w:rsid w:val="00335B1F"/>
    <w:rsid w:val="00335B77"/>
    <w:rsid w:val="00336079"/>
    <w:rsid w:val="0033618A"/>
    <w:rsid w:val="0033620E"/>
    <w:rsid w:val="003367E2"/>
    <w:rsid w:val="00336BA4"/>
    <w:rsid w:val="00337491"/>
    <w:rsid w:val="00340148"/>
    <w:rsid w:val="00340175"/>
    <w:rsid w:val="00340256"/>
    <w:rsid w:val="003409B7"/>
    <w:rsid w:val="00340B62"/>
    <w:rsid w:val="00340F6B"/>
    <w:rsid w:val="00341685"/>
    <w:rsid w:val="00341EDE"/>
    <w:rsid w:val="0034245C"/>
    <w:rsid w:val="0034278C"/>
    <w:rsid w:val="003431DA"/>
    <w:rsid w:val="00343A73"/>
    <w:rsid w:val="00344960"/>
    <w:rsid w:val="003450D7"/>
    <w:rsid w:val="00346751"/>
    <w:rsid w:val="0034693F"/>
    <w:rsid w:val="00346C6C"/>
    <w:rsid w:val="00346D67"/>
    <w:rsid w:val="0034712C"/>
    <w:rsid w:val="00347393"/>
    <w:rsid w:val="003477B4"/>
    <w:rsid w:val="0035053B"/>
    <w:rsid w:val="00351FD6"/>
    <w:rsid w:val="00352ACD"/>
    <w:rsid w:val="00352DEE"/>
    <w:rsid w:val="00353521"/>
    <w:rsid w:val="003538A5"/>
    <w:rsid w:val="00353EB7"/>
    <w:rsid w:val="0035485A"/>
    <w:rsid w:val="00354A3F"/>
    <w:rsid w:val="00355925"/>
    <w:rsid w:val="00355A49"/>
    <w:rsid w:val="00356868"/>
    <w:rsid w:val="00357EA2"/>
    <w:rsid w:val="00360B10"/>
    <w:rsid w:val="00360BB8"/>
    <w:rsid w:val="00360C8B"/>
    <w:rsid w:val="0036126C"/>
    <w:rsid w:val="00361842"/>
    <w:rsid w:val="00361F85"/>
    <w:rsid w:val="00363398"/>
    <w:rsid w:val="00363A75"/>
    <w:rsid w:val="00364CB6"/>
    <w:rsid w:val="00365481"/>
    <w:rsid w:val="003661A7"/>
    <w:rsid w:val="003662D5"/>
    <w:rsid w:val="00366D8A"/>
    <w:rsid w:val="00366E15"/>
    <w:rsid w:val="003672C2"/>
    <w:rsid w:val="003673E5"/>
    <w:rsid w:val="00367E8E"/>
    <w:rsid w:val="00367EF3"/>
    <w:rsid w:val="00370757"/>
    <w:rsid w:val="003717AA"/>
    <w:rsid w:val="003717F1"/>
    <w:rsid w:val="00371D95"/>
    <w:rsid w:val="003721FF"/>
    <w:rsid w:val="00372697"/>
    <w:rsid w:val="00373123"/>
    <w:rsid w:val="003735AD"/>
    <w:rsid w:val="0037401E"/>
    <w:rsid w:val="00374164"/>
    <w:rsid w:val="00374F1C"/>
    <w:rsid w:val="00375A43"/>
    <w:rsid w:val="00375EB7"/>
    <w:rsid w:val="00376CA6"/>
    <w:rsid w:val="00377010"/>
    <w:rsid w:val="003777C9"/>
    <w:rsid w:val="0037780A"/>
    <w:rsid w:val="003778D2"/>
    <w:rsid w:val="00380521"/>
    <w:rsid w:val="00381ADD"/>
    <w:rsid w:val="00381CE9"/>
    <w:rsid w:val="00382212"/>
    <w:rsid w:val="003822C8"/>
    <w:rsid w:val="0038254A"/>
    <w:rsid w:val="00382ABE"/>
    <w:rsid w:val="00382B41"/>
    <w:rsid w:val="003830D1"/>
    <w:rsid w:val="0038332D"/>
    <w:rsid w:val="003835FD"/>
    <w:rsid w:val="00383699"/>
    <w:rsid w:val="00383DC5"/>
    <w:rsid w:val="00383FDF"/>
    <w:rsid w:val="00384155"/>
    <w:rsid w:val="00384F0D"/>
    <w:rsid w:val="003856C6"/>
    <w:rsid w:val="00385C80"/>
    <w:rsid w:val="00386123"/>
    <w:rsid w:val="00386239"/>
    <w:rsid w:val="00387BCD"/>
    <w:rsid w:val="00390197"/>
    <w:rsid w:val="00390965"/>
    <w:rsid w:val="00390969"/>
    <w:rsid w:val="003909C8"/>
    <w:rsid w:val="00390CED"/>
    <w:rsid w:val="00391038"/>
    <w:rsid w:val="00391CC4"/>
    <w:rsid w:val="00392008"/>
    <w:rsid w:val="003926B2"/>
    <w:rsid w:val="00392A7F"/>
    <w:rsid w:val="00392F98"/>
    <w:rsid w:val="0039389B"/>
    <w:rsid w:val="0039391A"/>
    <w:rsid w:val="00393E13"/>
    <w:rsid w:val="00394176"/>
    <w:rsid w:val="00394641"/>
    <w:rsid w:val="003948DA"/>
    <w:rsid w:val="00394AE3"/>
    <w:rsid w:val="00395198"/>
    <w:rsid w:val="0039553A"/>
    <w:rsid w:val="0039598E"/>
    <w:rsid w:val="00395CDB"/>
    <w:rsid w:val="00395EF4"/>
    <w:rsid w:val="003963C4"/>
    <w:rsid w:val="00396621"/>
    <w:rsid w:val="00396690"/>
    <w:rsid w:val="00396698"/>
    <w:rsid w:val="00396B2B"/>
    <w:rsid w:val="00396E65"/>
    <w:rsid w:val="00397803"/>
    <w:rsid w:val="003A05B5"/>
    <w:rsid w:val="003A0BCE"/>
    <w:rsid w:val="003A27E7"/>
    <w:rsid w:val="003A2813"/>
    <w:rsid w:val="003A2A15"/>
    <w:rsid w:val="003A2B3B"/>
    <w:rsid w:val="003A3005"/>
    <w:rsid w:val="003A3082"/>
    <w:rsid w:val="003A3120"/>
    <w:rsid w:val="003A36A4"/>
    <w:rsid w:val="003A3DAE"/>
    <w:rsid w:val="003A3E83"/>
    <w:rsid w:val="003A3E8B"/>
    <w:rsid w:val="003A441E"/>
    <w:rsid w:val="003A506F"/>
    <w:rsid w:val="003A5117"/>
    <w:rsid w:val="003A55F5"/>
    <w:rsid w:val="003A58C2"/>
    <w:rsid w:val="003A5AE3"/>
    <w:rsid w:val="003A5C91"/>
    <w:rsid w:val="003A6122"/>
    <w:rsid w:val="003A6BD7"/>
    <w:rsid w:val="003A7EA1"/>
    <w:rsid w:val="003B1B6D"/>
    <w:rsid w:val="003B2052"/>
    <w:rsid w:val="003B2211"/>
    <w:rsid w:val="003B228A"/>
    <w:rsid w:val="003B3AE5"/>
    <w:rsid w:val="003B4909"/>
    <w:rsid w:val="003B4B07"/>
    <w:rsid w:val="003B54FF"/>
    <w:rsid w:val="003B5DC0"/>
    <w:rsid w:val="003B6D5B"/>
    <w:rsid w:val="003B7A90"/>
    <w:rsid w:val="003B7C83"/>
    <w:rsid w:val="003C00AB"/>
    <w:rsid w:val="003C02BF"/>
    <w:rsid w:val="003C02D0"/>
    <w:rsid w:val="003C042A"/>
    <w:rsid w:val="003C08D1"/>
    <w:rsid w:val="003C0AED"/>
    <w:rsid w:val="003C18B2"/>
    <w:rsid w:val="003C1BFC"/>
    <w:rsid w:val="003C217A"/>
    <w:rsid w:val="003C3DEA"/>
    <w:rsid w:val="003C4190"/>
    <w:rsid w:val="003C4588"/>
    <w:rsid w:val="003C471A"/>
    <w:rsid w:val="003C47C9"/>
    <w:rsid w:val="003C4E49"/>
    <w:rsid w:val="003C5AB6"/>
    <w:rsid w:val="003C64BA"/>
    <w:rsid w:val="003C6542"/>
    <w:rsid w:val="003C678B"/>
    <w:rsid w:val="003C74BD"/>
    <w:rsid w:val="003C753B"/>
    <w:rsid w:val="003C7733"/>
    <w:rsid w:val="003C7863"/>
    <w:rsid w:val="003C799F"/>
    <w:rsid w:val="003D0532"/>
    <w:rsid w:val="003D0696"/>
    <w:rsid w:val="003D0BDF"/>
    <w:rsid w:val="003D15FD"/>
    <w:rsid w:val="003D18C3"/>
    <w:rsid w:val="003D1F60"/>
    <w:rsid w:val="003D269B"/>
    <w:rsid w:val="003D2DD8"/>
    <w:rsid w:val="003D3204"/>
    <w:rsid w:val="003D36BA"/>
    <w:rsid w:val="003D4193"/>
    <w:rsid w:val="003D4714"/>
    <w:rsid w:val="003D53C9"/>
    <w:rsid w:val="003D5705"/>
    <w:rsid w:val="003D6295"/>
    <w:rsid w:val="003D63F1"/>
    <w:rsid w:val="003D6AE3"/>
    <w:rsid w:val="003D6D56"/>
    <w:rsid w:val="003D6E00"/>
    <w:rsid w:val="003D6F84"/>
    <w:rsid w:val="003D79D8"/>
    <w:rsid w:val="003E0255"/>
    <w:rsid w:val="003E212D"/>
    <w:rsid w:val="003E2732"/>
    <w:rsid w:val="003E2C64"/>
    <w:rsid w:val="003E2CD9"/>
    <w:rsid w:val="003E318B"/>
    <w:rsid w:val="003E3880"/>
    <w:rsid w:val="003E4D89"/>
    <w:rsid w:val="003E544C"/>
    <w:rsid w:val="003E5D03"/>
    <w:rsid w:val="003E5E2C"/>
    <w:rsid w:val="003E615A"/>
    <w:rsid w:val="003E69F5"/>
    <w:rsid w:val="003E6C27"/>
    <w:rsid w:val="003E718B"/>
    <w:rsid w:val="003E720E"/>
    <w:rsid w:val="003F0122"/>
    <w:rsid w:val="003F0EA2"/>
    <w:rsid w:val="003F1077"/>
    <w:rsid w:val="003F1745"/>
    <w:rsid w:val="003F26A3"/>
    <w:rsid w:val="003F2F4E"/>
    <w:rsid w:val="003F31C6"/>
    <w:rsid w:val="003F31D2"/>
    <w:rsid w:val="003F320C"/>
    <w:rsid w:val="003F3247"/>
    <w:rsid w:val="003F3348"/>
    <w:rsid w:val="003F3501"/>
    <w:rsid w:val="003F3578"/>
    <w:rsid w:val="003F35EC"/>
    <w:rsid w:val="003F3D11"/>
    <w:rsid w:val="003F403B"/>
    <w:rsid w:val="003F4910"/>
    <w:rsid w:val="003F4AA4"/>
    <w:rsid w:val="003F4D94"/>
    <w:rsid w:val="003F4FDB"/>
    <w:rsid w:val="003F558E"/>
    <w:rsid w:val="003F590D"/>
    <w:rsid w:val="003F5958"/>
    <w:rsid w:val="003F5A77"/>
    <w:rsid w:val="003F6B28"/>
    <w:rsid w:val="003F70E3"/>
    <w:rsid w:val="003F7122"/>
    <w:rsid w:val="003F7132"/>
    <w:rsid w:val="003F73A7"/>
    <w:rsid w:val="003F74BA"/>
    <w:rsid w:val="003F7673"/>
    <w:rsid w:val="003F7848"/>
    <w:rsid w:val="003F7AB8"/>
    <w:rsid w:val="003F7C4D"/>
    <w:rsid w:val="003F7E6F"/>
    <w:rsid w:val="00400198"/>
    <w:rsid w:val="0040050C"/>
    <w:rsid w:val="0040087F"/>
    <w:rsid w:val="0040089A"/>
    <w:rsid w:val="00401191"/>
    <w:rsid w:val="00401208"/>
    <w:rsid w:val="0040141A"/>
    <w:rsid w:val="00402B17"/>
    <w:rsid w:val="0040336F"/>
    <w:rsid w:val="00403ADD"/>
    <w:rsid w:val="00403D6C"/>
    <w:rsid w:val="0040443D"/>
    <w:rsid w:val="00404778"/>
    <w:rsid w:val="00404FD0"/>
    <w:rsid w:val="004051BB"/>
    <w:rsid w:val="004052B5"/>
    <w:rsid w:val="004055F4"/>
    <w:rsid w:val="0040573A"/>
    <w:rsid w:val="0040591D"/>
    <w:rsid w:val="00405E1E"/>
    <w:rsid w:val="00406901"/>
    <w:rsid w:val="00406A9D"/>
    <w:rsid w:val="0040784C"/>
    <w:rsid w:val="0040799C"/>
    <w:rsid w:val="004108D1"/>
    <w:rsid w:val="004114CD"/>
    <w:rsid w:val="00411740"/>
    <w:rsid w:val="0041192A"/>
    <w:rsid w:val="00411A95"/>
    <w:rsid w:val="00411D01"/>
    <w:rsid w:val="00412BCC"/>
    <w:rsid w:val="00412E21"/>
    <w:rsid w:val="0041360B"/>
    <w:rsid w:val="0041362D"/>
    <w:rsid w:val="00414236"/>
    <w:rsid w:val="00414995"/>
    <w:rsid w:val="00414D46"/>
    <w:rsid w:val="00415761"/>
    <w:rsid w:val="004158A1"/>
    <w:rsid w:val="00415DA0"/>
    <w:rsid w:val="00415FCC"/>
    <w:rsid w:val="00417270"/>
    <w:rsid w:val="00417399"/>
    <w:rsid w:val="004174C8"/>
    <w:rsid w:val="004177D4"/>
    <w:rsid w:val="00417BFA"/>
    <w:rsid w:val="00417DD0"/>
    <w:rsid w:val="00417F58"/>
    <w:rsid w:val="0042051C"/>
    <w:rsid w:val="0042153A"/>
    <w:rsid w:val="00421C13"/>
    <w:rsid w:val="0042285B"/>
    <w:rsid w:val="00423BBB"/>
    <w:rsid w:val="00424009"/>
    <w:rsid w:val="00425492"/>
    <w:rsid w:val="004255DD"/>
    <w:rsid w:val="00425FD8"/>
    <w:rsid w:val="00427329"/>
    <w:rsid w:val="004277FE"/>
    <w:rsid w:val="00427CD8"/>
    <w:rsid w:val="00430FF7"/>
    <w:rsid w:val="0043167D"/>
    <w:rsid w:val="00431C78"/>
    <w:rsid w:val="0043203F"/>
    <w:rsid w:val="004324E9"/>
    <w:rsid w:val="004325BC"/>
    <w:rsid w:val="00433B48"/>
    <w:rsid w:val="00433D2D"/>
    <w:rsid w:val="004347AA"/>
    <w:rsid w:val="00434F3B"/>
    <w:rsid w:val="00435D61"/>
    <w:rsid w:val="004360E9"/>
    <w:rsid w:val="00436AEE"/>
    <w:rsid w:val="004375F3"/>
    <w:rsid w:val="00440539"/>
    <w:rsid w:val="004406D8"/>
    <w:rsid w:val="0044091F"/>
    <w:rsid w:val="00440D1D"/>
    <w:rsid w:val="00440F10"/>
    <w:rsid w:val="004413A2"/>
    <w:rsid w:val="00441873"/>
    <w:rsid w:val="00441CF7"/>
    <w:rsid w:val="0044295A"/>
    <w:rsid w:val="00442AD6"/>
    <w:rsid w:val="00442C36"/>
    <w:rsid w:val="00442E66"/>
    <w:rsid w:val="004440B8"/>
    <w:rsid w:val="004448CD"/>
    <w:rsid w:val="00445204"/>
    <w:rsid w:val="00445447"/>
    <w:rsid w:val="00446B18"/>
    <w:rsid w:val="00446B3B"/>
    <w:rsid w:val="00446BBC"/>
    <w:rsid w:val="00446E60"/>
    <w:rsid w:val="004475E4"/>
    <w:rsid w:val="004477B3"/>
    <w:rsid w:val="00447A4D"/>
    <w:rsid w:val="00447D8C"/>
    <w:rsid w:val="00450245"/>
    <w:rsid w:val="004504B0"/>
    <w:rsid w:val="004504CB"/>
    <w:rsid w:val="00450EF7"/>
    <w:rsid w:val="004517BA"/>
    <w:rsid w:val="00452227"/>
    <w:rsid w:val="0045293F"/>
    <w:rsid w:val="00452FAF"/>
    <w:rsid w:val="00453D04"/>
    <w:rsid w:val="00454786"/>
    <w:rsid w:val="004551B4"/>
    <w:rsid w:val="00455DB8"/>
    <w:rsid w:val="00455FE1"/>
    <w:rsid w:val="004562C4"/>
    <w:rsid w:val="004562F1"/>
    <w:rsid w:val="0045637B"/>
    <w:rsid w:val="00456E3D"/>
    <w:rsid w:val="004573D8"/>
    <w:rsid w:val="00457689"/>
    <w:rsid w:val="00457929"/>
    <w:rsid w:val="00457DF2"/>
    <w:rsid w:val="004611F5"/>
    <w:rsid w:val="00461346"/>
    <w:rsid w:val="00462064"/>
    <w:rsid w:val="004632D9"/>
    <w:rsid w:val="00463650"/>
    <w:rsid w:val="00465559"/>
    <w:rsid w:val="004655E2"/>
    <w:rsid w:val="0046578F"/>
    <w:rsid w:val="00465A93"/>
    <w:rsid w:val="00465FFE"/>
    <w:rsid w:val="004669BB"/>
    <w:rsid w:val="00467B2C"/>
    <w:rsid w:val="00467DF9"/>
    <w:rsid w:val="00467F8A"/>
    <w:rsid w:val="00467FEC"/>
    <w:rsid w:val="00470189"/>
    <w:rsid w:val="00470587"/>
    <w:rsid w:val="0047071C"/>
    <w:rsid w:val="00470870"/>
    <w:rsid w:val="00471330"/>
    <w:rsid w:val="00471E6B"/>
    <w:rsid w:val="0047269B"/>
    <w:rsid w:val="00472FFF"/>
    <w:rsid w:val="00473312"/>
    <w:rsid w:val="004737BE"/>
    <w:rsid w:val="00474D8A"/>
    <w:rsid w:val="0047522D"/>
    <w:rsid w:val="0047639C"/>
    <w:rsid w:val="00476552"/>
    <w:rsid w:val="00476F75"/>
    <w:rsid w:val="004770EA"/>
    <w:rsid w:val="0047717D"/>
    <w:rsid w:val="00477BCA"/>
    <w:rsid w:val="00480BB0"/>
    <w:rsid w:val="0048123C"/>
    <w:rsid w:val="00481480"/>
    <w:rsid w:val="00481CB7"/>
    <w:rsid w:val="00482272"/>
    <w:rsid w:val="00482EA6"/>
    <w:rsid w:val="00482EAD"/>
    <w:rsid w:val="0048342D"/>
    <w:rsid w:val="00483C62"/>
    <w:rsid w:val="00483CA4"/>
    <w:rsid w:val="00484B3C"/>
    <w:rsid w:val="00484B75"/>
    <w:rsid w:val="00484C0D"/>
    <w:rsid w:val="00484F54"/>
    <w:rsid w:val="00484FF4"/>
    <w:rsid w:val="004850FD"/>
    <w:rsid w:val="004851C2"/>
    <w:rsid w:val="0048617D"/>
    <w:rsid w:val="004862E2"/>
    <w:rsid w:val="004867A0"/>
    <w:rsid w:val="00486863"/>
    <w:rsid w:val="00486CA3"/>
    <w:rsid w:val="00487553"/>
    <w:rsid w:val="0048799E"/>
    <w:rsid w:val="00487B9E"/>
    <w:rsid w:val="00490DA0"/>
    <w:rsid w:val="0049111C"/>
    <w:rsid w:val="004911F6"/>
    <w:rsid w:val="004918F9"/>
    <w:rsid w:val="004919E9"/>
    <w:rsid w:val="00491B74"/>
    <w:rsid w:val="004927ED"/>
    <w:rsid w:val="00492EC5"/>
    <w:rsid w:val="004932E3"/>
    <w:rsid w:val="0049361E"/>
    <w:rsid w:val="0049377B"/>
    <w:rsid w:val="00493D4F"/>
    <w:rsid w:val="00494615"/>
    <w:rsid w:val="004947CA"/>
    <w:rsid w:val="00494D3C"/>
    <w:rsid w:val="00495042"/>
    <w:rsid w:val="004951F3"/>
    <w:rsid w:val="0049528B"/>
    <w:rsid w:val="004953C1"/>
    <w:rsid w:val="00497593"/>
    <w:rsid w:val="00497726"/>
    <w:rsid w:val="00497934"/>
    <w:rsid w:val="004A00C1"/>
    <w:rsid w:val="004A01A0"/>
    <w:rsid w:val="004A10A8"/>
    <w:rsid w:val="004A189B"/>
    <w:rsid w:val="004A33DA"/>
    <w:rsid w:val="004A3768"/>
    <w:rsid w:val="004A38A5"/>
    <w:rsid w:val="004A38D4"/>
    <w:rsid w:val="004A3A03"/>
    <w:rsid w:val="004A425D"/>
    <w:rsid w:val="004A443C"/>
    <w:rsid w:val="004A45CA"/>
    <w:rsid w:val="004A46D1"/>
    <w:rsid w:val="004A5765"/>
    <w:rsid w:val="004A63F9"/>
    <w:rsid w:val="004A6A80"/>
    <w:rsid w:val="004A70DC"/>
    <w:rsid w:val="004A74AD"/>
    <w:rsid w:val="004A7C98"/>
    <w:rsid w:val="004B04B7"/>
    <w:rsid w:val="004B1366"/>
    <w:rsid w:val="004B1B55"/>
    <w:rsid w:val="004B2A05"/>
    <w:rsid w:val="004B3012"/>
    <w:rsid w:val="004B328C"/>
    <w:rsid w:val="004B3F0D"/>
    <w:rsid w:val="004B3F60"/>
    <w:rsid w:val="004B612E"/>
    <w:rsid w:val="004B64AC"/>
    <w:rsid w:val="004B66E7"/>
    <w:rsid w:val="004B7899"/>
    <w:rsid w:val="004C041E"/>
    <w:rsid w:val="004C08DD"/>
    <w:rsid w:val="004C0D68"/>
    <w:rsid w:val="004C1632"/>
    <w:rsid w:val="004C236D"/>
    <w:rsid w:val="004C290B"/>
    <w:rsid w:val="004C2947"/>
    <w:rsid w:val="004C2D6D"/>
    <w:rsid w:val="004C2D78"/>
    <w:rsid w:val="004C31C0"/>
    <w:rsid w:val="004C3256"/>
    <w:rsid w:val="004C335E"/>
    <w:rsid w:val="004C3412"/>
    <w:rsid w:val="004C3472"/>
    <w:rsid w:val="004C37EF"/>
    <w:rsid w:val="004C3ED6"/>
    <w:rsid w:val="004C40BA"/>
    <w:rsid w:val="004C4541"/>
    <w:rsid w:val="004C47FE"/>
    <w:rsid w:val="004C4C7E"/>
    <w:rsid w:val="004C4EC2"/>
    <w:rsid w:val="004C4FDA"/>
    <w:rsid w:val="004C52A3"/>
    <w:rsid w:val="004C5DC5"/>
    <w:rsid w:val="004C6096"/>
    <w:rsid w:val="004C6732"/>
    <w:rsid w:val="004C6E1A"/>
    <w:rsid w:val="004C7A67"/>
    <w:rsid w:val="004D02F3"/>
    <w:rsid w:val="004D1E5E"/>
    <w:rsid w:val="004D1F5B"/>
    <w:rsid w:val="004D29C3"/>
    <w:rsid w:val="004D33F3"/>
    <w:rsid w:val="004D36D2"/>
    <w:rsid w:val="004D3F8E"/>
    <w:rsid w:val="004D40FF"/>
    <w:rsid w:val="004D4B70"/>
    <w:rsid w:val="004D4C89"/>
    <w:rsid w:val="004D4E0A"/>
    <w:rsid w:val="004D4E3C"/>
    <w:rsid w:val="004D4E59"/>
    <w:rsid w:val="004D5957"/>
    <w:rsid w:val="004D5F18"/>
    <w:rsid w:val="004D6176"/>
    <w:rsid w:val="004D62B1"/>
    <w:rsid w:val="004D6BF5"/>
    <w:rsid w:val="004D74DE"/>
    <w:rsid w:val="004D7BCB"/>
    <w:rsid w:val="004D7CD0"/>
    <w:rsid w:val="004D7E9C"/>
    <w:rsid w:val="004E0047"/>
    <w:rsid w:val="004E03F2"/>
    <w:rsid w:val="004E0E4B"/>
    <w:rsid w:val="004E12C3"/>
    <w:rsid w:val="004E1909"/>
    <w:rsid w:val="004E19EC"/>
    <w:rsid w:val="004E1BBD"/>
    <w:rsid w:val="004E21D2"/>
    <w:rsid w:val="004E2748"/>
    <w:rsid w:val="004E2797"/>
    <w:rsid w:val="004E2DD4"/>
    <w:rsid w:val="004E3078"/>
    <w:rsid w:val="004E3352"/>
    <w:rsid w:val="004E33CA"/>
    <w:rsid w:val="004E3A26"/>
    <w:rsid w:val="004E41BE"/>
    <w:rsid w:val="004E4D03"/>
    <w:rsid w:val="004E5135"/>
    <w:rsid w:val="004E528A"/>
    <w:rsid w:val="004E631B"/>
    <w:rsid w:val="004E655D"/>
    <w:rsid w:val="004E74F6"/>
    <w:rsid w:val="004F00C0"/>
    <w:rsid w:val="004F0376"/>
    <w:rsid w:val="004F045B"/>
    <w:rsid w:val="004F0D74"/>
    <w:rsid w:val="004F108E"/>
    <w:rsid w:val="004F1157"/>
    <w:rsid w:val="004F122C"/>
    <w:rsid w:val="004F18CC"/>
    <w:rsid w:val="004F2781"/>
    <w:rsid w:val="004F37BD"/>
    <w:rsid w:val="004F3A9C"/>
    <w:rsid w:val="004F3E8C"/>
    <w:rsid w:val="004F3EC1"/>
    <w:rsid w:val="004F3F47"/>
    <w:rsid w:val="004F4570"/>
    <w:rsid w:val="004F4B26"/>
    <w:rsid w:val="004F5756"/>
    <w:rsid w:val="004F5EA1"/>
    <w:rsid w:val="004F669A"/>
    <w:rsid w:val="004F67A6"/>
    <w:rsid w:val="004F68B4"/>
    <w:rsid w:val="004F6917"/>
    <w:rsid w:val="004F6E2E"/>
    <w:rsid w:val="004F7354"/>
    <w:rsid w:val="00500070"/>
    <w:rsid w:val="00500714"/>
    <w:rsid w:val="00500878"/>
    <w:rsid w:val="00500B9A"/>
    <w:rsid w:val="00500E42"/>
    <w:rsid w:val="00501292"/>
    <w:rsid w:val="00501345"/>
    <w:rsid w:val="005014F9"/>
    <w:rsid w:val="00501F97"/>
    <w:rsid w:val="00501FD3"/>
    <w:rsid w:val="00502612"/>
    <w:rsid w:val="00502A0F"/>
    <w:rsid w:val="00502AAE"/>
    <w:rsid w:val="00502B55"/>
    <w:rsid w:val="00503DC1"/>
    <w:rsid w:val="005057D8"/>
    <w:rsid w:val="00505F83"/>
    <w:rsid w:val="00506083"/>
    <w:rsid w:val="0050634B"/>
    <w:rsid w:val="00506CA1"/>
    <w:rsid w:val="005070F6"/>
    <w:rsid w:val="00507119"/>
    <w:rsid w:val="0050756E"/>
    <w:rsid w:val="00507BF6"/>
    <w:rsid w:val="0051058D"/>
    <w:rsid w:val="00512629"/>
    <w:rsid w:val="00512BE9"/>
    <w:rsid w:val="00513112"/>
    <w:rsid w:val="00514108"/>
    <w:rsid w:val="0051455D"/>
    <w:rsid w:val="00514CAC"/>
    <w:rsid w:val="00515703"/>
    <w:rsid w:val="00515E21"/>
    <w:rsid w:val="00515F04"/>
    <w:rsid w:val="00516558"/>
    <w:rsid w:val="00516806"/>
    <w:rsid w:val="00516A1B"/>
    <w:rsid w:val="00516D6A"/>
    <w:rsid w:val="0051720D"/>
    <w:rsid w:val="005174F3"/>
    <w:rsid w:val="00517F3E"/>
    <w:rsid w:val="00520080"/>
    <w:rsid w:val="005212D1"/>
    <w:rsid w:val="005224F8"/>
    <w:rsid w:val="00522B78"/>
    <w:rsid w:val="00522DE4"/>
    <w:rsid w:val="005234FF"/>
    <w:rsid w:val="00524E5A"/>
    <w:rsid w:val="005253FE"/>
    <w:rsid w:val="005254F3"/>
    <w:rsid w:val="00525806"/>
    <w:rsid w:val="005258E8"/>
    <w:rsid w:val="00525A7D"/>
    <w:rsid w:val="00525CEE"/>
    <w:rsid w:val="0052624F"/>
    <w:rsid w:val="00526618"/>
    <w:rsid w:val="00527698"/>
    <w:rsid w:val="005277AA"/>
    <w:rsid w:val="005278CF"/>
    <w:rsid w:val="00527C7D"/>
    <w:rsid w:val="005307F2"/>
    <w:rsid w:val="00530C4D"/>
    <w:rsid w:val="0053121A"/>
    <w:rsid w:val="005318A3"/>
    <w:rsid w:val="00531E45"/>
    <w:rsid w:val="00531E4D"/>
    <w:rsid w:val="00532131"/>
    <w:rsid w:val="00532551"/>
    <w:rsid w:val="005326A9"/>
    <w:rsid w:val="00533D32"/>
    <w:rsid w:val="00534577"/>
    <w:rsid w:val="0053597D"/>
    <w:rsid w:val="00535AC1"/>
    <w:rsid w:val="00536206"/>
    <w:rsid w:val="005363A6"/>
    <w:rsid w:val="00536449"/>
    <w:rsid w:val="005378DC"/>
    <w:rsid w:val="00537BC2"/>
    <w:rsid w:val="00537C04"/>
    <w:rsid w:val="00540093"/>
    <w:rsid w:val="00540DAC"/>
    <w:rsid w:val="00540DFC"/>
    <w:rsid w:val="00541D4B"/>
    <w:rsid w:val="0054233A"/>
    <w:rsid w:val="005424EB"/>
    <w:rsid w:val="00542915"/>
    <w:rsid w:val="005434D3"/>
    <w:rsid w:val="0054368E"/>
    <w:rsid w:val="0054395F"/>
    <w:rsid w:val="00543C40"/>
    <w:rsid w:val="00543F59"/>
    <w:rsid w:val="00544957"/>
    <w:rsid w:val="00544B44"/>
    <w:rsid w:val="00545311"/>
    <w:rsid w:val="005457A1"/>
    <w:rsid w:val="0054630C"/>
    <w:rsid w:val="005469FC"/>
    <w:rsid w:val="0054747E"/>
    <w:rsid w:val="00547BDF"/>
    <w:rsid w:val="00547DEA"/>
    <w:rsid w:val="00550675"/>
    <w:rsid w:val="005507A6"/>
    <w:rsid w:val="00550B56"/>
    <w:rsid w:val="00551272"/>
    <w:rsid w:val="00551B3A"/>
    <w:rsid w:val="0055211E"/>
    <w:rsid w:val="00552476"/>
    <w:rsid w:val="00552A3D"/>
    <w:rsid w:val="00553A33"/>
    <w:rsid w:val="00553E91"/>
    <w:rsid w:val="005548B3"/>
    <w:rsid w:val="0055550F"/>
    <w:rsid w:val="00555E68"/>
    <w:rsid w:val="00556172"/>
    <w:rsid w:val="00556D14"/>
    <w:rsid w:val="00556D21"/>
    <w:rsid w:val="005572AD"/>
    <w:rsid w:val="005600F4"/>
    <w:rsid w:val="005603B5"/>
    <w:rsid w:val="005603B6"/>
    <w:rsid w:val="005604D7"/>
    <w:rsid w:val="00560CFC"/>
    <w:rsid w:val="005610C5"/>
    <w:rsid w:val="00561F8E"/>
    <w:rsid w:val="00562222"/>
    <w:rsid w:val="0056253C"/>
    <w:rsid w:val="00562986"/>
    <w:rsid w:val="005637FC"/>
    <w:rsid w:val="00564439"/>
    <w:rsid w:val="00565CAF"/>
    <w:rsid w:val="00567414"/>
    <w:rsid w:val="00567A29"/>
    <w:rsid w:val="00570CB8"/>
    <w:rsid w:val="0057128D"/>
    <w:rsid w:val="0057190E"/>
    <w:rsid w:val="0057222B"/>
    <w:rsid w:val="00572C7F"/>
    <w:rsid w:val="005737F9"/>
    <w:rsid w:val="00573954"/>
    <w:rsid w:val="00573C82"/>
    <w:rsid w:val="0057440C"/>
    <w:rsid w:val="005753FC"/>
    <w:rsid w:val="00575C9A"/>
    <w:rsid w:val="00575D84"/>
    <w:rsid w:val="00576284"/>
    <w:rsid w:val="00576822"/>
    <w:rsid w:val="00576B84"/>
    <w:rsid w:val="00576D11"/>
    <w:rsid w:val="00576EC4"/>
    <w:rsid w:val="00576F8C"/>
    <w:rsid w:val="005802F4"/>
    <w:rsid w:val="0058090E"/>
    <w:rsid w:val="0058098F"/>
    <w:rsid w:val="00580D74"/>
    <w:rsid w:val="00581603"/>
    <w:rsid w:val="005821AB"/>
    <w:rsid w:val="0058331E"/>
    <w:rsid w:val="00583E38"/>
    <w:rsid w:val="0058412D"/>
    <w:rsid w:val="0058431F"/>
    <w:rsid w:val="0058458E"/>
    <w:rsid w:val="00584C2E"/>
    <w:rsid w:val="005856DB"/>
    <w:rsid w:val="005867F2"/>
    <w:rsid w:val="00586B2D"/>
    <w:rsid w:val="00586B9F"/>
    <w:rsid w:val="005874BC"/>
    <w:rsid w:val="00587622"/>
    <w:rsid w:val="00587B58"/>
    <w:rsid w:val="005901FC"/>
    <w:rsid w:val="00590DE6"/>
    <w:rsid w:val="00590ECE"/>
    <w:rsid w:val="00590F26"/>
    <w:rsid w:val="00591AC8"/>
    <w:rsid w:val="00592084"/>
    <w:rsid w:val="00592089"/>
    <w:rsid w:val="0059214E"/>
    <w:rsid w:val="00592170"/>
    <w:rsid w:val="00592224"/>
    <w:rsid w:val="005929BB"/>
    <w:rsid w:val="00592E2B"/>
    <w:rsid w:val="00592ECE"/>
    <w:rsid w:val="00593109"/>
    <w:rsid w:val="00593AAC"/>
    <w:rsid w:val="005942F3"/>
    <w:rsid w:val="005949E8"/>
    <w:rsid w:val="005952F3"/>
    <w:rsid w:val="00595494"/>
    <w:rsid w:val="0059585E"/>
    <w:rsid w:val="00595941"/>
    <w:rsid w:val="00595CA3"/>
    <w:rsid w:val="005964C2"/>
    <w:rsid w:val="0059650F"/>
    <w:rsid w:val="00596689"/>
    <w:rsid w:val="00596704"/>
    <w:rsid w:val="0059674C"/>
    <w:rsid w:val="00596DD2"/>
    <w:rsid w:val="0059748D"/>
    <w:rsid w:val="0059752F"/>
    <w:rsid w:val="00597823"/>
    <w:rsid w:val="00597834"/>
    <w:rsid w:val="00597F58"/>
    <w:rsid w:val="005A03C5"/>
    <w:rsid w:val="005A0A7E"/>
    <w:rsid w:val="005A2117"/>
    <w:rsid w:val="005A27F5"/>
    <w:rsid w:val="005A282C"/>
    <w:rsid w:val="005A3023"/>
    <w:rsid w:val="005A32C1"/>
    <w:rsid w:val="005A38AE"/>
    <w:rsid w:val="005A3A58"/>
    <w:rsid w:val="005A3D16"/>
    <w:rsid w:val="005A3DEE"/>
    <w:rsid w:val="005A5308"/>
    <w:rsid w:val="005A5D25"/>
    <w:rsid w:val="005A6105"/>
    <w:rsid w:val="005A6776"/>
    <w:rsid w:val="005A6B6F"/>
    <w:rsid w:val="005A709C"/>
    <w:rsid w:val="005A75DB"/>
    <w:rsid w:val="005A78D8"/>
    <w:rsid w:val="005A7B21"/>
    <w:rsid w:val="005B03B6"/>
    <w:rsid w:val="005B1592"/>
    <w:rsid w:val="005B18E2"/>
    <w:rsid w:val="005B1FA8"/>
    <w:rsid w:val="005B22A9"/>
    <w:rsid w:val="005B27FA"/>
    <w:rsid w:val="005B3C17"/>
    <w:rsid w:val="005B4F4E"/>
    <w:rsid w:val="005B5904"/>
    <w:rsid w:val="005B5B28"/>
    <w:rsid w:val="005B61CB"/>
    <w:rsid w:val="005B6B24"/>
    <w:rsid w:val="005B79BC"/>
    <w:rsid w:val="005C01E7"/>
    <w:rsid w:val="005C03B9"/>
    <w:rsid w:val="005C068C"/>
    <w:rsid w:val="005C0869"/>
    <w:rsid w:val="005C092D"/>
    <w:rsid w:val="005C2F10"/>
    <w:rsid w:val="005C3365"/>
    <w:rsid w:val="005C35E3"/>
    <w:rsid w:val="005C44D1"/>
    <w:rsid w:val="005C4508"/>
    <w:rsid w:val="005C4CC9"/>
    <w:rsid w:val="005C5167"/>
    <w:rsid w:val="005C5494"/>
    <w:rsid w:val="005C6A99"/>
    <w:rsid w:val="005C7770"/>
    <w:rsid w:val="005D0170"/>
    <w:rsid w:val="005D0829"/>
    <w:rsid w:val="005D0A3D"/>
    <w:rsid w:val="005D0EF9"/>
    <w:rsid w:val="005D1C20"/>
    <w:rsid w:val="005D1CF6"/>
    <w:rsid w:val="005D2EB0"/>
    <w:rsid w:val="005D35DC"/>
    <w:rsid w:val="005D3B95"/>
    <w:rsid w:val="005D3D8B"/>
    <w:rsid w:val="005D41ED"/>
    <w:rsid w:val="005D44AF"/>
    <w:rsid w:val="005D4823"/>
    <w:rsid w:val="005D4979"/>
    <w:rsid w:val="005D5540"/>
    <w:rsid w:val="005D5669"/>
    <w:rsid w:val="005D6863"/>
    <w:rsid w:val="005D6B08"/>
    <w:rsid w:val="005D6BD5"/>
    <w:rsid w:val="005D6FDB"/>
    <w:rsid w:val="005D736D"/>
    <w:rsid w:val="005D7F5F"/>
    <w:rsid w:val="005E164A"/>
    <w:rsid w:val="005E19B7"/>
    <w:rsid w:val="005E1B7B"/>
    <w:rsid w:val="005E1C13"/>
    <w:rsid w:val="005E1E3D"/>
    <w:rsid w:val="005E1FAD"/>
    <w:rsid w:val="005E24E6"/>
    <w:rsid w:val="005E273A"/>
    <w:rsid w:val="005E2D0A"/>
    <w:rsid w:val="005E3729"/>
    <w:rsid w:val="005E405B"/>
    <w:rsid w:val="005E440C"/>
    <w:rsid w:val="005E477E"/>
    <w:rsid w:val="005E4BAE"/>
    <w:rsid w:val="005E5D4C"/>
    <w:rsid w:val="005E5EC1"/>
    <w:rsid w:val="005E6356"/>
    <w:rsid w:val="005E76ED"/>
    <w:rsid w:val="005E7718"/>
    <w:rsid w:val="005E79DE"/>
    <w:rsid w:val="005E7E00"/>
    <w:rsid w:val="005E7F10"/>
    <w:rsid w:val="005F04AE"/>
    <w:rsid w:val="005F11D4"/>
    <w:rsid w:val="005F1ACD"/>
    <w:rsid w:val="005F28D6"/>
    <w:rsid w:val="005F2DFD"/>
    <w:rsid w:val="005F3290"/>
    <w:rsid w:val="005F35E6"/>
    <w:rsid w:val="005F3703"/>
    <w:rsid w:val="005F3E69"/>
    <w:rsid w:val="005F4996"/>
    <w:rsid w:val="005F4D77"/>
    <w:rsid w:val="005F5806"/>
    <w:rsid w:val="005F61DC"/>
    <w:rsid w:val="005F62E3"/>
    <w:rsid w:val="005F6370"/>
    <w:rsid w:val="005F665E"/>
    <w:rsid w:val="005F759F"/>
    <w:rsid w:val="005F7BDD"/>
    <w:rsid w:val="0060007F"/>
    <w:rsid w:val="006002F2"/>
    <w:rsid w:val="00600EBC"/>
    <w:rsid w:val="00600FDC"/>
    <w:rsid w:val="006013DD"/>
    <w:rsid w:val="00601C9A"/>
    <w:rsid w:val="006022F1"/>
    <w:rsid w:val="006023EE"/>
    <w:rsid w:val="00602CC5"/>
    <w:rsid w:val="00603B71"/>
    <w:rsid w:val="00604243"/>
    <w:rsid w:val="00604288"/>
    <w:rsid w:val="00604C41"/>
    <w:rsid w:val="00604D36"/>
    <w:rsid w:val="0060509E"/>
    <w:rsid w:val="00605416"/>
    <w:rsid w:val="006055F9"/>
    <w:rsid w:val="006058AB"/>
    <w:rsid w:val="00605909"/>
    <w:rsid w:val="00607634"/>
    <w:rsid w:val="006103E6"/>
    <w:rsid w:val="0061062A"/>
    <w:rsid w:val="00610C80"/>
    <w:rsid w:val="00611108"/>
    <w:rsid w:val="006113CE"/>
    <w:rsid w:val="006117E6"/>
    <w:rsid w:val="00611D2C"/>
    <w:rsid w:val="00612986"/>
    <w:rsid w:val="00612A24"/>
    <w:rsid w:val="00612BC4"/>
    <w:rsid w:val="00612D0B"/>
    <w:rsid w:val="00613218"/>
    <w:rsid w:val="006138D2"/>
    <w:rsid w:val="0061412A"/>
    <w:rsid w:val="006147EE"/>
    <w:rsid w:val="00614880"/>
    <w:rsid w:val="00614E59"/>
    <w:rsid w:val="00615152"/>
    <w:rsid w:val="00615373"/>
    <w:rsid w:val="006155AA"/>
    <w:rsid w:val="00615705"/>
    <w:rsid w:val="00615986"/>
    <w:rsid w:val="006160F1"/>
    <w:rsid w:val="00616335"/>
    <w:rsid w:val="006165B6"/>
    <w:rsid w:val="00616816"/>
    <w:rsid w:val="00616DC7"/>
    <w:rsid w:val="006178D2"/>
    <w:rsid w:val="006178D9"/>
    <w:rsid w:val="006179B8"/>
    <w:rsid w:val="00617AEF"/>
    <w:rsid w:val="00617CE4"/>
    <w:rsid w:val="006204CA"/>
    <w:rsid w:val="006209E1"/>
    <w:rsid w:val="00621081"/>
    <w:rsid w:val="00621787"/>
    <w:rsid w:val="00622260"/>
    <w:rsid w:val="006234B6"/>
    <w:rsid w:val="0062375A"/>
    <w:rsid w:val="00623A15"/>
    <w:rsid w:val="00623A2E"/>
    <w:rsid w:val="00623D10"/>
    <w:rsid w:val="00624508"/>
    <w:rsid w:val="0062454F"/>
    <w:rsid w:val="006248CC"/>
    <w:rsid w:val="00624A86"/>
    <w:rsid w:val="00624AA9"/>
    <w:rsid w:val="00624B1A"/>
    <w:rsid w:val="0062598A"/>
    <w:rsid w:val="00625DD3"/>
    <w:rsid w:val="00625E90"/>
    <w:rsid w:val="006268AD"/>
    <w:rsid w:val="0062761F"/>
    <w:rsid w:val="00627CE8"/>
    <w:rsid w:val="00627E9A"/>
    <w:rsid w:val="00630013"/>
    <w:rsid w:val="00630748"/>
    <w:rsid w:val="00631276"/>
    <w:rsid w:val="006312C4"/>
    <w:rsid w:val="0063137D"/>
    <w:rsid w:val="00631A56"/>
    <w:rsid w:val="0063267A"/>
    <w:rsid w:val="0063324C"/>
    <w:rsid w:val="006337D7"/>
    <w:rsid w:val="00633993"/>
    <w:rsid w:val="0063558A"/>
    <w:rsid w:val="006360DB"/>
    <w:rsid w:val="00636288"/>
    <w:rsid w:val="00636CA3"/>
    <w:rsid w:val="00637454"/>
    <w:rsid w:val="006379A1"/>
    <w:rsid w:val="00637A73"/>
    <w:rsid w:val="006405BF"/>
    <w:rsid w:val="00640703"/>
    <w:rsid w:val="00640A5F"/>
    <w:rsid w:val="00640E5A"/>
    <w:rsid w:val="00641A6F"/>
    <w:rsid w:val="006424BE"/>
    <w:rsid w:val="006425D0"/>
    <w:rsid w:val="006428A9"/>
    <w:rsid w:val="00642F4C"/>
    <w:rsid w:val="006433E8"/>
    <w:rsid w:val="00643C32"/>
    <w:rsid w:val="0064446E"/>
    <w:rsid w:val="0064563C"/>
    <w:rsid w:val="0064584A"/>
    <w:rsid w:val="00645ADD"/>
    <w:rsid w:val="00646F18"/>
    <w:rsid w:val="006479B0"/>
    <w:rsid w:val="00647E53"/>
    <w:rsid w:val="00650BF8"/>
    <w:rsid w:val="006513FD"/>
    <w:rsid w:val="0065184E"/>
    <w:rsid w:val="00652207"/>
    <w:rsid w:val="00652269"/>
    <w:rsid w:val="00652EF2"/>
    <w:rsid w:val="0065363E"/>
    <w:rsid w:val="006539CE"/>
    <w:rsid w:val="00653F7C"/>
    <w:rsid w:val="00654338"/>
    <w:rsid w:val="0065475C"/>
    <w:rsid w:val="00654FE4"/>
    <w:rsid w:val="0065511B"/>
    <w:rsid w:val="006554F9"/>
    <w:rsid w:val="00655790"/>
    <w:rsid w:val="0065585C"/>
    <w:rsid w:val="0065596A"/>
    <w:rsid w:val="00655D3D"/>
    <w:rsid w:val="00656C52"/>
    <w:rsid w:val="00656F16"/>
    <w:rsid w:val="006604BD"/>
    <w:rsid w:val="006609DA"/>
    <w:rsid w:val="0066174B"/>
    <w:rsid w:val="00661EBD"/>
    <w:rsid w:val="00662D58"/>
    <w:rsid w:val="00662FD3"/>
    <w:rsid w:val="0066352C"/>
    <w:rsid w:val="006639BB"/>
    <w:rsid w:val="006639F6"/>
    <w:rsid w:val="00663F75"/>
    <w:rsid w:val="00664943"/>
    <w:rsid w:val="00664C9E"/>
    <w:rsid w:val="00664F1C"/>
    <w:rsid w:val="0066506A"/>
    <w:rsid w:val="00665203"/>
    <w:rsid w:val="006659E4"/>
    <w:rsid w:val="00665A88"/>
    <w:rsid w:val="00665C3A"/>
    <w:rsid w:val="0066723C"/>
    <w:rsid w:val="00667C9D"/>
    <w:rsid w:val="00670099"/>
    <w:rsid w:val="006701DD"/>
    <w:rsid w:val="0067040B"/>
    <w:rsid w:val="00670BAC"/>
    <w:rsid w:val="00670F19"/>
    <w:rsid w:val="006717AA"/>
    <w:rsid w:val="00671808"/>
    <w:rsid w:val="00672976"/>
    <w:rsid w:val="006731CA"/>
    <w:rsid w:val="00674059"/>
    <w:rsid w:val="0067431F"/>
    <w:rsid w:val="00674623"/>
    <w:rsid w:val="00674997"/>
    <w:rsid w:val="00674CAC"/>
    <w:rsid w:val="006751E8"/>
    <w:rsid w:val="006753B8"/>
    <w:rsid w:val="006756AD"/>
    <w:rsid w:val="0067590A"/>
    <w:rsid w:val="006759E5"/>
    <w:rsid w:val="00675F6F"/>
    <w:rsid w:val="0067613D"/>
    <w:rsid w:val="00676917"/>
    <w:rsid w:val="00676C61"/>
    <w:rsid w:val="00676C9D"/>
    <w:rsid w:val="00676D04"/>
    <w:rsid w:val="00677135"/>
    <w:rsid w:val="006775E9"/>
    <w:rsid w:val="00677E13"/>
    <w:rsid w:val="006803CE"/>
    <w:rsid w:val="006807F2"/>
    <w:rsid w:val="00680D7A"/>
    <w:rsid w:val="00681244"/>
    <w:rsid w:val="006822F4"/>
    <w:rsid w:val="0068309E"/>
    <w:rsid w:val="00684458"/>
    <w:rsid w:val="00684AA9"/>
    <w:rsid w:val="006852FF"/>
    <w:rsid w:val="00685792"/>
    <w:rsid w:val="0068662C"/>
    <w:rsid w:val="0068665A"/>
    <w:rsid w:val="006868B2"/>
    <w:rsid w:val="0068730B"/>
    <w:rsid w:val="00687478"/>
    <w:rsid w:val="00687AE6"/>
    <w:rsid w:val="00687D7F"/>
    <w:rsid w:val="006906FE"/>
    <w:rsid w:val="006908A4"/>
    <w:rsid w:val="00690E43"/>
    <w:rsid w:val="00692154"/>
    <w:rsid w:val="00692F83"/>
    <w:rsid w:val="00693244"/>
    <w:rsid w:val="00693CB8"/>
    <w:rsid w:val="00693F4E"/>
    <w:rsid w:val="00694202"/>
    <w:rsid w:val="00694629"/>
    <w:rsid w:val="00694BB1"/>
    <w:rsid w:val="006956DF"/>
    <w:rsid w:val="00695944"/>
    <w:rsid w:val="00695CF9"/>
    <w:rsid w:val="00695FF2"/>
    <w:rsid w:val="0069643A"/>
    <w:rsid w:val="00696AE4"/>
    <w:rsid w:val="00696CEA"/>
    <w:rsid w:val="006971B5"/>
    <w:rsid w:val="00697354"/>
    <w:rsid w:val="006A0A59"/>
    <w:rsid w:val="006A1466"/>
    <w:rsid w:val="006A14E8"/>
    <w:rsid w:val="006A1B24"/>
    <w:rsid w:val="006A1CEF"/>
    <w:rsid w:val="006A200C"/>
    <w:rsid w:val="006A20C0"/>
    <w:rsid w:val="006A2886"/>
    <w:rsid w:val="006A2CFC"/>
    <w:rsid w:val="006A3010"/>
    <w:rsid w:val="006A302E"/>
    <w:rsid w:val="006A4236"/>
    <w:rsid w:val="006A4AC9"/>
    <w:rsid w:val="006A50F2"/>
    <w:rsid w:val="006A6385"/>
    <w:rsid w:val="006A6D0B"/>
    <w:rsid w:val="006A6E86"/>
    <w:rsid w:val="006A6F91"/>
    <w:rsid w:val="006A7F8E"/>
    <w:rsid w:val="006B05E8"/>
    <w:rsid w:val="006B0F31"/>
    <w:rsid w:val="006B1FFD"/>
    <w:rsid w:val="006B22C7"/>
    <w:rsid w:val="006B24FA"/>
    <w:rsid w:val="006B2891"/>
    <w:rsid w:val="006B2ACE"/>
    <w:rsid w:val="006B4AE7"/>
    <w:rsid w:val="006B4D42"/>
    <w:rsid w:val="006B4F69"/>
    <w:rsid w:val="006B566D"/>
    <w:rsid w:val="006B5D66"/>
    <w:rsid w:val="006B605E"/>
    <w:rsid w:val="006B6AFE"/>
    <w:rsid w:val="006B6C6D"/>
    <w:rsid w:val="006B6EFC"/>
    <w:rsid w:val="006B7220"/>
    <w:rsid w:val="006B736B"/>
    <w:rsid w:val="006B7886"/>
    <w:rsid w:val="006B7B80"/>
    <w:rsid w:val="006C0328"/>
    <w:rsid w:val="006C0419"/>
    <w:rsid w:val="006C04A9"/>
    <w:rsid w:val="006C06BD"/>
    <w:rsid w:val="006C0F50"/>
    <w:rsid w:val="006C0FDE"/>
    <w:rsid w:val="006C165E"/>
    <w:rsid w:val="006C1707"/>
    <w:rsid w:val="006C23F0"/>
    <w:rsid w:val="006C2682"/>
    <w:rsid w:val="006C26B1"/>
    <w:rsid w:val="006C28B2"/>
    <w:rsid w:val="006C2E62"/>
    <w:rsid w:val="006C30E3"/>
    <w:rsid w:val="006C31CF"/>
    <w:rsid w:val="006C32AB"/>
    <w:rsid w:val="006C417D"/>
    <w:rsid w:val="006C427E"/>
    <w:rsid w:val="006C484F"/>
    <w:rsid w:val="006C4B39"/>
    <w:rsid w:val="006C5AF8"/>
    <w:rsid w:val="006C6B49"/>
    <w:rsid w:val="006C7008"/>
    <w:rsid w:val="006C7515"/>
    <w:rsid w:val="006C7730"/>
    <w:rsid w:val="006C7B9B"/>
    <w:rsid w:val="006C7BA0"/>
    <w:rsid w:val="006D00EF"/>
    <w:rsid w:val="006D052F"/>
    <w:rsid w:val="006D0871"/>
    <w:rsid w:val="006D0AC1"/>
    <w:rsid w:val="006D10AB"/>
    <w:rsid w:val="006D13FA"/>
    <w:rsid w:val="006D2F64"/>
    <w:rsid w:val="006D3262"/>
    <w:rsid w:val="006D418A"/>
    <w:rsid w:val="006D41FC"/>
    <w:rsid w:val="006D4C15"/>
    <w:rsid w:val="006D4D5E"/>
    <w:rsid w:val="006D618B"/>
    <w:rsid w:val="006D752B"/>
    <w:rsid w:val="006D7922"/>
    <w:rsid w:val="006E03DF"/>
    <w:rsid w:val="006E07AA"/>
    <w:rsid w:val="006E0920"/>
    <w:rsid w:val="006E0F7F"/>
    <w:rsid w:val="006E1205"/>
    <w:rsid w:val="006E22A1"/>
    <w:rsid w:val="006E23E1"/>
    <w:rsid w:val="006E2989"/>
    <w:rsid w:val="006E335C"/>
    <w:rsid w:val="006E3444"/>
    <w:rsid w:val="006E35B4"/>
    <w:rsid w:val="006E49A2"/>
    <w:rsid w:val="006E4A2B"/>
    <w:rsid w:val="006E50CC"/>
    <w:rsid w:val="006E547F"/>
    <w:rsid w:val="006E559B"/>
    <w:rsid w:val="006E58C8"/>
    <w:rsid w:val="006E5AD7"/>
    <w:rsid w:val="006E6451"/>
    <w:rsid w:val="006E681A"/>
    <w:rsid w:val="006F072D"/>
    <w:rsid w:val="006F0F31"/>
    <w:rsid w:val="006F13D9"/>
    <w:rsid w:val="006F1851"/>
    <w:rsid w:val="006F185C"/>
    <w:rsid w:val="006F2029"/>
    <w:rsid w:val="006F26E9"/>
    <w:rsid w:val="006F2977"/>
    <w:rsid w:val="006F31CE"/>
    <w:rsid w:val="006F3402"/>
    <w:rsid w:val="006F43F6"/>
    <w:rsid w:val="006F44B1"/>
    <w:rsid w:val="006F4742"/>
    <w:rsid w:val="006F48DD"/>
    <w:rsid w:val="006F4D82"/>
    <w:rsid w:val="006F5156"/>
    <w:rsid w:val="006F576A"/>
    <w:rsid w:val="006F590D"/>
    <w:rsid w:val="006F5C05"/>
    <w:rsid w:val="006F63E5"/>
    <w:rsid w:val="006F689C"/>
    <w:rsid w:val="006F6AE2"/>
    <w:rsid w:val="006F6C9A"/>
    <w:rsid w:val="006F75D4"/>
    <w:rsid w:val="006F7643"/>
    <w:rsid w:val="00700A43"/>
    <w:rsid w:val="00700F40"/>
    <w:rsid w:val="0070148F"/>
    <w:rsid w:val="00701627"/>
    <w:rsid w:val="00701B17"/>
    <w:rsid w:val="00702659"/>
    <w:rsid w:val="0070271C"/>
    <w:rsid w:val="00702770"/>
    <w:rsid w:val="00702C48"/>
    <w:rsid w:val="00702D2F"/>
    <w:rsid w:val="0070326A"/>
    <w:rsid w:val="00703919"/>
    <w:rsid w:val="007039F6"/>
    <w:rsid w:val="00703EE4"/>
    <w:rsid w:val="0070430C"/>
    <w:rsid w:val="0070455E"/>
    <w:rsid w:val="007065BF"/>
    <w:rsid w:val="007069BE"/>
    <w:rsid w:val="00706B90"/>
    <w:rsid w:val="00706E7E"/>
    <w:rsid w:val="00707014"/>
    <w:rsid w:val="0070731B"/>
    <w:rsid w:val="007075E4"/>
    <w:rsid w:val="00707A18"/>
    <w:rsid w:val="00707E34"/>
    <w:rsid w:val="00710111"/>
    <w:rsid w:val="00710140"/>
    <w:rsid w:val="00710454"/>
    <w:rsid w:val="00711637"/>
    <w:rsid w:val="007116BD"/>
    <w:rsid w:val="007126D9"/>
    <w:rsid w:val="00712904"/>
    <w:rsid w:val="00712923"/>
    <w:rsid w:val="00712A9C"/>
    <w:rsid w:val="00712CDB"/>
    <w:rsid w:val="00712E18"/>
    <w:rsid w:val="0071315A"/>
    <w:rsid w:val="00713219"/>
    <w:rsid w:val="007137F0"/>
    <w:rsid w:val="00713A7E"/>
    <w:rsid w:val="00714342"/>
    <w:rsid w:val="00714776"/>
    <w:rsid w:val="0071496C"/>
    <w:rsid w:val="00714CE1"/>
    <w:rsid w:val="00714D8F"/>
    <w:rsid w:val="00714F16"/>
    <w:rsid w:val="007153FE"/>
    <w:rsid w:val="00715C61"/>
    <w:rsid w:val="007175E4"/>
    <w:rsid w:val="0071795C"/>
    <w:rsid w:val="00717B41"/>
    <w:rsid w:val="00717BB9"/>
    <w:rsid w:val="00720494"/>
    <w:rsid w:val="00720EE2"/>
    <w:rsid w:val="0072103E"/>
    <w:rsid w:val="007210FB"/>
    <w:rsid w:val="0072221D"/>
    <w:rsid w:val="007223BF"/>
    <w:rsid w:val="00722734"/>
    <w:rsid w:val="007228BC"/>
    <w:rsid w:val="00722DB7"/>
    <w:rsid w:val="00722DD0"/>
    <w:rsid w:val="00722ED1"/>
    <w:rsid w:val="007234F9"/>
    <w:rsid w:val="00723572"/>
    <w:rsid w:val="00723C71"/>
    <w:rsid w:val="00723EFC"/>
    <w:rsid w:val="007243F0"/>
    <w:rsid w:val="007245DC"/>
    <w:rsid w:val="007246FA"/>
    <w:rsid w:val="00727277"/>
    <w:rsid w:val="00727DA9"/>
    <w:rsid w:val="007309CC"/>
    <w:rsid w:val="00730AEE"/>
    <w:rsid w:val="00730D0C"/>
    <w:rsid w:val="00731154"/>
    <w:rsid w:val="007313E4"/>
    <w:rsid w:val="00732E1F"/>
    <w:rsid w:val="00732E54"/>
    <w:rsid w:val="00732F7F"/>
    <w:rsid w:val="00733465"/>
    <w:rsid w:val="007337CD"/>
    <w:rsid w:val="00733B39"/>
    <w:rsid w:val="007340E2"/>
    <w:rsid w:val="007341D9"/>
    <w:rsid w:val="00734734"/>
    <w:rsid w:val="007349FE"/>
    <w:rsid w:val="00734D8C"/>
    <w:rsid w:val="00734E55"/>
    <w:rsid w:val="00735025"/>
    <w:rsid w:val="00735975"/>
    <w:rsid w:val="007360BC"/>
    <w:rsid w:val="00736703"/>
    <w:rsid w:val="00736755"/>
    <w:rsid w:val="00736C9D"/>
    <w:rsid w:val="00736DEE"/>
    <w:rsid w:val="00736DF7"/>
    <w:rsid w:val="00737923"/>
    <w:rsid w:val="007406B0"/>
    <w:rsid w:val="0074085D"/>
    <w:rsid w:val="00740C22"/>
    <w:rsid w:val="00740FBB"/>
    <w:rsid w:val="00741008"/>
    <w:rsid w:val="00741154"/>
    <w:rsid w:val="007415C4"/>
    <w:rsid w:val="007415C7"/>
    <w:rsid w:val="00741CFF"/>
    <w:rsid w:val="00741FC6"/>
    <w:rsid w:val="0074359D"/>
    <w:rsid w:val="007435BF"/>
    <w:rsid w:val="007435CA"/>
    <w:rsid w:val="00743AE7"/>
    <w:rsid w:val="00744B02"/>
    <w:rsid w:val="0074605E"/>
    <w:rsid w:val="007464F4"/>
    <w:rsid w:val="00746911"/>
    <w:rsid w:val="00746A5B"/>
    <w:rsid w:val="007473E8"/>
    <w:rsid w:val="007474CD"/>
    <w:rsid w:val="00747C0B"/>
    <w:rsid w:val="007503B1"/>
    <w:rsid w:val="00750600"/>
    <w:rsid w:val="00750B3B"/>
    <w:rsid w:val="00751604"/>
    <w:rsid w:val="00751D82"/>
    <w:rsid w:val="0075265F"/>
    <w:rsid w:val="00752713"/>
    <w:rsid w:val="00752768"/>
    <w:rsid w:val="00752F56"/>
    <w:rsid w:val="00753877"/>
    <w:rsid w:val="00754103"/>
    <w:rsid w:val="00754B79"/>
    <w:rsid w:val="0075512C"/>
    <w:rsid w:val="00755318"/>
    <w:rsid w:val="00755450"/>
    <w:rsid w:val="00755B20"/>
    <w:rsid w:val="00755BC6"/>
    <w:rsid w:val="00755D2A"/>
    <w:rsid w:val="00755E62"/>
    <w:rsid w:val="00756154"/>
    <w:rsid w:val="00756789"/>
    <w:rsid w:val="0075700F"/>
    <w:rsid w:val="00757311"/>
    <w:rsid w:val="00757D4B"/>
    <w:rsid w:val="00757E73"/>
    <w:rsid w:val="007606D2"/>
    <w:rsid w:val="00761416"/>
    <w:rsid w:val="007618CB"/>
    <w:rsid w:val="00761B73"/>
    <w:rsid w:val="00762AE3"/>
    <w:rsid w:val="007639B5"/>
    <w:rsid w:val="00763A4F"/>
    <w:rsid w:val="00763EF9"/>
    <w:rsid w:val="00763FF9"/>
    <w:rsid w:val="0076442D"/>
    <w:rsid w:val="00764CF9"/>
    <w:rsid w:val="00765275"/>
    <w:rsid w:val="00765A99"/>
    <w:rsid w:val="00766B5D"/>
    <w:rsid w:val="00767B40"/>
    <w:rsid w:val="00767F77"/>
    <w:rsid w:val="007709EE"/>
    <w:rsid w:val="00770A65"/>
    <w:rsid w:val="00770E21"/>
    <w:rsid w:val="00770F46"/>
    <w:rsid w:val="00771165"/>
    <w:rsid w:val="00771193"/>
    <w:rsid w:val="00771292"/>
    <w:rsid w:val="007718E4"/>
    <w:rsid w:val="007724C5"/>
    <w:rsid w:val="00772C03"/>
    <w:rsid w:val="00772DD4"/>
    <w:rsid w:val="007735CC"/>
    <w:rsid w:val="00773B00"/>
    <w:rsid w:val="00773EAE"/>
    <w:rsid w:val="00774918"/>
    <w:rsid w:val="00774A7A"/>
    <w:rsid w:val="00774EC8"/>
    <w:rsid w:val="00774F3D"/>
    <w:rsid w:val="00774FBB"/>
    <w:rsid w:val="0077531C"/>
    <w:rsid w:val="00775776"/>
    <w:rsid w:val="007760B1"/>
    <w:rsid w:val="00776358"/>
    <w:rsid w:val="0077647D"/>
    <w:rsid w:val="007767E2"/>
    <w:rsid w:val="007768C5"/>
    <w:rsid w:val="00776ACA"/>
    <w:rsid w:val="00776AFC"/>
    <w:rsid w:val="00776B94"/>
    <w:rsid w:val="00777061"/>
    <w:rsid w:val="0077738C"/>
    <w:rsid w:val="007803D5"/>
    <w:rsid w:val="00780634"/>
    <w:rsid w:val="007809AF"/>
    <w:rsid w:val="00780BD9"/>
    <w:rsid w:val="007810F2"/>
    <w:rsid w:val="0078318B"/>
    <w:rsid w:val="00783845"/>
    <w:rsid w:val="00783A94"/>
    <w:rsid w:val="007851EB"/>
    <w:rsid w:val="00785641"/>
    <w:rsid w:val="00785EB5"/>
    <w:rsid w:val="00786BC5"/>
    <w:rsid w:val="00786CE8"/>
    <w:rsid w:val="0079085C"/>
    <w:rsid w:val="00790877"/>
    <w:rsid w:val="00790D59"/>
    <w:rsid w:val="00790D61"/>
    <w:rsid w:val="007913FB"/>
    <w:rsid w:val="00791FD2"/>
    <w:rsid w:val="00792575"/>
    <w:rsid w:val="00792E2D"/>
    <w:rsid w:val="00793BA5"/>
    <w:rsid w:val="00793D4D"/>
    <w:rsid w:val="00794060"/>
    <w:rsid w:val="0079425D"/>
    <w:rsid w:val="00794816"/>
    <w:rsid w:val="00795220"/>
    <w:rsid w:val="00795341"/>
    <w:rsid w:val="007954E4"/>
    <w:rsid w:val="00795518"/>
    <w:rsid w:val="00795D3B"/>
    <w:rsid w:val="007966C3"/>
    <w:rsid w:val="00796B1F"/>
    <w:rsid w:val="007A081F"/>
    <w:rsid w:val="007A17D3"/>
    <w:rsid w:val="007A1E7A"/>
    <w:rsid w:val="007A212E"/>
    <w:rsid w:val="007A218C"/>
    <w:rsid w:val="007A2DC4"/>
    <w:rsid w:val="007A3D49"/>
    <w:rsid w:val="007A4501"/>
    <w:rsid w:val="007A453A"/>
    <w:rsid w:val="007A481D"/>
    <w:rsid w:val="007A52CA"/>
    <w:rsid w:val="007A592A"/>
    <w:rsid w:val="007A5C86"/>
    <w:rsid w:val="007A5CD7"/>
    <w:rsid w:val="007A5F8E"/>
    <w:rsid w:val="007A656A"/>
    <w:rsid w:val="007A6777"/>
    <w:rsid w:val="007A686E"/>
    <w:rsid w:val="007A716E"/>
    <w:rsid w:val="007A74C7"/>
    <w:rsid w:val="007A7C92"/>
    <w:rsid w:val="007A7D23"/>
    <w:rsid w:val="007A7D75"/>
    <w:rsid w:val="007B0179"/>
    <w:rsid w:val="007B06E2"/>
    <w:rsid w:val="007B083E"/>
    <w:rsid w:val="007B11B8"/>
    <w:rsid w:val="007B1263"/>
    <w:rsid w:val="007B14E4"/>
    <w:rsid w:val="007B15A2"/>
    <w:rsid w:val="007B15FF"/>
    <w:rsid w:val="007B175D"/>
    <w:rsid w:val="007B19C0"/>
    <w:rsid w:val="007B2129"/>
    <w:rsid w:val="007B252F"/>
    <w:rsid w:val="007B26D4"/>
    <w:rsid w:val="007B2728"/>
    <w:rsid w:val="007B2A68"/>
    <w:rsid w:val="007B2E09"/>
    <w:rsid w:val="007B3EE3"/>
    <w:rsid w:val="007B441E"/>
    <w:rsid w:val="007B4549"/>
    <w:rsid w:val="007B48EA"/>
    <w:rsid w:val="007B4BA3"/>
    <w:rsid w:val="007B53D9"/>
    <w:rsid w:val="007B5591"/>
    <w:rsid w:val="007B55F0"/>
    <w:rsid w:val="007B5A45"/>
    <w:rsid w:val="007B5DE1"/>
    <w:rsid w:val="007B5F02"/>
    <w:rsid w:val="007B687D"/>
    <w:rsid w:val="007B6E29"/>
    <w:rsid w:val="007B6EFC"/>
    <w:rsid w:val="007B7122"/>
    <w:rsid w:val="007B7141"/>
    <w:rsid w:val="007B72DE"/>
    <w:rsid w:val="007B75E8"/>
    <w:rsid w:val="007B76C4"/>
    <w:rsid w:val="007C010F"/>
    <w:rsid w:val="007C0517"/>
    <w:rsid w:val="007C09C4"/>
    <w:rsid w:val="007C125D"/>
    <w:rsid w:val="007C1CFF"/>
    <w:rsid w:val="007C1F99"/>
    <w:rsid w:val="007C244E"/>
    <w:rsid w:val="007C2F47"/>
    <w:rsid w:val="007C359A"/>
    <w:rsid w:val="007C40A9"/>
    <w:rsid w:val="007C433F"/>
    <w:rsid w:val="007C46E9"/>
    <w:rsid w:val="007C50DA"/>
    <w:rsid w:val="007C608D"/>
    <w:rsid w:val="007C63CB"/>
    <w:rsid w:val="007C6BE7"/>
    <w:rsid w:val="007C6F85"/>
    <w:rsid w:val="007C6FB5"/>
    <w:rsid w:val="007C71E5"/>
    <w:rsid w:val="007C77B4"/>
    <w:rsid w:val="007C7896"/>
    <w:rsid w:val="007C7AA9"/>
    <w:rsid w:val="007C7D00"/>
    <w:rsid w:val="007D022D"/>
    <w:rsid w:val="007D12E8"/>
    <w:rsid w:val="007D13AD"/>
    <w:rsid w:val="007D17CF"/>
    <w:rsid w:val="007D1C89"/>
    <w:rsid w:val="007D2690"/>
    <w:rsid w:val="007D27DC"/>
    <w:rsid w:val="007D2CCF"/>
    <w:rsid w:val="007D4047"/>
    <w:rsid w:val="007D4689"/>
    <w:rsid w:val="007D4954"/>
    <w:rsid w:val="007D4F91"/>
    <w:rsid w:val="007D60C1"/>
    <w:rsid w:val="007D64DB"/>
    <w:rsid w:val="007D6E37"/>
    <w:rsid w:val="007D715F"/>
    <w:rsid w:val="007D7343"/>
    <w:rsid w:val="007D7888"/>
    <w:rsid w:val="007E145E"/>
    <w:rsid w:val="007E1471"/>
    <w:rsid w:val="007E199A"/>
    <w:rsid w:val="007E237C"/>
    <w:rsid w:val="007E290F"/>
    <w:rsid w:val="007E2E33"/>
    <w:rsid w:val="007E3363"/>
    <w:rsid w:val="007E3FA1"/>
    <w:rsid w:val="007E40F8"/>
    <w:rsid w:val="007E43DD"/>
    <w:rsid w:val="007E44CC"/>
    <w:rsid w:val="007E4CC1"/>
    <w:rsid w:val="007E51FD"/>
    <w:rsid w:val="007E55D8"/>
    <w:rsid w:val="007E5B07"/>
    <w:rsid w:val="007E5F2F"/>
    <w:rsid w:val="007E600F"/>
    <w:rsid w:val="007E7574"/>
    <w:rsid w:val="007E7796"/>
    <w:rsid w:val="007E7895"/>
    <w:rsid w:val="007E78C4"/>
    <w:rsid w:val="007F05A3"/>
    <w:rsid w:val="007F0E6B"/>
    <w:rsid w:val="007F177E"/>
    <w:rsid w:val="007F1A42"/>
    <w:rsid w:val="007F1B82"/>
    <w:rsid w:val="007F1BB2"/>
    <w:rsid w:val="007F26DD"/>
    <w:rsid w:val="007F27EC"/>
    <w:rsid w:val="007F294C"/>
    <w:rsid w:val="007F3C26"/>
    <w:rsid w:val="007F466A"/>
    <w:rsid w:val="007F5616"/>
    <w:rsid w:val="007F5895"/>
    <w:rsid w:val="007F58CD"/>
    <w:rsid w:val="007F5948"/>
    <w:rsid w:val="007F59B7"/>
    <w:rsid w:val="007F5BD2"/>
    <w:rsid w:val="007F5CC6"/>
    <w:rsid w:val="007F60F5"/>
    <w:rsid w:val="007F61B4"/>
    <w:rsid w:val="007F66BA"/>
    <w:rsid w:val="007F7617"/>
    <w:rsid w:val="007F7C84"/>
    <w:rsid w:val="00800D08"/>
    <w:rsid w:val="00801231"/>
    <w:rsid w:val="00801238"/>
    <w:rsid w:val="00801B31"/>
    <w:rsid w:val="00801DF9"/>
    <w:rsid w:val="008020B3"/>
    <w:rsid w:val="00802DD8"/>
    <w:rsid w:val="008037AD"/>
    <w:rsid w:val="00804454"/>
    <w:rsid w:val="00804F09"/>
    <w:rsid w:val="00805A18"/>
    <w:rsid w:val="008067B0"/>
    <w:rsid w:val="00806F82"/>
    <w:rsid w:val="00807745"/>
    <w:rsid w:val="00807791"/>
    <w:rsid w:val="00807A3C"/>
    <w:rsid w:val="0081041B"/>
    <w:rsid w:val="0081082E"/>
    <w:rsid w:val="00810925"/>
    <w:rsid w:val="0081098F"/>
    <w:rsid w:val="00810FBF"/>
    <w:rsid w:val="008117CD"/>
    <w:rsid w:val="00811B14"/>
    <w:rsid w:val="00812B7C"/>
    <w:rsid w:val="008131E1"/>
    <w:rsid w:val="00813F51"/>
    <w:rsid w:val="00814687"/>
    <w:rsid w:val="00814B9C"/>
    <w:rsid w:val="008154DF"/>
    <w:rsid w:val="00815848"/>
    <w:rsid w:val="00816E3D"/>
    <w:rsid w:val="00817478"/>
    <w:rsid w:val="00817696"/>
    <w:rsid w:val="008177CA"/>
    <w:rsid w:val="00820D51"/>
    <w:rsid w:val="0082105B"/>
    <w:rsid w:val="008220D7"/>
    <w:rsid w:val="00822715"/>
    <w:rsid w:val="008229A1"/>
    <w:rsid w:val="0082306E"/>
    <w:rsid w:val="0082350B"/>
    <w:rsid w:val="008238CA"/>
    <w:rsid w:val="0082390D"/>
    <w:rsid w:val="00823C41"/>
    <w:rsid w:val="008240B2"/>
    <w:rsid w:val="0082444D"/>
    <w:rsid w:val="0082445B"/>
    <w:rsid w:val="00824547"/>
    <w:rsid w:val="00824993"/>
    <w:rsid w:val="0082515E"/>
    <w:rsid w:val="00825EF2"/>
    <w:rsid w:val="008262C4"/>
    <w:rsid w:val="008271A4"/>
    <w:rsid w:val="00827B2E"/>
    <w:rsid w:val="00827DEC"/>
    <w:rsid w:val="00827DF2"/>
    <w:rsid w:val="00830262"/>
    <w:rsid w:val="008313A2"/>
    <w:rsid w:val="00831EBA"/>
    <w:rsid w:val="008322DC"/>
    <w:rsid w:val="0083344B"/>
    <w:rsid w:val="00833E7B"/>
    <w:rsid w:val="0083423B"/>
    <w:rsid w:val="0083495A"/>
    <w:rsid w:val="00834D41"/>
    <w:rsid w:val="00834D6E"/>
    <w:rsid w:val="00834E0F"/>
    <w:rsid w:val="0083576B"/>
    <w:rsid w:val="00835B3E"/>
    <w:rsid w:val="00835CCE"/>
    <w:rsid w:val="00836437"/>
    <w:rsid w:val="0083659C"/>
    <w:rsid w:val="00836B95"/>
    <w:rsid w:val="00837642"/>
    <w:rsid w:val="00837D75"/>
    <w:rsid w:val="008404EF"/>
    <w:rsid w:val="008408F5"/>
    <w:rsid w:val="00840AF8"/>
    <w:rsid w:val="0084114F"/>
    <w:rsid w:val="00841380"/>
    <w:rsid w:val="008414BD"/>
    <w:rsid w:val="00841A6E"/>
    <w:rsid w:val="00842B9D"/>
    <w:rsid w:val="00842C01"/>
    <w:rsid w:val="00843176"/>
    <w:rsid w:val="008431F3"/>
    <w:rsid w:val="00843468"/>
    <w:rsid w:val="00843A71"/>
    <w:rsid w:val="00844361"/>
    <w:rsid w:val="008444EA"/>
    <w:rsid w:val="00844601"/>
    <w:rsid w:val="00844A21"/>
    <w:rsid w:val="00844A75"/>
    <w:rsid w:val="00844DDE"/>
    <w:rsid w:val="00844E42"/>
    <w:rsid w:val="00845BB8"/>
    <w:rsid w:val="00845D32"/>
    <w:rsid w:val="00846090"/>
    <w:rsid w:val="00846133"/>
    <w:rsid w:val="0084623E"/>
    <w:rsid w:val="008469C2"/>
    <w:rsid w:val="00846A6D"/>
    <w:rsid w:val="00847597"/>
    <w:rsid w:val="00847DC3"/>
    <w:rsid w:val="008509D7"/>
    <w:rsid w:val="00850C93"/>
    <w:rsid w:val="00851414"/>
    <w:rsid w:val="0085199F"/>
    <w:rsid w:val="00851B87"/>
    <w:rsid w:val="0085259D"/>
    <w:rsid w:val="00852DB5"/>
    <w:rsid w:val="00852F30"/>
    <w:rsid w:val="0085378F"/>
    <w:rsid w:val="00853847"/>
    <w:rsid w:val="00853B03"/>
    <w:rsid w:val="0085411B"/>
    <w:rsid w:val="008542EB"/>
    <w:rsid w:val="008548BC"/>
    <w:rsid w:val="00854D11"/>
    <w:rsid w:val="008559D9"/>
    <w:rsid w:val="00856EDF"/>
    <w:rsid w:val="00856F9B"/>
    <w:rsid w:val="00857391"/>
    <w:rsid w:val="0085776B"/>
    <w:rsid w:val="0086063D"/>
    <w:rsid w:val="00860AAC"/>
    <w:rsid w:val="0086111F"/>
    <w:rsid w:val="00861433"/>
    <w:rsid w:val="0086144C"/>
    <w:rsid w:val="00861C61"/>
    <w:rsid w:val="008621DD"/>
    <w:rsid w:val="0086257B"/>
    <w:rsid w:val="008626EF"/>
    <w:rsid w:val="00862871"/>
    <w:rsid w:val="0086377D"/>
    <w:rsid w:val="00864186"/>
    <w:rsid w:val="00864814"/>
    <w:rsid w:val="0086483D"/>
    <w:rsid w:val="00864981"/>
    <w:rsid w:val="008654C9"/>
    <w:rsid w:val="00865718"/>
    <w:rsid w:val="00865C7D"/>
    <w:rsid w:val="00866C69"/>
    <w:rsid w:val="00866F23"/>
    <w:rsid w:val="00866F31"/>
    <w:rsid w:val="008674E6"/>
    <w:rsid w:val="00867BCE"/>
    <w:rsid w:val="00870545"/>
    <w:rsid w:val="008711F9"/>
    <w:rsid w:val="00871341"/>
    <w:rsid w:val="00871351"/>
    <w:rsid w:val="00871987"/>
    <w:rsid w:val="0087253F"/>
    <w:rsid w:val="008732BC"/>
    <w:rsid w:val="00873416"/>
    <w:rsid w:val="00873458"/>
    <w:rsid w:val="00873796"/>
    <w:rsid w:val="0087396C"/>
    <w:rsid w:val="0087451B"/>
    <w:rsid w:val="00874DED"/>
    <w:rsid w:val="00875874"/>
    <w:rsid w:val="0087593F"/>
    <w:rsid w:val="00875997"/>
    <w:rsid w:val="0087665C"/>
    <w:rsid w:val="00876CCF"/>
    <w:rsid w:val="00876D7C"/>
    <w:rsid w:val="00877425"/>
    <w:rsid w:val="0087751B"/>
    <w:rsid w:val="008777BC"/>
    <w:rsid w:val="00877BE6"/>
    <w:rsid w:val="00877C51"/>
    <w:rsid w:val="008809A6"/>
    <w:rsid w:val="00880DB1"/>
    <w:rsid w:val="0088340E"/>
    <w:rsid w:val="0088371D"/>
    <w:rsid w:val="00883B17"/>
    <w:rsid w:val="00883D4E"/>
    <w:rsid w:val="00883E70"/>
    <w:rsid w:val="00883FCF"/>
    <w:rsid w:val="00884094"/>
    <w:rsid w:val="008843FF"/>
    <w:rsid w:val="00884529"/>
    <w:rsid w:val="0088453D"/>
    <w:rsid w:val="00884AE6"/>
    <w:rsid w:val="0088564E"/>
    <w:rsid w:val="00885853"/>
    <w:rsid w:val="00885EA4"/>
    <w:rsid w:val="00885F93"/>
    <w:rsid w:val="008862C3"/>
    <w:rsid w:val="008872A6"/>
    <w:rsid w:val="00887910"/>
    <w:rsid w:val="00887970"/>
    <w:rsid w:val="00887B5A"/>
    <w:rsid w:val="00890032"/>
    <w:rsid w:val="00890272"/>
    <w:rsid w:val="00890BB0"/>
    <w:rsid w:val="00890D69"/>
    <w:rsid w:val="008912BC"/>
    <w:rsid w:val="00891447"/>
    <w:rsid w:val="00891BE3"/>
    <w:rsid w:val="00892490"/>
    <w:rsid w:val="00893505"/>
    <w:rsid w:val="00893559"/>
    <w:rsid w:val="008936AF"/>
    <w:rsid w:val="0089399D"/>
    <w:rsid w:val="0089418F"/>
    <w:rsid w:val="0089424A"/>
    <w:rsid w:val="00894339"/>
    <w:rsid w:val="00894C2B"/>
    <w:rsid w:val="00895288"/>
    <w:rsid w:val="00895715"/>
    <w:rsid w:val="00895F30"/>
    <w:rsid w:val="00895F4C"/>
    <w:rsid w:val="008963FA"/>
    <w:rsid w:val="0089677D"/>
    <w:rsid w:val="008969D7"/>
    <w:rsid w:val="00896BA3"/>
    <w:rsid w:val="00896F62"/>
    <w:rsid w:val="00897140"/>
    <w:rsid w:val="00897309"/>
    <w:rsid w:val="008976E3"/>
    <w:rsid w:val="008977B6"/>
    <w:rsid w:val="00897A9F"/>
    <w:rsid w:val="008A0199"/>
    <w:rsid w:val="008A04DF"/>
    <w:rsid w:val="008A051C"/>
    <w:rsid w:val="008A0F61"/>
    <w:rsid w:val="008A147E"/>
    <w:rsid w:val="008A2CDF"/>
    <w:rsid w:val="008A35BB"/>
    <w:rsid w:val="008A4026"/>
    <w:rsid w:val="008A4078"/>
    <w:rsid w:val="008A477D"/>
    <w:rsid w:val="008A47C3"/>
    <w:rsid w:val="008A4E65"/>
    <w:rsid w:val="008A5538"/>
    <w:rsid w:val="008A5B28"/>
    <w:rsid w:val="008A6118"/>
    <w:rsid w:val="008A6962"/>
    <w:rsid w:val="008A6FD5"/>
    <w:rsid w:val="008A72CE"/>
    <w:rsid w:val="008B03B9"/>
    <w:rsid w:val="008B101E"/>
    <w:rsid w:val="008B11B1"/>
    <w:rsid w:val="008B135B"/>
    <w:rsid w:val="008B163E"/>
    <w:rsid w:val="008B1BE4"/>
    <w:rsid w:val="008B21C0"/>
    <w:rsid w:val="008B222C"/>
    <w:rsid w:val="008B2548"/>
    <w:rsid w:val="008B278C"/>
    <w:rsid w:val="008B311E"/>
    <w:rsid w:val="008B3CC3"/>
    <w:rsid w:val="008B436E"/>
    <w:rsid w:val="008B46DA"/>
    <w:rsid w:val="008B49CF"/>
    <w:rsid w:val="008B55DC"/>
    <w:rsid w:val="008B5D58"/>
    <w:rsid w:val="008B5F3B"/>
    <w:rsid w:val="008B617E"/>
    <w:rsid w:val="008B6442"/>
    <w:rsid w:val="008B64DD"/>
    <w:rsid w:val="008B65F2"/>
    <w:rsid w:val="008B7885"/>
    <w:rsid w:val="008B7B08"/>
    <w:rsid w:val="008B7F00"/>
    <w:rsid w:val="008C0143"/>
    <w:rsid w:val="008C0658"/>
    <w:rsid w:val="008C0A8F"/>
    <w:rsid w:val="008C104F"/>
    <w:rsid w:val="008C2553"/>
    <w:rsid w:val="008C2976"/>
    <w:rsid w:val="008C4198"/>
    <w:rsid w:val="008C4AE6"/>
    <w:rsid w:val="008C4C4E"/>
    <w:rsid w:val="008C4CB6"/>
    <w:rsid w:val="008C5C03"/>
    <w:rsid w:val="008C6184"/>
    <w:rsid w:val="008C61F3"/>
    <w:rsid w:val="008C6D65"/>
    <w:rsid w:val="008C79AF"/>
    <w:rsid w:val="008C7B98"/>
    <w:rsid w:val="008C7F6D"/>
    <w:rsid w:val="008D06DB"/>
    <w:rsid w:val="008D141E"/>
    <w:rsid w:val="008D1B18"/>
    <w:rsid w:val="008D1D64"/>
    <w:rsid w:val="008D2A1D"/>
    <w:rsid w:val="008D2EAD"/>
    <w:rsid w:val="008D37F6"/>
    <w:rsid w:val="008D43FA"/>
    <w:rsid w:val="008D4583"/>
    <w:rsid w:val="008D4852"/>
    <w:rsid w:val="008D4977"/>
    <w:rsid w:val="008D4F37"/>
    <w:rsid w:val="008D4FFB"/>
    <w:rsid w:val="008D51C6"/>
    <w:rsid w:val="008D5477"/>
    <w:rsid w:val="008D57BB"/>
    <w:rsid w:val="008D57E3"/>
    <w:rsid w:val="008D5DAA"/>
    <w:rsid w:val="008D5E0B"/>
    <w:rsid w:val="008D6F76"/>
    <w:rsid w:val="008D7449"/>
    <w:rsid w:val="008D7627"/>
    <w:rsid w:val="008D7A55"/>
    <w:rsid w:val="008E08DE"/>
    <w:rsid w:val="008E0B02"/>
    <w:rsid w:val="008E1174"/>
    <w:rsid w:val="008E1277"/>
    <w:rsid w:val="008E2044"/>
    <w:rsid w:val="008E27C5"/>
    <w:rsid w:val="008E3070"/>
    <w:rsid w:val="008E3324"/>
    <w:rsid w:val="008E3D95"/>
    <w:rsid w:val="008E3EAA"/>
    <w:rsid w:val="008E3FA3"/>
    <w:rsid w:val="008E449C"/>
    <w:rsid w:val="008E5777"/>
    <w:rsid w:val="008E5A8E"/>
    <w:rsid w:val="008E5F41"/>
    <w:rsid w:val="008E61A0"/>
    <w:rsid w:val="008E6601"/>
    <w:rsid w:val="008E6755"/>
    <w:rsid w:val="008E6810"/>
    <w:rsid w:val="008E6822"/>
    <w:rsid w:val="008E6E28"/>
    <w:rsid w:val="008E73D5"/>
    <w:rsid w:val="008E7E89"/>
    <w:rsid w:val="008F0E0B"/>
    <w:rsid w:val="008F10E4"/>
    <w:rsid w:val="008F1D7A"/>
    <w:rsid w:val="008F1E33"/>
    <w:rsid w:val="008F235D"/>
    <w:rsid w:val="008F2409"/>
    <w:rsid w:val="008F39B7"/>
    <w:rsid w:val="008F3E70"/>
    <w:rsid w:val="008F4340"/>
    <w:rsid w:val="008F44A9"/>
    <w:rsid w:val="008F4887"/>
    <w:rsid w:val="008F5C3D"/>
    <w:rsid w:val="008F5D88"/>
    <w:rsid w:val="008F6235"/>
    <w:rsid w:val="008F6A02"/>
    <w:rsid w:val="008F7272"/>
    <w:rsid w:val="008F7C02"/>
    <w:rsid w:val="00901A29"/>
    <w:rsid w:val="00901B7B"/>
    <w:rsid w:val="00901C63"/>
    <w:rsid w:val="00901FDE"/>
    <w:rsid w:val="009026E1"/>
    <w:rsid w:val="00903157"/>
    <w:rsid w:val="009036F1"/>
    <w:rsid w:val="00904313"/>
    <w:rsid w:val="00904718"/>
    <w:rsid w:val="00904786"/>
    <w:rsid w:val="00904859"/>
    <w:rsid w:val="0090491C"/>
    <w:rsid w:val="00904DBA"/>
    <w:rsid w:val="00904E10"/>
    <w:rsid w:val="00904E42"/>
    <w:rsid w:val="00904FB5"/>
    <w:rsid w:val="00905399"/>
    <w:rsid w:val="009053D0"/>
    <w:rsid w:val="00905B3E"/>
    <w:rsid w:val="00906613"/>
    <w:rsid w:val="009101F4"/>
    <w:rsid w:val="00910452"/>
    <w:rsid w:val="00911402"/>
    <w:rsid w:val="009115E7"/>
    <w:rsid w:val="00912575"/>
    <w:rsid w:val="0091275D"/>
    <w:rsid w:val="00912F25"/>
    <w:rsid w:val="00913591"/>
    <w:rsid w:val="00913E0D"/>
    <w:rsid w:val="00914AAC"/>
    <w:rsid w:val="00914F6E"/>
    <w:rsid w:val="009163A1"/>
    <w:rsid w:val="00917131"/>
    <w:rsid w:val="0092028E"/>
    <w:rsid w:val="0092042E"/>
    <w:rsid w:val="009207D8"/>
    <w:rsid w:val="00920F71"/>
    <w:rsid w:val="00920FE9"/>
    <w:rsid w:val="00921779"/>
    <w:rsid w:val="009217E9"/>
    <w:rsid w:val="00921838"/>
    <w:rsid w:val="00921CE6"/>
    <w:rsid w:val="00922125"/>
    <w:rsid w:val="0092229A"/>
    <w:rsid w:val="00922EE4"/>
    <w:rsid w:val="00923124"/>
    <w:rsid w:val="009243FE"/>
    <w:rsid w:val="00924C50"/>
    <w:rsid w:val="00924ED3"/>
    <w:rsid w:val="0092515C"/>
    <w:rsid w:val="00925AB5"/>
    <w:rsid w:val="00925D88"/>
    <w:rsid w:val="00927341"/>
    <w:rsid w:val="0092774E"/>
    <w:rsid w:val="00927879"/>
    <w:rsid w:val="00927EA9"/>
    <w:rsid w:val="009303CB"/>
    <w:rsid w:val="009307C4"/>
    <w:rsid w:val="009307EF"/>
    <w:rsid w:val="0093099A"/>
    <w:rsid w:val="00930EB2"/>
    <w:rsid w:val="00931E71"/>
    <w:rsid w:val="00932109"/>
    <w:rsid w:val="00932359"/>
    <w:rsid w:val="0093244F"/>
    <w:rsid w:val="0093283C"/>
    <w:rsid w:val="00932A54"/>
    <w:rsid w:val="00932C6F"/>
    <w:rsid w:val="00932DC7"/>
    <w:rsid w:val="00932F79"/>
    <w:rsid w:val="00933265"/>
    <w:rsid w:val="0093343F"/>
    <w:rsid w:val="009334BE"/>
    <w:rsid w:val="0093443E"/>
    <w:rsid w:val="009345BB"/>
    <w:rsid w:val="00934F91"/>
    <w:rsid w:val="009357EA"/>
    <w:rsid w:val="00935B71"/>
    <w:rsid w:val="00935FC4"/>
    <w:rsid w:val="00936B81"/>
    <w:rsid w:val="00936D36"/>
    <w:rsid w:val="00936E78"/>
    <w:rsid w:val="00936EEB"/>
    <w:rsid w:val="00937184"/>
    <w:rsid w:val="009374CD"/>
    <w:rsid w:val="00937528"/>
    <w:rsid w:val="009375E2"/>
    <w:rsid w:val="009379CC"/>
    <w:rsid w:val="00940119"/>
    <w:rsid w:val="009404F0"/>
    <w:rsid w:val="00940D10"/>
    <w:rsid w:val="0094166D"/>
    <w:rsid w:val="00942C20"/>
    <w:rsid w:val="00942C5E"/>
    <w:rsid w:val="00942DF2"/>
    <w:rsid w:val="00943693"/>
    <w:rsid w:val="00943BA1"/>
    <w:rsid w:val="00943F15"/>
    <w:rsid w:val="0094400D"/>
    <w:rsid w:val="00944098"/>
    <w:rsid w:val="00944551"/>
    <w:rsid w:val="009448E7"/>
    <w:rsid w:val="00944D4C"/>
    <w:rsid w:val="0094557C"/>
    <w:rsid w:val="0094581D"/>
    <w:rsid w:val="009460DC"/>
    <w:rsid w:val="009461C8"/>
    <w:rsid w:val="009468E5"/>
    <w:rsid w:val="00946CE8"/>
    <w:rsid w:val="00946D2A"/>
    <w:rsid w:val="0094796B"/>
    <w:rsid w:val="00947BE0"/>
    <w:rsid w:val="00947C7A"/>
    <w:rsid w:val="00947EF8"/>
    <w:rsid w:val="00950337"/>
    <w:rsid w:val="00950B72"/>
    <w:rsid w:val="00950DE0"/>
    <w:rsid w:val="00951791"/>
    <w:rsid w:val="009520BD"/>
    <w:rsid w:val="00952BAF"/>
    <w:rsid w:val="00952C68"/>
    <w:rsid w:val="00952E98"/>
    <w:rsid w:val="00953235"/>
    <w:rsid w:val="00953AC8"/>
    <w:rsid w:val="00953B17"/>
    <w:rsid w:val="00953B3E"/>
    <w:rsid w:val="00953C4A"/>
    <w:rsid w:val="009545C9"/>
    <w:rsid w:val="00954A08"/>
    <w:rsid w:val="00954A67"/>
    <w:rsid w:val="0095560F"/>
    <w:rsid w:val="00955725"/>
    <w:rsid w:val="00956204"/>
    <w:rsid w:val="009563F2"/>
    <w:rsid w:val="0095676A"/>
    <w:rsid w:val="00957416"/>
    <w:rsid w:val="00957609"/>
    <w:rsid w:val="00957950"/>
    <w:rsid w:val="00960C2D"/>
    <w:rsid w:val="009611E6"/>
    <w:rsid w:val="009613BC"/>
    <w:rsid w:val="00961A9F"/>
    <w:rsid w:val="009622A7"/>
    <w:rsid w:val="00962691"/>
    <w:rsid w:val="009635BD"/>
    <w:rsid w:val="00963B26"/>
    <w:rsid w:val="00964800"/>
    <w:rsid w:val="009659EB"/>
    <w:rsid w:val="00965C18"/>
    <w:rsid w:val="009662E2"/>
    <w:rsid w:val="00966A9E"/>
    <w:rsid w:val="0096720B"/>
    <w:rsid w:val="00970842"/>
    <w:rsid w:val="0097137F"/>
    <w:rsid w:val="009714EA"/>
    <w:rsid w:val="00971648"/>
    <w:rsid w:val="00972376"/>
    <w:rsid w:val="0097294A"/>
    <w:rsid w:val="00972AA1"/>
    <w:rsid w:val="00972DC9"/>
    <w:rsid w:val="00973049"/>
    <w:rsid w:val="009732BE"/>
    <w:rsid w:val="0097331F"/>
    <w:rsid w:val="00973431"/>
    <w:rsid w:val="00973A81"/>
    <w:rsid w:val="00973FDD"/>
    <w:rsid w:val="009742ED"/>
    <w:rsid w:val="0097434D"/>
    <w:rsid w:val="00975464"/>
    <w:rsid w:val="00975705"/>
    <w:rsid w:val="00975E83"/>
    <w:rsid w:val="00975F12"/>
    <w:rsid w:val="0097674C"/>
    <w:rsid w:val="00980256"/>
    <w:rsid w:val="00980436"/>
    <w:rsid w:val="00980FE9"/>
    <w:rsid w:val="009814E7"/>
    <w:rsid w:val="0098234D"/>
    <w:rsid w:val="00982A41"/>
    <w:rsid w:val="00982BC0"/>
    <w:rsid w:val="0098418D"/>
    <w:rsid w:val="00985343"/>
    <w:rsid w:val="009854C8"/>
    <w:rsid w:val="00985CC3"/>
    <w:rsid w:val="00986182"/>
    <w:rsid w:val="0098645F"/>
    <w:rsid w:val="0098677C"/>
    <w:rsid w:val="00986D7F"/>
    <w:rsid w:val="00987451"/>
    <w:rsid w:val="009902EB"/>
    <w:rsid w:val="00990EB9"/>
    <w:rsid w:val="009915A5"/>
    <w:rsid w:val="0099169B"/>
    <w:rsid w:val="00992643"/>
    <w:rsid w:val="00992761"/>
    <w:rsid w:val="00992D9B"/>
    <w:rsid w:val="0099303B"/>
    <w:rsid w:val="00993388"/>
    <w:rsid w:val="00993F33"/>
    <w:rsid w:val="009945E9"/>
    <w:rsid w:val="00994971"/>
    <w:rsid w:val="0099575A"/>
    <w:rsid w:val="00995767"/>
    <w:rsid w:val="00995AD4"/>
    <w:rsid w:val="00996006"/>
    <w:rsid w:val="009964D9"/>
    <w:rsid w:val="00996DB6"/>
    <w:rsid w:val="00996FDB"/>
    <w:rsid w:val="00997279"/>
    <w:rsid w:val="009A067A"/>
    <w:rsid w:val="009A06B4"/>
    <w:rsid w:val="009A086E"/>
    <w:rsid w:val="009A0C9C"/>
    <w:rsid w:val="009A208E"/>
    <w:rsid w:val="009A3001"/>
    <w:rsid w:val="009A373A"/>
    <w:rsid w:val="009A3FF8"/>
    <w:rsid w:val="009A4296"/>
    <w:rsid w:val="009A434F"/>
    <w:rsid w:val="009A51D7"/>
    <w:rsid w:val="009A567D"/>
    <w:rsid w:val="009A5FCA"/>
    <w:rsid w:val="009A7AFB"/>
    <w:rsid w:val="009B01B1"/>
    <w:rsid w:val="009B0722"/>
    <w:rsid w:val="009B076F"/>
    <w:rsid w:val="009B08D4"/>
    <w:rsid w:val="009B0994"/>
    <w:rsid w:val="009B0FB2"/>
    <w:rsid w:val="009B123C"/>
    <w:rsid w:val="009B1EDC"/>
    <w:rsid w:val="009B2433"/>
    <w:rsid w:val="009B2E3F"/>
    <w:rsid w:val="009B338D"/>
    <w:rsid w:val="009B3471"/>
    <w:rsid w:val="009B355D"/>
    <w:rsid w:val="009B3955"/>
    <w:rsid w:val="009B45CC"/>
    <w:rsid w:val="009B5D3C"/>
    <w:rsid w:val="009B64A6"/>
    <w:rsid w:val="009B64DE"/>
    <w:rsid w:val="009B6F32"/>
    <w:rsid w:val="009C043F"/>
    <w:rsid w:val="009C067D"/>
    <w:rsid w:val="009C0D99"/>
    <w:rsid w:val="009C1B55"/>
    <w:rsid w:val="009C1CFB"/>
    <w:rsid w:val="009C251C"/>
    <w:rsid w:val="009C2D74"/>
    <w:rsid w:val="009C34DF"/>
    <w:rsid w:val="009C3FE9"/>
    <w:rsid w:val="009C42E9"/>
    <w:rsid w:val="009C43DB"/>
    <w:rsid w:val="009C4CD5"/>
    <w:rsid w:val="009C4EDA"/>
    <w:rsid w:val="009C507B"/>
    <w:rsid w:val="009C53DB"/>
    <w:rsid w:val="009C5ADC"/>
    <w:rsid w:val="009C5EDC"/>
    <w:rsid w:val="009C5F51"/>
    <w:rsid w:val="009C60A5"/>
    <w:rsid w:val="009C68C4"/>
    <w:rsid w:val="009C75BE"/>
    <w:rsid w:val="009C78DD"/>
    <w:rsid w:val="009C7F95"/>
    <w:rsid w:val="009D081B"/>
    <w:rsid w:val="009D097C"/>
    <w:rsid w:val="009D104C"/>
    <w:rsid w:val="009D10D7"/>
    <w:rsid w:val="009D1765"/>
    <w:rsid w:val="009D192D"/>
    <w:rsid w:val="009D19C7"/>
    <w:rsid w:val="009D2834"/>
    <w:rsid w:val="009D2AD3"/>
    <w:rsid w:val="009D2EFE"/>
    <w:rsid w:val="009D4BBE"/>
    <w:rsid w:val="009D574F"/>
    <w:rsid w:val="009D5874"/>
    <w:rsid w:val="009D5BFB"/>
    <w:rsid w:val="009D6228"/>
    <w:rsid w:val="009D64E8"/>
    <w:rsid w:val="009D65EF"/>
    <w:rsid w:val="009D6A31"/>
    <w:rsid w:val="009D70BC"/>
    <w:rsid w:val="009D7119"/>
    <w:rsid w:val="009D783C"/>
    <w:rsid w:val="009D7FA5"/>
    <w:rsid w:val="009E003F"/>
    <w:rsid w:val="009E0068"/>
    <w:rsid w:val="009E0142"/>
    <w:rsid w:val="009E104E"/>
    <w:rsid w:val="009E1A0E"/>
    <w:rsid w:val="009E1CC4"/>
    <w:rsid w:val="009E1D37"/>
    <w:rsid w:val="009E1D57"/>
    <w:rsid w:val="009E24FA"/>
    <w:rsid w:val="009E2594"/>
    <w:rsid w:val="009E282F"/>
    <w:rsid w:val="009E2F25"/>
    <w:rsid w:val="009E39DA"/>
    <w:rsid w:val="009E3B06"/>
    <w:rsid w:val="009E48F7"/>
    <w:rsid w:val="009E4B09"/>
    <w:rsid w:val="009E4B6A"/>
    <w:rsid w:val="009E4BC0"/>
    <w:rsid w:val="009E4EF9"/>
    <w:rsid w:val="009E5150"/>
    <w:rsid w:val="009E565F"/>
    <w:rsid w:val="009E5968"/>
    <w:rsid w:val="009E5DB9"/>
    <w:rsid w:val="009E66C2"/>
    <w:rsid w:val="009E6875"/>
    <w:rsid w:val="009E6A91"/>
    <w:rsid w:val="009E705A"/>
    <w:rsid w:val="009E731F"/>
    <w:rsid w:val="009E749E"/>
    <w:rsid w:val="009E768E"/>
    <w:rsid w:val="009E7B46"/>
    <w:rsid w:val="009F0AB8"/>
    <w:rsid w:val="009F13DD"/>
    <w:rsid w:val="009F1E9B"/>
    <w:rsid w:val="009F1F99"/>
    <w:rsid w:val="009F28A4"/>
    <w:rsid w:val="009F28CD"/>
    <w:rsid w:val="009F3067"/>
    <w:rsid w:val="009F3080"/>
    <w:rsid w:val="009F326C"/>
    <w:rsid w:val="009F3A8A"/>
    <w:rsid w:val="009F3FD4"/>
    <w:rsid w:val="009F502A"/>
    <w:rsid w:val="009F5608"/>
    <w:rsid w:val="009F563C"/>
    <w:rsid w:val="009F59D2"/>
    <w:rsid w:val="009F656C"/>
    <w:rsid w:val="009F6E88"/>
    <w:rsid w:val="009F7334"/>
    <w:rsid w:val="00A00A1A"/>
    <w:rsid w:val="00A00F52"/>
    <w:rsid w:val="00A01274"/>
    <w:rsid w:val="00A014CA"/>
    <w:rsid w:val="00A018F4"/>
    <w:rsid w:val="00A021BC"/>
    <w:rsid w:val="00A026FE"/>
    <w:rsid w:val="00A02F46"/>
    <w:rsid w:val="00A03061"/>
    <w:rsid w:val="00A035CA"/>
    <w:rsid w:val="00A03B54"/>
    <w:rsid w:val="00A03D8E"/>
    <w:rsid w:val="00A03F54"/>
    <w:rsid w:val="00A048F5"/>
    <w:rsid w:val="00A05630"/>
    <w:rsid w:val="00A059BF"/>
    <w:rsid w:val="00A05A26"/>
    <w:rsid w:val="00A06648"/>
    <w:rsid w:val="00A070E7"/>
    <w:rsid w:val="00A07500"/>
    <w:rsid w:val="00A07562"/>
    <w:rsid w:val="00A11063"/>
    <w:rsid w:val="00A11BFC"/>
    <w:rsid w:val="00A122B7"/>
    <w:rsid w:val="00A1297C"/>
    <w:rsid w:val="00A1309B"/>
    <w:rsid w:val="00A13F3E"/>
    <w:rsid w:val="00A14211"/>
    <w:rsid w:val="00A1434C"/>
    <w:rsid w:val="00A14BFC"/>
    <w:rsid w:val="00A15843"/>
    <w:rsid w:val="00A158D9"/>
    <w:rsid w:val="00A16644"/>
    <w:rsid w:val="00A169D4"/>
    <w:rsid w:val="00A17071"/>
    <w:rsid w:val="00A176BB"/>
    <w:rsid w:val="00A17AA8"/>
    <w:rsid w:val="00A17BCC"/>
    <w:rsid w:val="00A17F41"/>
    <w:rsid w:val="00A20360"/>
    <w:rsid w:val="00A206DF"/>
    <w:rsid w:val="00A20C1F"/>
    <w:rsid w:val="00A20D6E"/>
    <w:rsid w:val="00A21644"/>
    <w:rsid w:val="00A21716"/>
    <w:rsid w:val="00A225B9"/>
    <w:rsid w:val="00A22B7C"/>
    <w:rsid w:val="00A23327"/>
    <w:rsid w:val="00A2359F"/>
    <w:rsid w:val="00A23DCF"/>
    <w:rsid w:val="00A23F72"/>
    <w:rsid w:val="00A242EA"/>
    <w:rsid w:val="00A2430E"/>
    <w:rsid w:val="00A2460C"/>
    <w:rsid w:val="00A2460E"/>
    <w:rsid w:val="00A24E5A"/>
    <w:rsid w:val="00A25B0B"/>
    <w:rsid w:val="00A25C57"/>
    <w:rsid w:val="00A26547"/>
    <w:rsid w:val="00A3056B"/>
    <w:rsid w:val="00A305D2"/>
    <w:rsid w:val="00A30796"/>
    <w:rsid w:val="00A307E5"/>
    <w:rsid w:val="00A308AB"/>
    <w:rsid w:val="00A30B85"/>
    <w:rsid w:val="00A32808"/>
    <w:rsid w:val="00A32E56"/>
    <w:rsid w:val="00A32F49"/>
    <w:rsid w:val="00A335FF"/>
    <w:rsid w:val="00A3361E"/>
    <w:rsid w:val="00A337B9"/>
    <w:rsid w:val="00A33AA2"/>
    <w:rsid w:val="00A33C32"/>
    <w:rsid w:val="00A3411A"/>
    <w:rsid w:val="00A3467E"/>
    <w:rsid w:val="00A34B36"/>
    <w:rsid w:val="00A3521A"/>
    <w:rsid w:val="00A35845"/>
    <w:rsid w:val="00A36CD7"/>
    <w:rsid w:val="00A36E8F"/>
    <w:rsid w:val="00A37272"/>
    <w:rsid w:val="00A377F1"/>
    <w:rsid w:val="00A402D8"/>
    <w:rsid w:val="00A40475"/>
    <w:rsid w:val="00A41146"/>
    <w:rsid w:val="00A4146D"/>
    <w:rsid w:val="00A41521"/>
    <w:rsid w:val="00A41557"/>
    <w:rsid w:val="00A4219A"/>
    <w:rsid w:val="00A42F24"/>
    <w:rsid w:val="00A441F9"/>
    <w:rsid w:val="00A44A14"/>
    <w:rsid w:val="00A450B3"/>
    <w:rsid w:val="00A45820"/>
    <w:rsid w:val="00A46196"/>
    <w:rsid w:val="00A46745"/>
    <w:rsid w:val="00A468FB"/>
    <w:rsid w:val="00A4714F"/>
    <w:rsid w:val="00A47355"/>
    <w:rsid w:val="00A47534"/>
    <w:rsid w:val="00A5044F"/>
    <w:rsid w:val="00A50B2C"/>
    <w:rsid w:val="00A51511"/>
    <w:rsid w:val="00A51982"/>
    <w:rsid w:val="00A51CA6"/>
    <w:rsid w:val="00A51EC8"/>
    <w:rsid w:val="00A52231"/>
    <w:rsid w:val="00A52A81"/>
    <w:rsid w:val="00A52C99"/>
    <w:rsid w:val="00A52ED9"/>
    <w:rsid w:val="00A53098"/>
    <w:rsid w:val="00A537D9"/>
    <w:rsid w:val="00A538D7"/>
    <w:rsid w:val="00A53A3D"/>
    <w:rsid w:val="00A53CC8"/>
    <w:rsid w:val="00A53D29"/>
    <w:rsid w:val="00A54211"/>
    <w:rsid w:val="00A543A8"/>
    <w:rsid w:val="00A5485F"/>
    <w:rsid w:val="00A54D23"/>
    <w:rsid w:val="00A54DAE"/>
    <w:rsid w:val="00A54F70"/>
    <w:rsid w:val="00A550C3"/>
    <w:rsid w:val="00A551A1"/>
    <w:rsid w:val="00A55293"/>
    <w:rsid w:val="00A56778"/>
    <w:rsid w:val="00A575E7"/>
    <w:rsid w:val="00A57B42"/>
    <w:rsid w:val="00A57C03"/>
    <w:rsid w:val="00A57C0A"/>
    <w:rsid w:val="00A57CDF"/>
    <w:rsid w:val="00A60154"/>
    <w:rsid w:val="00A60231"/>
    <w:rsid w:val="00A6157D"/>
    <w:rsid w:val="00A6173B"/>
    <w:rsid w:val="00A617B7"/>
    <w:rsid w:val="00A61D5A"/>
    <w:rsid w:val="00A62671"/>
    <w:rsid w:val="00A62828"/>
    <w:rsid w:val="00A62B11"/>
    <w:rsid w:val="00A62CD3"/>
    <w:rsid w:val="00A64407"/>
    <w:rsid w:val="00A64794"/>
    <w:rsid w:val="00A649D9"/>
    <w:rsid w:val="00A64A34"/>
    <w:rsid w:val="00A64F09"/>
    <w:rsid w:val="00A64F11"/>
    <w:rsid w:val="00A653C1"/>
    <w:rsid w:val="00A65521"/>
    <w:rsid w:val="00A66838"/>
    <w:rsid w:val="00A6701B"/>
    <w:rsid w:val="00A67F8A"/>
    <w:rsid w:val="00A70761"/>
    <w:rsid w:val="00A708CB"/>
    <w:rsid w:val="00A70B6E"/>
    <w:rsid w:val="00A70BD5"/>
    <w:rsid w:val="00A70CE1"/>
    <w:rsid w:val="00A715BE"/>
    <w:rsid w:val="00A72A6B"/>
    <w:rsid w:val="00A7408D"/>
    <w:rsid w:val="00A7411B"/>
    <w:rsid w:val="00A747CF"/>
    <w:rsid w:val="00A750AB"/>
    <w:rsid w:val="00A75F82"/>
    <w:rsid w:val="00A760BC"/>
    <w:rsid w:val="00A76377"/>
    <w:rsid w:val="00A76507"/>
    <w:rsid w:val="00A77351"/>
    <w:rsid w:val="00A77746"/>
    <w:rsid w:val="00A77995"/>
    <w:rsid w:val="00A8057D"/>
    <w:rsid w:val="00A8058F"/>
    <w:rsid w:val="00A812CE"/>
    <w:rsid w:val="00A81474"/>
    <w:rsid w:val="00A81DB4"/>
    <w:rsid w:val="00A8228F"/>
    <w:rsid w:val="00A823B1"/>
    <w:rsid w:val="00A826CA"/>
    <w:rsid w:val="00A82934"/>
    <w:rsid w:val="00A82E91"/>
    <w:rsid w:val="00A82F1F"/>
    <w:rsid w:val="00A83BE5"/>
    <w:rsid w:val="00A83FD8"/>
    <w:rsid w:val="00A843CB"/>
    <w:rsid w:val="00A849B2"/>
    <w:rsid w:val="00A84A72"/>
    <w:rsid w:val="00A84A7C"/>
    <w:rsid w:val="00A86DE1"/>
    <w:rsid w:val="00A86FD4"/>
    <w:rsid w:val="00A873E5"/>
    <w:rsid w:val="00A87628"/>
    <w:rsid w:val="00A87B8C"/>
    <w:rsid w:val="00A87CC4"/>
    <w:rsid w:val="00A907E9"/>
    <w:rsid w:val="00A928DD"/>
    <w:rsid w:val="00A92B75"/>
    <w:rsid w:val="00A92DCC"/>
    <w:rsid w:val="00A9340F"/>
    <w:rsid w:val="00A93930"/>
    <w:rsid w:val="00A93971"/>
    <w:rsid w:val="00A93F89"/>
    <w:rsid w:val="00A947A8"/>
    <w:rsid w:val="00A94968"/>
    <w:rsid w:val="00A94CD0"/>
    <w:rsid w:val="00A95835"/>
    <w:rsid w:val="00A962FA"/>
    <w:rsid w:val="00A96B2C"/>
    <w:rsid w:val="00A96F82"/>
    <w:rsid w:val="00A97818"/>
    <w:rsid w:val="00A97F34"/>
    <w:rsid w:val="00AA0941"/>
    <w:rsid w:val="00AA0C31"/>
    <w:rsid w:val="00AA11E7"/>
    <w:rsid w:val="00AA21F7"/>
    <w:rsid w:val="00AA2493"/>
    <w:rsid w:val="00AA24F1"/>
    <w:rsid w:val="00AA24FD"/>
    <w:rsid w:val="00AA261F"/>
    <w:rsid w:val="00AA27E2"/>
    <w:rsid w:val="00AA2FA5"/>
    <w:rsid w:val="00AA3308"/>
    <w:rsid w:val="00AA33C4"/>
    <w:rsid w:val="00AA3B5D"/>
    <w:rsid w:val="00AA3CE3"/>
    <w:rsid w:val="00AA4713"/>
    <w:rsid w:val="00AA503C"/>
    <w:rsid w:val="00AA5722"/>
    <w:rsid w:val="00AA5E9E"/>
    <w:rsid w:val="00AA5F74"/>
    <w:rsid w:val="00AA62D6"/>
    <w:rsid w:val="00AA6589"/>
    <w:rsid w:val="00AA6D67"/>
    <w:rsid w:val="00AA7D79"/>
    <w:rsid w:val="00AB0050"/>
    <w:rsid w:val="00AB1152"/>
    <w:rsid w:val="00AB14D9"/>
    <w:rsid w:val="00AB15E0"/>
    <w:rsid w:val="00AB2188"/>
    <w:rsid w:val="00AB2351"/>
    <w:rsid w:val="00AB23D8"/>
    <w:rsid w:val="00AB2928"/>
    <w:rsid w:val="00AB2D04"/>
    <w:rsid w:val="00AB43A4"/>
    <w:rsid w:val="00AB507B"/>
    <w:rsid w:val="00AB547A"/>
    <w:rsid w:val="00AB5A89"/>
    <w:rsid w:val="00AB5C7E"/>
    <w:rsid w:val="00AB615A"/>
    <w:rsid w:val="00AB69F3"/>
    <w:rsid w:val="00AB6BB1"/>
    <w:rsid w:val="00AB73BA"/>
    <w:rsid w:val="00AC0789"/>
    <w:rsid w:val="00AC084D"/>
    <w:rsid w:val="00AC0F4E"/>
    <w:rsid w:val="00AC1066"/>
    <w:rsid w:val="00AC1AFD"/>
    <w:rsid w:val="00AC1F7F"/>
    <w:rsid w:val="00AC2614"/>
    <w:rsid w:val="00AC2D94"/>
    <w:rsid w:val="00AC3358"/>
    <w:rsid w:val="00AC3437"/>
    <w:rsid w:val="00AC39E3"/>
    <w:rsid w:val="00AC3A61"/>
    <w:rsid w:val="00AC452A"/>
    <w:rsid w:val="00AC4A13"/>
    <w:rsid w:val="00AC5F43"/>
    <w:rsid w:val="00AC602F"/>
    <w:rsid w:val="00AC7448"/>
    <w:rsid w:val="00AD1073"/>
    <w:rsid w:val="00AD11C7"/>
    <w:rsid w:val="00AD188C"/>
    <w:rsid w:val="00AD2D94"/>
    <w:rsid w:val="00AD2E49"/>
    <w:rsid w:val="00AD3269"/>
    <w:rsid w:val="00AD4A41"/>
    <w:rsid w:val="00AD54C6"/>
    <w:rsid w:val="00AD6032"/>
    <w:rsid w:val="00AD6490"/>
    <w:rsid w:val="00AD6A0B"/>
    <w:rsid w:val="00AD7706"/>
    <w:rsid w:val="00AD7F5A"/>
    <w:rsid w:val="00AE047B"/>
    <w:rsid w:val="00AE0CFD"/>
    <w:rsid w:val="00AE0D47"/>
    <w:rsid w:val="00AE0EDB"/>
    <w:rsid w:val="00AE21B1"/>
    <w:rsid w:val="00AE255B"/>
    <w:rsid w:val="00AE2794"/>
    <w:rsid w:val="00AE2996"/>
    <w:rsid w:val="00AE30EB"/>
    <w:rsid w:val="00AE497A"/>
    <w:rsid w:val="00AE5528"/>
    <w:rsid w:val="00AE573A"/>
    <w:rsid w:val="00AE58C2"/>
    <w:rsid w:val="00AE6261"/>
    <w:rsid w:val="00AE7A17"/>
    <w:rsid w:val="00AF1AFD"/>
    <w:rsid w:val="00AF1FF2"/>
    <w:rsid w:val="00AF2210"/>
    <w:rsid w:val="00AF22C8"/>
    <w:rsid w:val="00AF252E"/>
    <w:rsid w:val="00AF2A68"/>
    <w:rsid w:val="00AF37F6"/>
    <w:rsid w:val="00AF4998"/>
    <w:rsid w:val="00AF4D0E"/>
    <w:rsid w:val="00AF54FD"/>
    <w:rsid w:val="00AF57E3"/>
    <w:rsid w:val="00AF5B48"/>
    <w:rsid w:val="00AF5DA0"/>
    <w:rsid w:val="00AF6F3C"/>
    <w:rsid w:val="00AF7274"/>
    <w:rsid w:val="00AF7A20"/>
    <w:rsid w:val="00B0137F"/>
    <w:rsid w:val="00B01AC8"/>
    <w:rsid w:val="00B0231F"/>
    <w:rsid w:val="00B02B66"/>
    <w:rsid w:val="00B036BE"/>
    <w:rsid w:val="00B03AF2"/>
    <w:rsid w:val="00B03E3B"/>
    <w:rsid w:val="00B03FA0"/>
    <w:rsid w:val="00B049B2"/>
    <w:rsid w:val="00B04B3D"/>
    <w:rsid w:val="00B04BDC"/>
    <w:rsid w:val="00B05097"/>
    <w:rsid w:val="00B05262"/>
    <w:rsid w:val="00B055C2"/>
    <w:rsid w:val="00B058FC"/>
    <w:rsid w:val="00B05B45"/>
    <w:rsid w:val="00B05C8B"/>
    <w:rsid w:val="00B05CFD"/>
    <w:rsid w:val="00B05D1D"/>
    <w:rsid w:val="00B05E91"/>
    <w:rsid w:val="00B0606B"/>
    <w:rsid w:val="00B06A32"/>
    <w:rsid w:val="00B074A2"/>
    <w:rsid w:val="00B10617"/>
    <w:rsid w:val="00B115DE"/>
    <w:rsid w:val="00B1174D"/>
    <w:rsid w:val="00B11F5E"/>
    <w:rsid w:val="00B1381E"/>
    <w:rsid w:val="00B13A60"/>
    <w:rsid w:val="00B13E89"/>
    <w:rsid w:val="00B142CA"/>
    <w:rsid w:val="00B15370"/>
    <w:rsid w:val="00B154EE"/>
    <w:rsid w:val="00B1654C"/>
    <w:rsid w:val="00B165EB"/>
    <w:rsid w:val="00B16A3F"/>
    <w:rsid w:val="00B17039"/>
    <w:rsid w:val="00B212DE"/>
    <w:rsid w:val="00B213A5"/>
    <w:rsid w:val="00B21548"/>
    <w:rsid w:val="00B21BE2"/>
    <w:rsid w:val="00B21F09"/>
    <w:rsid w:val="00B2214E"/>
    <w:rsid w:val="00B22AF5"/>
    <w:rsid w:val="00B24828"/>
    <w:rsid w:val="00B25321"/>
    <w:rsid w:val="00B25426"/>
    <w:rsid w:val="00B25A0D"/>
    <w:rsid w:val="00B265D4"/>
    <w:rsid w:val="00B27787"/>
    <w:rsid w:val="00B30852"/>
    <w:rsid w:val="00B30E1E"/>
    <w:rsid w:val="00B319BF"/>
    <w:rsid w:val="00B31A02"/>
    <w:rsid w:val="00B31AD5"/>
    <w:rsid w:val="00B326F5"/>
    <w:rsid w:val="00B32A01"/>
    <w:rsid w:val="00B338AA"/>
    <w:rsid w:val="00B33DFD"/>
    <w:rsid w:val="00B33F32"/>
    <w:rsid w:val="00B3427C"/>
    <w:rsid w:val="00B3435E"/>
    <w:rsid w:val="00B350DF"/>
    <w:rsid w:val="00B351D2"/>
    <w:rsid w:val="00B3524D"/>
    <w:rsid w:val="00B353F0"/>
    <w:rsid w:val="00B3551C"/>
    <w:rsid w:val="00B35736"/>
    <w:rsid w:val="00B35B62"/>
    <w:rsid w:val="00B366EF"/>
    <w:rsid w:val="00B36838"/>
    <w:rsid w:val="00B375A2"/>
    <w:rsid w:val="00B37774"/>
    <w:rsid w:val="00B37D45"/>
    <w:rsid w:val="00B37F3F"/>
    <w:rsid w:val="00B42090"/>
    <w:rsid w:val="00B425C8"/>
    <w:rsid w:val="00B42B7D"/>
    <w:rsid w:val="00B4300D"/>
    <w:rsid w:val="00B434B5"/>
    <w:rsid w:val="00B440C7"/>
    <w:rsid w:val="00B44476"/>
    <w:rsid w:val="00B4557B"/>
    <w:rsid w:val="00B45646"/>
    <w:rsid w:val="00B45D6A"/>
    <w:rsid w:val="00B46308"/>
    <w:rsid w:val="00B468CA"/>
    <w:rsid w:val="00B46B21"/>
    <w:rsid w:val="00B46BA2"/>
    <w:rsid w:val="00B46D88"/>
    <w:rsid w:val="00B47209"/>
    <w:rsid w:val="00B47B27"/>
    <w:rsid w:val="00B47DD1"/>
    <w:rsid w:val="00B47E80"/>
    <w:rsid w:val="00B50454"/>
    <w:rsid w:val="00B50EDD"/>
    <w:rsid w:val="00B50EFF"/>
    <w:rsid w:val="00B51C41"/>
    <w:rsid w:val="00B51ED3"/>
    <w:rsid w:val="00B53346"/>
    <w:rsid w:val="00B533A4"/>
    <w:rsid w:val="00B53804"/>
    <w:rsid w:val="00B53C29"/>
    <w:rsid w:val="00B54336"/>
    <w:rsid w:val="00B54381"/>
    <w:rsid w:val="00B552D2"/>
    <w:rsid w:val="00B55D17"/>
    <w:rsid w:val="00B55D24"/>
    <w:rsid w:val="00B55E7B"/>
    <w:rsid w:val="00B567D7"/>
    <w:rsid w:val="00B56C2A"/>
    <w:rsid w:val="00B57361"/>
    <w:rsid w:val="00B578CE"/>
    <w:rsid w:val="00B6029F"/>
    <w:rsid w:val="00B60638"/>
    <w:rsid w:val="00B61846"/>
    <w:rsid w:val="00B61B29"/>
    <w:rsid w:val="00B61F7F"/>
    <w:rsid w:val="00B621A2"/>
    <w:rsid w:val="00B6241D"/>
    <w:rsid w:val="00B6272E"/>
    <w:rsid w:val="00B62AEB"/>
    <w:rsid w:val="00B647A0"/>
    <w:rsid w:val="00B64AAB"/>
    <w:rsid w:val="00B64B47"/>
    <w:rsid w:val="00B659BA"/>
    <w:rsid w:val="00B65C93"/>
    <w:rsid w:val="00B66FEB"/>
    <w:rsid w:val="00B6711C"/>
    <w:rsid w:val="00B6737A"/>
    <w:rsid w:val="00B67C1F"/>
    <w:rsid w:val="00B701B9"/>
    <w:rsid w:val="00B70219"/>
    <w:rsid w:val="00B7052D"/>
    <w:rsid w:val="00B705F3"/>
    <w:rsid w:val="00B71127"/>
    <w:rsid w:val="00B71328"/>
    <w:rsid w:val="00B71FA2"/>
    <w:rsid w:val="00B725AB"/>
    <w:rsid w:val="00B727D6"/>
    <w:rsid w:val="00B73465"/>
    <w:rsid w:val="00B740D2"/>
    <w:rsid w:val="00B74298"/>
    <w:rsid w:val="00B74528"/>
    <w:rsid w:val="00B74F84"/>
    <w:rsid w:val="00B757FB"/>
    <w:rsid w:val="00B75BDF"/>
    <w:rsid w:val="00B766FD"/>
    <w:rsid w:val="00B767D9"/>
    <w:rsid w:val="00B77CC7"/>
    <w:rsid w:val="00B80A36"/>
    <w:rsid w:val="00B80FCF"/>
    <w:rsid w:val="00B81088"/>
    <w:rsid w:val="00B81BFC"/>
    <w:rsid w:val="00B82006"/>
    <w:rsid w:val="00B8266A"/>
    <w:rsid w:val="00B829DA"/>
    <w:rsid w:val="00B83037"/>
    <w:rsid w:val="00B83BE2"/>
    <w:rsid w:val="00B83C11"/>
    <w:rsid w:val="00B84359"/>
    <w:rsid w:val="00B84709"/>
    <w:rsid w:val="00B84D2A"/>
    <w:rsid w:val="00B868F3"/>
    <w:rsid w:val="00B87DE5"/>
    <w:rsid w:val="00B90BAF"/>
    <w:rsid w:val="00B90C04"/>
    <w:rsid w:val="00B90F68"/>
    <w:rsid w:val="00B9148B"/>
    <w:rsid w:val="00B931FF"/>
    <w:rsid w:val="00B933A6"/>
    <w:rsid w:val="00B94031"/>
    <w:rsid w:val="00B947B3"/>
    <w:rsid w:val="00B959A6"/>
    <w:rsid w:val="00B95C23"/>
    <w:rsid w:val="00B961B6"/>
    <w:rsid w:val="00B967F4"/>
    <w:rsid w:val="00B9704D"/>
    <w:rsid w:val="00B97A14"/>
    <w:rsid w:val="00BA0E2E"/>
    <w:rsid w:val="00BA0FD3"/>
    <w:rsid w:val="00BA118E"/>
    <w:rsid w:val="00BA1A81"/>
    <w:rsid w:val="00BA1EC0"/>
    <w:rsid w:val="00BA347B"/>
    <w:rsid w:val="00BA36E9"/>
    <w:rsid w:val="00BA39FD"/>
    <w:rsid w:val="00BA3B82"/>
    <w:rsid w:val="00BA4039"/>
    <w:rsid w:val="00BA4414"/>
    <w:rsid w:val="00BA5A17"/>
    <w:rsid w:val="00BA5A76"/>
    <w:rsid w:val="00BA5B8F"/>
    <w:rsid w:val="00BA5B90"/>
    <w:rsid w:val="00BA5DF2"/>
    <w:rsid w:val="00BA6F5C"/>
    <w:rsid w:val="00BA7E16"/>
    <w:rsid w:val="00BB01DE"/>
    <w:rsid w:val="00BB0CD0"/>
    <w:rsid w:val="00BB1755"/>
    <w:rsid w:val="00BB18FD"/>
    <w:rsid w:val="00BB26F5"/>
    <w:rsid w:val="00BB2D4B"/>
    <w:rsid w:val="00BB3A01"/>
    <w:rsid w:val="00BB3DBD"/>
    <w:rsid w:val="00BB3ED7"/>
    <w:rsid w:val="00BB3F04"/>
    <w:rsid w:val="00BB485D"/>
    <w:rsid w:val="00BB4AF1"/>
    <w:rsid w:val="00BB4DD9"/>
    <w:rsid w:val="00BB567D"/>
    <w:rsid w:val="00BB62EA"/>
    <w:rsid w:val="00BB63AD"/>
    <w:rsid w:val="00BB6BA1"/>
    <w:rsid w:val="00BB6F99"/>
    <w:rsid w:val="00BB7591"/>
    <w:rsid w:val="00BB7D22"/>
    <w:rsid w:val="00BC06D0"/>
    <w:rsid w:val="00BC07EA"/>
    <w:rsid w:val="00BC139F"/>
    <w:rsid w:val="00BC1672"/>
    <w:rsid w:val="00BC296E"/>
    <w:rsid w:val="00BC3403"/>
    <w:rsid w:val="00BC355A"/>
    <w:rsid w:val="00BC38AC"/>
    <w:rsid w:val="00BC3978"/>
    <w:rsid w:val="00BC397B"/>
    <w:rsid w:val="00BC3EE6"/>
    <w:rsid w:val="00BC54DA"/>
    <w:rsid w:val="00BC5593"/>
    <w:rsid w:val="00BC5804"/>
    <w:rsid w:val="00BC58F5"/>
    <w:rsid w:val="00BC59CF"/>
    <w:rsid w:val="00BC6302"/>
    <w:rsid w:val="00BC63D5"/>
    <w:rsid w:val="00BC657A"/>
    <w:rsid w:val="00BC67AA"/>
    <w:rsid w:val="00BC7B02"/>
    <w:rsid w:val="00BC7E1D"/>
    <w:rsid w:val="00BD0B35"/>
    <w:rsid w:val="00BD0DDD"/>
    <w:rsid w:val="00BD15FE"/>
    <w:rsid w:val="00BD2037"/>
    <w:rsid w:val="00BD218B"/>
    <w:rsid w:val="00BD2254"/>
    <w:rsid w:val="00BD2766"/>
    <w:rsid w:val="00BD3FC9"/>
    <w:rsid w:val="00BD4090"/>
    <w:rsid w:val="00BD4A18"/>
    <w:rsid w:val="00BD55D2"/>
    <w:rsid w:val="00BD577D"/>
    <w:rsid w:val="00BD57AB"/>
    <w:rsid w:val="00BD5C3F"/>
    <w:rsid w:val="00BD5FEC"/>
    <w:rsid w:val="00BD60F2"/>
    <w:rsid w:val="00BD67DB"/>
    <w:rsid w:val="00BD6916"/>
    <w:rsid w:val="00BD6C14"/>
    <w:rsid w:val="00BD6DD5"/>
    <w:rsid w:val="00BE01F9"/>
    <w:rsid w:val="00BE0A17"/>
    <w:rsid w:val="00BE0B2B"/>
    <w:rsid w:val="00BE0DD3"/>
    <w:rsid w:val="00BE1986"/>
    <w:rsid w:val="00BE3282"/>
    <w:rsid w:val="00BE3921"/>
    <w:rsid w:val="00BE3D1A"/>
    <w:rsid w:val="00BE3EFA"/>
    <w:rsid w:val="00BE3F17"/>
    <w:rsid w:val="00BE4068"/>
    <w:rsid w:val="00BE4A52"/>
    <w:rsid w:val="00BE5331"/>
    <w:rsid w:val="00BE58D5"/>
    <w:rsid w:val="00BE5C30"/>
    <w:rsid w:val="00BE5F9A"/>
    <w:rsid w:val="00BE647B"/>
    <w:rsid w:val="00BE68F0"/>
    <w:rsid w:val="00BE6C55"/>
    <w:rsid w:val="00BE7E26"/>
    <w:rsid w:val="00BE7EC3"/>
    <w:rsid w:val="00BF029F"/>
    <w:rsid w:val="00BF05D6"/>
    <w:rsid w:val="00BF0DA3"/>
    <w:rsid w:val="00BF199E"/>
    <w:rsid w:val="00BF1F26"/>
    <w:rsid w:val="00BF3E03"/>
    <w:rsid w:val="00BF3F17"/>
    <w:rsid w:val="00BF406C"/>
    <w:rsid w:val="00BF45B2"/>
    <w:rsid w:val="00BF46AC"/>
    <w:rsid w:val="00BF4EFB"/>
    <w:rsid w:val="00BF53A1"/>
    <w:rsid w:val="00BF5548"/>
    <w:rsid w:val="00BF58F0"/>
    <w:rsid w:val="00BF626C"/>
    <w:rsid w:val="00BF718E"/>
    <w:rsid w:val="00BF7534"/>
    <w:rsid w:val="00BF76A6"/>
    <w:rsid w:val="00BF771B"/>
    <w:rsid w:val="00BF77F5"/>
    <w:rsid w:val="00C00248"/>
    <w:rsid w:val="00C00F06"/>
    <w:rsid w:val="00C01577"/>
    <w:rsid w:val="00C015E2"/>
    <w:rsid w:val="00C02094"/>
    <w:rsid w:val="00C03396"/>
    <w:rsid w:val="00C03475"/>
    <w:rsid w:val="00C0360A"/>
    <w:rsid w:val="00C03B61"/>
    <w:rsid w:val="00C03D85"/>
    <w:rsid w:val="00C04246"/>
    <w:rsid w:val="00C05066"/>
    <w:rsid w:val="00C0583D"/>
    <w:rsid w:val="00C05FE6"/>
    <w:rsid w:val="00C06019"/>
    <w:rsid w:val="00C06A24"/>
    <w:rsid w:val="00C07470"/>
    <w:rsid w:val="00C07D4A"/>
    <w:rsid w:val="00C1003B"/>
    <w:rsid w:val="00C10475"/>
    <w:rsid w:val="00C1052A"/>
    <w:rsid w:val="00C10AC0"/>
    <w:rsid w:val="00C1146E"/>
    <w:rsid w:val="00C11C30"/>
    <w:rsid w:val="00C11CDB"/>
    <w:rsid w:val="00C120FA"/>
    <w:rsid w:val="00C12212"/>
    <w:rsid w:val="00C1378B"/>
    <w:rsid w:val="00C13EBB"/>
    <w:rsid w:val="00C13F9F"/>
    <w:rsid w:val="00C1426C"/>
    <w:rsid w:val="00C144FE"/>
    <w:rsid w:val="00C149DC"/>
    <w:rsid w:val="00C153FD"/>
    <w:rsid w:val="00C15578"/>
    <w:rsid w:val="00C1561B"/>
    <w:rsid w:val="00C15F77"/>
    <w:rsid w:val="00C161FB"/>
    <w:rsid w:val="00C16378"/>
    <w:rsid w:val="00C16460"/>
    <w:rsid w:val="00C20131"/>
    <w:rsid w:val="00C20586"/>
    <w:rsid w:val="00C2087D"/>
    <w:rsid w:val="00C214C2"/>
    <w:rsid w:val="00C217F5"/>
    <w:rsid w:val="00C21D00"/>
    <w:rsid w:val="00C227D4"/>
    <w:rsid w:val="00C229AE"/>
    <w:rsid w:val="00C22FBC"/>
    <w:rsid w:val="00C238FA"/>
    <w:rsid w:val="00C24241"/>
    <w:rsid w:val="00C24772"/>
    <w:rsid w:val="00C252FC"/>
    <w:rsid w:val="00C27223"/>
    <w:rsid w:val="00C3003B"/>
    <w:rsid w:val="00C300B5"/>
    <w:rsid w:val="00C301D4"/>
    <w:rsid w:val="00C30502"/>
    <w:rsid w:val="00C305AC"/>
    <w:rsid w:val="00C30907"/>
    <w:rsid w:val="00C30F06"/>
    <w:rsid w:val="00C321D6"/>
    <w:rsid w:val="00C32544"/>
    <w:rsid w:val="00C32E8F"/>
    <w:rsid w:val="00C331C7"/>
    <w:rsid w:val="00C333EB"/>
    <w:rsid w:val="00C336BF"/>
    <w:rsid w:val="00C337BF"/>
    <w:rsid w:val="00C33F90"/>
    <w:rsid w:val="00C345E5"/>
    <w:rsid w:val="00C34642"/>
    <w:rsid w:val="00C34928"/>
    <w:rsid w:val="00C353B9"/>
    <w:rsid w:val="00C35518"/>
    <w:rsid w:val="00C35600"/>
    <w:rsid w:val="00C35B72"/>
    <w:rsid w:val="00C3603F"/>
    <w:rsid w:val="00C362E5"/>
    <w:rsid w:val="00C367E7"/>
    <w:rsid w:val="00C37EEE"/>
    <w:rsid w:val="00C40535"/>
    <w:rsid w:val="00C41316"/>
    <w:rsid w:val="00C41740"/>
    <w:rsid w:val="00C41828"/>
    <w:rsid w:val="00C41F19"/>
    <w:rsid w:val="00C42D05"/>
    <w:rsid w:val="00C42F3C"/>
    <w:rsid w:val="00C43A53"/>
    <w:rsid w:val="00C447BF"/>
    <w:rsid w:val="00C44AB2"/>
    <w:rsid w:val="00C4514F"/>
    <w:rsid w:val="00C456BA"/>
    <w:rsid w:val="00C45E85"/>
    <w:rsid w:val="00C4668E"/>
    <w:rsid w:val="00C46D87"/>
    <w:rsid w:val="00C473A0"/>
    <w:rsid w:val="00C476C4"/>
    <w:rsid w:val="00C47D4D"/>
    <w:rsid w:val="00C50053"/>
    <w:rsid w:val="00C501D3"/>
    <w:rsid w:val="00C5021B"/>
    <w:rsid w:val="00C50B3E"/>
    <w:rsid w:val="00C522CA"/>
    <w:rsid w:val="00C52607"/>
    <w:rsid w:val="00C535E9"/>
    <w:rsid w:val="00C536C8"/>
    <w:rsid w:val="00C54C72"/>
    <w:rsid w:val="00C54CFF"/>
    <w:rsid w:val="00C54EC6"/>
    <w:rsid w:val="00C55C0C"/>
    <w:rsid w:val="00C5636C"/>
    <w:rsid w:val="00C565C5"/>
    <w:rsid w:val="00C56792"/>
    <w:rsid w:val="00C569AA"/>
    <w:rsid w:val="00C56A0E"/>
    <w:rsid w:val="00C5732E"/>
    <w:rsid w:val="00C57500"/>
    <w:rsid w:val="00C5797E"/>
    <w:rsid w:val="00C57E19"/>
    <w:rsid w:val="00C6032F"/>
    <w:rsid w:val="00C603E3"/>
    <w:rsid w:val="00C60473"/>
    <w:rsid w:val="00C60FAF"/>
    <w:rsid w:val="00C6163B"/>
    <w:rsid w:val="00C617BF"/>
    <w:rsid w:val="00C621B5"/>
    <w:rsid w:val="00C6233B"/>
    <w:rsid w:val="00C624F3"/>
    <w:rsid w:val="00C63072"/>
    <w:rsid w:val="00C63376"/>
    <w:rsid w:val="00C636E4"/>
    <w:rsid w:val="00C6538E"/>
    <w:rsid w:val="00C65CD3"/>
    <w:rsid w:val="00C65F39"/>
    <w:rsid w:val="00C660F5"/>
    <w:rsid w:val="00C663D9"/>
    <w:rsid w:val="00C7006A"/>
    <w:rsid w:val="00C70155"/>
    <w:rsid w:val="00C706DA"/>
    <w:rsid w:val="00C708D8"/>
    <w:rsid w:val="00C71727"/>
    <w:rsid w:val="00C71891"/>
    <w:rsid w:val="00C71BDE"/>
    <w:rsid w:val="00C71C4B"/>
    <w:rsid w:val="00C722DD"/>
    <w:rsid w:val="00C72538"/>
    <w:rsid w:val="00C72B35"/>
    <w:rsid w:val="00C73148"/>
    <w:rsid w:val="00C737E3"/>
    <w:rsid w:val="00C73C0B"/>
    <w:rsid w:val="00C73F5C"/>
    <w:rsid w:val="00C73F99"/>
    <w:rsid w:val="00C74917"/>
    <w:rsid w:val="00C75083"/>
    <w:rsid w:val="00C75544"/>
    <w:rsid w:val="00C75731"/>
    <w:rsid w:val="00C759F5"/>
    <w:rsid w:val="00C76310"/>
    <w:rsid w:val="00C76E6B"/>
    <w:rsid w:val="00C77A30"/>
    <w:rsid w:val="00C80206"/>
    <w:rsid w:val="00C80347"/>
    <w:rsid w:val="00C80379"/>
    <w:rsid w:val="00C809AF"/>
    <w:rsid w:val="00C81218"/>
    <w:rsid w:val="00C81322"/>
    <w:rsid w:val="00C81324"/>
    <w:rsid w:val="00C81686"/>
    <w:rsid w:val="00C81787"/>
    <w:rsid w:val="00C82325"/>
    <w:rsid w:val="00C827A9"/>
    <w:rsid w:val="00C83194"/>
    <w:rsid w:val="00C836C2"/>
    <w:rsid w:val="00C84292"/>
    <w:rsid w:val="00C846AB"/>
    <w:rsid w:val="00C84ECF"/>
    <w:rsid w:val="00C85E25"/>
    <w:rsid w:val="00C86024"/>
    <w:rsid w:val="00C860B7"/>
    <w:rsid w:val="00C86255"/>
    <w:rsid w:val="00C86475"/>
    <w:rsid w:val="00C870B5"/>
    <w:rsid w:val="00C90472"/>
    <w:rsid w:val="00C90609"/>
    <w:rsid w:val="00C907C3"/>
    <w:rsid w:val="00C90D49"/>
    <w:rsid w:val="00C90E33"/>
    <w:rsid w:val="00C91586"/>
    <w:rsid w:val="00C9196E"/>
    <w:rsid w:val="00C91CB2"/>
    <w:rsid w:val="00C920A0"/>
    <w:rsid w:val="00C92330"/>
    <w:rsid w:val="00C92A7F"/>
    <w:rsid w:val="00C92A82"/>
    <w:rsid w:val="00C93BF1"/>
    <w:rsid w:val="00C93FCA"/>
    <w:rsid w:val="00C94437"/>
    <w:rsid w:val="00C94490"/>
    <w:rsid w:val="00C94590"/>
    <w:rsid w:val="00C94BF8"/>
    <w:rsid w:val="00C94FA2"/>
    <w:rsid w:val="00C95D60"/>
    <w:rsid w:val="00C96357"/>
    <w:rsid w:val="00C96618"/>
    <w:rsid w:val="00C96706"/>
    <w:rsid w:val="00C969D7"/>
    <w:rsid w:val="00C96BCF"/>
    <w:rsid w:val="00C973E8"/>
    <w:rsid w:val="00C9764B"/>
    <w:rsid w:val="00C97EB7"/>
    <w:rsid w:val="00CA01CF"/>
    <w:rsid w:val="00CA09F4"/>
    <w:rsid w:val="00CA0A14"/>
    <w:rsid w:val="00CA0ADB"/>
    <w:rsid w:val="00CA1356"/>
    <w:rsid w:val="00CA191C"/>
    <w:rsid w:val="00CA1F81"/>
    <w:rsid w:val="00CA2000"/>
    <w:rsid w:val="00CA208E"/>
    <w:rsid w:val="00CA2460"/>
    <w:rsid w:val="00CA250D"/>
    <w:rsid w:val="00CA2E5F"/>
    <w:rsid w:val="00CA2F02"/>
    <w:rsid w:val="00CA40C5"/>
    <w:rsid w:val="00CA4110"/>
    <w:rsid w:val="00CA41A2"/>
    <w:rsid w:val="00CA453B"/>
    <w:rsid w:val="00CA4B77"/>
    <w:rsid w:val="00CA563F"/>
    <w:rsid w:val="00CA591A"/>
    <w:rsid w:val="00CA59D5"/>
    <w:rsid w:val="00CA5E2E"/>
    <w:rsid w:val="00CA5E8C"/>
    <w:rsid w:val="00CA5F02"/>
    <w:rsid w:val="00CA61B8"/>
    <w:rsid w:val="00CA63F0"/>
    <w:rsid w:val="00CA6412"/>
    <w:rsid w:val="00CA64DE"/>
    <w:rsid w:val="00CA7052"/>
    <w:rsid w:val="00CA7C7F"/>
    <w:rsid w:val="00CA7F53"/>
    <w:rsid w:val="00CB01A6"/>
    <w:rsid w:val="00CB1087"/>
    <w:rsid w:val="00CB1DDA"/>
    <w:rsid w:val="00CB2033"/>
    <w:rsid w:val="00CB22D1"/>
    <w:rsid w:val="00CB2482"/>
    <w:rsid w:val="00CB39EF"/>
    <w:rsid w:val="00CB622E"/>
    <w:rsid w:val="00CB68AC"/>
    <w:rsid w:val="00CB6DE7"/>
    <w:rsid w:val="00CC0823"/>
    <w:rsid w:val="00CC0BA0"/>
    <w:rsid w:val="00CC0D53"/>
    <w:rsid w:val="00CC1001"/>
    <w:rsid w:val="00CC1374"/>
    <w:rsid w:val="00CC1A21"/>
    <w:rsid w:val="00CC2031"/>
    <w:rsid w:val="00CC2125"/>
    <w:rsid w:val="00CC23A3"/>
    <w:rsid w:val="00CC2817"/>
    <w:rsid w:val="00CC2F39"/>
    <w:rsid w:val="00CC3164"/>
    <w:rsid w:val="00CC3193"/>
    <w:rsid w:val="00CC3847"/>
    <w:rsid w:val="00CC3B1A"/>
    <w:rsid w:val="00CC44DC"/>
    <w:rsid w:val="00CC4825"/>
    <w:rsid w:val="00CC5A5A"/>
    <w:rsid w:val="00CC656C"/>
    <w:rsid w:val="00CC6C6D"/>
    <w:rsid w:val="00CC7429"/>
    <w:rsid w:val="00CC7793"/>
    <w:rsid w:val="00CC77D2"/>
    <w:rsid w:val="00CC7857"/>
    <w:rsid w:val="00CC7B06"/>
    <w:rsid w:val="00CC7E59"/>
    <w:rsid w:val="00CC7ECD"/>
    <w:rsid w:val="00CD0454"/>
    <w:rsid w:val="00CD15DF"/>
    <w:rsid w:val="00CD1719"/>
    <w:rsid w:val="00CD2759"/>
    <w:rsid w:val="00CD2C83"/>
    <w:rsid w:val="00CD3A19"/>
    <w:rsid w:val="00CD3B02"/>
    <w:rsid w:val="00CD3FD7"/>
    <w:rsid w:val="00CD4398"/>
    <w:rsid w:val="00CD45A6"/>
    <w:rsid w:val="00CD4B45"/>
    <w:rsid w:val="00CD4E4B"/>
    <w:rsid w:val="00CD5B39"/>
    <w:rsid w:val="00CD5CB2"/>
    <w:rsid w:val="00CD616E"/>
    <w:rsid w:val="00CD6966"/>
    <w:rsid w:val="00CD6DD4"/>
    <w:rsid w:val="00CD76B8"/>
    <w:rsid w:val="00CD79BD"/>
    <w:rsid w:val="00CE28FC"/>
    <w:rsid w:val="00CE2A11"/>
    <w:rsid w:val="00CE2DDF"/>
    <w:rsid w:val="00CE3B9A"/>
    <w:rsid w:val="00CE3BC8"/>
    <w:rsid w:val="00CE3E0D"/>
    <w:rsid w:val="00CE3E51"/>
    <w:rsid w:val="00CE4033"/>
    <w:rsid w:val="00CE5169"/>
    <w:rsid w:val="00CE54FE"/>
    <w:rsid w:val="00CE5CB2"/>
    <w:rsid w:val="00CE5CC3"/>
    <w:rsid w:val="00CE65D2"/>
    <w:rsid w:val="00CE7491"/>
    <w:rsid w:val="00CE7C4E"/>
    <w:rsid w:val="00CE7C89"/>
    <w:rsid w:val="00CE7D13"/>
    <w:rsid w:val="00CF017B"/>
    <w:rsid w:val="00CF09CF"/>
    <w:rsid w:val="00CF10CD"/>
    <w:rsid w:val="00CF12CC"/>
    <w:rsid w:val="00CF1451"/>
    <w:rsid w:val="00CF1F7F"/>
    <w:rsid w:val="00CF23E7"/>
    <w:rsid w:val="00CF288B"/>
    <w:rsid w:val="00CF336B"/>
    <w:rsid w:val="00CF3395"/>
    <w:rsid w:val="00CF3426"/>
    <w:rsid w:val="00CF3F12"/>
    <w:rsid w:val="00CF449D"/>
    <w:rsid w:val="00CF4615"/>
    <w:rsid w:val="00CF4668"/>
    <w:rsid w:val="00CF46C1"/>
    <w:rsid w:val="00CF4CEA"/>
    <w:rsid w:val="00CF6A95"/>
    <w:rsid w:val="00CF7548"/>
    <w:rsid w:val="00D0026F"/>
    <w:rsid w:val="00D00C1A"/>
    <w:rsid w:val="00D00C4B"/>
    <w:rsid w:val="00D00EA3"/>
    <w:rsid w:val="00D00FE0"/>
    <w:rsid w:val="00D01093"/>
    <w:rsid w:val="00D011AE"/>
    <w:rsid w:val="00D01454"/>
    <w:rsid w:val="00D01A03"/>
    <w:rsid w:val="00D03130"/>
    <w:rsid w:val="00D0394A"/>
    <w:rsid w:val="00D03DD6"/>
    <w:rsid w:val="00D04A8F"/>
    <w:rsid w:val="00D052B1"/>
    <w:rsid w:val="00D053F7"/>
    <w:rsid w:val="00D0566B"/>
    <w:rsid w:val="00D05F19"/>
    <w:rsid w:val="00D06BD4"/>
    <w:rsid w:val="00D077E6"/>
    <w:rsid w:val="00D07F98"/>
    <w:rsid w:val="00D11D40"/>
    <w:rsid w:val="00D11EBB"/>
    <w:rsid w:val="00D12D6D"/>
    <w:rsid w:val="00D130A0"/>
    <w:rsid w:val="00D13538"/>
    <w:rsid w:val="00D136D4"/>
    <w:rsid w:val="00D13E87"/>
    <w:rsid w:val="00D15262"/>
    <w:rsid w:val="00D15D9A"/>
    <w:rsid w:val="00D164D6"/>
    <w:rsid w:val="00D203BE"/>
    <w:rsid w:val="00D21A74"/>
    <w:rsid w:val="00D21DC5"/>
    <w:rsid w:val="00D22112"/>
    <w:rsid w:val="00D22906"/>
    <w:rsid w:val="00D231D3"/>
    <w:rsid w:val="00D235DD"/>
    <w:rsid w:val="00D23F4B"/>
    <w:rsid w:val="00D24E9A"/>
    <w:rsid w:val="00D25ACE"/>
    <w:rsid w:val="00D25B8F"/>
    <w:rsid w:val="00D25DE1"/>
    <w:rsid w:val="00D261DF"/>
    <w:rsid w:val="00D264F2"/>
    <w:rsid w:val="00D26AED"/>
    <w:rsid w:val="00D26C7E"/>
    <w:rsid w:val="00D26F83"/>
    <w:rsid w:val="00D274BA"/>
    <w:rsid w:val="00D278E3"/>
    <w:rsid w:val="00D30200"/>
    <w:rsid w:val="00D3039A"/>
    <w:rsid w:val="00D30AB3"/>
    <w:rsid w:val="00D31224"/>
    <w:rsid w:val="00D312ED"/>
    <w:rsid w:val="00D313AD"/>
    <w:rsid w:val="00D3198B"/>
    <w:rsid w:val="00D32350"/>
    <w:rsid w:val="00D32848"/>
    <w:rsid w:val="00D32FF5"/>
    <w:rsid w:val="00D3301D"/>
    <w:rsid w:val="00D347A3"/>
    <w:rsid w:val="00D34C7C"/>
    <w:rsid w:val="00D3617C"/>
    <w:rsid w:val="00D36375"/>
    <w:rsid w:val="00D3642E"/>
    <w:rsid w:val="00D36C5B"/>
    <w:rsid w:val="00D3766F"/>
    <w:rsid w:val="00D37CAB"/>
    <w:rsid w:val="00D37EA0"/>
    <w:rsid w:val="00D37F2D"/>
    <w:rsid w:val="00D4021D"/>
    <w:rsid w:val="00D408A1"/>
    <w:rsid w:val="00D40AC1"/>
    <w:rsid w:val="00D40DF0"/>
    <w:rsid w:val="00D412D2"/>
    <w:rsid w:val="00D413E0"/>
    <w:rsid w:val="00D423E9"/>
    <w:rsid w:val="00D424D7"/>
    <w:rsid w:val="00D4310E"/>
    <w:rsid w:val="00D43DCC"/>
    <w:rsid w:val="00D43ED3"/>
    <w:rsid w:val="00D444AC"/>
    <w:rsid w:val="00D449B3"/>
    <w:rsid w:val="00D44D47"/>
    <w:rsid w:val="00D45128"/>
    <w:rsid w:val="00D456A3"/>
    <w:rsid w:val="00D4617C"/>
    <w:rsid w:val="00D46974"/>
    <w:rsid w:val="00D47CAE"/>
    <w:rsid w:val="00D505ED"/>
    <w:rsid w:val="00D507E7"/>
    <w:rsid w:val="00D50C83"/>
    <w:rsid w:val="00D51761"/>
    <w:rsid w:val="00D51895"/>
    <w:rsid w:val="00D52CEA"/>
    <w:rsid w:val="00D53083"/>
    <w:rsid w:val="00D531CC"/>
    <w:rsid w:val="00D533F3"/>
    <w:rsid w:val="00D535B3"/>
    <w:rsid w:val="00D53E1F"/>
    <w:rsid w:val="00D54204"/>
    <w:rsid w:val="00D54612"/>
    <w:rsid w:val="00D55905"/>
    <w:rsid w:val="00D55CC9"/>
    <w:rsid w:val="00D56117"/>
    <w:rsid w:val="00D56437"/>
    <w:rsid w:val="00D565DB"/>
    <w:rsid w:val="00D5731C"/>
    <w:rsid w:val="00D57462"/>
    <w:rsid w:val="00D57479"/>
    <w:rsid w:val="00D5762D"/>
    <w:rsid w:val="00D5768E"/>
    <w:rsid w:val="00D577A1"/>
    <w:rsid w:val="00D57812"/>
    <w:rsid w:val="00D57EC5"/>
    <w:rsid w:val="00D600F0"/>
    <w:rsid w:val="00D60701"/>
    <w:rsid w:val="00D60A37"/>
    <w:rsid w:val="00D6139E"/>
    <w:rsid w:val="00D6150B"/>
    <w:rsid w:val="00D61960"/>
    <w:rsid w:val="00D6292A"/>
    <w:rsid w:val="00D62FDD"/>
    <w:rsid w:val="00D6300E"/>
    <w:rsid w:val="00D63F46"/>
    <w:rsid w:val="00D63FBC"/>
    <w:rsid w:val="00D644B5"/>
    <w:rsid w:val="00D649DA"/>
    <w:rsid w:val="00D64B9E"/>
    <w:rsid w:val="00D65583"/>
    <w:rsid w:val="00D656FC"/>
    <w:rsid w:val="00D65A40"/>
    <w:rsid w:val="00D65C55"/>
    <w:rsid w:val="00D65EF5"/>
    <w:rsid w:val="00D65F69"/>
    <w:rsid w:val="00D66946"/>
    <w:rsid w:val="00D66B78"/>
    <w:rsid w:val="00D66E39"/>
    <w:rsid w:val="00D66FB8"/>
    <w:rsid w:val="00D670CD"/>
    <w:rsid w:val="00D672E5"/>
    <w:rsid w:val="00D67BDB"/>
    <w:rsid w:val="00D7088E"/>
    <w:rsid w:val="00D70D89"/>
    <w:rsid w:val="00D70F86"/>
    <w:rsid w:val="00D71130"/>
    <w:rsid w:val="00D71387"/>
    <w:rsid w:val="00D71CF2"/>
    <w:rsid w:val="00D71E24"/>
    <w:rsid w:val="00D72081"/>
    <w:rsid w:val="00D7223E"/>
    <w:rsid w:val="00D73182"/>
    <w:rsid w:val="00D733A5"/>
    <w:rsid w:val="00D736F6"/>
    <w:rsid w:val="00D73BD1"/>
    <w:rsid w:val="00D74226"/>
    <w:rsid w:val="00D7449F"/>
    <w:rsid w:val="00D74A6E"/>
    <w:rsid w:val="00D74BC2"/>
    <w:rsid w:val="00D754BD"/>
    <w:rsid w:val="00D75547"/>
    <w:rsid w:val="00D75F8E"/>
    <w:rsid w:val="00D761C2"/>
    <w:rsid w:val="00D76455"/>
    <w:rsid w:val="00D76723"/>
    <w:rsid w:val="00D77B97"/>
    <w:rsid w:val="00D80E1A"/>
    <w:rsid w:val="00D81438"/>
    <w:rsid w:val="00D81F6E"/>
    <w:rsid w:val="00D8245D"/>
    <w:rsid w:val="00D82677"/>
    <w:rsid w:val="00D8318A"/>
    <w:rsid w:val="00D8356E"/>
    <w:rsid w:val="00D844AD"/>
    <w:rsid w:val="00D8471D"/>
    <w:rsid w:val="00D84BAB"/>
    <w:rsid w:val="00D84F1A"/>
    <w:rsid w:val="00D8572C"/>
    <w:rsid w:val="00D85975"/>
    <w:rsid w:val="00D85E8C"/>
    <w:rsid w:val="00D8633C"/>
    <w:rsid w:val="00D86BFF"/>
    <w:rsid w:val="00D86CD8"/>
    <w:rsid w:val="00D873C3"/>
    <w:rsid w:val="00D87418"/>
    <w:rsid w:val="00D90139"/>
    <w:rsid w:val="00D90887"/>
    <w:rsid w:val="00D91F4B"/>
    <w:rsid w:val="00D92183"/>
    <w:rsid w:val="00D92309"/>
    <w:rsid w:val="00D92EE3"/>
    <w:rsid w:val="00D92EE8"/>
    <w:rsid w:val="00D93CAE"/>
    <w:rsid w:val="00D93F9B"/>
    <w:rsid w:val="00D93FF7"/>
    <w:rsid w:val="00D9411E"/>
    <w:rsid w:val="00D94459"/>
    <w:rsid w:val="00D94CD5"/>
    <w:rsid w:val="00D94F3A"/>
    <w:rsid w:val="00D9547E"/>
    <w:rsid w:val="00D95646"/>
    <w:rsid w:val="00D9583B"/>
    <w:rsid w:val="00D95F7A"/>
    <w:rsid w:val="00D9646B"/>
    <w:rsid w:val="00D96DC2"/>
    <w:rsid w:val="00D97155"/>
    <w:rsid w:val="00D9728F"/>
    <w:rsid w:val="00D973EA"/>
    <w:rsid w:val="00D97593"/>
    <w:rsid w:val="00D97C5E"/>
    <w:rsid w:val="00DA0206"/>
    <w:rsid w:val="00DA0313"/>
    <w:rsid w:val="00DA22D8"/>
    <w:rsid w:val="00DA27F1"/>
    <w:rsid w:val="00DA286A"/>
    <w:rsid w:val="00DA29FB"/>
    <w:rsid w:val="00DA2A37"/>
    <w:rsid w:val="00DA3365"/>
    <w:rsid w:val="00DA3587"/>
    <w:rsid w:val="00DA3F82"/>
    <w:rsid w:val="00DA43FA"/>
    <w:rsid w:val="00DA44DD"/>
    <w:rsid w:val="00DA4B88"/>
    <w:rsid w:val="00DA532D"/>
    <w:rsid w:val="00DA5F81"/>
    <w:rsid w:val="00DA672E"/>
    <w:rsid w:val="00DA6A20"/>
    <w:rsid w:val="00DA6C8E"/>
    <w:rsid w:val="00DA70C9"/>
    <w:rsid w:val="00DB009E"/>
    <w:rsid w:val="00DB05B1"/>
    <w:rsid w:val="00DB0A56"/>
    <w:rsid w:val="00DB0DED"/>
    <w:rsid w:val="00DB0F7C"/>
    <w:rsid w:val="00DB153A"/>
    <w:rsid w:val="00DB1C65"/>
    <w:rsid w:val="00DB1D0B"/>
    <w:rsid w:val="00DB1DF3"/>
    <w:rsid w:val="00DB1FB9"/>
    <w:rsid w:val="00DB2AE0"/>
    <w:rsid w:val="00DB31CE"/>
    <w:rsid w:val="00DB3BAB"/>
    <w:rsid w:val="00DB483E"/>
    <w:rsid w:val="00DB4A9B"/>
    <w:rsid w:val="00DB4B76"/>
    <w:rsid w:val="00DB4C3A"/>
    <w:rsid w:val="00DB4DEA"/>
    <w:rsid w:val="00DB50A2"/>
    <w:rsid w:val="00DB50A7"/>
    <w:rsid w:val="00DB52B9"/>
    <w:rsid w:val="00DB542F"/>
    <w:rsid w:val="00DB5D2A"/>
    <w:rsid w:val="00DB5D71"/>
    <w:rsid w:val="00DB5E4C"/>
    <w:rsid w:val="00DB7191"/>
    <w:rsid w:val="00DB7B64"/>
    <w:rsid w:val="00DB7C64"/>
    <w:rsid w:val="00DC02AC"/>
    <w:rsid w:val="00DC0C9B"/>
    <w:rsid w:val="00DC0CE5"/>
    <w:rsid w:val="00DC0EC5"/>
    <w:rsid w:val="00DC0F70"/>
    <w:rsid w:val="00DC0FAE"/>
    <w:rsid w:val="00DC18F8"/>
    <w:rsid w:val="00DC1B50"/>
    <w:rsid w:val="00DC3DA4"/>
    <w:rsid w:val="00DC41EF"/>
    <w:rsid w:val="00DC4306"/>
    <w:rsid w:val="00DC4431"/>
    <w:rsid w:val="00DC45C5"/>
    <w:rsid w:val="00DC490A"/>
    <w:rsid w:val="00DC49D6"/>
    <w:rsid w:val="00DC5142"/>
    <w:rsid w:val="00DC533E"/>
    <w:rsid w:val="00DC55FC"/>
    <w:rsid w:val="00DC5836"/>
    <w:rsid w:val="00DC5A6F"/>
    <w:rsid w:val="00DC66DC"/>
    <w:rsid w:val="00DC6867"/>
    <w:rsid w:val="00DC68D4"/>
    <w:rsid w:val="00DC7943"/>
    <w:rsid w:val="00DC7A40"/>
    <w:rsid w:val="00DD00E8"/>
    <w:rsid w:val="00DD18FC"/>
    <w:rsid w:val="00DD1C02"/>
    <w:rsid w:val="00DD1F6F"/>
    <w:rsid w:val="00DD2183"/>
    <w:rsid w:val="00DD29D4"/>
    <w:rsid w:val="00DD2A42"/>
    <w:rsid w:val="00DD346B"/>
    <w:rsid w:val="00DD38B3"/>
    <w:rsid w:val="00DD4649"/>
    <w:rsid w:val="00DD4BAC"/>
    <w:rsid w:val="00DD4E94"/>
    <w:rsid w:val="00DD4EAF"/>
    <w:rsid w:val="00DD5245"/>
    <w:rsid w:val="00DD525D"/>
    <w:rsid w:val="00DD57BB"/>
    <w:rsid w:val="00DD5AA1"/>
    <w:rsid w:val="00DD60CA"/>
    <w:rsid w:val="00DD6374"/>
    <w:rsid w:val="00DD6C3D"/>
    <w:rsid w:val="00DD75A9"/>
    <w:rsid w:val="00DE0011"/>
    <w:rsid w:val="00DE01E9"/>
    <w:rsid w:val="00DE0DC4"/>
    <w:rsid w:val="00DE1225"/>
    <w:rsid w:val="00DE1483"/>
    <w:rsid w:val="00DE19C0"/>
    <w:rsid w:val="00DE1AE3"/>
    <w:rsid w:val="00DE1E2F"/>
    <w:rsid w:val="00DE2057"/>
    <w:rsid w:val="00DE209B"/>
    <w:rsid w:val="00DE40C7"/>
    <w:rsid w:val="00DE40E2"/>
    <w:rsid w:val="00DE446C"/>
    <w:rsid w:val="00DE66BF"/>
    <w:rsid w:val="00DE7D39"/>
    <w:rsid w:val="00DE7F00"/>
    <w:rsid w:val="00DF04AD"/>
    <w:rsid w:val="00DF08D3"/>
    <w:rsid w:val="00DF0D6A"/>
    <w:rsid w:val="00DF0FEE"/>
    <w:rsid w:val="00DF1ADF"/>
    <w:rsid w:val="00DF1EE0"/>
    <w:rsid w:val="00DF222B"/>
    <w:rsid w:val="00DF2283"/>
    <w:rsid w:val="00DF29BD"/>
    <w:rsid w:val="00DF2C95"/>
    <w:rsid w:val="00DF301D"/>
    <w:rsid w:val="00DF45C0"/>
    <w:rsid w:val="00DF47C9"/>
    <w:rsid w:val="00DF4B8D"/>
    <w:rsid w:val="00DF4D3A"/>
    <w:rsid w:val="00DF4DDC"/>
    <w:rsid w:val="00DF4DEE"/>
    <w:rsid w:val="00DF524B"/>
    <w:rsid w:val="00DF5837"/>
    <w:rsid w:val="00DF58D5"/>
    <w:rsid w:val="00DF59DD"/>
    <w:rsid w:val="00DF5A71"/>
    <w:rsid w:val="00DF6311"/>
    <w:rsid w:val="00DF6ADB"/>
    <w:rsid w:val="00DF749D"/>
    <w:rsid w:val="00DF7602"/>
    <w:rsid w:val="00DF7A3B"/>
    <w:rsid w:val="00DF7D40"/>
    <w:rsid w:val="00DF7DB8"/>
    <w:rsid w:val="00E001C3"/>
    <w:rsid w:val="00E0123A"/>
    <w:rsid w:val="00E01EBB"/>
    <w:rsid w:val="00E02010"/>
    <w:rsid w:val="00E02296"/>
    <w:rsid w:val="00E02B0C"/>
    <w:rsid w:val="00E039C0"/>
    <w:rsid w:val="00E03AFB"/>
    <w:rsid w:val="00E0406E"/>
    <w:rsid w:val="00E040DE"/>
    <w:rsid w:val="00E042F9"/>
    <w:rsid w:val="00E043DB"/>
    <w:rsid w:val="00E045DA"/>
    <w:rsid w:val="00E0468F"/>
    <w:rsid w:val="00E046B1"/>
    <w:rsid w:val="00E04712"/>
    <w:rsid w:val="00E04726"/>
    <w:rsid w:val="00E04A7C"/>
    <w:rsid w:val="00E05693"/>
    <w:rsid w:val="00E058B4"/>
    <w:rsid w:val="00E059AD"/>
    <w:rsid w:val="00E06328"/>
    <w:rsid w:val="00E06560"/>
    <w:rsid w:val="00E06B07"/>
    <w:rsid w:val="00E06D91"/>
    <w:rsid w:val="00E074A8"/>
    <w:rsid w:val="00E0770C"/>
    <w:rsid w:val="00E07A7F"/>
    <w:rsid w:val="00E07E36"/>
    <w:rsid w:val="00E10220"/>
    <w:rsid w:val="00E102B8"/>
    <w:rsid w:val="00E103F6"/>
    <w:rsid w:val="00E10423"/>
    <w:rsid w:val="00E106E0"/>
    <w:rsid w:val="00E11206"/>
    <w:rsid w:val="00E119E0"/>
    <w:rsid w:val="00E11EC1"/>
    <w:rsid w:val="00E12F13"/>
    <w:rsid w:val="00E132FC"/>
    <w:rsid w:val="00E134FB"/>
    <w:rsid w:val="00E14995"/>
    <w:rsid w:val="00E14A40"/>
    <w:rsid w:val="00E14EF0"/>
    <w:rsid w:val="00E15B36"/>
    <w:rsid w:val="00E15D34"/>
    <w:rsid w:val="00E166DC"/>
    <w:rsid w:val="00E16790"/>
    <w:rsid w:val="00E1714B"/>
    <w:rsid w:val="00E1731E"/>
    <w:rsid w:val="00E17736"/>
    <w:rsid w:val="00E17962"/>
    <w:rsid w:val="00E20521"/>
    <w:rsid w:val="00E206FC"/>
    <w:rsid w:val="00E20898"/>
    <w:rsid w:val="00E208B3"/>
    <w:rsid w:val="00E20E38"/>
    <w:rsid w:val="00E210E8"/>
    <w:rsid w:val="00E21A17"/>
    <w:rsid w:val="00E21B66"/>
    <w:rsid w:val="00E226D0"/>
    <w:rsid w:val="00E2317F"/>
    <w:rsid w:val="00E231A1"/>
    <w:rsid w:val="00E23271"/>
    <w:rsid w:val="00E237FB"/>
    <w:rsid w:val="00E239AF"/>
    <w:rsid w:val="00E24410"/>
    <w:rsid w:val="00E253E0"/>
    <w:rsid w:val="00E254ED"/>
    <w:rsid w:val="00E263E2"/>
    <w:rsid w:val="00E26D18"/>
    <w:rsid w:val="00E270D4"/>
    <w:rsid w:val="00E27222"/>
    <w:rsid w:val="00E27329"/>
    <w:rsid w:val="00E27636"/>
    <w:rsid w:val="00E27712"/>
    <w:rsid w:val="00E277AD"/>
    <w:rsid w:val="00E27C8D"/>
    <w:rsid w:val="00E27CD6"/>
    <w:rsid w:val="00E300F2"/>
    <w:rsid w:val="00E30302"/>
    <w:rsid w:val="00E30C34"/>
    <w:rsid w:val="00E31B96"/>
    <w:rsid w:val="00E31CD3"/>
    <w:rsid w:val="00E32302"/>
    <w:rsid w:val="00E32515"/>
    <w:rsid w:val="00E32F05"/>
    <w:rsid w:val="00E33CF0"/>
    <w:rsid w:val="00E34103"/>
    <w:rsid w:val="00E34489"/>
    <w:rsid w:val="00E34725"/>
    <w:rsid w:val="00E34C78"/>
    <w:rsid w:val="00E34FF2"/>
    <w:rsid w:val="00E35012"/>
    <w:rsid w:val="00E355EC"/>
    <w:rsid w:val="00E356C3"/>
    <w:rsid w:val="00E35A7A"/>
    <w:rsid w:val="00E35AE1"/>
    <w:rsid w:val="00E361E4"/>
    <w:rsid w:val="00E3647C"/>
    <w:rsid w:val="00E36B8F"/>
    <w:rsid w:val="00E37236"/>
    <w:rsid w:val="00E37665"/>
    <w:rsid w:val="00E37B17"/>
    <w:rsid w:val="00E37CC3"/>
    <w:rsid w:val="00E37D69"/>
    <w:rsid w:val="00E420B6"/>
    <w:rsid w:val="00E42221"/>
    <w:rsid w:val="00E4244B"/>
    <w:rsid w:val="00E43475"/>
    <w:rsid w:val="00E43976"/>
    <w:rsid w:val="00E448A2"/>
    <w:rsid w:val="00E44D69"/>
    <w:rsid w:val="00E45934"/>
    <w:rsid w:val="00E45FA0"/>
    <w:rsid w:val="00E46ED5"/>
    <w:rsid w:val="00E47672"/>
    <w:rsid w:val="00E47C9B"/>
    <w:rsid w:val="00E47CBF"/>
    <w:rsid w:val="00E47F1B"/>
    <w:rsid w:val="00E503E4"/>
    <w:rsid w:val="00E50CCB"/>
    <w:rsid w:val="00E51906"/>
    <w:rsid w:val="00E52E5A"/>
    <w:rsid w:val="00E53575"/>
    <w:rsid w:val="00E544E5"/>
    <w:rsid w:val="00E54A85"/>
    <w:rsid w:val="00E54A9B"/>
    <w:rsid w:val="00E54DF6"/>
    <w:rsid w:val="00E5508B"/>
    <w:rsid w:val="00E56151"/>
    <w:rsid w:val="00E56684"/>
    <w:rsid w:val="00E56C8A"/>
    <w:rsid w:val="00E576EE"/>
    <w:rsid w:val="00E6150A"/>
    <w:rsid w:val="00E61A33"/>
    <w:rsid w:val="00E61AF7"/>
    <w:rsid w:val="00E61E20"/>
    <w:rsid w:val="00E621AE"/>
    <w:rsid w:val="00E626EA"/>
    <w:rsid w:val="00E62BD1"/>
    <w:rsid w:val="00E62D91"/>
    <w:rsid w:val="00E6486B"/>
    <w:rsid w:val="00E64B5B"/>
    <w:rsid w:val="00E64DCB"/>
    <w:rsid w:val="00E65061"/>
    <w:rsid w:val="00E65247"/>
    <w:rsid w:val="00E65278"/>
    <w:rsid w:val="00E65423"/>
    <w:rsid w:val="00E65942"/>
    <w:rsid w:val="00E65C88"/>
    <w:rsid w:val="00E6647D"/>
    <w:rsid w:val="00E672FD"/>
    <w:rsid w:val="00E700E1"/>
    <w:rsid w:val="00E705E2"/>
    <w:rsid w:val="00E7100A"/>
    <w:rsid w:val="00E7138C"/>
    <w:rsid w:val="00E715C6"/>
    <w:rsid w:val="00E718AE"/>
    <w:rsid w:val="00E7250F"/>
    <w:rsid w:val="00E72A9A"/>
    <w:rsid w:val="00E72C85"/>
    <w:rsid w:val="00E72D5C"/>
    <w:rsid w:val="00E72F6B"/>
    <w:rsid w:val="00E74070"/>
    <w:rsid w:val="00E747F3"/>
    <w:rsid w:val="00E749CD"/>
    <w:rsid w:val="00E74D69"/>
    <w:rsid w:val="00E74EFA"/>
    <w:rsid w:val="00E75029"/>
    <w:rsid w:val="00E75149"/>
    <w:rsid w:val="00E7538C"/>
    <w:rsid w:val="00E75580"/>
    <w:rsid w:val="00E756CF"/>
    <w:rsid w:val="00E75D72"/>
    <w:rsid w:val="00E765F0"/>
    <w:rsid w:val="00E76D1A"/>
    <w:rsid w:val="00E80042"/>
    <w:rsid w:val="00E80152"/>
    <w:rsid w:val="00E80F98"/>
    <w:rsid w:val="00E8225C"/>
    <w:rsid w:val="00E82507"/>
    <w:rsid w:val="00E82C36"/>
    <w:rsid w:val="00E8324A"/>
    <w:rsid w:val="00E839B0"/>
    <w:rsid w:val="00E8414E"/>
    <w:rsid w:val="00E849FE"/>
    <w:rsid w:val="00E84C78"/>
    <w:rsid w:val="00E854F0"/>
    <w:rsid w:val="00E85AA2"/>
    <w:rsid w:val="00E86592"/>
    <w:rsid w:val="00E8669B"/>
    <w:rsid w:val="00E86874"/>
    <w:rsid w:val="00E868B9"/>
    <w:rsid w:val="00E868F9"/>
    <w:rsid w:val="00E86AA9"/>
    <w:rsid w:val="00E87A1E"/>
    <w:rsid w:val="00E90D50"/>
    <w:rsid w:val="00E910EA"/>
    <w:rsid w:val="00E915B2"/>
    <w:rsid w:val="00E920ED"/>
    <w:rsid w:val="00E92A34"/>
    <w:rsid w:val="00E92D7B"/>
    <w:rsid w:val="00E932BC"/>
    <w:rsid w:val="00E95117"/>
    <w:rsid w:val="00E957D9"/>
    <w:rsid w:val="00E957EF"/>
    <w:rsid w:val="00E95B2D"/>
    <w:rsid w:val="00E95EB6"/>
    <w:rsid w:val="00E974B9"/>
    <w:rsid w:val="00E9760C"/>
    <w:rsid w:val="00E97874"/>
    <w:rsid w:val="00E97D05"/>
    <w:rsid w:val="00E97D09"/>
    <w:rsid w:val="00E97F88"/>
    <w:rsid w:val="00EA10EE"/>
    <w:rsid w:val="00EA1461"/>
    <w:rsid w:val="00EA25AA"/>
    <w:rsid w:val="00EA2944"/>
    <w:rsid w:val="00EA2E48"/>
    <w:rsid w:val="00EA30CB"/>
    <w:rsid w:val="00EA33FF"/>
    <w:rsid w:val="00EA3408"/>
    <w:rsid w:val="00EA4290"/>
    <w:rsid w:val="00EA44F5"/>
    <w:rsid w:val="00EA462F"/>
    <w:rsid w:val="00EA49A3"/>
    <w:rsid w:val="00EA5578"/>
    <w:rsid w:val="00EA604A"/>
    <w:rsid w:val="00EA62BD"/>
    <w:rsid w:val="00EA68B4"/>
    <w:rsid w:val="00EA6CA1"/>
    <w:rsid w:val="00EA7511"/>
    <w:rsid w:val="00EA7D49"/>
    <w:rsid w:val="00EA7E79"/>
    <w:rsid w:val="00EA7EBB"/>
    <w:rsid w:val="00EB236C"/>
    <w:rsid w:val="00EB36E6"/>
    <w:rsid w:val="00EB3886"/>
    <w:rsid w:val="00EB538F"/>
    <w:rsid w:val="00EB5752"/>
    <w:rsid w:val="00EB5A76"/>
    <w:rsid w:val="00EB5FD1"/>
    <w:rsid w:val="00EB6169"/>
    <w:rsid w:val="00EB62D9"/>
    <w:rsid w:val="00EB6701"/>
    <w:rsid w:val="00EB69F3"/>
    <w:rsid w:val="00EB6A45"/>
    <w:rsid w:val="00EB6C0A"/>
    <w:rsid w:val="00EB6EDC"/>
    <w:rsid w:val="00EC0090"/>
    <w:rsid w:val="00EC00FF"/>
    <w:rsid w:val="00EC019E"/>
    <w:rsid w:val="00EC039E"/>
    <w:rsid w:val="00EC0586"/>
    <w:rsid w:val="00EC069F"/>
    <w:rsid w:val="00EC06F1"/>
    <w:rsid w:val="00EC0B17"/>
    <w:rsid w:val="00EC0D94"/>
    <w:rsid w:val="00EC15D4"/>
    <w:rsid w:val="00EC20D8"/>
    <w:rsid w:val="00EC2441"/>
    <w:rsid w:val="00EC2473"/>
    <w:rsid w:val="00EC27D1"/>
    <w:rsid w:val="00EC3505"/>
    <w:rsid w:val="00EC360B"/>
    <w:rsid w:val="00EC3E2B"/>
    <w:rsid w:val="00EC406B"/>
    <w:rsid w:val="00EC4FC1"/>
    <w:rsid w:val="00EC5563"/>
    <w:rsid w:val="00EC598C"/>
    <w:rsid w:val="00EC5D4B"/>
    <w:rsid w:val="00EC6034"/>
    <w:rsid w:val="00EC6157"/>
    <w:rsid w:val="00EC636A"/>
    <w:rsid w:val="00EC6C98"/>
    <w:rsid w:val="00EC723D"/>
    <w:rsid w:val="00EC7332"/>
    <w:rsid w:val="00EC784E"/>
    <w:rsid w:val="00ED020C"/>
    <w:rsid w:val="00ED07D7"/>
    <w:rsid w:val="00ED0ABB"/>
    <w:rsid w:val="00ED120D"/>
    <w:rsid w:val="00ED1DC3"/>
    <w:rsid w:val="00ED3006"/>
    <w:rsid w:val="00ED3442"/>
    <w:rsid w:val="00ED34E5"/>
    <w:rsid w:val="00ED3A04"/>
    <w:rsid w:val="00ED3D41"/>
    <w:rsid w:val="00ED5A24"/>
    <w:rsid w:val="00ED5F8C"/>
    <w:rsid w:val="00ED5FDA"/>
    <w:rsid w:val="00ED5FE1"/>
    <w:rsid w:val="00ED603E"/>
    <w:rsid w:val="00ED67A1"/>
    <w:rsid w:val="00ED6919"/>
    <w:rsid w:val="00ED6B24"/>
    <w:rsid w:val="00ED6B51"/>
    <w:rsid w:val="00ED6D34"/>
    <w:rsid w:val="00ED7443"/>
    <w:rsid w:val="00ED7871"/>
    <w:rsid w:val="00ED7D39"/>
    <w:rsid w:val="00ED7D42"/>
    <w:rsid w:val="00EE159F"/>
    <w:rsid w:val="00EE22B9"/>
    <w:rsid w:val="00EE2674"/>
    <w:rsid w:val="00EE29CF"/>
    <w:rsid w:val="00EE308D"/>
    <w:rsid w:val="00EE34CC"/>
    <w:rsid w:val="00EE37DF"/>
    <w:rsid w:val="00EE37E2"/>
    <w:rsid w:val="00EE40C3"/>
    <w:rsid w:val="00EE42B4"/>
    <w:rsid w:val="00EE4416"/>
    <w:rsid w:val="00EE48FD"/>
    <w:rsid w:val="00EE5613"/>
    <w:rsid w:val="00EE5BBA"/>
    <w:rsid w:val="00EE5EA8"/>
    <w:rsid w:val="00EE5F7D"/>
    <w:rsid w:val="00EE60B7"/>
    <w:rsid w:val="00EE625C"/>
    <w:rsid w:val="00EE6F2C"/>
    <w:rsid w:val="00EE6FA5"/>
    <w:rsid w:val="00EF00A2"/>
    <w:rsid w:val="00EF016B"/>
    <w:rsid w:val="00EF0473"/>
    <w:rsid w:val="00EF0875"/>
    <w:rsid w:val="00EF1A10"/>
    <w:rsid w:val="00EF1D11"/>
    <w:rsid w:val="00EF1DFC"/>
    <w:rsid w:val="00EF24ED"/>
    <w:rsid w:val="00EF2979"/>
    <w:rsid w:val="00EF2AE8"/>
    <w:rsid w:val="00EF2D5A"/>
    <w:rsid w:val="00EF423C"/>
    <w:rsid w:val="00EF42A7"/>
    <w:rsid w:val="00EF42CD"/>
    <w:rsid w:val="00EF431A"/>
    <w:rsid w:val="00EF445B"/>
    <w:rsid w:val="00EF4D89"/>
    <w:rsid w:val="00EF4F3C"/>
    <w:rsid w:val="00EF5047"/>
    <w:rsid w:val="00EF6B61"/>
    <w:rsid w:val="00EF6C3A"/>
    <w:rsid w:val="00EF6D17"/>
    <w:rsid w:val="00EF7486"/>
    <w:rsid w:val="00EF788A"/>
    <w:rsid w:val="00EF7991"/>
    <w:rsid w:val="00EF7C97"/>
    <w:rsid w:val="00EF7D9A"/>
    <w:rsid w:val="00F00098"/>
    <w:rsid w:val="00F002AF"/>
    <w:rsid w:val="00F00912"/>
    <w:rsid w:val="00F00937"/>
    <w:rsid w:val="00F01ADA"/>
    <w:rsid w:val="00F021D3"/>
    <w:rsid w:val="00F025BA"/>
    <w:rsid w:val="00F02A45"/>
    <w:rsid w:val="00F03484"/>
    <w:rsid w:val="00F03CC4"/>
    <w:rsid w:val="00F047B2"/>
    <w:rsid w:val="00F04898"/>
    <w:rsid w:val="00F052A4"/>
    <w:rsid w:val="00F054C7"/>
    <w:rsid w:val="00F05C17"/>
    <w:rsid w:val="00F067C2"/>
    <w:rsid w:val="00F06908"/>
    <w:rsid w:val="00F06E4A"/>
    <w:rsid w:val="00F06F21"/>
    <w:rsid w:val="00F07363"/>
    <w:rsid w:val="00F076B5"/>
    <w:rsid w:val="00F07808"/>
    <w:rsid w:val="00F07B08"/>
    <w:rsid w:val="00F07E41"/>
    <w:rsid w:val="00F10F19"/>
    <w:rsid w:val="00F114B9"/>
    <w:rsid w:val="00F11B84"/>
    <w:rsid w:val="00F11EBD"/>
    <w:rsid w:val="00F121E5"/>
    <w:rsid w:val="00F122D3"/>
    <w:rsid w:val="00F124EC"/>
    <w:rsid w:val="00F12A0F"/>
    <w:rsid w:val="00F13042"/>
    <w:rsid w:val="00F13155"/>
    <w:rsid w:val="00F132CE"/>
    <w:rsid w:val="00F136CB"/>
    <w:rsid w:val="00F142D4"/>
    <w:rsid w:val="00F14761"/>
    <w:rsid w:val="00F14BA2"/>
    <w:rsid w:val="00F1584C"/>
    <w:rsid w:val="00F15A6A"/>
    <w:rsid w:val="00F15C0B"/>
    <w:rsid w:val="00F163BD"/>
    <w:rsid w:val="00F1643C"/>
    <w:rsid w:val="00F164FC"/>
    <w:rsid w:val="00F167CA"/>
    <w:rsid w:val="00F16D05"/>
    <w:rsid w:val="00F16E7F"/>
    <w:rsid w:val="00F17BC3"/>
    <w:rsid w:val="00F20195"/>
    <w:rsid w:val="00F2048D"/>
    <w:rsid w:val="00F22683"/>
    <w:rsid w:val="00F22B0B"/>
    <w:rsid w:val="00F22DC9"/>
    <w:rsid w:val="00F22F73"/>
    <w:rsid w:val="00F23E29"/>
    <w:rsid w:val="00F24545"/>
    <w:rsid w:val="00F24792"/>
    <w:rsid w:val="00F24B48"/>
    <w:rsid w:val="00F24EF8"/>
    <w:rsid w:val="00F25926"/>
    <w:rsid w:val="00F25932"/>
    <w:rsid w:val="00F25CEE"/>
    <w:rsid w:val="00F26065"/>
    <w:rsid w:val="00F26CF6"/>
    <w:rsid w:val="00F272B1"/>
    <w:rsid w:val="00F274C4"/>
    <w:rsid w:val="00F27DFD"/>
    <w:rsid w:val="00F27EE3"/>
    <w:rsid w:val="00F30333"/>
    <w:rsid w:val="00F307C2"/>
    <w:rsid w:val="00F30B5A"/>
    <w:rsid w:val="00F310A5"/>
    <w:rsid w:val="00F31708"/>
    <w:rsid w:val="00F317F4"/>
    <w:rsid w:val="00F3241B"/>
    <w:rsid w:val="00F327B9"/>
    <w:rsid w:val="00F32B08"/>
    <w:rsid w:val="00F32BB0"/>
    <w:rsid w:val="00F35714"/>
    <w:rsid w:val="00F35CB7"/>
    <w:rsid w:val="00F3602D"/>
    <w:rsid w:val="00F36790"/>
    <w:rsid w:val="00F36969"/>
    <w:rsid w:val="00F36BAC"/>
    <w:rsid w:val="00F36CB6"/>
    <w:rsid w:val="00F36DD2"/>
    <w:rsid w:val="00F3714A"/>
    <w:rsid w:val="00F37358"/>
    <w:rsid w:val="00F37385"/>
    <w:rsid w:val="00F3747D"/>
    <w:rsid w:val="00F4001C"/>
    <w:rsid w:val="00F40CA2"/>
    <w:rsid w:val="00F40DC3"/>
    <w:rsid w:val="00F4149E"/>
    <w:rsid w:val="00F4191C"/>
    <w:rsid w:val="00F41C9B"/>
    <w:rsid w:val="00F41CA2"/>
    <w:rsid w:val="00F42C69"/>
    <w:rsid w:val="00F42E44"/>
    <w:rsid w:val="00F42F27"/>
    <w:rsid w:val="00F433AA"/>
    <w:rsid w:val="00F449CE"/>
    <w:rsid w:val="00F44D7D"/>
    <w:rsid w:val="00F44EB9"/>
    <w:rsid w:val="00F45CAF"/>
    <w:rsid w:val="00F45F98"/>
    <w:rsid w:val="00F46C34"/>
    <w:rsid w:val="00F46DB9"/>
    <w:rsid w:val="00F46E6C"/>
    <w:rsid w:val="00F47376"/>
    <w:rsid w:val="00F47505"/>
    <w:rsid w:val="00F50325"/>
    <w:rsid w:val="00F50F18"/>
    <w:rsid w:val="00F510FB"/>
    <w:rsid w:val="00F51199"/>
    <w:rsid w:val="00F51C66"/>
    <w:rsid w:val="00F521E6"/>
    <w:rsid w:val="00F52629"/>
    <w:rsid w:val="00F52E1B"/>
    <w:rsid w:val="00F532A0"/>
    <w:rsid w:val="00F5425B"/>
    <w:rsid w:val="00F54471"/>
    <w:rsid w:val="00F54570"/>
    <w:rsid w:val="00F54EF9"/>
    <w:rsid w:val="00F55457"/>
    <w:rsid w:val="00F55471"/>
    <w:rsid w:val="00F559A3"/>
    <w:rsid w:val="00F55C82"/>
    <w:rsid w:val="00F563E3"/>
    <w:rsid w:val="00F56506"/>
    <w:rsid w:val="00F57568"/>
    <w:rsid w:val="00F57C6E"/>
    <w:rsid w:val="00F600F0"/>
    <w:rsid w:val="00F60316"/>
    <w:rsid w:val="00F608D6"/>
    <w:rsid w:val="00F60D49"/>
    <w:rsid w:val="00F616A2"/>
    <w:rsid w:val="00F61792"/>
    <w:rsid w:val="00F61B4D"/>
    <w:rsid w:val="00F61F3A"/>
    <w:rsid w:val="00F632EA"/>
    <w:rsid w:val="00F63F4E"/>
    <w:rsid w:val="00F643E7"/>
    <w:rsid w:val="00F6443A"/>
    <w:rsid w:val="00F647FA"/>
    <w:rsid w:val="00F64D18"/>
    <w:rsid w:val="00F64EA3"/>
    <w:rsid w:val="00F64FEA"/>
    <w:rsid w:val="00F66709"/>
    <w:rsid w:val="00F66BFF"/>
    <w:rsid w:val="00F67BD7"/>
    <w:rsid w:val="00F70DBF"/>
    <w:rsid w:val="00F7206E"/>
    <w:rsid w:val="00F72982"/>
    <w:rsid w:val="00F729F7"/>
    <w:rsid w:val="00F72CA1"/>
    <w:rsid w:val="00F72CFC"/>
    <w:rsid w:val="00F73A08"/>
    <w:rsid w:val="00F74071"/>
    <w:rsid w:val="00F74111"/>
    <w:rsid w:val="00F74339"/>
    <w:rsid w:val="00F74422"/>
    <w:rsid w:val="00F745F8"/>
    <w:rsid w:val="00F745FF"/>
    <w:rsid w:val="00F74A23"/>
    <w:rsid w:val="00F76235"/>
    <w:rsid w:val="00F768A7"/>
    <w:rsid w:val="00F77B89"/>
    <w:rsid w:val="00F77C3C"/>
    <w:rsid w:val="00F80918"/>
    <w:rsid w:val="00F809FB"/>
    <w:rsid w:val="00F81001"/>
    <w:rsid w:val="00F813E5"/>
    <w:rsid w:val="00F83254"/>
    <w:rsid w:val="00F83552"/>
    <w:rsid w:val="00F836FE"/>
    <w:rsid w:val="00F83F0A"/>
    <w:rsid w:val="00F84625"/>
    <w:rsid w:val="00F8636B"/>
    <w:rsid w:val="00F86F44"/>
    <w:rsid w:val="00F87255"/>
    <w:rsid w:val="00F872C5"/>
    <w:rsid w:val="00F90862"/>
    <w:rsid w:val="00F90D63"/>
    <w:rsid w:val="00F90FD2"/>
    <w:rsid w:val="00F91867"/>
    <w:rsid w:val="00F91F00"/>
    <w:rsid w:val="00F924F0"/>
    <w:rsid w:val="00F924FF"/>
    <w:rsid w:val="00F92B9C"/>
    <w:rsid w:val="00F92CF9"/>
    <w:rsid w:val="00F92FFF"/>
    <w:rsid w:val="00F938D6"/>
    <w:rsid w:val="00F941E6"/>
    <w:rsid w:val="00F94900"/>
    <w:rsid w:val="00F95410"/>
    <w:rsid w:val="00F95495"/>
    <w:rsid w:val="00F95EC0"/>
    <w:rsid w:val="00F96165"/>
    <w:rsid w:val="00F9644B"/>
    <w:rsid w:val="00F96D15"/>
    <w:rsid w:val="00F96E13"/>
    <w:rsid w:val="00F970A9"/>
    <w:rsid w:val="00F9741B"/>
    <w:rsid w:val="00F97ED0"/>
    <w:rsid w:val="00F97EFC"/>
    <w:rsid w:val="00F97FCF"/>
    <w:rsid w:val="00F97FD0"/>
    <w:rsid w:val="00FA067C"/>
    <w:rsid w:val="00FA079B"/>
    <w:rsid w:val="00FA1151"/>
    <w:rsid w:val="00FA14BC"/>
    <w:rsid w:val="00FA198E"/>
    <w:rsid w:val="00FA1C70"/>
    <w:rsid w:val="00FA1FF2"/>
    <w:rsid w:val="00FA2B5C"/>
    <w:rsid w:val="00FA2D88"/>
    <w:rsid w:val="00FA2E05"/>
    <w:rsid w:val="00FA3E17"/>
    <w:rsid w:val="00FA4BD5"/>
    <w:rsid w:val="00FA4F53"/>
    <w:rsid w:val="00FA5B03"/>
    <w:rsid w:val="00FA615F"/>
    <w:rsid w:val="00FA647C"/>
    <w:rsid w:val="00FA668E"/>
    <w:rsid w:val="00FA67EB"/>
    <w:rsid w:val="00FA6F9C"/>
    <w:rsid w:val="00FA7502"/>
    <w:rsid w:val="00FA7548"/>
    <w:rsid w:val="00FB03CF"/>
    <w:rsid w:val="00FB0BB9"/>
    <w:rsid w:val="00FB0C7D"/>
    <w:rsid w:val="00FB1DE9"/>
    <w:rsid w:val="00FB2134"/>
    <w:rsid w:val="00FB241D"/>
    <w:rsid w:val="00FB2B58"/>
    <w:rsid w:val="00FB2F9E"/>
    <w:rsid w:val="00FB3657"/>
    <w:rsid w:val="00FB3694"/>
    <w:rsid w:val="00FB37C3"/>
    <w:rsid w:val="00FB477D"/>
    <w:rsid w:val="00FB5040"/>
    <w:rsid w:val="00FB5D69"/>
    <w:rsid w:val="00FB5E7E"/>
    <w:rsid w:val="00FB6AAC"/>
    <w:rsid w:val="00FC013D"/>
    <w:rsid w:val="00FC0C90"/>
    <w:rsid w:val="00FC103A"/>
    <w:rsid w:val="00FC198B"/>
    <w:rsid w:val="00FC1BE5"/>
    <w:rsid w:val="00FC2080"/>
    <w:rsid w:val="00FC22DE"/>
    <w:rsid w:val="00FC22FA"/>
    <w:rsid w:val="00FC269D"/>
    <w:rsid w:val="00FC2CF8"/>
    <w:rsid w:val="00FC2FAA"/>
    <w:rsid w:val="00FC3433"/>
    <w:rsid w:val="00FC3DB9"/>
    <w:rsid w:val="00FC44CD"/>
    <w:rsid w:val="00FC46CC"/>
    <w:rsid w:val="00FC4BB3"/>
    <w:rsid w:val="00FC4BB7"/>
    <w:rsid w:val="00FC4FF4"/>
    <w:rsid w:val="00FC53A2"/>
    <w:rsid w:val="00FC61C8"/>
    <w:rsid w:val="00FC63C0"/>
    <w:rsid w:val="00FC66B5"/>
    <w:rsid w:val="00FC70FD"/>
    <w:rsid w:val="00FD0A88"/>
    <w:rsid w:val="00FD0C0B"/>
    <w:rsid w:val="00FD0E6C"/>
    <w:rsid w:val="00FD0F31"/>
    <w:rsid w:val="00FD1392"/>
    <w:rsid w:val="00FD13CC"/>
    <w:rsid w:val="00FD256A"/>
    <w:rsid w:val="00FD2AFA"/>
    <w:rsid w:val="00FD4B13"/>
    <w:rsid w:val="00FD56FB"/>
    <w:rsid w:val="00FD5A28"/>
    <w:rsid w:val="00FD6259"/>
    <w:rsid w:val="00FD6BD2"/>
    <w:rsid w:val="00FD7A34"/>
    <w:rsid w:val="00FD7D6D"/>
    <w:rsid w:val="00FE0BF3"/>
    <w:rsid w:val="00FE1483"/>
    <w:rsid w:val="00FE172A"/>
    <w:rsid w:val="00FE33A8"/>
    <w:rsid w:val="00FE3DA9"/>
    <w:rsid w:val="00FE4D9A"/>
    <w:rsid w:val="00FE573C"/>
    <w:rsid w:val="00FE678D"/>
    <w:rsid w:val="00FE6E2E"/>
    <w:rsid w:val="00FF0503"/>
    <w:rsid w:val="00FF0A74"/>
    <w:rsid w:val="00FF1696"/>
    <w:rsid w:val="00FF17F6"/>
    <w:rsid w:val="00FF185F"/>
    <w:rsid w:val="00FF1EB6"/>
    <w:rsid w:val="00FF1ED9"/>
    <w:rsid w:val="00FF2F65"/>
    <w:rsid w:val="00FF367A"/>
    <w:rsid w:val="00FF3684"/>
    <w:rsid w:val="00FF3C58"/>
    <w:rsid w:val="00FF4789"/>
    <w:rsid w:val="00FF4E8D"/>
    <w:rsid w:val="00FF4F76"/>
    <w:rsid w:val="00FF54E1"/>
    <w:rsid w:val="00FF5B64"/>
    <w:rsid w:val="00FF6254"/>
    <w:rsid w:val="00FF726E"/>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CB506-B6B0-4FBE-9B75-8384A8CD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D0A"/>
    <w:rPr>
      <w:sz w:val="20"/>
      <w:szCs w:val="20"/>
    </w:rPr>
  </w:style>
  <w:style w:type="paragraph" w:styleId="1">
    <w:name w:val="heading 1"/>
    <w:basedOn w:val="a"/>
    <w:next w:val="a"/>
    <w:link w:val="10"/>
    <w:uiPriority w:val="9"/>
    <w:qFormat/>
    <w:rsid w:val="005E2D0A"/>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E2D0A"/>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E2D0A"/>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4">
    <w:name w:val="heading 4"/>
    <w:basedOn w:val="a"/>
    <w:next w:val="a"/>
    <w:link w:val="40"/>
    <w:uiPriority w:val="9"/>
    <w:semiHidden/>
    <w:unhideWhenUsed/>
    <w:qFormat/>
    <w:rsid w:val="005E2D0A"/>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5">
    <w:name w:val="heading 5"/>
    <w:basedOn w:val="a"/>
    <w:next w:val="a"/>
    <w:link w:val="50"/>
    <w:uiPriority w:val="9"/>
    <w:semiHidden/>
    <w:unhideWhenUsed/>
    <w:qFormat/>
    <w:rsid w:val="005E2D0A"/>
    <w:pPr>
      <w:pBdr>
        <w:bottom w:val="single" w:sz="6" w:space="1" w:color="DDDDDD" w:themeColor="accent1"/>
      </w:pBdr>
      <w:spacing w:before="300" w:after="0"/>
      <w:outlineLvl w:val="4"/>
    </w:pPr>
    <w:rPr>
      <w:caps/>
      <w:color w:val="A5A5A5" w:themeColor="accent1" w:themeShade="BF"/>
      <w:spacing w:val="10"/>
      <w:sz w:val="22"/>
      <w:szCs w:val="22"/>
    </w:rPr>
  </w:style>
  <w:style w:type="paragraph" w:styleId="6">
    <w:name w:val="heading 6"/>
    <w:basedOn w:val="a"/>
    <w:next w:val="a"/>
    <w:link w:val="60"/>
    <w:uiPriority w:val="9"/>
    <w:semiHidden/>
    <w:unhideWhenUsed/>
    <w:qFormat/>
    <w:rsid w:val="005E2D0A"/>
    <w:pPr>
      <w:pBdr>
        <w:bottom w:val="dotted" w:sz="6" w:space="1" w:color="DDDDDD" w:themeColor="accent1"/>
      </w:pBdr>
      <w:spacing w:before="300" w:after="0"/>
      <w:outlineLvl w:val="5"/>
    </w:pPr>
    <w:rPr>
      <w:caps/>
      <w:color w:val="A5A5A5" w:themeColor="accent1" w:themeShade="BF"/>
      <w:spacing w:val="10"/>
      <w:sz w:val="22"/>
      <w:szCs w:val="22"/>
    </w:rPr>
  </w:style>
  <w:style w:type="paragraph" w:styleId="7">
    <w:name w:val="heading 7"/>
    <w:basedOn w:val="a"/>
    <w:next w:val="a"/>
    <w:link w:val="70"/>
    <w:uiPriority w:val="9"/>
    <w:semiHidden/>
    <w:unhideWhenUsed/>
    <w:qFormat/>
    <w:rsid w:val="005E2D0A"/>
    <w:pPr>
      <w:spacing w:before="300" w:after="0"/>
      <w:outlineLvl w:val="6"/>
    </w:pPr>
    <w:rPr>
      <w:caps/>
      <w:color w:val="A5A5A5" w:themeColor="accent1" w:themeShade="BF"/>
      <w:spacing w:val="10"/>
      <w:sz w:val="22"/>
      <w:szCs w:val="22"/>
    </w:rPr>
  </w:style>
  <w:style w:type="paragraph" w:styleId="8">
    <w:name w:val="heading 8"/>
    <w:basedOn w:val="a"/>
    <w:next w:val="a"/>
    <w:link w:val="80"/>
    <w:uiPriority w:val="9"/>
    <w:semiHidden/>
    <w:unhideWhenUsed/>
    <w:qFormat/>
    <w:rsid w:val="005E2D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E2D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D0A"/>
    <w:rPr>
      <w:b/>
      <w:bCs/>
      <w:caps/>
      <w:color w:val="FFFFFF" w:themeColor="background1"/>
      <w:spacing w:val="15"/>
      <w:shd w:val="clear" w:color="auto" w:fill="DDDDDD" w:themeFill="accent1"/>
    </w:rPr>
  </w:style>
  <w:style w:type="character" w:customStyle="1" w:styleId="20">
    <w:name w:val="Заголовок 2 Знак"/>
    <w:basedOn w:val="a0"/>
    <w:link w:val="2"/>
    <w:uiPriority w:val="9"/>
    <w:semiHidden/>
    <w:rsid w:val="005E2D0A"/>
    <w:rPr>
      <w:caps/>
      <w:spacing w:val="15"/>
      <w:shd w:val="clear" w:color="auto" w:fill="F8F8F8" w:themeFill="accent1" w:themeFillTint="33"/>
    </w:rPr>
  </w:style>
  <w:style w:type="character" w:customStyle="1" w:styleId="30">
    <w:name w:val="Заголовок 3 Знак"/>
    <w:basedOn w:val="a0"/>
    <w:link w:val="3"/>
    <w:uiPriority w:val="9"/>
    <w:semiHidden/>
    <w:rsid w:val="005E2D0A"/>
    <w:rPr>
      <w:caps/>
      <w:color w:val="6E6E6E" w:themeColor="accent1" w:themeShade="7F"/>
      <w:spacing w:val="15"/>
    </w:rPr>
  </w:style>
  <w:style w:type="character" w:customStyle="1" w:styleId="40">
    <w:name w:val="Заголовок 4 Знак"/>
    <w:basedOn w:val="a0"/>
    <w:link w:val="4"/>
    <w:uiPriority w:val="9"/>
    <w:semiHidden/>
    <w:rsid w:val="005E2D0A"/>
    <w:rPr>
      <w:caps/>
      <w:color w:val="A5A5A5" w:themeColor="accent1" w:themeShade="BF"/>
      <w:spacing w:val="10"/>
    </w:rPr>
  </w:style>
  <w:style w:type="character" w:customStyle="1" w:styleId="50">
    <w:name w:val="Заголовок 5 Знак"/>
    <w:basedOn w:val="a0"/>
    <w:link w:val="5"/>
    <w:uiPriority w:val="9"/>
    <w:semiHidden/>
    <w:rsid w:val="005E2D0A"/>
    <w:rPr>
      <w:caps/>
      <w:color w:val="A5A5A5" w:themeColor="accent1" w:themeShade="BF"/>
      <w:spacing w:val="10"/>
    </w:rPr>
  </w:style>
  <w:style w:type="character" w:customStyle="1" w:styleId="60">
    <w:name w:val="Заголовок 6 Знак"/>
    <w:basedOn w:val="a0"/>
    <w:link w:val="6"/>
    <w:uiPriority w:val="9"/>
    <w:semiHidden/>
    <w:rsid w:val="005E2D0A"/>
    <w:rPr>
      <w:caps/>
      <w:color w:val="A5A5A5" w:themeColor="accent1" w:themeShade="BF"/>
      <w:spacing w:val="10"/>
    </w:rPr>
  </w:style>
  <w:style w:type="character" w:customStyle="1" w:styleId="70">
    <w:name w:val="Заголовок 7 Знак"/>
    <w:basedOn w:val="a0"/>
    <w:link w:val="7"/>
    <w:uiPriority w:val="9"/>
    <w:semiHidden/>
    <w:rsid w:val="005E2D0A"/>
    <w:rPr>
      <w:caps/>
      <w:color w:val="A5A5A5" w:themeColor="accent1" w:themeShade="BF"/>
      <w:spacing w:val="10"/>
    </w:rPr>
  </w:style>
  <w:style w:type="character" w:customStyle="1" w:styleId="80">
    <w:name w:val="Заголовок 8 Знак"/>
    <w:basedOn w:val="a0"/>
    <w:link w:val="8"/>
    <w:uiPriority w:val="9"/>
    <w:semiHidden/>
    <w:rsid w:val="005E2D0A"/>
    <w:rPr>
      <w:caps/>
      <w:spacing w:val="10"/>
      <w:sz w:val="18"/>
      <w:szCs w:val="18"/>
    </w:rPr>
  </w:style>
  <w:style w:type="character" w:customStyle="1" w:styleId="90">
    <w:name w:val="Заголовок 9 Знак"/>
    <w:basedOn w:val="a0"/>
    <w:link w:val="9"/>
    <w:uiPriority w:val="9"/>
    <w:semiHidden/>
    <w:rsid w:val="005E2D0A"/>
    <w:rPr>
      <w:i/>
      <w:caps/>
      <w:spacing w:val="10"/>
      <w:sz w:val="18"/>
      <w:szCs w:val="18"/>
    </w:rPr>
  </w:style>
  <w:style w:type="paragraph" w:styleId="a3">
    <w:name w:val="caption"/>
    <w:basedOn w:val="a"/>
    <w:next w:val="a"/>
    <w:uiPriority w:val="35"/>
    <w:semiHidden/>
    <w:unhideWhenUsed/>
    <w:qFormat/>
    <w:rsid w:val="005E2D0A"/>
    <w:rPr>
      <w:b/>
      <w:bCs/>
      <w:color w:val="A5A5A5" w:themeColor="accent1" w:themeShade="BF"/>
      <w:sz w:val="16"/>
      <w:szCs w:val="16"/>
    </w:rPr>
  </w:style>
  <w:style w:type="paragraph" w:styleId="a4">
    <w:name w:val="Title"/>
    <w:basedOn w:val="a"/>
    <w:next w:val="a"/>
    <w:link w:val="a5"/>
    <w:uiPriority w:val="10"/>
    <w:qFormat/>
    <w:rsid w:val="005E2D0A"/>
    <w:pPr>
      <w:spacing w:before="720"/>
    </w:pPr>
    <w:rPr>
      <w:caps/>
      <w:color w:val="DDDDDD" w:themeColor="accent1"/>
      <w:spacing w:val="10"/>
      <w:kern w:val="28"/>
      <w:sz w:val="52"/>
      <w:szCs w:val="52"/>
    </w:rPr>
  </w:style>
  <w:style w:type="character" w:customStyle="1" w:styleId="a5">
    <w:name w:val="Название Знак"/>
    <w:basedOn w:val="a0"/>
    <w:link w:val="a4"/>
    <w:uiPriority w:val="10"/>
    <w:rsid w:val="005E2D0A"/>
    <w:rPr>
      <w:caps/>
      <w:color w:val="DDDDDD" w:themeColor="accent1"/>
      <w:spacing w:val="10"/>
      <w:kern w:val="28"/>
      <w:sz w:val="52"/>
      <w:szCs w:val="52"/>
    </w:rPr>
  </w:style>
  <w:style w:type="paragraph" w:styleId="a6">
    <w:name w:val="Subtitle"/>
    <w:basedOn w:val="a"/>
    <w:next w:val="a"/>
    <w:link w:val="a7"/>
    <w:uiPriority w:val="11"/>
    <w:qFormat/>
    <w:rsid w:val="005E2D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5E2D0A"/>
    <w:rPr>
      <w:caps/>
      <w:color w:val="595959" w:themeColor="text1" w:themeTint="A6"/>
      <w:spacing w:val="10"/>
      <w:sz w:val="24"/>
      <w:szCs w:val="24"/>
    </w:rPr>
  </w:style>
  <w:style w:type="character" w:styleId="a8">
    <w:name w:val="Strong"/>
    <w:uiPriority w:val="22"/>
    <w:qFormat/>
    <w:rsid w:val="005E2D0A"/>
    <w:rPr>
      <w:b/>
      <w:bCs/>
    </w:rPr>
  </w:style>
  <w:style w:type="character" w:styleId="a9">
    <w:name w:val="Emphasis"/>
    <w:uiPriority w:val="20"/>
    <w:qFormat/>
    <w:rsid w:val="005E2D0A"/>
    <w:rPr>
      <w:caps/>
      <w:color w:val="6E6E6E" w:themeColor="accent1" w:themeShade="7F"/>
      <w:spacing w:val="5"/>
    </w:rPr>
  </w:style>
  <w:style w:type="paragraph" w:styleId="aa">
    <w:name w:val="No Spacing"/>
    <w:basedOn w:val="a"/>
    <w:link w:val="ab"/>
    <w:uiPriority w:val="1"/>
    <w:qFormat/>
    <w:rsid w:val="005E2D0A"/>
    <w:pPr>
      <w:spacing w:before="0" w:after="0" w:line="240" w:lineRule="auto"/>
    </w:pPr>
  </w:style>
  <w:style w:type="character" w:customStyle="1" w:styleId="ab">
    <w:name w:val="Без интервала Знак"/>
    <w:basedOn w:val="a0"/>
    <w:link w:val="aa"/>
    <w:uiPriority w:val="1"/>
    <w:rsid w:val="005E2D0A"/>
    <w:rPr>
      <w:sz w:val="20"/>
      <w:szCs w:val="20"/>
    </w:rPr>
  </w:style>
  <w:style w:type="paragraph" w:styleId="ac">
    <w:name w:val="List Paragraph"/>
    <w:basedOn w:val="a"/>
    <w:uiPriority w:val="34"/>
    <w:qFormat/>
    <w:rsid w:val="005E2D0A"/>
    <w:pPr>
      <w:ind w:left="720"/>
      <w:contextualSpacing/>
    </w:pPr>
  </w:style>
  <w:style w:type="paragraph" w:styleId="21">
    <w:name w:val="Quote"/>
    <w:basedOn w:val="a"/>
    <w:next w:val="a"/>
    <w:link w:val="22"/>
    <w:uiPriority w:val="29"/>
    <w:qFormat/>
    <w:rsid w:val="005E2D0A"/>
    <w:rPr>
      <w:i/>
      <w:iCs/>
    </w:rPr>
  </w:style>
  <w:style w:type="character" w:customStyle="1" w:styleId="22">
    <w:name w:val="Цитата 2 Знак"/>
    <w:basedOn w:val="a0"/>
    <w:link w:val="21"/>
    <w:uiPriority w:val="29"/>
    <w:rsid w:val="005E2D0A"/>
    <w:rPr>
      <w:i/>
      <w:iCs/>
      <w:sz w:val="20"/>
      <w:szCs w:val="20"/>
    </w:rPr>
  </w:style>
  <w:style w:type="paragraph" w:styleId="ad">
    <w:name w:val="Intense Quote"/>
    <w:basedOn w:val="a"/>
    <w:next w:val="a"/>
    <w:link w:val="ae"/>
    <w:uiPriority w:val="30"/>
    <w:qFormat/>
    <w:rsid w:val="005E2D0A"/>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ae">
    <w:name w:val="Выделенная цитата Знак"/>
    <w:basedOn w:val="a0"/>
    <w:link w:val="ad"/>
    <w:uiPriority w:val="30"/>
    <w:rsid w:val="005E2D0A"/>
    <w:rPr>
      <w:i/>
      <w:iCs/>
      <w:color w:val="DDDDDD" w:themeColor="accent1"/>
      <w:sz w:val="20"/>
      <w:szCs w:val="20"/>
    </w:rPr>
  </w:style>
  <w:style w:type="character" w:styleId="af">
    <w:name w:val="Subtle Emphasis"/>
    <w:uiPriority w:val="19"/>
    <w:qFormat/>
    <w:rsid w:val="005E2D0A"/>
    <w:rPr>
      <w:i/>
      <w:iCs/>
      <w:color w:val="6E6E6E" w:themeColor="accent1" w:themeShade="7F"/>
    </w:rPr>
  </w:style>
  <w:style w:type="character" w:styleId="af0">
    <w:name w:val="Intense Emphasis"/>
    <w:uiPriority w:val="21"/>
    <w:qFormat/>
    <w:rsid w:val="005E2D0A"/>
    <w:rPr>
      <w:b/>
      <w:bCs/>
      <w:caps/>
      <w:color w:val="6E6E6E" w:themeColor="accent1" w:themeShade="7F"/>
      <w:spacing w:val="10"/>
    </w:rPr>
  </w:style>
  <w:style w:type="character" w:styleId="af1">
    <w:name w:val="Subtle Reference"/>
    <w:uiPriority w:val="31"/>
    <w:qFormat/>
    <w:rsid w:val="005E2D0A"/>
    <w:rPr>
      <w:b/>
      <w:bCs/>
      <w:color w:val="DDDDDD" w:themeColor="accent1"/>
    </w:rPr>
  </w:style>
  <w:style w:type="character" w:styleId="af2">
    <w:name w:val="Intense Reference"/>
    <w:uiPriority w:val="32"/>
    <w:qFormat/>
    <w:rsid w:val="005E2D0A"/>
    <w:rPr>
      <w:b/>
      <w:bCs/>
      <w:i/>
      <w:iCs/>
      <w:caps/>
      <w:color w:val="DDDDDD" w:themeColor="accent1"/>
    </w:rPr>
  </w:style>
  <w:style w:type="character" w:styleId="af3">
    <w:name w:val="Book Title"/>
    <w:uiPriority w:val="33"/>
    <w:qFormat/>
    <w:rsid w:val="005E2D0A"/>
    <w:rPr>
      <w:b/>
      <w:bCs/>
      <w:i/>
      <w:iCs/>
      <w:spacing w:val="9"/>
    </w:rPr>
  </w:style>
  <w:style w:type="paragraph" w:styleId="af4">
    <w:name w:val="TOC Heading"/>
    <w:basedOn w:val="1"/>
    <w:next w:val="a"/>
    <w:uiPriority w:val="39"/>
    <w:semiHidden/>
    <w:unhideWhenUsed/>
    <w:qFormat/>
    <w:rsid w:val="005E2D0A"/>
    <w:pPr>
      <w:outlineLvl w:val="9"/>
    </w:pPr>
  </w:style>
  <w:style w:type="character" w:styleId="af5">
    <w:name w:val="footnote reference"/>
    <w:basedOn w:val="a0"/>
    <w:rsid w:val="00264D97"/>
    <w:rPr>
      <w:rFonts w:cs="Times New Roman"/>
      <w:vertAlign w:val="superscript"/>
    </w:rPr>
  </w:style>
  <w:style w:type="paragraph" w:styleId="af6">
    <w:name w:val="footnote text"/>
    <w:basedOn w:val="a"/>
    <w:link w:val="af7"/>
    <w:rsid w:val="00264D97"/>
    <w:pPr>
      <w:spacing w:before="0" w:after="0" w:line="240" w:lineRule="auto"/>
    </w:pPr>
    <w:rPr>
      <w:rFonts w:ascii="Times New Roman" w:eastAsia="Times New Roman" w:hAnsi="Times New Roman" w:cs="Times New Roman"/>
      <w:lang w:val="ru-RU" w:eastAsia="ru-RU" w:bidi="ar-SA"/>
    </w:rPr>
  </w:style>
  <w:style w:type="character" w:customStyle="1" w:styleId="af7">
    <w:name w:val="Текст сноски Знак"/>
    <w:basedOn w:val="a0"/>
    <w:link w:val="af6"/>
    <w:rsid w:val="00264D97"/>
    <w:rPr>
      <w:rFonts w:ascii="Times New Roman" w:eastAsia="Times New Roman" w:hAnsi="Times New Roman" w:cs="Times New Roman"/>
      <w:sz w:val="20"/>
      <w:szCs w:val="20"/>
      <w:lang w:val="ru-RU" w:eastAsia="ru-RU" w:bidi="ar-SA"/>
    </w:rPr>
  </w:style>
  <w:style w:type="character" w:styleId="af8">
    <w:name w:val="Hyperlink"/>
    <w:basedOn w:val="a0"/>
    <w:rsid w:val="00733B39"/>
    <w:rPr>
      <w:color w:val="0000FF"/>
      <w:u w:val="single"/>
    </w:rPr>
  </w:style>
  <w:style w:type="character" w:customStyle="1" w:styleId="apple-converted-space">
    <w:name w:val="apple-converted-space"/>
    <w:basedOn w:val="a0"/>
    <w:rsid w:val="006717AA"/>
  </w:style>
  <w:style w:type="paragraph" w:styleId="af9">
    <w:name w:val="Body Text"/>
    <w:basedOn w:val="a"/>
    <w:link w:val="afa"/>
    <w:uiPriority w:val="99"/>
    <w:unhideWhenUsed/>
    <w:rsid w:val="00B757FB"/>
    <w:pPr>
      <w:spacing w:before="0" w:after="120" w:line="240" w:lineRule="auto"/>
    </w:pPr>
    <w:rPr>
      <w:rFonts w:ascii="Times New Roman" w:eastAsia="Times New Roman" w:hAnsi="Times New Roman" w:cs="Times New Roman"/>
      <w:lang w:val="ru-RU" w:eastAsia="ru-RU" w:bidi="ar-SA"/>
    </w:rPr>
  </w:style>
  <w:style w:type="character" w:customStyle="1" w:styleId="afa">
    <w:name w:val="Основной текст Знак"/>
    <w:basedOn w:val="a0"/>
    <w:link w:val="af9"/>
    <w:uiPriority w:val="99"/>
    <w:rsid w:val="00B757FB"/>
    <w:rPr>
      <w:rFonts w:ascii="Times New Roman" w:eastAsia="Times New Roman" w:hAnsi="Times New Roman" w:cs="Times New Roman"/>
      <w:sz w:val="20"/>
      <w:szCs w:val="20"/>
      <w:lang w:val="ru-RU" w:eastAsia="ru-RU" w:bidi="ar-SA"/>
    </w:rPr>
  </w:style>
  <w:style w:type="paragraph" w:styleId="afb">
    <w:name w:val="Normal (Web)"/>
    <w:basedOn w:val="a"/>
    <w:uiPriority w:val="99"/>
    <w:unhideWhenUsed/>
    <w:rsid w:val="006F5C0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CE79F-2D47-4CE2-A475-B156C0AB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18</Pages>
  <Words>5374</Words>
  <Characters>35094</Characters>
  <Application>Microsoft Office Word</Application>
  <DocSecurity>0</DocSecurity>
  <Lines>584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Сорвин Кирилл Валентинович</cp:lastModifiedBy>
  <cp:revision>70</cp:revision>
  <dcterms:created xsi:type="dcterms:W3CDTF">2018-10-21T16:37:00Z</dcterms:created>
  <dcterms:modified xsi:type="dcterms:W3CDTF">2019-11-04T23:41:00Z</dcterms:modified>
</cp:coreProperties>
</file>