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11714" w14:textId="77777777" w:rsidR="007F10FE" w:rsidRPr="00643704" w:rsidRDefault="007F10FE" w:rsidP="00643704">
      <w:pPr>
        <w:pStyle w:val="2"/>
      </w:pPr>
      <w:r w:rsidRPr="00643704">
        <w:t>Заключение</w:t>
      </w:r>
    </w:p>
    <w:p w14:paraId="61AF1F0C" w14:textId="74C0B2C0" w:rsidR="007F10FE" w:rsidRPr="00643704" w:rsidRDefault="009573E1" w:rsidP="006437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3704">
        <w:rPr>
          <w:rFonts w:ascii="Times New Roman" w:hAnsi="Times New Roman"/>
          <w:sz w:val="24"/>
          <w:szCs w:val="24"/>
        </w:rPr>
        <w:t xml:space="preserve">Несмотря на длительное изучение </w:t>
      </w:r>
      <w:proofErr w:type="spellStart"/>
      <w:r w:rsidRPr="00643704">
        <w:rPr>
          <w:rFonts w:ascii="Times New Roman" w:hAnsi="Times New Roman"/>
          <w:sz w:val="24"/>
          <w:szCs w:val="24"/>
        </w:rPr>
        <w:t>Столбовского</w:t>
      </w:r>
      <w:proofErr w:type="spellEnd"/>
      <w:r w:rsidRPr="00643704">
        <w:rPr>
          <w:rFonts w:ascii="Times New Roman" w:hAnsi="Times New Roman"/>
          <w:sz w:val="24"/>
          <w:szCs w:val="24"/>
        </w:rPr>
        <w:t xml:space="preserve"> мирного договора, в историографии, а в большей степени </w:t>
      </w:r>
      <w:r w:rsidR="00643704">
        <w:rPr>
          <w:rFonts w:ascii="Times New Roman" w:hAnsi="Times New Roman"/>
          <w:sz w:val="24"/>
          <w:szCs w:val="24"/>
        </w:rPr>
        <w:t>—</w:t>
      </w:r>
      <w:r w:rsidR="00643704" w:rsidRPr="00643704">
        <w:rPr>
          <w:rFonts w:ascii="Times New Roman" w:hAnsi="Times New Roman"/>
          <w:sz w:val="24"/>
          <w:szCs w:val="24"/>
        </w:rPr>
        <w:t xml:space="preserve"> </w:t>
      </w:r>
      <w:r w:rsidRPr="00643704">
        <w:rPr>
          <w:rFonts w:ascii="Times New Roman" w:hAnsi="Times New Roman"/>
          <w:sz w:val="24"/>
          <w:szCs w:val="24"/>
        </w:rPr>
        <w:t xml:space="preserve">в исторической политике, медиа, в политике памяти снова и снова поднимается вопрос о том, </w:t>
      </w:r>
      <w:r w:rsidR="007F10FE" w:rsidRPr="00643704">
        <w:rPr>
          <w:rFonts w:ascii="Times New Roman" w:hAnsi="Times New Roman"/>
          <w:sz w:val="24"/>
          <w:szCs w:val="24"/>
        </w:rPr>
        <w:t xml:space="preserve">чья </w:t>
      </w:r>
      <w:r w:rsidRPr="00643704">
        <w:rPr>
          <w:rFonts w:ascii="Times New Roman" w:hAnsi="Times New Roman"/>
          <w:sz w:val="24"/>
          <w:szCs w:val="24"/>
        </w:rPr>
        <w:t xml:space="preserve">это была </w:t>
      </w:r>
      <w:r w:rsidR="007F10FE" w:rsidRPr="00643704">
        <w:rPr>
          <w:rFonts w:ascii="Times New Roman" w:hAnsi="Times New Roman"/>
          <w:sz w:val="24"/>
          <w:szCs w:val="24"/>
        </w:rPr>
        <w:t xml:space="preserve">победа и чье поражение. </w:t>
      </w:r>
      <w:r w:rsidR="00F14B7A">
        <w:rPr>
          <w:rFonts w:ascii="Times New Roman" w:hAnsi="Times New Roman"/>
          <w:sz w:val="24"/>
          <w:szCs w:val="24"/>
        </w:rPr>
        <w:t>Кроме того, сущ</w:t>
      </w:r>
      <w:r w:rsidRPr="00643704">
        <w:rPr>
          <w:rFonts w:ascii="Times New Roman" w:hAnsi="Times New Roman"/>
          <w:sz w:val="24"/>
          <w:szCs w:val="24"/>
        </w:rPr>
        <w:t xml:space="preserve">ествует и направление в оценках </w:t>
      </w:r>
      <w:proofErr w:type="spellStart"/>
      <w:r w:rsidRPr="00643704">
        <w:rPr>
          <w:rFonts w:ascii="Times New Roman" w:hAnsi="Times New Roman"/>
          <w:sz w:val="24"/>
          <w:szCs w:val="24"/>
        </w:rPr>
        <w:t>Столбовского</w:t>
      </w:r>
      <w:proofErr w:type="spellEnd"/>
      <w:r w:rsidRPr="00643704">
        <w:rPr>
          <w:rFonts w:ascii="Times New Roman" w:hAnsi="Times New Roman"/>
          <w:sz w:val="24"/>
          <w:szCs w:val="24"/>
        </w:rPr>
        <w:t xml:space="preserve"> мира, связанное с выходом за пределы противопоставления Россия/Московское государство </w:t>
      </w:r>
      <w:r w:rsidR="00643704">
        <w:rPr>
          <w:rFonts w:ascii="Times New Roman" w:hAnsi="Times New Roman"/>
          <w:sz w:val="24"/>
          <w:szCs w:val="24"/>
        </w:rPr>
        <w:t>—</w:t>
      </w:r>
      <w:r w:rsidR="00643704" w:rsidRPr="00643704">
        <w:rPr>
          <w:rFonts w:ascii="Times New Roman" w:hAnsi="Times New Roman"/>
          <w:sz w:val="24"/>
          <w:szCs w:val="24"/>
        </w:rPr>
        <w:t xml:space="preserve"> </w:t>
      </w:r>
      <w:r w:rsidRPr="00643704">
        <w:rPr>
          <w:rFonts w:ascii="Times New Roman" w:hAnsi="Times New Roman"/>
          <w:sz w:val="24"/>
          <w:szCs w:val="24"/>
        </w:rPr>
        <w:t xml:space="preserve">Швеция: обращается серьезное внимание на мир как фактор появления новой политической/этнополитической </w:t>
      </w:r>
      <w:proofErr w:type="spellStart"/>
      <w:r w:rsidRPr="00643704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="009031A0" w:rsidRPr="0064370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031A0" w:rsidRPr="00643704">
        <w:rPr>
          <w:rFonts w:ascii="Times New Roman" w:hAnsi="Times New Roman"/>
          <w:sz w:val="24"/>
          <w:szCs w:val="24"/>
        </w:rPr>
        <w:t>Ингерманландия</w:t>
      </w:r>
      <w:proofErr w:type="spellEnd"/>
      <w:r w:rsidR="009031A0" w:rsidRPr="00643704">
        <w:rPr>
          <w:rFonts w:ascii="Times New Roman" w:hAnsi="Times New Roman"/>
          <w:sz w:val="24"/>
          <w:szCs w:val="24"/>
        </w:rPr>
        <w:t>)</w:t>
      </w:r>
      <w:r w:rsidR="007F10FE" w:rsidRPr="00643704">
        <w:rPr>
          <w:rFonts w:ascii="Times New Roman" w:hAnsi="Times New Roman"/>
          <w:sz w:val="24"/>
          <w:szCs w:val="24"/>
        </w:rPr>
        <w:t xml:space="preserve">. </w:t>
      </w:r>
    </w:p>
    <w:p w14:paraId="164705D3" w14:textId="221BA38B" w:rsidR="00F14B7A" w:rsidRDefault="007F10FE" w:rsidP="006437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3704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643704">
        <w:rPr>
          <w:rFonts w:ascii="Times New Roman" w:hAnsi="Times New Roman"/>
          <w:sz w:val="24"/>
          <w:szCs w:val="24"/>
        </w:rPr>
        <w:t xml:space="preserve"> мир 1617 года подвел серьезные итоги политического развития Северо-Запада Московского царства </w:t>
      </w:r>
      <w:r w:rsidR="00643704">
        <w:rPr>
          <w:rFonts w:ascii="Times New Roman" w:hAnsi="Times New Roman"/>
          <w:sz w:val="24"/>
          <w:szCs w:val="24"/>
        </w:rPr>
        <w:t>—</w:t>
      </w:r>
      <w:r w:rsidR="00643704" w:rsidRPr="00643704">
        <w:rPr>
          <w:rFonts w:ascii="Times New Roman" w:hAnsi="Times New Roman"/>
          <w:sz w:val="24"/>
          <w:szCs w:val="24"/>
        </w:rPr>
        <w:t xml:space="preserve"> </w:t>
      </w:r>
      <w:r w:rsidRPr="00643704">
        <w:rPr>
          <w:rFonts w:ascii="Times New Roman" w:hAnsi="Times New Roman"/>
          <w:sz w:val="24"/>
          <w:szCs w:val="24"/>
        </w:rPr>
        <w:t xml:space="preserve">Новгородской и Псковской земель. </w:t>
      </w:r>
      <w:r w:rsidR="00F14B7A">
        <w:rPr>
          <w:rFonts w:ascii="Times New Roman" w:hAnsi="Times New Roman"/>
          <w:sz w:val="24"/>
          <w:szCs w:val="24"/>
        </w:rPr>
        <w:t xml:space="preserve">Он </w:t>
      </w:r>
      <w:r w:rsidR="00F14B7A" w:rsidRPr="00643704">
        <w:rPr>
          <w:rFonts w:ascii="Times New Roman" w:hAnsi="Times New Roman"/>
          <w:sz w:val="24"/>
          <w:szCs w:val="24"/>
        </w:rPr>
        <w:t>окончательно закрепил Новгород в составе Московского государства.</w:t>
      </w:r>
    </w:p>
    <w:p w14:paraId="3DB729CC" w14:textId="17851B74" w:rsidR="007F10FE" w:rsidRPr="00643704" w:rsidRDefault="007F10FE" w:rsidP="006437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3704">
        <w:rPr>
          <w:rFonts w:ascii="Times New Roman" w:hAnsi="Times New Roman"/>
          <w:sz w:val="24"/>
          <w:szCs w:val="24"/>
        </w:rPr>
        <w:t xml:space="preserve">Это был второй важный дипломатический акт царствования Густава Адольфа после </w:t>
      </w:r>
      <w:proofErr w:type="spellStart"/>
      <w:r w:rsidRPr="00643704">
        <w:rPr>
          <w:rFonts w:ascii="Times New Roman" w:hAnsi="Times New Roman"/>
          <w:sz w:val="24"/>
          <w:szCs w:val="24"/>
        </w:rPr>
        <w:t>Кнередского</w:t>
      </w:r>
      <w:proofErr w:type="spellEnd"/>
      <w:r w:rsidRPr="00643704">
        <w:rPr>
          <w:rFonts w:ascii="Times New Roman" w:hAnsi="Times New Roman"/>
          <w:sz w:val="24"/>
          <w:szCs w:val="24"/>
        </w:rPr>
        <w:t xml:space="preserve"> мира с Данией, завершившего </w:t>
      </w:r>
      <w:proofErr w:type="spellStart"/>
      <w:r w:rsidRPr="00643704">
        <w:rPr>
          <w:rFonts w:ascii="Times New Roman" w:hAnsi="Times New Roman"/>
          <w:sz w:val="24"/>
          <w:szCs w:val="24"/>
        </w:rPr>
        <w:t>Кальмарскую</w:t>
      </w:r>
      <w:proofErr w:type="spellEnd"/>
      <w:r w:rsidRPr="00643704">
        <w:rPr>
          <w:rFonts w:ascii="Times New Roman" w:hAnsi="Times New Roman"/>
          <w:sz w:val="24"/>
          <w:szCs w:val="24"/>
        </w:rPr>
        <w:t xml:space="preserve"> войну</w:t>
      </w:r>
      <w:r w:rsidR="00643704">
        <w:rPr>
          <w:rFonts w:ascii="Times New Roman" w:hAnsi="Times New Roman"/>
          <w:sz w:val="24"/>
          <w:szCs w:val="24"/>
        </w:rPr>
        <w:t>,</w:t>
      </w:r>
      <w:r w:rsidRPr="00643704">
        <w:rPr>
          <w:rFonts w:ascii="Times New Roman" w:hAnsi="Times New Roman"/>
          <w:sz w:val="24"/>
          <w:szCs w:val="24"/>
        </w:rPr>
        <w:t xml:space="preserve"> переориентировавш</w:t>
      </w:r>
      <w:r w:rsidR="00643704">
        <w:rPr>
          <w:rFonts w:ascii="Times New Roman" w:hAnsi="Times New Roman"/>
          <w:sz w:val="24"/>
          <w:szCs w:val="24"/>
        </w:rPr>
        <w:t>ий</w:t>
      </w:r>
      <w:r w:rsidRPr="00643704">
        <w:rPr>
          <w:rFonts w:ascii="Times New Roman" w:hAnsi="Times New Roman"/>
          <w:sz w:val="24"/>
          <w:szCs w:val="24"/>
        </w:rPr>
        <w:t xml:space="preserve"> внешнюю политику на возобновление военного противостояния с Речью </w:t>
      </w:r>
      <w:proofErr w:type="spellStart"/>
      <w:r w:rsidRPr="00643704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643704">
        <w:rPr>
          <w:rFonts w:ascii="Times New Roman" w:hAnsi="Times New Roman"/>
          <w:sz w:val="24"/>
          <w:szCs w:val="24"/>
        </w:rPr>
        <w:t xml:space="preserve"> в Ливонии и поддержку протестантских князей в Германии. После ратификации </w:t>
      </w:r>
      <w:proofErr w:type="spellStart"/>
      <w:r w:rsidR="00F14B7A">
        <w:rPr>
          <w:rFonts w:ascii="Times New Roman" w:hAnsi="Times New Roman"/>
          <w:sz w:val="24"/>
          <w:szCs w:val="24"/>
        </w:rPr>
        <w:t>Столбовского</w:t>
      </w:r>
      <w:proofErr w:type="spellEnd"/>
      <w:r w:rsidR="00F14B7A">
        <w:rPr>
          <w:rFonts w:ascii="Times New Roman" w:hAnsi="Times New Roman"/>
          <w:sz w:val="24"/>
          <w:szCs w:val="24"/>
        </w:rPr>
        <w:t xml:space="preserve"> </w:t>
      </w:r>
      <w:r w:rsidRPr="00643704">
        <w:rPr>
          <w:rFonts w:ascii="Times New Roman" w:hAnsi="Times New Roman"/>
          <w:sz w:val="24"/>
          <w:szCs w:val="24"/>
        </w:rPr>
        <w:t xml:space="preserve">мира в 1618 г. последовало политическое сближение Стокгольма с Москвой и особое положение шведов в Московском царстве. </w:t>
      </w:r>
    </w:p>
    <w:p w14:paraId="36CB4F27" w14:textId="2F2018FC" w:rsidR="007F10FE" w:rsidRPr="00643704" w:rsidRDefault="00F14B7A" w:rsidP="006437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сближение было необычно близким; втор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sv</w:t>
      </w:r>
      <w:proofErr w:type="spellEnd"/>
      <w:r>
        <w:rPr>
          <w:rFonts w:ascii="Times New Roman" w:hAnsi="Times New Roman"/>
          <w:sz w:val="24"/>
          <w:szCs w:val="24"/>
        </w:rPr>
        <w:t xml:space="preserve">, за без малого сто лет сосуществования на Балтике двух </w:t>
      </w:r>
      <w:proofErr w:type="spellStart"/>
      <w:r>
        <w:rPr>
          <w:rFonts w:ascii="Times New Roman" w:hAnsi="Times New Roman"/>
          <w:sz w:val="24"/>
          <w:szCs w:val="24"/>
        </w:rPr>
        <w:t>раннемодерных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государств (после краткого «романа» в годы царствования Эрика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 w:rsidRPr="00015707">
        <w:rPr>
          <w:rFonts w:ascii="Times New Roman" w:hAnsi="Times New Roman"/>
          <w:sz w:val="24"/>
          <w:szCs w:val="24"/>
        </w:rPr>
        <w:t>)</w:t>
      </w:r>
      <w:r w:rsidR="007F10FE" w:rsidRPr="00643704">
        <w:rPr>
          <w:rFonts w:ascii="Times New Roman" w:hAnsi="Times New Roman"/>
          <w:sz w:val="24"/>
          <w:szCs w:val="24"/>
        </w:rPr>
        <w:t xml:space="preserve">. Статьи </w:t>
      </w:r>
      <w:proofErr w:type="spellStart"/>
      <w:r w:rsidR="007F10FE" w:rsidRPr="00643704">
        <w:rPr>
          <w:rFonts w:ascii="Times New Roman" w:hAnsi="Times New Roman"/>
          <w:sz w:val="24"/>
          <w:szCs w:val="24"/>
        </w:rPr>
        <w:t>Столбовского</w:t>
      </w:r>
      <w:proofErr w:type="spellEnd"/>
      <w:r w:rsidR="007F10FE" w:rsidRPr="00643704">
        <w:rPr>
          <w:rFonts w:ascii="Times New Roman" w:hAnsi="Times New Roman"/>
          <w:sz w:val="24"/>
          <w:szCs w:val="24"/>
        </w:rPr>
        <w:t xml:space="preserve"> мира, касающиеся экономики, в целом подтверждали основные положения </w:t>
      </w:r>
      <w:proofErr w:type="spellStart"/>
      <w:r w:rsidR="007F10FE" w:rsidRPr="00643704">
        <w:rPr>
          <w:rFonts w:ascii="Times New Roman" w:hAnsi="Times New Roman"/>
          <w:sz w:val="24"/>
          <w:szCs w:val="24"/>
        </w:rPr>
        <w:t>Тявзинского</w:t>
      </w:r>
      <w:proofErr w:type="spellEnd"/>
      <w:r w:rsidR="007F10FE" w:rsidRPr="00643704">
        <w:rPr>
          <w:rFonts w:ascii="Times New Roman" w:hAnsi="Times New Roman"/>
          <w:sz w:val="24"/>
          <w:szCs w:val="24"/>
        </w:rPr>
        <w:t xml:space="preserve"> мира 1595 г. Да, Московское государство отныне не имело в свих владениях побережья Балтики</w:t>
      </w:r>
      <w:r w:rsidR="00643704">
        <w:rPr>
          <w:rFonts w:ascii="Times New Roman" w:hAnsi="Times New Roman"/>
          <w:sz w:val="24"/>
          <w:szCs w:val="24"/>
        </w:rPr>
        <w:t>,</w:t>
      </w:r>
      <w:r w:rsidR="007F10FE" w:rsidRPr="00643704">
        <w:rPr>
          <w:rFonts w:ascii="Times New Roman" w:hAnsi="Times New Roman"/>
          <w:sz w:val="24"/>
          <w:szCs w:val="24"/>
        </w:rPr>
        <w:t xml:space="preserve"> но портов на Балтике оно не контролировало после утраты Нарвы в 1580 г., а </w:t>
      </w:r>
      <w:proofErr w:type="spellStart"/>
      <w:r w:rsidR="007F10FE" w:rsidRPr="00643704">
        <w:rPr>
          <w:rFonts w:ascii="Times New Roman" w:hAnsi="Times New Roman"/>
          <w:sz w:val="24"/>
          <w:szCs w:val="24"/>
        </w:rPr>
        <w:t>тявзинские</w:t>
      </w:r>
      <w:proofErr w:type="spellEnd"/>
      <w:r w:rsidR="007F10FE" w:rsidRPr="00643704">
        <w:rPr>
          <w:rFonts w:ascii="Times New Roman" w:hAnsi="Times New Roman"/>
          <w:sz w:val="24"/>
          <w:szCs w:val="24"/>
        </w:rPr>
        <w:t xml:space="preserve"> договоренности лишний раз подчеркнули особый статус Нарвы как центра притяжения русского экспорта. Еще в инструкциях Э. Горну, Й. А. Крузе и М. М. Пальму 1614 г. король Густав Адольф упоминал, что основанием будущих договоренностей должны стать положения </w:t>
      </w:r>
      <w:proofErr w:type="spellStart"/>
      <w:r w:rsidR="007F10FE" w:rsidRPr="00643704">
        <w:rPr>
          <w:rFonts w:ascii="Times New Roman" w:hAnsi="Times New Roman"/>
          <w:sz w:val="24"/>
          <w:szCs w:val="24"/>
        </w:rPr>
        <w:t>Тявзинского</w:t>
      </w:r>
      <w:proofErr w:type="spellEnd"/>
      <w:r w:rsidR="007F10FE" w:rsidRPr="00643704">
        <w:rPr>
          <w:rFonts w:ascii="Times New Roman" w:hAnsi="Times New Roman"/>
          <w:sz w:val="24"/>
          <w:szCs w:val="24"/>
        </w:rPr>
        <w:t xml:space="preserve"> мира</w:t>
      </w:r>
      <w:r w:rsidR="007F10FE" w:rsidRPr="00643704">
        <w:rPr>
          <w:rStyle w:val="a5"/>
          <w:rFonts w:ascii="Times New Roman" w:hAnsi="Times New Roman"/>
        </w:rPr>
        <w:footnoteReference w:id="1"/>
      </w:r>
      <w:r w:rsidR="007F10FE" w:rsidRPr="00643704">
        <w:rPr>
          <w:rFonts w:ascii="Times New Roman" w:hAnsi="Times New Roman"/>
          <w:sz w:val="24"/>
          <w:szCs w:val="24"/>
        </w:rPr>
        <w:t>.</w:t>
      </w:r>
    </w:p>
    <w:p w14:paraId="30A84F0E" w14:textId="2D0ACE29" w:rsidR="006E69F6" w:rsidRDefault="007F10FE" w:rsidP="006437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3704">
        <w:rPr>
          <w:rFonts w:ascii="Times New Roman" w:hAnsi="Times New Roman"/>
          <w:sz w:val="24"/>
          <w:szCs w:val="24"/>
        </w:rPr>
        <w:t xml:space="preserve">Однако для Швеции борьба за Балтику еще только предстояла: в последующие 9 лет, вплоть до </w:t>
      </w:r>
      <w:proofErr w:type="spellStart"/>
      <w:r w:rsidRPr="00643704">
        <w:rPr>
          <w:rFonts w:ascii="Times New Roman" w:hAnsi="Times New Roman"/>
          <w:sz w:val="24"/>
          <w:szCs w:val="24"/>
        </w:rPr>
        <w:t>Альтмаркского</w:t>
      </w:r>
      <w:proofErr w:type="spellEnd"/>
      <w:r w:rsidRPr="00643704">
        <w:rPr>
          <w:rFonts w:ascii="Times New Roman" w:hAnsi="Times New Roman"/>
          <w:sz w:val="24"/>
          <w:szCs w:val="24"/>
        </w:rPr>
        <w:t xml:space="preserve"> перемирия </w:t>
      </w:r>
      <w:r w:rsidR="00D630C3" w:rsidRPr="00643704">
        <w:rPr>
          <w:rFonts w:ascii="Times New Roman" w:hAnsi="Times New Roman"/>
          <w:sz w:val="24"/>
          <w:szCs w:val="24"/>
        </w:rPr>
        <w:t>1629 г.</w:t>
      </w:r>
      <w:r w:rsidR="00643704">
        <w:rPr>
          <w:rFonts w:ascii="Times New Roman" w:hAnsi="Times New Roman"/>
          <w:sz w:val="24"/>
          <w:szCs w:val="24"/>
        </w:rPr>
        <w:t>,</w:t>
      </w:r>
      <w:r w:rsidR="00D630C3" w:rsidRPr="00643704">
        <w:rPr>
          <w:rFonts w:ascii="Times New Roman" w:hAnsi="Times New Roman"/>
          <w:sz w:val="24"/>
          <w:szCs w:val="24"/>
        </w:rPr>
        <w:t xml:space="preserve"> </w:t>
      </w:r>
      <w:r w:rsidRPr="00643704">
        <w:rPr>
          <w:rFonts w:ascii="Times New Roman" w:hAnsi="Times New Roman"/>
          <w:sz w:val="24"/>
          <w:szCs w:val="24"/>
        </w:rPr>
        <w:t xml:space="preserve">с Речью </w:t>
      </w:r>
      <w:proofErr w:type="spellStart"/>
      <w:r w:rsidRPr="00643704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643704">
        <w:rPr>
          <w:rFonts w:ascii="Times New Roman" w:hAnsi="Times New Roman"/>
          <w:sz w:val="24"/>
          <w:szCs w:val="24"/>
        </w:rPr>
        <w:t xml:space="preserve"> в Ливонии</w:t>
      </w:r>
      <w:r w:rsidR="00643704">
        <w:rPr>
          <w:rFonts w:ascii="Times New Roman" w:hAnsi="Times New Roman"/>
          <w:sz w:val="24"/>
          <w:szCs w:val="24"/>
        </w:rPr>
        <w:t xml:space="preserve"> велась</w:t>
      </w:r>
      <w:r w:rsidRPr="00643704">
        <w:rPr>
          <w:rFonts w:ascii="Times New Roman" w:hAnsi="Times New Roman"/>
          <w:sz w:val="24"/>
          <w:szCs w:val="24"/>
        </w:rPr>
        <w:t xml:space="preserve"> крайне</w:t>
      </w:r>
      <w:r w:rsidR="00643704">
        <w:rPr>
          <w:rFonts w:ascii="Times New Roman" w:hAnsi="Times New Roman"/>
          <w:sz w:val="24"/>
          <w:szCs w:val="24"/>
        </w:rPr>
        <w:t xml:space="preserve"> напряженная борьба</w:t>
      </w:r>
      <w:r w:rsidRPr="006437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3704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643704">
        <w:rPr>
          <w:rFonts w:ascii="Times New Roman" w:hAnsi="Times New Roman"/>
          <w:sz w:val="24"/>
          <w:szCs w:val="24"/>
        </w:rPr>
        <w:t xml:space="preserve"> мир и дружественный настрой Московии позволяли королю Густаву Адольфу сосредоточиться на этой борьбе и</w:t>
      </w:r>
      <w:r w:rsidR="00643704">
        <w:rPr>
          <w:rFonts w:ascii="Times New Roman" w:hAnsi="Times New Roman"/>
          <w:sz w:val="24"/>
          <w:szCs w:val="24"/>
        </w:rPr>
        <w:t>,</w:t>
      </w:r>
      <w:r w:rsidRPr="00643704">
        <w:rPr>
          <w:rFonts w:ascii="Times New Roman" w:hAnsi="Times New Roman"/>
          <w:sz w:val="24"/>
          <w:szCs w:val="24"/>
        </w:rPr>
        <w:t xml:space="preserve"> в конце концов</w:t>
      </w:r>
      <w:r w:rsidR="00643704">
        <w:rPr>
          <w:rFonts w:ascii="Times New Roman" w:hAnsi="Times New Roman"/>
          <w:sz w:val="24"/>
          <w:szCs w:val="24"/>
        </w:rPr>
        <w:t>,</w:t>
      </w:r>
      <w:r w:rsidRPr="00643704">
        <w:rPr>
          <w:rFonts w:ascii="Times New Roman" w:hAnsi="Times New Roman"/>
          <w:sz w:val="24"/>
          <w:szCs w:val="24"/>
        </w:rPr>
        <w:t xml:space="preserve"> взять реванш за поражение под </w:t>
      </w:r>
      <w:proofErr w:type="spellStart"/>
      <w:r w:rsidRPr="00643704">
        <w:rPr>
          <w:rFonts w:ascii="Times New Roman" w:hAnsi="Times New Roman"/>
          <w:sz w:val="24"/>
          <w:szCs w:val="24"/>
        </w:rPr>
        <w:t>Кирхгольмом</w:t>
      </w:r>
      <w:proofErr w:type="spellEnd"/>
      <w:r w:rsidRPr="00643704">
        <w:rPr>
          <w:rFonts w:ascii="Times New Roman" w:hAnsi="Times New Roman"/>
          <w:sz w:val="24"/>
          <w:szCs w:val="24"/>
        </w:rPr>
        <w:t xml:space="preserve">. </w:t>
      </w:r>
      <w:commentRangeStart w:id="0"/>
      <w:r w:rsidRPr="00643704">
        <w:rPr>
          <w:rFonts w:ascii="Times New Roman" w:hAnsi="Times New Roman"/>
          <w:sz w:val="24"/>
          <w:szCs w:val="24"/>
        </w:rPr>
        <w:t>Московское царство</w:t>
      </w:r>
      <w:del w:id="1" w:author="Селин Адриан" w:date="2018-02-13T20:37:00Z">
        <w:r w:rsidRPr="00643704" w:rsidDel="00C50178">
          <w:rPr>
            <w:rFonts w:ascii="Times New Roman" w:hAnsi="Times New Roman"/>
            <w:sz w:val="24"/>
            <w:szCs w:val="24"/>
          </w:rPr>
          <w:delText xml:space="preserve">, пережившее </w:delText>
        </w:r>
      </w:del>
      <w:ins w:id="2" w:author="Селин Адриан" w:date="2018-02-13T20:37:00Z">
        <w:r w:rsidR="00C50178">
          <w:rPr>
            <w:rFonts w:ascii="Times New Roman" w:hAnsi="Times New Roman"/>
            <w:sz w:val="24"/>
            <w:szCs w:val="24"/>
          </w:rPr>
          <w:t xml:space="preserve"> </w:t>
        </w:r>
      </w:ins>
      <w:r w:rsidRPr="00643704">
        <w:rPr>
          <w:rFonts w:ascii="Times New Roman" w:hAnsi="Times New Roman"/>
          <w:sz w:val="24"/>
          <w:szCs w:val="24"/>
        </w:rPr>
        <w:t xml:space="preserve">после </w:t>
      </w:r>
      <w:r w:rsidR="00643704">
        <w:rPr>
          <w:rFonts w:ascii="Times New Roman" w:hAnsi="Times New Roman"/>
          <w:sz w:val="24"/>
          <w:szCs w:val="24"/>
        </w:rPr>
        <w:t>венчания</w:t>
      </w:r>
      <w:r w:rsidR="00643704" w:rsidRPr="00643704">
        <w:rPr>
          <w:rFonts w:ascii="Times New Roman" w:hAnsi="Times New Roman"/>
          <w:sz w:val="24"/>
          <w:szCs w:val="24"/>
        </w:rPr>
        <w:t xml:space="preserve"> </w:t>
      </w:r>
      <w:r w:rsidRPr="00643704">
        <w:rPr>
          <w:rFonts w:ascii="Times New Roman" w:hAnsi="Times New Roman"/>
          <w:sz w:val="24"/>
          <w:szCs w:val="24"/>
        </w:rPr>
        <w:t xml:space="preserve">на царство Михаила Романова в 1613 г. </w:t>
      </w:r>
      <w:ins w:id="3" w:author="Селин Адриан" w:date="2018-02-13T20:37:00Z">
        <w:r w:rsidR="00C50178">
          <w:rPr>
            <w:rFonts w:ascii="Times New Roman" w:hAnsi="Times New Roman"/>
            <w:sz w:val="24"/>
            <w:szCs w:val="24"/>
          </w:rPr>
          <w:t xml:space="preserve">пережило </w:t>
        </w:r>
      </w:ins>
      <w:r w:rsidR="005A3365">
        <w:rPr>
          <w:rFonts w:ascii="Times New Roman" w:hAnsi="Times New Roman"/>
          <w:sz w:val="24"/>
          <w:szCs w:val="24"/>
        </w:rPr>
        <w:t xml:space="preserve">множество </w:t>
      </w:r>
      <w:r w:rsidRPr="00643704">
        <w:rPr>
          <w:rFonts w:ascii="Times New Roman" w:hAnsi="Times New Roman"/>
          <w:sz w:val="24"/>
          <w:szCs w:val="24"/>
        </w:rPr>
        <w:t>остры</w:t>
      </w:r>
      <w:r w:rsidR="005A3365">
        <w:rPr>
          <w:rFonts w:ascii="Times New Roman" w:hAnsi="Times New Roman"/>
          <w:sz w:val="24"/>
          <w:szCs w:val="24"/>
        </w:rPr>
        <w:t>х</w:t>
      </w:r>
      <w:r w:rsidRPr="00643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704">
        <w:rPr>
          <w:rFonts w:ascii="Times New Roman" w:hAnsi="Times New Roman"/>
          <w:sz w:val="24"/>
          <w:szCs w:val="24"/>
        </w:rPr>
        <w:t>момент</w:t>
      </w:r>
      <w:r w:rsidR="005A3365">
        <w:rPr>
          <w:rFonts w:ascii="Times New Roman" w:hAnsi="Times New Roman"/>
          <w:sz w:val="24"/>
          <w:szCs w:val="24"/>
        </w:rPr>
        <w:t>ов</w:t>
      </w:r>
      <w:del w:id="4" w:author="Селин Адриан" w:date="2018-02-13T20:37:00Z">
        <w:r w:rsidR="005A3365" w:rsidDel="00C50178">
          <w:rPr>
            <w:rFonts w:ascii="Times New Roman" w:hAnsi="Times New Roman"/>
            <w:sz w:val="24"/>
            <w:szCs w:val="24"/>
          </w:rPr>
          <w:delText>:</w:delText>
        </w:r>
        <w:r w:rsidRPr="00643704" w:rsidDel="00C50178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5" w:author="Селин Адриан" w:date="2018-02-13T20:37:00Z">
        <w:r w:rsidR="00C50178">
          <w:rPr>
            <w:rFonts w:ascii="Times New Roman" w:hAnsi="Times New Roman"/>
            <w:sz w:val="24"/>
            <w:szCs w:val="24"/>
          </w:rPr>
          <w:t>.Это</w:t>
        </w:r>
        <w:proofErr w:type="spellEnd"/>
        <w:r w:rsidR="00C50178">
          <w:rPr>
            <w:rFonts w:ascii="Times New Roman" w:hAnsi="Times New Roman"/>
            <w:sz w:val="24"/>
            <w:szCs w:val="24"/>
          </w:rPr>
          <w:t xml:space="preserve"> был и</w:t>
        </w:r>
        <w:r w:rsidR="00C50178" w:rsidRPr="00643704">
          <w:rPr>
            <w:rFonts w:ascii="Times New Roman" w:hAnsi="Times New Roman"/>
            <w:sz w:val="24"/>
            <w:szCs w:val="24"/>
          </w:rPr>
          <w:t xml:space="preserve"> </w:t>
        </w:r>
      </w:ins>
      <w:r w:rsidRPr="00643704">
        <w:rPr>
          <w:rFonts w:ascii="Times New Roman" w:hAnsi="Times New Roman"/>
          <w:sz w:val="24"/>
          <w:szCs w:val="24"/>
        </w:rPr>
        <w:t>приход</w:t>
      </w:r>
      <w:r w:rsidR="005A3365">
        <w:rPr>
          <w:rFonts w:ascii="Times New Roman" w:hAnsi="Times New Roman"/>
          <w:sz w:val="24"/>
          <w:szCs w:val="24"/>
        </w:rPr>
        <w:t xml:space="preserve"> польского короля</w:t>
      </w:r>
      <w:r w:rsidRPr="00643704">
        <w:rPr>
          <w:rFonts w:ascii="Times New Roman" w:hAnsi="Times New Roman"/>
          <w:sz w:val="24"/>
          <w:szCs w:val="24"/>
        </w:rPr>
        <w:t xml:space="preserve"> под стены столицы, когда даже служившие в Москве смоленские дворяне ждали, что король отпустит принца Владислава и прирожденный государь сядет на престол в Кремле</w:t>
      </w:r>
      <w:ins w:id="6" w:author="Селин Адриан" w:date="2018-02-13T20:38:00Z">
        <w:r w:rsidR="00C50178">
          <w:rPr>
            <w:rFonts w:ascii="Times New Roman" w:hAnsi="Times New Roman"/>
            <w:sz w:val="24"/>
            <w:szCs w:val="24"/>
          </w:rPr>
          <w:t>. В 1614 г. произошло</w:t>
        </w:r>
      </w:ins>
      <w:del w:id="7" w:author="Селин Адриан" w:date="2018-02-13T20:38:00Z">
        <w:r w:rsidR="005A3365" w:rsidDel="00C50178">
          <w:rPr>
            <w:rFonts w:ascii="Times New Roman" w:hAnsi="Times New Roman"/>
            <w:sz w:val="24"/>
            <w:szCs w:val="24"/>
          </w:rPr>
          <w:delText>;</w:delText>
        </w:r>
        <w:r w:rsidRPr="00643704" w:rsidDel="00C50178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8" w:author="Селин Адриан" w:date="2018-02-13T20:38:00Z">
        <w:r w:rsidR="00C50178">
          <w:rPr>
            <w:rFonts w:ascii="Times New Roman" w:hAnsi="Times New Roman"/>
            <w:sz w:val="24"/>
            <w:szCs w:val="24"/>
          </w:rPr>
          <w:t xml:space="preserve"> </w:t>
        </w:r>
      </w:ins>
      <w:r w:rsidR="005A3365">
        <w:rPr>
          <w:rFonts w:ascii="Times New Roman" w:hAnsi="Times New Roman"/>
          <w:sz w:val="24"/>
          <w:szCs w:val="24"/>
        </w:rPr>
        <w:t>военное</w:t>
      </w:r>
      <w:r w:rsidRPr="00643704">
        <w:rPr>
          <w:rFonts w:ascii="Times New Roman" w:hAnsi="Times New Roman"/>
          <w:sz w:val="24"/>
          <w:szCs w:val="24"/>
        </w:rPr>
        <w:t xml:space="preserve"> фиаско</w:t>
      </w:r>
      <w:r w:rsidR="00643704">
        <w:rPr>
          <w:rFonts w:ascii="Times New Roman" w:hAnsi="Times New Roman"/>
          <w:sz w:val="24"/>
          <w:szCs w:val="24"/>
        </w:rPr>
        <w:t>,</w:t>
      </w:r>
      <w:r w:rsidRPr="00643704">
        <w:rPr>
          <w:rFonts w:ascii="Times New Roman" w:hAnsi="Times New Roman"/>
          <w:sz w:val="24"/>
          <w:szCs w:val="24"/>
        </w:rPr>
        <w:t xml:space="preserve"> как под Смоленском, так и под Новгородом в 1614 г</w:t>
      </w:r>
      <w:del w:id="9" w:author="Селин Адриан" w:date="2018-02-13T20:38:00Z">
        <w:r w:rsidRPr="00643704" w:rsidDel="00C50178">
          <w:rPr>
            <w:rFonts w:ascii="Times New Roman" w:hAnsi="Times New Roman"/>
            <w:sz w:val="24"/>
            <w:szCs w:val="24"/>
          </w:rPr>
          <w:delText>.</w:delText>
        </w:r>
        <w:r w:rsidR="005A3365" w:rsidDel="00C50178">
          <w:rPr>
            <w:rFonts w:ascii="Times New Roman" w:hAnsi="Times New Roman"/>
            <w:sz w:val="24"/>
            <w:szCs w:val="24"/>
          </w:rPr>
          <w:delText>;</w:delText>
        </w:r>
        <w:r w:rsidRPr="00643704" w:rsidDel="00C50178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0" w:author="Селин Адриан" w:date="2018-02-13T20:38:00Z">
        <w:r w:rsidR="00C50178" w:rsidRPr="00643704">
          <w:rPr>
            <w:rFonts w:ascii="Times New Roman" w:hAnsi="Times New Roman"/>
            <w:sz w:val="24"/>
            <w:szCs w:val="24"/>
          </w:rPr>
          <w:t>.</w:t>
        </w:r>
        <w:r w:rsidR="00C50178">
          <w:rPr>
            <w:rFonts w:ascii="Times New Roman" w:hAnsi="Times New Roman"/>
            <w:sz w:val="24"/>
            <w:szCs w:val="24"/>
          </w:rPr>
          <w:t xml:space="preserve"> Только-только, </w:t>
        </w:r>
      </w:ins>
      <w:del w:id="11" w:author="Селин Адриан" w:date="2018-02-13T20:38:00Z">
        <w:r w:rsidR="005A3365" w:rsidDel="00C50178">
          <w:rPr>
            <w:rFonts w:ascii="Times New Roman" w:hAnsi="Times New Roman"/>
            <w:sz w:val="24"/>
            <w:szCs w:val="24"/>
          </w:rPr>
          <w:delText>неуверенное закрепление на</w:delText>
        </w:r>
        <w:r w:rsidRPr="00643704" w:rsidDel="00C50178">
          <w:rPr>
            <w:rFonts w:ascii="Times New Roman" w:hAnsi="Times New Roman"/>
            <w:sz w:val="24"/>
            <w:szCs w:val="24"/>
          </w:rPr>
          <w:delText xml:space="preserve"> Северо-Западе </w:delText>
        </w:r>
      </w:del>
      <w:r w:rsidRPr="00643704">
        <w:rPr>
          <w:rFonts w:ascii="Times New Roman" w:hAnsi="Times New Roman"/>
          <w:sz w:val="24"/>
          <w:szCs w:val="24"/>
        </w:rPr>
        <w:t>после «чудесного» захвата Тихвинского монастыря,</w:t>
      </w:r>
      <w:r w:rsidR="005A3365">
        <w:rPr>
          <w:rFonts w:ascii="Times New Roman" w:hAnsi="Times New Roman"/>
          <w:sz w:val="24"/>
          <w:szCs w:val="24"/>
        </w:rPr>
        <w:t xml:space="preserve"> </w:t>
      </w:r>
      <w:ins w:id="12" w:author="Селин Адриан" w:date="2018-02-13T20:38:00Z">
        <w:r w:rsidR="00C50178">
          <w:rPr>
            <w:rFonts w:ascii="Times New Roman" w:hAnsi="Times New Roman"/>
            <w:sz w:val="24"/>
            <w:szCs w:val="24"/>
          </w:rPr>
          <w:t>неуверенное закрепление на</w:t>
        </w:r>
        <w:r w:rsidR="00C50178" w:rsidRPr="00643704">
          <w:rPr>
            <w:rFonts w:ascii="Times New Roman" w:hAnsi="Times New Roman"/>
            <w:sz w:val="24"/>
            <w:szCs w:val="24"/>
          </w:rPr>
          <w:t xml:space="preserve"> Северо-Западе</w:t>
        </w:r>
        <w:r w:rsidR="00C50178">
          <w:rPr>
            <w:rFonts w:ascii="Times New Roman" w:hAnsi="Times New Roman"/>
            <w:sz w:val="24"/>
            <w:szCs w:val="24"/>
          </w:rPr>
          <w:t xml:space="preserve">. Теперь же, </w:t>
        </w:r>
      </w:ins>
      <w:del w:id="13" w:author="Селин Адриан" w:date="2018-02-13T20:38:00Z">
        <w:r w:rsidR="005A3365" w:rsidDel="00C50178">
          <w:rPr>
            <w:rFonts w:ascii="Times New Roman" w:hAnsi="Times New Roman"/>
            <w:sz w:val="24"/>
            <w:szCs w:val="24"/>
          </w:rPr>
          <w:delText>—</w:delText>
        </w:r>
        <w:r w:rsidRPr="00643704" w:rsidDel="00C50178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643704">
        <w:rPr>
          <w:rFonts w:ascii="Times New Roman" w:hAnsi="Times New Roman"/>
          <w:sz w:val="24"/>
          <w:szCs w:val="24"/>
        </w:rPr>
        <w:t xml:space="preserve">подписав </w:t>
      </w:r>
      <w:proofErr w:type="spellStart"/>
      <w:r w:rsidRPr="00643704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643704">
        <w:rPr>
          <w:rFonts w:ascii="Times New Roman" w:hAnsi="Times New Roman"/>
          <w:sz w:val="24"/>
          <w:szCs w:val="24"/>
        </w:rPr>
        <w:t xml:space="preserve"> мир, </w:t>
      </w:r>
      <w:del w:id="14" w:author="Селин Адриан" w:date="2018-02-13T20:39:00Z">
        <w:r w:rsidRPr="00643704" w:rsidDel="00C50178">
          <w:rPr>
            <w:rFonts w:ascii="Times New Roman" w:hAnsi="Times New Roman"/>
            <w:sz w:val="24"/>
            <w:szCs w:val="24"/>
          </w:rPr>
          <w:delText xml:space="preserve">также </w:delText>
        </w:r>
      </w:del>
      <w:ins w:id="15" w:author="Селин Адриан" w:date="2018-02-13T20:39:00Z">
        <w:r w:rsidR="00C50178">
          <w:rPr>
            <w:rFonts w:ascii="Times New Roman" w:hAnsi="Times New Roman"/>
            <w:sz w:val="24"/>
            <w:szCs w:val="24"/>
          </w:rPr>
          <w:t>Москва</w:t>
        </w:r>
        <w:r w:rsidR="00C50178" w:rsidRPr="00643704">
          <w:rPr>
            <w:rFonts w:ascii="Times New Roman" w:hAnsi="Times New Roman"/>
            <w:sz w:val="24"/>
            <w:szCs w:val="24"/>
          </w:rPr>
          <w:t xml:space="preserve"> </w:t>
        </w:r>
      </w:ins>
      <w:del w:id="16" w:author="Селин Адриан" w:date="2018-02-13T20:39:00Z">
        <w:r w:rsidRPr="00643704" w:rsidDel="00C50178">
          <w:rPr>
            <w:rFonts w:ascii="Times New Roman" w:hAnsi="Times New Roman"/>
            <w:sz w:val="24"/>
            <w:szCs w:val="24"/>
          </w:rPr>
          <w:delText xml:space="preserve">получило </w:delText>
        </w:r>
      </w:del>
      <w:ins w:id="17" w:author="Селин Адриан" w:date="2018-02-13T20:39:00Z">
        <w:r w:rsidR="00C50178" w:rsidRPr="00643704">
          <w:rPr>
            <w:rFonts w:ascii="Times New Roman" w:hAnsi="Times New Roman"/>
            <w:sz w:val="24"/>
            <w:szCs w:val="24"/>
          </w:rPr>
          <w:t>получил</w:t>
        </w:r>
        <w:r w:rsidR="00C50178">
          <w:rPr>
            <w:rFonts w:ascii="Times New Roman" w:hAnsi="Times New Roman"/>
            <w:sz w:val="24"/>
            <w:szCs w:val="24"/>
          </w:rPr>
          <w:t>а</w:t>
        </w:r>
        <w:r w:rsidR="00C50178" w:rsidRPr="00643704">
          <w:rPr>
            <w:rFonts w:ascii="Times New Roman" w:hAnsi="Times New Roman"/>
            <w:sz w:val="24"/>
            <w:szCs w:val="24"/>
          </w:rPr>
          <w:t xml:space="preserve"> </w:t>
        </w:r>
      </w:ins>
      <w:r w:rsidRPr="00643704">
        <w:rPr>
          <w:rFonts w:ascii="Times New Roman" w:hAnsi="Times New Roman"/>
          <w:sz w:val="24"/>
          <w:szCs w:val="24"/>
        </w:rPr>
        <w:t>нового надежного союзника на Северо-Западе.</w:t>
      </w:r>
      <w:commentRangeEnd w:id="0"/>
      <w:r w:rsidR="00643704">
        <w:rPr>
          <w:rStyle w:val="a8"/>
        </w:rPr>
        <w:commentReference w:id="0"/>
      </w:r>
    </w:p>
    <w:p w14:paraId="5733A20B" w14:textId="5626D33D" w:rsidR="006A3367" w:rsidRDefault="006A3367" w:rsidP="006437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 же время переход части бывших земель Новгорода Великого под власть инославного государя вызывал в части московского общества онтологический конфликт. Прежде такое пом</w:t>
      </w:r>
      <w:r w:rsidR="00C90C0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слить было невозможно. Почти одновременная уступка Смоленска и </w:t>
      </w:r>
      <w:r>
        <w:rPr>
          <w:rFonts w:ascii="Times New Roman" w:hAnsi="Times New Roman"/>
          <w:sz w:val="24"/>
          <w:szCs w:val="24"/>
        </w:rPr>
        <w:lastRenderedPageBreak/>
        <w:t xml:space="preserve">уезда Речи </w:t>
      </w:r>
      <w:proofErr w:type="spellStart"/>
      <w:r>
        <w:rPr>
          <w:rFonts w:ascii="Times New Roman" w:hAnsi="Times New Roman"/>
          <w:sz w:val="24"/>
          <w:szCs w:val="24"/>
        </w:rPr>
        <w:t>Посполитой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сопровождалась эвакуацией населения (пусть и декларативным). Таким образом не территориальные потери, но отказ от целой группы населения – вот то, что толкало некоторые круги Московского царства к реваншу. Идеология «возвращения земли» с православными подданными, изнывающими от религиозного гнета была использована как в середине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века, при авантюрном развязывании войны против Шведского королевства, так и при идеологическом обосновании начала Северной войны. </w:t>
      </w:r>
      <w:r w:rsidR="003E3EFE">
        <w:rPr>
          <w:rFonts w:ascii="Times New Roman" w:hAnsi="Times New Roman"/>
          <w:sz w:val="24"/>
          <w:szCs w:val="24"/>
        </w:rPr>
        <w:t xml:space="preserve">В этом смысле использование «прошлого» идеологами </w:t>
      </w:r>
      <w:r w:rsidR="003E3EFE">
        <w:rPr>
          <w:rFonts w:ascii="Times New Roman" w:hAnsi="Times New Roman"/>
          <w:sz w:val="24"/>
          <w:szCs w:val="24"/>
          <w:lang w:val="en-US"/>
        </w:rPr>
        <w:t>XVII</w:t>
      </w:r>
      <w:r w:rsidR="003E3EFE">
        <w:rPr>
          <w:rFonts w:ascii="Times New Roman" w:hAnsi="Times New Roman"/>
          <w:sz w:val="24"/>
          <w:szCs w:val="24"/>
        </w:rPr>
        <w:t xml:space="preserve"> в. (как </w:t>
      </w:r>
      <w:r w:rsidR="00165B9E">
        <w:rPr>
          <w:rFonts w:ascii="Times New Roman" w:hAnsi="Times New Roman"/>
          <w:sz w:val="24"/>
          <w:szCs w:val="24"/>
        </w:rPr>
        <w:t>патриархом Никоном</w:t>
      </w:r>
      <w:r w:rsidR="00165B9E">
        <w:rPr>
          <w:rStyle w:val="a5"/>
          <w:szCs w:val="24"/>
        </w:rPr>
        <w:footnoteReference w:id="2"/>
      </w:r>
      <w:r w:rsidR="003E3EFE">
        <w:rPr>
          <w:rFonts w:ascii="Times New Roman" w:hAnsi="Times New Roman"/>
          <w:sz w:val="24"/>
          <w:szCs w:val="24"/>
        </w:rPr>
        <w:t xml:space="preserve">, так и </w:t>
      </w:r>
      <w:r w:rsidR="00CC030B">
        <w:rPr>
          <w:rFonts w:ascii="Times New Roman" w:hAnsi="Times New Roman"/>
          <w:sz w:val="24"/>
          <w:szCs w:val="24"/>
        </w:rPr>
        <w:t xml:space="preserve">кн. А. Я. Хилковым в «Ядре Российской истории», </w:t>
      </w:r>
      <w:proofErr w:type="spellStart"/>
      <w:r w:rsidR="00CC030B">
        <w:rPr>
          <w:rFonts w:ascii="Times New Roman" w:hAnsi="Times New Roman"/>
          <w:sz w:val="24"/>
          <w:szCs w:val="24"/>
        </w:rPr>
        <w:t>подканцлера</w:t>
      </w:r>
      <w:proofErr w:type="spellEnd"/>
      <w:r w:rsidR="00CC030B">
        <w:rPr>
          <w:rFonts w:ascii="Times New Roman" w:hAnsi="Times New Roman"/>
          <w:sz w:val="24"/>
          <w:szCs w:val="24"/>
        </w:rPr>
        <w:t xml:space="preserve"> П. П. Шафирова в </w:t>
      </w:r>
      <w:r w:rsidR="007B2C27">
        <w:rPr>
          <w:rFonts w:ascii="Times New Roman" w:hAnsi="Times New Roman"/>
          <w:sz w:val="24"/>
          <w:szCs w:val="24"/>
        </w:rPr>
        <w:t>«</w:t>
      </w:r>
      <w:r w:rsidR="00A07BFA">
        <w:rPr>
          <w:rFonts w:ascii="Times New Roman" w:hAnsi="Times New Roman"/>
          <w:sz w:val="24"/>
          <w:szCs w:val="24"/>
        </w:rPr>
        <w:t>Рассуждении о войне со шведами</w:t>
      </w:r>
      <w:r w:rsidR="003E3EFE">
        <w:rPr>
          <w:rFonts w:ascii="Times New Roman" w:hAnsi="Times New Roman"/>
          <w:sz w:val="24"/>
          <w:szCs w:val="24"/>
        </w:rPr>
        <w:t>»</w:t>
      </w:r>
      <w:r w:rsidR="000C21ED">
        <w:rPr>
          <w:rStyle w:val="a5"/>
          <w:szCs w:val="24"/>
        </w:rPr>
        <w:footnoteReference w:id="3"/>
      </w:r>
      <w:r w:rsidR="003E3EFE">
        <w:rPr>
          <w:rFonts w:ascii="Times New Roman" w:hAnsi="Times New Roman"/>
          <w:sz w:val="24"/>
          <w:szCs w:val="24"/>
        </w:rPr>
        <w:t>) было достаточно близким.</w:t>
      </w:r>
    </w:p>
    <w:p w14:paraId="04612C17" w14:textId="2E11EC62" w:rsidR="003E3EFE" w:rsidRDefault="003E3EFE" w:rsidP="006437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школьном историческом нарративе середины ХХ в. этот мотив </w:t>
      </w:r>
      <w:r w:rsidR="0080563E">
        <w:rPr>
          <w:rFonts w:ascii="Times New Roman" w:hAnsi="Times New Roman"/>
          <w:sz w:val="24"/>
          <w:szCs w:val="24"/>
        </w:rPr>
        <w:t xml:space="preserve">«отвоевания земель» </w:t>
      </w:r>
      <w:r>
        <w:rPr>
          <w:rFonts w:ascii="Times New Roman" w:hAnsi="Times New Roman"/>
          <w:sz w:val="24"/>
          <w:szCs w:val="24"/>
        </w:rPr>
        <w:t>нашел свое отражение в обосновании Великой Северной войны (</w:t>
      </w:r>
      <w:proofErr w:type="gramStart"/>
      <w:r>
        <w:rPr>
          <w:rFonts w:ascii="Times New Roman" w:hAnsi="Times New Roman"/>
          <w:sz w:val="24"/>
          <w:szCs w:val="24"/>
        </w:rPr>
        <w:t>как впрочем</w:t>
      </w:r>
      <w:proofErr w:type="gramEnd"/>
      <w:r>
        <w:rPr>
          <w:rFonts w:ascii="Times New Roman" w:hAnsi="Times New Roman"/>
          <w:sz w:val="24"/>
          <w:szCs w:val="24"/>
        </w:rPr>
        <w:t xml:space="preserve"> и «Ливонской»)</w:t>
      </w:r>
      <w:r w:rsidR="0080563E">
        <w:rPr>
          <w:rFonts w:ascii="Times New Roman" w:hAnsi="Times New Roman"/>
          <w:sz w:val="24"/>
          <w:szCs w:val="24"/>
        </w:rPr>
        <w:t xml:space="preserve"> как «борьба за необходимый выход к морю». Этот тезис, применительно к Балтийским войнам </w:t>
      </w:r>
      <w:r w:rsidR="0080563E">
        <w:rPr>
          <w:rFonts w:ascii="Times New Roman" w:hAnsi="Times New Roman"/>
          <w:sz w:val="24"/>
          <w:szCs w:val="24"/>
          <w:lang w:val="en-US"/>
        </w:rPr>
        <w:t>XVI</w:t>
      </w:r>
      <w:r w:rsidR="0080563E">
        <w:rPr>
          <w:rFonts w:ascii="Times New Roman" w:hAnsi="Times New Roman"/>
          <w:sz w:val="24"/>
          <w:szCs w:val="24"/>
        </w:rPr>
        <w:t xml:space="preserve"> в. был рассмотрен и подвергнут убедительной аналитической критике в монографии А. И. Филюшкина</w:t>
      </w:r>
      <w:r w:rsidR="0080563E">
        <w:rPr>
          <w:rStyle w:val="a5"/>
          <w:szCs w:val="24"/>
        </w:rPr>
        <w:footnoteReference w:id="4"/>
      </w:r>
      <w:r w:rsidR="0080563E">
        <w:rPr>
          <w:rFonts w:ascii="Times New Roman" w:hAnsi="Times New Roman"/>
          <w:sz w:val="24"/>
          <w:szCs w:val="24"/>
        </w:rPr>
        <w:t>. Однако он продолжает использоваться в исторической политике и имеет серьезный общественный резонанс.</w:t>
      </w:r>
    </w:p>
    <w:p w14:paraId="4E837E20" w14:textId="176F1EAD" w:rsidR="00B27D06" w:rsidRPr="00D919EF" w:rsidRDefault="0080563E" w:rsidP="006437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Предпринятые во время работы </w:t>
      </w:r>
      <w:r w:rsidR="001C7461">
        <w:rPr>
          <w:rFonts w:ascii="Times New Roman" w:hAnsi="Times New Roman"/>
          <w:sz w:val="24"/>
          <w:szCs w:val="24"/>
        </w:rPr>
        <w:t xml:space="preserve">юбилейной </w:t>
      </w:r>
      <w:r>
        <w:rPr>
          <w:rFonts w:ascii="Times New Roman" w:hAnsi="Times New Roman"/>
          <w:sz w:val="24"/>
          <w:szCs w:val="24"/>
        </w:rPr>
        <w:t>конференции «</w:t>
      </w:r>
      <w:proofErr w:type="spellStart"/>
      <w:r>
        <w:rPr>
          <w:rFonts w:ascii="Times New Roman" w:hAnsi="Times New Roman"/>
          <w:sz w:val="24"/>
          <w:szCs w:val="24"/>
        </w:rPr>
        <w:t>Столбовский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мир. Доброе дело» в Санкт-Петербурге в мае 2017 г. полевые изыскания в среде культурной общественности Ленинградской области (руководители музеев, </w:t>
      </w:r>
      <w:r w:rsidR="00A152FF">
        <w:rPr>
          <w:rFonts w:ascii="Times New Roman" w:hAnsi="Times New Roman"/>
          <w:sz w:val="24"/>
          <w:szCs w:val="24"/>
        </w:rPr>
        <w:t>директора библиотек, представители общественных движений) в целом оценивают юбилейные события в оптике территориального присоединения / отвоевания</w:t>
      </w:r>
      <w:r w:rsidR="001C7461">
        <w:rPr>
          <w:rFonts w:ascii="Times New Roman" w:hAnsi="Times New Roman"/>
          <w:sz w:val="24"/>
          <w:szCs w:val="24"/>
        </w:rPr>
        <w:t xml:space="preserve">; конфессиональный аспект латентно также присутствует, но не имеет решающего характера. </w:t>
      </w:r>
      <w:r w:rsidR="001A57A2">
        <w:rPr>
          <w:rFonts w:ascii="Times New Roman" w:hAnsi="Times New Roman"/>
          <w:sz w:val="24"/>
          <w:szCs w:val="24"/>
        </w:rPr>
        <w:t>При слабом знании исторического контента и полном незнании современных тенденций в историографии сама постановка вопроса, сформулированного организаторами конференции в ее названии (в гуманистическом ключе</w:t>
      </w:r>
      <w:r w:rsidR="00BE1DE5">
        <w:rPr>
          <w:rFonts w:ascii="Times New Roman" w:hAnsi="Times New Roman"/>
          <w:sz w:val="24"/>
          <w:szCs w:val="24"/>
        </w:rPr>
        <w:t>)</w:t>
      </w:r>
      <w:r w:rsidR="001A57A2">
        <w:rPr>
          <w:rFonts w:ascii="Times New Roman" w:hAnsi="Times New Roman"/>
          <w:sz w:val="24"/>
          <w:szCs w:val="24"/>
        </w:rPr>
        <w:t xml:space="preserve"> скорее отталкивала, нежели притягивала участников.</w:t>
      </w:r>
      <w:ins w:id="19" w:author="Селин Адриан" w:date="2018-02-13T20:39:00Z">
        <w:r w:rsidR="002D5CAD">
          <w:rPr>
            <w:rFonts w:ascii="Times New Roman" w:hAnsi="Times New Roman"/>
            <w:sz w:val="24"/>
            <w:szCs w:val="24"/>
          </w:rPr>
          <w:t xml:space="preserve"> </w:t>
        </w:r>
      </w:ins>
      <w:r w:rsidR="00B27D06">
        <w:rPr>
          <w:rFonts w:ascii="Times New Roman" w:hAnsi="Times New Roman"/>
          <w:sz w:val="24"/>
          <w:szCs w:val="24"/>
        </w:rPr>
        <w:t xml:space="preserve">Другими словами, кроме констатации того факта, что </w:t>
      </w:r>
      <w:proofErr w:type="spellStart"/>
      <w:r w:rsidR="00B27D06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="00B27D06">
        <w:rPr>
          <w:rFonts w:ascii="Times New Roman" w:hAnsi="Times New Roman"/>
          <w:sz w:val="24"/>
          <w:szCs w:val="24"/>
        </w:rPr>
        <w:t xml:space="preserve"> мирный договор 1617 г. в современном российском обществе латентно </w:t>
      </w:r>
      <w:proofErr w:type="spellStart"/>
      <w:r w:rsidR="00B27D06">
        <w:rPr>
          <w:rFonts w:ascii="Times New Roman" w:hAnsi="Times New Roman"/>
          <w:sz w:val="24"/>
          <w:szCs w:val="24"/>
        </w:rPr>
        <w:t>травматизируется</w:t>
      </w:r>
      <w:proofErr w:type="spellEnd"/>
      <w:r w:rsidR="00B27D06">
        <w:rPr>
          <w:rFonts w:ascii="Times New Roman" w:hAnsi="Times New Roman"/>
          <w:sz w:val="24"/>
          <w:szCs w:val="24"/>
        </w:rPr>
        <w:t xml:space="preserve"> (как и другие дипломатические акции, чьим результатом были территориальные потери), следует отметить тот факт, что собственно иде</w:t>
      </w:r>
      <w:r w:rsidR="00D919EF">
        <w:rPr>
          <w:rFonts w:ascii="Times New Roman" w:hAnsi="Times New Roman"/>
          <w:sz w:val="24"/>
          <w:szCs w:val="24"/>
        </w:rPr>
        <w:t>я</w:t>
      </w:r>
      <w:r w:rsidR="00B27D06">
        <w:rPr>
          <w:rFonts w:ascii="Times New Roman" w:hAnsi="Times New Roman"/>
          <w:sz w:val="24"/>
          <w:szCs w:val="24"/>
        </w:rPr>
        <w:t xml:space="preserve"> </w:t>
      </w:r>
      <w:r w:rsidR="00ED68C1">
        <w:rPr>
          <w:rFonts w:ascii="Times New Roman" w:hAnsi="Times New Roman"/>
          <w:sz w:val="24"/>
          <w:szCs w:val="24"/>
        </w:rPr>
        <w:t>мира как блага</w:t>
      </w:r>
      <w:r w:rsidR="00D919EF">
        <w:rPr>
          <w:rFonts w:ascii="Times New Roman" w:hAnsi="Times New Roman"/>
          <w:sz w:val="24"/>
          <w:szCs w:val="24"/>
        </w:rPr>
        <w:t xml:space="preserve"> для людей воспринимается сегодня в конфликте с идеей территориального роста. Такой тип исторической памяти соответствует, как показал А. Б. Каменский в уже </w:t>
      </w:r>
      <w:proofErr w:type="spellStart"/>
      <w:r w:rsidR="00D919EF">
        <w:rPr>
          <w:rFonts w:ascii="Times New Roman" w:hAnsi="Times New Roman"/>
          <w:sz w:val="24"/>
          <w:szCs w:val="24"/>
        </w:rPr>
        <w:t>упоми</w:t>
      </w:r>
      <w:bookmarkStart w:id="20" w:name="_GoBack"/>
      <w:bookmarkEnd w:id="20"/>
      <w:r w:rsidR="00D919EF">
        <w:rPr>
          <w:rFonts w:ascii="Times New Roman" w:hAnsi="Times New Roman"/>
          <w:sz w:val="24"/>
          <w:szCs w:val="24"/>
        </w:rPr>
        <w:t>навшейся</w:t>
      </w:r>
      <w:proofErr w:type="spellEnd"/>
      <w:r w:rsidR="00D919EF">
        <w:rPr>
          <w:rFonts w:ascii="Times New Roman" w:hAnsi="Times New Roman"/>
          <w:sz w:val="24"/>
          <w:szCs w:val="24"/>
        </w:rPr>
        <w:t xml:space="preserve"> работе, той рамке, которая была создана в Российской империи к концу </w:t>
      </w:r>
      <w:r w:rsidR="00D919EF">
        <w:rPr>
          <w:rFonts w:ascii="Times New Roman" w:hAnsi="Times New Roman"/>
          <w:sz w:val="24"/>
          <w:szCs w:val="24"/>
          <w:lang w:val="en-US"/>
        </w:rPr>
        <w:t>XVIII</w:t>
      </w:r>
      <w:r w:rsidR="00D919EF">
        <w:rPr>
          <w:rFonts w:ascii="Times New Roman" w:hAnsi="Times New Roman"/>
          <w:sz w:val="24"/>
          <w:szCs w:val="24"/>
        </w:rPr>
        <w:t xml:space="preserve"> века, накануне разделов Речи </w:t>
      </w:r>
      <w:proofErr w:type="spellStart"/>
      <w:r w:rsidR="00D919EF">
        <w:rPr>
          <w:rFonts w:ascii="Times New Roman" w:hAnsi="Times New Roman"/>
          <w:sz w:val="24"/>
          <w:szCs w:val="24"/>
        </w:rPr>
        <w:t>Посполитой</w:t>
      </w:r>
      <w:proofErr w:type="spellEnd"/>
      <w:r w:rsidR="00D919EF">
        <w:rPr>
          <w:rFonts w:ascii="Times New Roman" w:hAnsi="Times New Roman"/>
          <w:sz w:val="24"/>
          <w:szCs w:val="24"/>
        </w:rPr>
        <w:t>.</w:t>
      </w:r>
    </w:p>
    <w:p w14:paraId="234CA5DB" w14:textId="77777777" w:rsidR="00B27D06" w:rsidRDefault="00B27D06" w:rsidP="006437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12D4B89" w14:textId="70D303BE" w:rsidR="004C5D99" w:rsidRPr="00B2287E" w:rsidRDefault="004C5D99" w:rsidP="006437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C5D99" w:rsidRPr="00B2287E" w:rsidSect="00D7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Михаил Друзин" w:date="2018-01-27T23:31:00Z" w:initials="МД">
    <w:p w14:paraId="5FC05C44" w14:textId="77777777" w:rsidR="009364FF" w:rsidRDefault="009364FF">
      <w:pPr>
        <w:pStyle w:val="a9"/>
      </w:pPr>
      <w:r>
        <w:rPr>
          <w:rStyle w:val="a8"/>
        </w:rPr>
        <w:annotationRef/>
      </w:r>
      <w:r>
        <w:t>Очень сложное предложение. Мысль улавливается после 3-го прочтения. Хорошо бы разбить. Предлагаю вариант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C05C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A3AF3" w14:textId="77777777" w:rsidR="008A0C4D" w:rsidRDefault="008A0C4D" w:rsidP="007F10FE">
      <w:pPr>
        <w:spacing w:after="0" w:line="240" w:lineRule="auto"/>
      </w:pPr>
      <w:r>
        <w:separator/>
      </w:r>
    </w:p>
  </w:endnote>
  <w:endnote w:type="continuationSeparator" w:id="0">
    <w:p w14:paraId="28DCE9BB" w14:textId="77777777" w:rsidR="008A0C4D" w:rsidRDefault="008A0C4D" w:rsidP="007F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24153" w14:textId="77777777" w:rsidR="008A0C4D" w:rsidRDefault="008A0C4D" w:rsidP="007F10FE">
      <w:pPr>
        <w:spacing w:after="0" w:line="240" w:lineRule="auto"/>
      </w:pPr>
      <w:r>
        <w:separator/>
      </w:r>
    </w:p>
  </w:footnote>
  <w:footnote w:type="continuationSeparator" w:id="0">
    <w:p w14:paraId="48B36694" w14:textId="77777777" w:rsidR="008A0C4D" w:rsidRDefault="008A0C4D" w:rsidP="007F10FE">
      <w:pPr>
        <w:spacing w:after="0" w:line="240" w:lineRule="auto"/>
      </w:pPr>
      <w:r>
        <w:continuationSeparator/>
      </w:r>
    </w:p>
  </w:footnote>
  <w:footnote w:id="1">
    <w:p w14:paraId="29541F50" w14:textId="77777777" w:rsidR="009364FF" w:rsidRPr="00643704" w:rsidRDefault="009364FF" w:rsidP="007F10FE">
      <w:pPr>
        <w:pStyle w:val="a3"/>
        <w:rPr>
          <w:rFonts w:ascii="Times New Roman" w:hAnsi="Times New Roman"/>
          <w:sz w:val="20"/>
        </w:rPr>
      </w:pPr>
      <w:r w:rsidRPr="00643704">
        <w:rPr>
          <w:rStyle w:val="a5"/>
          <w:rFonts w:ascii="Times New Roman" w:hAnsi="Times New Roman"/>
        </w:rPr>
        <w:footnoteRef/>
      </w:r>
      <w:r w:rsidRPr="00643704">
        <w:rPr>
          <w:rFonts w:ascii="Times New Roman" w:hAnsi="Times New Roman"/>
          <w:sz w:val="20"/>
        </w:rPr>
        <w:t xml:space="preserve"> </w:t>
      </w:r>
      <w:proofErr w:type="spellStart"/>
      <w:r w:rsidRPr="00643704">
        <w:rPr>
          <w:rFonts w:ascii="Times New Roman" w:hAnsi="Times New Roman"/>
          <w:i/>
          <w:sz w:val="20"/>
        </w:rPr>
        <w:t>Юхан</w:t>
      </w:r>
      <w:proofErr w:type="spellEnd"/>
      <w:r w:rsidRPr="00643704">
        <w:rPr>
          <w:rFonts w:ascii="Times New Roman" w:hAnsi="Times New Roman"/>
          <w:i/>
          <w:sz w:val="20"/>
        </w:rPr>
        <w:t xml:space="preserve"> </w:t>
      </w:r>
      <w:proofErr w:type="spellStart"/>
      <w:r w:rsidRPr="00643704">
        <w:rPr>
          <w:rFonts w:ascii="Times New Roman" w:hAnsi="Times New Roman"/>
          <w:i/>
          <w:sz w:val="20"/>
        </w:rPr>
        <w:t>Видекинд</w:t>
      </w:r>
      <w:proofErr w:type="spellEnd"/>
      <w:r w:rsidRPr="00643704">
        <w:rPr>
          <w:rFonts w:ascii="Times New Roman" w:hAnsi="Times New Roman"/>
          <w:i/>
          <w:sz w:val="20"/>
        </w:rPr>
        <w:t>.</w:t>
      </w:r>
      <w:r w:rsidRPr="00643704">
        <w:rPr>
          <w:rFonts w:ascii="Times New Roman" w:hAnsi="Times New Roman"/>
          <w:sz w:val="20"/>
        </w:rPr>
        <w:t xml:space="preserve"> История десятилетней шведско-московской войны. М., 2000. С. 328.</w:t>
      </w:r>
    </w:p>
  </w:footnote>
  <w:footnote w:id="2">
    <w:p w14:paraId="15A2094C" w14:textId="12BC4385" w:rsidR="00165B9E" w:rsidRDefault="00165B9E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015707">
        <w:rPr>
          <w:i/>
        </w:rPr>
        <w:t>Флоря</w:t>
      </w:r>
      <w:proofErr w:type="spellEnd"/>
      <w:r w:rsidRPr="00015707">
        <w:rPr>
          <w:i/>
        </w:rPr>
        <w:t xml:space="preserve"> Б. Н.</w:t>
      </w:r>
      <w:r>
        <w:t xml:space="preserve"> </w:t>
      </w:r>
      <w:r w:rsidR="00C353D7">
        <w:t>Русское государство и его западные соседи (1655-1661 гг.). М., 2010. С. 67-68.</w:t>
      </w:r>
    </w:p>
  </w:footnote>
  <w:footnote w:id="3">
    <w:p w14:paraId="12243AC7" w14:textId="5CC901BB" w:rsidR="000C21ED" w:rsidRDefault="000C21ED">
      <w:pPr>
        <w:pStyle w:val="a3"/>
      </w:pPr>
      <w:r>
        <w:rPr>
          <w:rStyle w:val="a5"/>
        </w:rPr>
        <w:footnoteRef/>
      </w:r>
      <w:r w:rsidR="00B2287E">
        <w:t xml:space="preserve">; </w:t>
      </w:r>
      <w:r w:rsidR="00A07BFA" w:rsidRPr="00015707">
        <w:t>[</w:t>
      </w:r>
      <w:r w:rsidR="00A07BFA" w:rsidRPr="00015707">
        <w:rPr>
          <w:i/>
        </w:rPr>
        <w:t>Хилков А. Я.</w:t>
      </w:r>
      <w:r w:rsidR="00A07BFA" w:rsidRPr="00015707">
        <w:t>]</w:t>
      </w:r>
      <w:r>
        <w:t xml:space="preserve">Ядро Российской истории. М., 1770. С. </w:t>
      </w:r>
      <w:r w:rsidR="00A07BFA">
        <w:t>291-295</w:t>
      </w:r>
      <w:r w:rsidR="00B2287E">
        <w:t xml:space="preserve">; </w:t>
      </w:r>
      <w:r w:rsidR="00B2287E" w:rsidRPr="00015707">
        <w:rPr>
          <w:i/>
        </w:rPr>
        <w:t>Шафиров П. П.</w:t>
      </w:r>
      <w:r w:rsidR="00B2287E">
        <w:t xml:space="preserve"> </w:t>
      </w:r>
      <w:r w:rsidR="00B2287E" w:rsidRPr="00B2287E">
        <w:t>Рассуждение, какие законные причины Петр I, царь и повелитель всероссийский, к начатию войны против Карла ХII, короля шведского, в 1700 году имел.</w:t>
      </w:r>
      <w:r w:rsidR="00B2287E">
        <w:t xml:space="preserve"> </w:t>
      </w:r>
      <w:r w:rsidR="007B2C27">
        <w:t>М</w:t>
      </w:r>
      <w:r w:rsidR="00B2287E">
        <w:t>., 1717</w:t>
      </w:r>
      <w:r w:rsidR="00CC030B">
        <w:t xml:space="preserve">; </w:t>
      </w:r>
      <w:r w:rsidR="00CC030B" w:rsidRPr="00732B62">
        <w:rPr>
          <w:i/>
        </w:rPr>
        <w:t>Каменский А. Б.</w:t>
      </w:r>
      <w:r w:rsidR="00CC030B">
        <w:t xml:space="preserve"> </w:t>
      </w:r>
      <w:r w:rsidR="00CC030B" w:rsidRPr="00732B62">
        <w:t>1</w:t>
      </w:r>
      <w:r w:rsidR="00CC030B" w:rsidRPr="00015707">
        <w:t xml:space="preserve">) </w:t>
      </w:r>
      <w:r w:rsidR="00CC030B">
        <w:t xml:space="preserve">Россия в </w:t>
      </w:r>
      <w:r w:rsidR="00CC030B">
        <w:rPr>
          <w:lang w:val="en-US"/>
        </w:rPr>
        <w:t>XVIII</w:t>
      </w:r>
      <w:r w:rsidR="00CC030B">
        <w:t xml:space="preserve"> столетии. История и память. Исследования по социальной истории и исторической памяти. М., 2017. С.</w:t>
      </w:r>
      <w:ins w:id="18" w:author="Селин Адриан" w:date="2018-02-13T20:37:00Z">
        <w:r w:rsidR="00C50178">
          <w:t xml:space="preserve"> </w:t>
        </w:r>
        <w:proofErr w:type="gramStart"/>
        <w:r w:rsidR="00C50178">
          <w:t>288</w:t>
        </w:r>
      </w:ins>
      <w:r w:rsidR="00CC030B">
        <w:t xml:space="preserve"> </w:t>
      </w:r>
      <w:r w:rsidR="00CC030B" w:rsidRPr="00732B62">
        <w:t>;</w:t>
      </w:r>
      <w:proofErr w:type="gramEnd"/>
      <w:r w:rsidR="00CC030B" w:rsidRPr="00732B62">
        <w:t xml:space="preserve"> 2) </w:t>
      </w:r>
      <w:r w:rsidR="00CC030B">
        <w:t>«</w:t>
      </w:r>
      <w:proofErr w:type="spellStart"/>
      <w:r w:rsidR="00CC030B">
        <w:t>Отторженная</w:t>
      </w:r>
      <w:proofErr w:type="spellEnd"/>
      <w:r w:rsidR="00CC030B">
        <w:t xml:space="preserve"> </w:t>
      </w:r>
      <w:proofErr w:type="spellStart"/>
      <w:r w:rsidR="00CC030B">
        <w:t>возвратих</w:t>
      </w:r>
      <w:proofErr w:type="spellEnd"/>
      <w:r w:rsidR="00CC030B">
        <w:t xml:space="preserve">»: разделы Польши и концепция собирания русских земель // Труды по </w:t>
      </w:r>
      <w:proofErr w:type="spellStart"/>
      <w:r w:rsidR="00CC030B">
        <w:t>россиеведению</w:t>
      </w:r>
      <w:proofErr w:type="spellEnd"/>
      <w:r w:rsidR="00CC030B">
        <w:t xml:space="preserve">. </w:t>
      </w:r>
      <w:proofErr w:type="spellStart"/>
      <w:r w:rsidR="00CC030B">
        <w:t>Вып</w:t>
      </w:r>
      <w:proofErr w:type="spellEnd"/>
      <w:r w:rsidR="00CC030B">
        <w:t>. 6.  2015–2016 . М., 2016. С. 220-261, особенно 234</w:t>
      </w:r>
    </w:p>
  </w:footnote>
  <w:footnote w:id="4">
    <w:p w14:paraId="55501C22" w14:textId="73BF965C" w:rsidR="009364FF" w:rsidRDefault="009364FF">
      <w:pPr>
        <w:pStyle w:val="a3"/>
      </w:pPr>
      <w:r>
        <w:rPr>
          <w:rStyle w:val="a5"/>
        </w:rPr>
        <w:footnoteRef/>
      </w:r>
      <w:r>
        <w:t xml:space="preserve"> </w:t>
      </w:r>
      <w:r w:rsidR="000C21ED" w:rsidRPr="00015707">
        <w:rPr>
          <w:i/>
        </w:rPr>
        <w:t>Филюшкин А. И.</w:t>
      </w:r>
      <w:r w:rsidR="000C21ED">
        <w:t xml:space="preserve"> Изобретая первую войну России и Европы. Балтийские войны второй половины </w:t>
      </w:r>
      <w:r w:rsidR="000C21ED">
        <w:rPr>
          <w:lang w:val="en-US"/>
        </w:rPr>
        <w:t>XVI</w:t>
      </w:r>
      <w:r w:rsidR="000C21ED">
        <w:t xml:space="preserve"> в. глазами современников и потомков. </w:t>
      </w:r>
      <w:proofErr w:type="gramStart"/>
      <w:r w:rsidR="000C21ED">
        <w:t>СПб.,</w:t>
      </w:r>
      <w:proofErr w:type="gramEnd"/>
      <w:r w:rsidR="000C21ED">
        <w:t xml:space="preserve"> 2013. </w:t>
      </w:r>
      <w:r w:rsidR="00E3478B">
        <w:t xml:space="preserve">С. </w:t>
      </w:r>
      <w:r w:rsidR="000C21ED">
        <w:t xml:space="preserve">235, </w:t>
      </w:r>
      <w:r w:rsidR="00E3478B">
        <w:t>274-275</w:t>
      </w:r>
      <w:r w:rsidR="000C21ED">
        <w:t>, 601, 608, 609</w:t>
      </w:r>
      <w:r w:rsidR="00E3478B">
        <w:t xml:space="preserve">. </w:t>
      </w:r>
      <w:r>
        <w:t xml:space="preserve">Попытка подвергнуть это опровержение критике и реабилитировать «борьбу России за выход к морю, предпринятая П. А. Кротовым не может считаться </w:t>
      </w:r>
      <w:proofErr w:type="gramStart"/>
      <w:r>
        <w:t>научной.</w:t>
      </w:r>
      <w:r w:rsidR="00E3478B">
        <w:t>(</w:t>
      </w:r>
      <w:proofErr w:type="gramEnd"/>
      <w:r w:rsidR="00E3478B" w:rsidRPr="00015707">
        <w:rPr>
          <w:i/>
        </w:rPr>
        <w:t>Кротов П. А.</w:t>
      </w:r>
      <w:r w:rsidR="00E3478B">
        <w:t xml:space="preserve"> Мистификация Балтийского вопроса // Вестник СПбГУ. История. 2017. Т. 62. </w:t>
      </w:r>
      <w:proofErr w:type="spellStart"/>
      <w:r w:rsidR="00E3478B">
        <w:t>Вып</w:t>
      </w:r>
      <w:proofErr w:type="spellEnd"/>
      <w:r w:rsidR="00E3478B">
        <w:t>. 2. С. 400-410.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лин Адриан">
    <w15:presenceInfo w15:providerId="Windows Live" w15:userId="f3b43972961dd0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0FE"/>
    <w:rsid w:val="00015707"/>
    <w:rsid w:val="000C21ED"/>
    <w:rsid w:val="001104EC"/>
    <w:rsid w:val="00126458"/>
    <w:rsid w:val="00165B9E"/>
    <w:rsid w:val="001A57A2"/>
    <w:rsid w:val="001C7461"/>
    <w:rsid w:val="002810EB"/>
    <w:rsid w:val="002D5CAD"/>
    <w:rsid w:val="003E3EFE"/>
    <w:rsid w:val="004C5D99"/>
    <w:rsid w:val="005A3365"/>
    <w:rsid w:val="00643704"/>
    <w:rsid w:val="006A3367"/>
    <w:rsid w:val="006E69F6"/>
    <w:rsid w:val="007B2C27"/>
    <w:rsid w:val="007F10FE"/>
    <w:rsid w:val="0080563E"/>
    <w:rsid w:val="008A0C4D"/>
    <w:rsid w:val="009031A0"/>
    <w:rsid w:val="009364FF"/>
    <w:rsid w:val="00936A5A"/>
    <w:rsid w:val="0095240D"/>
    <w:rsid w:val="009573E1"/>
    <w:rsid w:val="00A07BFA"/>
    <w:rsid w:val="00A152FF"/>
    <w:rsid w:val="00A6600C"/>
    <w:rsid w:val="00B2287E"/>
    <w:rsid w:val="00B27D06"/>
    <w:rsid w:val="00BA7C27"/>
    <w:rsid w:val="00BE1DE5"/>
    <w:rsid w:val="00BE5306"/>
    <w:rsid w:val="00C353D7"/>
    <w:rsid w:val="00C50178"/>
    <w:rsid w:val="00C90C03"/>
    <w:rsid w:val="00CC030B"/>
    <w:rsid w:val="00CC2949"/>
    <w:rsid w:val="00D630C3"/>
    <w:rsid w:val="00D76DD1"/>
    <w:rsid w:val="00D919EF"/>
    <w:rsid w:val="00E3478B"/>
    <w:rsid w:val="00ED68C1"/>
    <w:rsid w:val="00F1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EA29"/>
  <w15:docId w15:val="{36939920-CEE5-49A0-93D4-5C8F39A5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0F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7F10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10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aliases w:val="Подстр. сноска,Iiano?. niinea,Текст сноски1"/>
    <w:basedOn w:val="a"/>
    <w:link w:val="a4"/>
    <w:rsid w:val="007F10FE"/>
    <w:pPr>
      <w:spacing w:after="0" w:line="240" w:lineRule="auto"/>
      <w:jc w:val="both"/>
    </w:pPr>
    <w:rPr>
      <w:rFonts w:ascii="Arial" w:eastAsia="Times New Roman" w:hAnsi="Arial"/>
      <w:sz w:val="18"/>
      <w:szCs w:val="20"/>
      <w:lang w:eastAsia="ru-RU"/>
    </w:rPr>
  </w:style>
  <w:style w:type="character" w:customStyle="1" w:styleId="a4">
    <w:name w:val="Текст сноски Знак"/>
    <w:aliases w:val="Подстр. сноска Знак,Iiano?. niinea Знак,Текст сноски1 Знак"/>
    <w:basedOn w:val="a0"/>
    <w:link w:val="a3"/>
    <w:rsid w:val="007F10FE"/>
    <w:rPr>
      <w:rFonts w:ascii="Arial" w:eastAsia="Times New Roman" w:hAnsi="Arial" w:cs="Times New Roman"/>
      <w:sz w:val="18"/>
      <w:szCs w:val="20"/>
      <w:lang w:eastAsia="ru-RU"/>
    </w:rPr>
  </w:style>
  <w:style w:type="character" w:styleId="a5">
    <w:name w:val="footnote reference"/>
    <w:basedOn w:val="a0"/>
    <w:rsid w:val="007F10FE"/>
    <w:rPr>
      <w:rFonts w:ascii="Arial" w:hAnsi="Arial"/>
      <w:position w:val="6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64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704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437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370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3704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37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370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3D9E-A5FC-4E6F-A870-3B73674C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24369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 Адриан</dc:creator>
  <cp:keywords/>
  <dc:description/>
  <cp:lastModifiedBy>Селин Адриан</cp:lastModifiedBy>
  <cp:revision>9</cp:revision>
  <dcterms:created xsi:type="dcterms:W3CDTF">2017-08-16T13:40:00Z</dcterms:created>
  <dcterms:modified xsi:type="dcterms:W3CDTF">2018-02-13T17:39:00Z</dcterms:modified>
</cp:coreProperties>
</file>