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</w:p>
    <w:p w:rsidR="0062100C" w:rsidRPr="006D6088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9.5. «П</w:t>
      </w:r>
      <w:r w:rsidRPr="006D6088">
        <w:rPr>
          <w:b/>
          <w:sz w:val="28"/>
          <w:szCs w:val="28"/>
        </w:rPr>
        <w:t>оздний» Фихте</w:t>
      </w:r>
      <w:r>
        <w:rPr>
          <w:b/>
          <w:sz w:val="28"/>
          <w:szCs w:val="28"/>
        </w:rPr>
        <w:t xml:space="preserve"> и проблема интерсубъективного единства в марксистской парадигме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 какую же методологию можно опереться в данном случае? Ведь подобный подход к пониманию психики человека, хотя напрямую и не противоречит методологии Спинозы, но при этом непосредственно и не вытекает из нее. Да, именно этот мыслитель своей концепцией атрибутов, сделал важнейший шаг в преодолении психофизической проблемы. Однако в поле его осмысления не попадали ни вопросы, связанные с </w:t>
      </w:r>
      <w:r w:rsidRPr="00E75B7F">
        <w:rPr>
          <w:i/>
          <w:sz w:val="28"/>
          <w:szCs w:val="28"/>
        </w:rPr>
        <w:t>социальными</w:t>
      </w:r>
      <w:r>
        <w:rPr>
          <w:sz w:val="28"/>
          <w:szCs w:val="28"/>
        </w:rPr>
        <w:t xml:space="preserve"> основаниями человеческой психики, ни проблема интерсубъективного взаимодействия мыслящих существ, ни парадоксы, возникающие при попытках решения проблемы о соотношении «духа» и «материи» в </w:t>
      </w:r>
      <w:r w:rsidRPr="00E75B7F">
        <w:rPr>
          <w:i/>
          <w:sz w:val="28"/>
          <w:szCs w:val="28"/>
        </w:rPr>
        <w:t>социокультурных</w:t>
      </w:r>
      <w:r>
        <w:rPr>
          <w:sz w:val="28"/>
          <w:szCs w:val="28"/>
        </w:rPr>
        <w:t xml:space="preserve"> </w:t>
      </w:r>
      <w:r w:rsidRPr="00E75B7F">
        <w:rPr>
          <w:i/>
          <w:sz w:val="28"/>
          <w:szCs w:val="28"/>
        </w:rPr>
        <w:t>предметах</w:t>
      </w:r>
      <w:r>
        <w:rPr>
          <w:sz w:val="28"/>
          <w:szCs w:val="28"/>
        </w:rPr>
        <w:t xml:space="preserve">. Впервые попытку отказаться от методологической установки на психику индивида при построении теории субъективности человека предпринял, как уже было показано </w:t>
      </w:r>
      <w:r w:rsidRPr="00ED6954">
        <w:rPr>
          <w:sz w:val="28"/>
          <w:szCs w:val="28"/>
        </w:rPr>
        <w:t>(см. 6.3. – 6.5.)</w:t>
      </w:r>
      <w:r>
        <w:rPr>
          <w:sz w:val="28"/>
          <w:szCs w:val="28"/>
        </w:rPr>
        <w:t xml:space="preserve">, </w:t>
      </w:r>
      <w:r w:rsidRPr="003E01D6">
        <w:rPr>
          <w:i/>
          <w:sz w:val="28"/>
          <w:szCs w:val="28"/>
        </w:rPr>
        <w:t>Фихте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Ведь и</w:t>
      </w:r>
      <w:r w:rsidRPr="00ED6954">
        <w:rPr>
          <w:sz w:val="28"/>
          <w:szCs w:val="28"/>
        </w:rPr>
        <w:t xml:space="preserve">менно этот автор, принявший за исходный пункт своего исследования самодеятельное «Я», в своих поздних работах раскрыл </w:t>
      </w:r>
      <w:proofErr w:type="spellStart"/>
      <w:r w:rsidRPr="00ED6954">
        <w:rPr>
          <w:sz w:val="28"/>
          <w:szCs w:val="28"/>
        </w:rPr>
        <w:t>самонедостаточность</w:t>
      </w:r>
      <w:proofErr w:type="spellEnd"/>
      <w:r w:rsidRPr="00ED6954">
        <w:rPr>
          <w:sz w:val="28"/>
          <w:szCs w:val="28"/>
        </w:rPr>
        <w:t xml:space="preserve"> последнего и обосновал</w:t>
      </w:r>
      <w:r>
        <w:rPr>
          <w:sz w:val="28"/>
          <w:szCs w:val="28"/>
        </w:rPr>
        <w:t xml:space="preserve"> рефлексивную</w:t>
      </w:r>
      <w:r w:rsidRPr="00ED6954">
        <w:rPr>
          <w:sz w:val="28"/>
          <w:szCs w:val="28"/>
        </w:rPr>
        <w:t xml:space="preserve"> </w:t>
      </w:r>
      <w:proofErr w:type="spellStart"/>
      <w:r w:rsidRPr="00ED6954">
        <w:rPr>
          <w:sz w:val="28"/>
          <w:szCs w:val="28"/>
        </w:rPr>
        <w:t>интерсубъективную</w:t>
      </w:r>
      <w:proofErr w:type="spellEnd"/>
      <w:r w:rsidRPr="00ED6954">
        <w:rPr>
          <w:sz w:val="28"/>
          <w:szCs w:val="28"/>
        </w:rPr>
        <w:t xml:space="preserve"> систему многих Я в качестве </w:t>
      </w:r>
      <w:r w:rsidRPr="002A4DF1">
        <w:rPr>
          <w:i/>
          <w:sz w:val="28"/>
          <w:szCs w:val="28"/>
        </w:rPr>
        <w:t>первичной</w:t>
      </w:r>
      <w:r w:rsidRPr="00ED6954">
        <w:rPr>
          <w:sz w:val="28"/>
          <w:szCs w:val="28"/>
        </w:rPr>
        <w:t>, порождающей себя системы.</w:t>
      </w:r>
      <w:proofErr w:type="gramEnd"/>
      <w:r w:rsidRPr="00ED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 же время, его методологический подход позволил не растворить человеческое «Я» в абстрактной обезличенной субстанции и сохранить его в качестве самодеятельного, свободного и потому ответственного начала.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фундаментальным, непреходящим методологическим новациям Фихте, можно отнести следующие. Во-первых, немецкий философ продолжил линию Спинозы на понимание имманентного </w:t>
      </w:r>
      <w:r w:rsidRPr="003843FB">
        <w:rPr>
          <w:i/>
          <w:sz w:val="28"/>
          <w:szCs w:val="28"/>
        </w:rPr>
        <w:t>тождества</w:t>
      </w:r>
      <w:r>
        <w:rPr>
          <w:sz w:val="28"/>
          <w:szCs w:val="28"/>
        </w:rPr>
        <w:t xml:space="preserve"> по </w:t>
      </w:r>
      <w:r w:rsidRPr="00573994">
        <w:rPr>
          <w:i/>
          <w:sz w:val="28"/>
          <w:szCs w:val="28"/>
        </w:rPr>
        <w:t>основанию</w:t>
      </w:r>
      <w:r>
        <w:rPr>
          <w:sz w:val="28"/>
          <w:szCs w:val="28"/>
        </w:rPr>
        <w:t xml:space="preserve"> духа и материи, при этом сохраняя подход к пониманию их как </w:t>
      </w:r>
      <w:r w:rsidRPr="003843FB">
        <w:rPr>
          <w:i/>
          <w:sz w:val="28"/>
          <w:szCs w:val="28"/>
        </w:rPr>
        <w:t>противоположных</w:t>
      </w:r>
      <w:r>
        <w:rPr>
          <w:sz w:val="28"/>
          <w:szCs w:val="28"/>
        </w:rPr>
        <w:t xml:space="preserve"> атрибутов. С этим, в частности, был связан и известный «закатный спинозизм» немецкого философа. Во-вторых, им была показана фундаментальная роль материальных предметов, реализующих </w:t>
      </w:r>
      <w:r>
        <w:rPr>
          <w:sz w:val="28"/>
          <w:szCs w:val="28"/>
        </w:rPr>
        <w:lastRenderedPageBreak/>
        <w:t xml:space="preserve">рефлексивную </w:t>
      </w:r>
      <w:proofErr w:type="spellStart"/>
      <w:r>
        <w:rPr>
          <w:sz w:val="28"/>
          <w:szCs w:val="28"/>
        </w:rPr>
        <w:t>интерсубъективную</w:t>
      </w:r>
      <w:proofErr w:type="spellEnd"/>
      <w:r>
        <w:rPr>
          <w:sz w:val="28"/>
          <w:szCs w:val="28"/>
        </w:rPr>
        <w:t xml:space="preserve"> взаимосвязь между многими «Я», через посредство которых индивиды осуществляют взаимополагание и </w:t>
      </w:r>
      <w:proofErr w:type="spellStart"/>
      <w:r>
        <w:rPr>
          <w:sz w:val="28"/>
          <w:szCs w:val="28"/>
        </w:rPr>
        <w:t>взаимосотворение</w:t>
      </w:r>
      <w:proofErr w:type="spellEnd"/>
      <w:r>
        <w:rPr>
          <w:sz w:val="28"/>
          <w:szCs w:val="28"/>
        </w:rPr>
        <w:t xml:space="preserve"> друг друга. В-третьих, Фихте дал строгое обоснование невозможности включения в подобную </w:t>
      </w:r>
      <w:proofErr w:type="spellStart"/>
      <w:r>
        <w:rPr>
          <w:sz w:val="28"/>
          <w:szCs w:val="28"/>
        </w:rPr>
        <w:t>интерсубъективную</w:t>
      </w:r>
      <w:proofErr w:type="spellEnd"/>
      <w:r>
        <w:rPr>
          <w:sz w:val="28"/>
          <w:szCs w:val="28"/>
        </w:rPr>
        <w:t xml:space="preserve"> систему материальных предметов, сохраняющих статус объективной реальности, всецело </w:t>
      </w:r>
      <w:r w:rsidRPr="000A267D">
        <w:rPr>
          <w:i/>
          <w:sz w:val="28"/>
          <w:szCs w:val="28"/>
        </w:rPr>
        <w:t>внешней</w:t>
      </w:r>
      <w:r>
        <w:rPr>
          <w:sz w:val="28"/>
          <w:szCs w:val="28"/>
        </w:rPr>
        <w:t xml:space="preserve"> субъективности человека. Необходимость радикального изменения представлений об онтологическом статусе материальных предметов, являющихся своеобразными «квантами» интерсубъективного поля – вот важнейший вывод из системы позднего Фихте, к которому нам придется еще вернуться, и не раз. В-четвертых, если у Спинозы его принцип субстанционального тождества мышления и протяженности как противоположных атрибутов лишь «в себе» содержал подход к более поздней идее тождества по основанию противоположных друг другу  «натуры» и «культуры», то в философии Фихте был сделан следующий шаг. В его поздней системе тождество в человеке его материальных, биологических свойств и свойств, формирующихся через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взаимодействие с другими Я, впервые предстает в своем явном, хотя простейшем виде. Культура в этой философии </w:t>
      </w:r>
      <w:proofErr w:type="gramStart"/>
      <w:r>
        <w:rPr>
          <w:sz w:val="28"/>
          <w:szCs w:val="28"/>
        </w:rPr>
        <w:t>сведена</w:t>
      </w:r>
      <w:proofErr w:type="gramEnd"/>
      <w:r>
        <w:rPr>
          <w:sz w:val="28"/>
          <w:szCs w:val="28"/>
        </w:rPr>
        <w:t xml:space="preserve"> еще к своему предельно абстрактному, но при этом  фундаментальному аспекту – к аспекту </w:t>
      </w:r>
      <w:r w:rsidRPr="00527920">
        <w:rPr>
          <w:i/>
          <w:sz w:val="28"/>
          <w:szCs w:val="28"/>
        </w:rPr>
        <w:t>обращения</w:t>
      </w:r>
      <w:r>
        <w:rPr>
          <w:sz w:val="28"/>
          <w:szCs w:val="28"/>
        </w:rPr>
        <w:t xml:space="preserve"> одной субъективности к другой, обязательно представленному в некоем </w:t>
      </w:r>
      <w:r w:rsidRPr="00527920">
        <w:rPr>
          <w:i/>
          <w:sz w:val="28"/>
          <w:szCs w:val="28"/>
        </w:rPr>
        <w:t>материальном</w:t>
      </w:r>
      <w:r>
        <w:rPr>
          <w:sz w:val="28"/>
          <w:szCs w:val="28"/>
        </w:rPr>
        <w:t xml:space="preserve"> обличии. В то же время все </w:t>
      </w:r>
      <w:r w:rsidRPr="00E72E89">
        <w:rPr>
          <w:i/>
          <w:sz w:val="28"/>
          <w:szCs w:val="28"/>
        </w:rPr>
        <w:t>натуральные</w:t>
      </w:r>
      <w:r>
        <w:rPr>
          <w:sz w:val="28"/>
          <w:szCs w:val="28"/>
        </w:rPr>
        <w:t xml:space="preserve"> свойства субъекта, включая и его материальное тело, оказываются особыми «формообразованиями духа», не существующего вне своего единства с миром многих Я.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если в начале пути рефлексивная психология исходила из базовых принципов спинозизма, которых было вполне достаточно для новой постановки проблемы, а также для первых шагов в ее развитии, то в своей зрелой форме, которую данная традиция достигла в трудах Михайлов, она вплотную подошла к необходимости акцепции основных методологических </w:t>
      </w:r>
      <w:r>
        <w:rPr>
          <w:sz w:val="28"/>
          <w:szCs w:val="28"/>
        </w:rPr>
        <w:lastRenderedPageBreak/>
        <w:t>новаторств концепции «позднего Фихте».</w:t>
      </w:r>
      <w:proofErr w:type="gramEnd"/>
      <w:r>
        <w:rPr>
          <w:sz w:val="28"/>
          <w:szCs w:val="28"/>
        </w:rPr>
        <w:t xml:space="preserve"> Попробуем теперь с данных позиций взглянуть на обсуждаемую в нашей работе проблему.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предметы, игравшие в марксистских концепциях человека важнейшую роль, безусловно, изначально имеют иной смысл, чем предметы в системе позднего Фихте. </w:t>
      </w:r>
      <w:proofErr w:type="gramStart"/>
      <w:r>
        <w:rPr>
          <w:sz w:val="28"/>
          <w:szCs w:val="28"/>
        </w:rPr>
        <w:t xml:space="preserve">Человеческое Я не является здесь чем-то предположенным, и в исходном пункте теории присутствует лишь </w:t>
      </w:r>
      <w:r w:rsidRPr="00D61577">
        <w:rPr>
          <w:i/>
          <w:sz w:val="28"/>
          <w:szCs w:val="28"/>
        </w:rPr>
        <w:t>живое</w:t>
      </w:r>
      <w:r>
        <w:rPr>
          <w:sz w:val="28"/>
          <w:szCs w:val="28"/>
        </w:rPr>
        <w:t xml:space="preserve"> </w:t>
      </w:r>
      <w:r w:rsidRPr="00D61577">
        <w:rPr>
          <w:i/>
          <w:sz w:val="28"/>
          <w:szCs w:val="28"/>
        </w:rPr>
        <w:t>существо</w:t>
      </w:r>
      <w:r>
        <w:rPr>
          <w:sz w:val="28"/>
          <w:szCs w:val="28"/>
        </w:rPr>
        <w:t xml:space="preserve">, ведущее стадный образ жизни, обладающее способностью к преобразованию своего ситуативного поведения, однако в изменившихся природных условиях лишенное главного атрибута всего живого – способности выживать, опираясь исключительно на </w:t>
      </w:r>
      <w:r w:rsidRPr="004B7C79">
        <w:rPr>
          <w:i/>
          <w:sz w:val="28"/>
          <w:szCs w:val="28"/>
        </w:rPr>
        <w:t>собственные</w:t>
      </w:r>
      <w:r>
        <w:rPr>
          <w:sz w:val="28"/>
          <w:szCs w:val="28"/>
        </w:rPr>
        <w:t xml:space="preserve"> биологические признаки и свойства.</w:t>
      </w:r>
      <w:proofErr w:type="gramEnd"/>
      <w:r>
        <w:rPr>
          <w:sz w:val="28"/>
          <w:szCs w:val="28"/>
        </w:rPr>
        <w:t xml:space="preserve"> </w:t>
      </w:r>
      <w:r w:rsidRPr="00DC6D1D">
        <w:rPr>
          <w:sz w:val="28"/>
          <w:szCs w:val="28"/>
        </w:rPr>
        <w:t xml:space="preserve">Материальный мир не рожден спонтанной активностью далекого пращура человека – он </w:t>
      </w:r>
      <w:r w:rsidRPr="00DC6D1D">
        <w:rPr>
          <w:i/>
          <w:sz w:val="28"/>
          <w:szCs w:val="28"/>
        </w:rPr>
        <w:t>есть</w:t>
      </w:r>
      <w:r w:rsidRPr="00DC6D1D">
        <w:rPr>
          <w:sz w:val="28"/>
          <w:szCs w:val="28"/>
        </w:rPr>
        <w:t xml:space="preserve">, и сурово противостоит данному существу, отказываясь предоставить ему необходимые материальные средства жизни и защиты. И </w:t>
      </w:r>
      <w:proofErr w:type="spellStart"/>
      <w:r w:rsidRPr="00DC6D1D">
        <w:rPr>
          <w:sz w:val="28"/>
          <w:szCs w:val="28"/>
        </w:rPr>
        <w:t>креативное</w:t>
      </w:r>
      <w:proofErr w:type="spellEnd"/>
      <w:r w:rsidRPr="00DC6D1D">
        <w:rPr>
          <w:sz w:val="28"/>
          <w:szCs w:val="28"/>
        </w:rPr>
        <w:t xml:space="preserve"> </w:t>
      </w:r>
      <w:r w:rsidRPr="00DC6D1D">
        <w:rPr>
          <w:i/>
          <w:sz w:val="28"/>
          <w:szCs w:val="28"/>
        </w:rPr>
        <w:t>изменение</w:t>
      </w:r>
      <w:r w:rsidRPr="00DC6D1D">
        <w:rPr>
          <w:sz w:val="28"/>
          <w:szCs w:val="28"/>
        </w:rPr>
        <w:t xml:space="preserve"> </w:t>
      </w:r>
      <w:r w:rsidRPr="00DC6D1D">
        <w:rPr>
          <w:i/>
          <w:sz w:val="28"/>
          <w:szCs w:val="28"/>
        </w:rPr>
        <w:t>способов своего совместного, коллективного взаимодействия с этим миром</w:t>
      </w:r>
      <w:r w:rsidRPr="00DC6D1D">
        <w:rPr>
          <w:sz w:val="28"/>
          <w:szCs w:val="28"/>
        </w:rPr>
        <w:t xml:space="preserve"> есть </w:t>
      </w:r>
      <w:r w:rsidRPr="00DC6D1D">
        <w:rPr>
          <w:i/>
          <w:sz w:val="28"/>
          <w:szCs w:val="28"/>
        </w:rPr>
        <w:t>единственный</w:t>
      </w:r>
      <w:r w:rsidRPr="00DC6D1D">
        <w:rPr>
          <w:sz w:val="28"/>
          <w:szCs w:val="28"/>
        </w:rPr>
        <w:t xml:space="preserve"> путь выживания данных существ.</w:t>
      </w:r>
      <w:r>
        <w:rPr>
          <w:sz w:val="28"/>
          <w:szCs w:val="28"/>
        </w:rPr>
        <w:t xml:space="preserve">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«Их общность, – писал по этому поводу Михайлов, – (не популяция, естественно, а «биологически-родовая» общность – стадо), как это признано сегодня практически всеми антропологами мира, – должна была быть главным условием их выживания. </w:t>
      </w:r>
      <w:proofErr w:type="gramStart"/>
      <w:r>
        <w:rPr>
          <w:sz w:val="28"/>
          <w:szCs w:val="28"/>
        </w:rPr>
        <w:t>Если хотите, то и «</w:t>
      </w:r>
      <w:r w:rsidRPr="00343783">
        <w:rPr>
          <w:i/>
          <w:sz w:val="28"/>
          <w:szCs w:val="28"/>
        </w:rPr>
        <w:t>главным орудием</w:t>
      </w:r>
      <w:r>
        <w:rPr>
          <w:sz w:val="28"/>
          <w:szCs w:val="28"/>
        </w:rPr>
        <w:t>» (курсив наш.</w:t>
      </w:r>
      <w:proofErr w:type="gramEnd"/>
      <w:r>
        <w:rPr>
          <w:sz w:val="28"/>
          <w:szCs w:val="28"/>
        </w:rPr>
        <w:t xml:space="preserve"> – К.С.) приспособления к своим витальным нуждам упрямо сопротивляющейся реальности»</w:t>
      </w:r>
      <w:r>
        <w:rPr>
          <w:rStyle w:val="af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Важнейший пункт! Общность – есть главное </w:t>
      </w:r>
      <w:r w:rsidRPr="00275BF3">
        <w:rPr>
          <w:i/>
          <w:sz w:val="28"/>
          <w:szCs w:val="28"/>
        </w:rPr>
        <w:t>орудие</w:t>
      </w:r>
      <w:r>
        <w:rPr>
          <w:sz w:val="28"/>
          <w:szCs w:val="28"/>
        </w:rPr>
        <w:t xml:space="preserve"> выживания далеких предков человека. И эта фраза – не метафора, точнее не только метафора. В подобном утверждении очень точно фиксируется важнейшая особенность начала антропогенеза – меняющийся способ выживания является </w:t>
      </w:r>
      <w:r w:rsidRPr="00343783">
        <w:rPr>
          <w:i/>
          <w:sz w:val="28"/>
          <w:szCs w:val="28"/>
        </w:rPr>
        <w:t>одновременно</w:t>
      </w:r>
      <w:r>
        <w:rPr>
          <w:sz w:val="28"/>
          <w:szCs w:val="28"/>
        </w:rPr>
        <w:t xml:space="preserve"> и иным способом взаимодействия с </w:t>
      </w:r>
      <w:r w:rsidRPr="00275BF3">
        <w:rPr>
          <w:i/>
          <w:sz w:val="28"/>
          <w:szCs w:val="28"/>
        </w:rPr>
        <w:t xml:space="preserve">окружающим </w:t>
      </w:r>
      <w:r w:rsidRPr="00275BF3">
        <w:rPr>
          <w:i/>
          <w:sz w:val="28"/>
          <w:szCs w:val="28"/>
        </w:rPr>
        <w:lastRenderedPageBreak/>
        <w:t>миром</w:t>
      </w:r>
      <w:r>
        <w:rPr>
          <w:sz w:val="28"/>
          <w:szCs w:val="28"/>
        </w:rPr>
        <w:t xml:space="preserve">, и иным способом взаимодействия между </w:t>
      </w:r>
      <w:r w:rsidRPr="00275BF3">
        <w:rPr>
          <w:i/>
          <w:sz w:val="28"/>
          <w:szCs w:val="28"/>
        </w:rPr>
        <w:t>людьми</w:t>
      </w:r>
      <w:r>
        <w:rPr>
          <w:sz w:val="28"/>
          <w:szCs w:val="28"/>
        </w:rPr>
        <w:t xml:space="preserve">. И одно здесь неотделимо от другого.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точка и есть точка начала человеческой истории, и именно поэтому в ней можно разглядеть то, что Михайлов называл «изначальным тождеством слова и дела». </w:t>
      </w:r>
      <w:proofErr w:type="gramStart"/>
      <w:r>
        <w:rPr>
          <w:sz w:val="28"/>
          <w:szCs w:val="28"/>
        </w:rPr>
        <w:t xml:space="preserve">Одновременное, и даже точнее – </w:t>
      </w:r>
      <w:r w:rsidRPr="00966C2A">
        <w:rPr>
          <w:i/>
          <w:sz w:val="28"/>
          <w:szCs w:val="28"/>
        </w:rPr>
        <w:t>единое</w:t>
      </w:r>
      <w:r>
        <w:rPr>
          <w:sz w:val="28"/>
          <w:szCs w:val="28"/>
        </w:rPr>
        <w:t xml:space="preserve"> преобразование этих двух видов активности далеких предков человека – способа материальной жизни и способа своего взаимодействия с себе подобными, порождает радикально новое явление – новую «</w:t>
      </w:r>
      <w:r w:rsidRPr="00D64581">
        <w:rPr>
          <w:i/>
          <w:sz w:val="28"/>
          <w:szCs w:val="28"/>
        </w:rPr>
        <w:t>субстанцию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в мире – порождает </w:t>
      </w:r>
      <w:r w:rsidRPr="008612D3">
        <w:rPr>
          <w:i/>
          <w:sz w:val="28"/>
          <w:szCs w:val="28"/>
        </w:rPr>
        <w:t>человеческий образ жизни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создает, как говорил Михайлов, «одухотворенное бытие».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появляется то, что можно назвать «подлинно человеческим </w:t>
      </w:r>
      <w:r w:rsidRPr="000D2059">
        <w:rPr>
          <w:i/>
          <w:sz w:val="28"/>
          <w:szCs w:val="28"/>
        </w:rPr>
        <w:t>делом</w:t>
      </w:r>
      <w:r>
        <w:rPr>
          <w:sz w:val="28"/>
          <w:szCs w:val="28"/>
        </w:rPr>
        <w:t xml:space="preserve">». И оно, конечно, первично, но не в смысле зеркального переворачивания библейской фразы «вначале было слово». Ведь при таком подходе дело окажется чем-то подобным гегелевскому Духу – саморазвивающейся реальностью, существующей независимо от индивидуальной креативной способности индивида. Нет, оно первично потому, что преобразование отношения к внешнему миру является исходной интенцией, исходной задачей, на решение которой оказываются направленными и все прочие преобразования. И прежде всего, это «дело» не может возникнуть без превращения стада в подлинную </w:t>
      </w:r>
      <w:r w:rsidRPr="007B45B4">
        <w:rPr>
          <w:i/>
          <w:sz w:val="28"/>
          <w:szCs w:val="28"/>
        </w:rPr>
        <w:t>социальную общность</w:t>
      </w:r>
      <w:r>
        <w:rPr>
          <w:sz w:val="28"/>
          <w:szCs w:val="28"/>
        </w:rPr>
        <w:t xml:space="preserve">. Причем вовсе не потому, что такое дело предполагает непосредственное коллективное участие всех или большинства членов общины. Дело требует для себя как раз совсем другого – для своей реализации оно требует наличия уже существующей </w:t>
      </w:r>
      <w:r w:rsidRPr="00B11BF4">
        <w:rPr>
          <w:i/>
          <w:sz w:val="28"/>
          <w:szCs w:val="28"/>
        </w:rPr>
        <w:t>человеческой</w:t>
      </w:r>
      <w:r>
        <w:rPr>
          <w:sz w:val="28"/>
          <w:szCs w:val="28"/>
        </w:rPr>
        <w:t xml:space="preserve"> психики, т.е. наличия способности у индивида </w:t>
      </w:r>
      <w:r w:rsidRPr="008F2F95">
        <w:rPr>
          <w:i/>
          <w:sz w:val="28"/>
          <w:szCs w:val="28"/>
        </w:rPr>
        <w:t>отличать</w:t>
      </w:r>
      <w:r>
        <w:rPr>
          <w:sz w:val="28"/>
          <w:szCs w:val="28"/>
        </w:rPr>
        <w:t xml:space="preserve"> от себя собственную жизнедеятельность, превращать саму эту жизнедеятельность в предмет целесообразного преобразования. А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имеет </w:t>
      </w:r>
      <w:r w:rsidRPr="00EF21E0">
        <w:rPr>
          <w:i/>
          <w:sz w:val="28"/>
          <w:szCs w:val="28"/>
        </w:rPr>
        <w:t>общественную</w:t>
      </w:r>
      <w:r>
        <w:rPr>
          <w:sz w:val="28"/>
          <w:szCs w:val="28"/>
        </w:rPr>
        <w:t xml:space="preserve"> природу. </w:t>
      </w:r>
    </w:p>
    <w:p w:rsidR="0062100C" w:rsidDel="007A7DBF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del w:id="0" w:author="Петя" w:date="2011-10-16T15:40:00Z"/>
          <w:sz w:val="28"/>
          <w:szCs w:val="28"/>
        </w:rPr>
      </w:pPr>
      <w:r>
        <w:rPr>
          <w:sz w:val="28"/>
          <w:szCs w:val="28"/>
        </w:rPr>
        <w:t xml:space="preserve">Психика индивида, и на этом сходятся все серьезные психологи современности, не может возникнуть, а поэтому не может быть объяснена </w:t>
      </w:r>
      <w:r>
        <w:rPr>
          <w:sz w:val="28"/>
          <w:szCs w:val="28"/>
        </w:rPr>
        <w:lastRenderedPageBreak/>
        <w:t xml:space="preserve">через сугубо физиологическое развитие головного мозга и его объема. Не хватает далекому пращуру человека не «извилин», и не «объема памяти» в органе, в </w:t>
      </w:r>
      <w:proofErr w:type="spellStart"/>
      <w:r>
        <w:rPr>
          <w:sz w:val="28"/>
          <w:szCs w:val="28"/>
        </w:rPr>
        <w:t>физикалистских</w:t>
      </w:r>
      <w:proofErr w:type="spellEnd"/>
      <w:r>
        <w:rPr>
          <w:sz w:val="28"/>
          <w:szCs w:val="28"/>
        </w:rPr>
        <w:t xml:space="preserve"> концепциях весьма напоминающем компьютерный «жесткий диск». Не хватает ему тех самых </w:t>
      </w:r>
      <w:r w:rsidRPr="00C84227">
        <w:rPr>
          <w:i/>
          <w:sz w:val="28"/>
          <w:szCs w:val="28"/>
        </w:rPr>
        <w:t>идеальных</w:t>
      </w:r>
      <w:r>
        <w:rPr>
          <w:sz w:val="28"/>
          <w:szCs w:val="28"/>
        </w:rPr>
        <w:t xml:space="preserve"> мыслительных средств, которые Михайлов любил называть </w:t>
      </w:r>
      <w:r w:rsidRPr="0090484C">
        <w:rPr>
          <w:i/>
          <w:sz w:val="28"/>
          <w:szCs w:val="28"/>
        </w:rPr>
        <w:t>всеобщими «мерами мыслимого»</w:t>
      </w:r>
      <w:r>
        <w:rPr>
          <w:sz w:val="28"/>
          <w:szCs w:val="28"/>
        </w:rPr>
        <w:t xml:space="preserve">, благодаря которым человек может «измерить», а, значит, и «выделить», отделить от себя собственную деятельность, и только через эту процедуру представить ее перед собой, сделав предметом целесообразного преобразования. В том числе, преобразования в новые формы собственно человеческого </w:t>
      </w:r>
      <w:r w:rsidRPr="007A7DBF">
        <w:rPr>
          <w:i/>
          <w:sz w:val="28"/>
          <w:szCs w:val="28"/>
        </w:rPr>
        <w:t>дела</w:t>
      </w:r>
      <w:r>
        <w:rPr>
          <w:sz w:val="28"/>
          <w:szCs w:val="28"/>
        </w:rPr>
        <w:t xml:space="preserve">. Необходимость наличия подобной предпосылки прекрасно обосновал и </w:t>
      </w:r>
      <w:r w:rsidRPr="000551B1">
        <w:rPr>
          <w:sz w:val="28"/>
          <w:szCs w:val="28"/>
        </w:rPr>
        <w:t>Лобок</w:t>
      </w:r>
      <w:r>
        <w:rPr>
          <w:sz w:val="28"/>
          <w:szCs w:val="28"/>
        </w:rPr>
        <w:t xml:space="preserve">, при этом, однако, не заметивший, что как показала вся истории философии, от Платона до Канта, подобные «меры» в принципе не могут сформироваться в рамках </w:t>
      </w:r>
      <w:r w:rsidRPr="007A7DBF">
        <w:rPr>
          <w:i/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опыта. Скажем больше – с открытия их принципиальной несводимости к индивидуальным чувственным феноменам берет свое начало гносеология, в рамках которой на протяжении двадцати пяти веков выдвигались самые различные предположения об их подлинной природе. Философы по-разному называли эти меры – </w:t>
      </w:r>
      <w:r w:rsidRPr="007A7DBF">
        <w:rPr>
          <w:i/>
          <w:sz w:val="28"/>
          <w:szCs w:val="28"/>
        </w:rPr>
        <w:t>идеями</w:t>
      </w:r>
      <w:r>
        <w:rPr>
          <w:sz w:val="28"/>
          <w:szCs w:val="28"/>
        </w:rPr>
        <w:t xml:space="preserve">, </w:t>
      </w:r>
      <w:r w:rsidRPr="007A7DBF">
        <w:rPr>
          <w:i/>
          <w:sz w:val="28"/>
          <w:szCs w:val="28"/>
        </w:rPr>
        <w:t>универсалиями</w:t>
      </w:r>
      <w:r>
        <w:rPr>
          <w:sz w:val="28"/>
          <w:szCs w:val="28"/>
        </w:rPr>
        <w:t xml:space="preserve">, </w:t>
      </w:r>
      <w:r w:rsidRPr="007A7DBF">
        <w:rPr>
          <w:i/>
          <w:sz w:val="28"/>
          <w:szCs w:val="28"/>
        </w:rPr>
        <w:t>категориями</w:t>
      </w:r>
      <w:r>
        <w:rPr>
          <w:sz w:val="28"/>
          <w:szCs w:val="28"/>
        </w:rPr>
        <w:t xml:space="preserve">, но общим у них оставалось всегда одно – самостоятельное существование в культуре, </w:t>
      </w:r>
      <w:r w:rsidRPr="00053D26">
        <w:rPr>
          <w:i/>
          <w:sz w:val="28"/>
          <w:szCs w:val="28"/>
        </w:rPr>
        <w:t>априорность</w:t>
      </w:r>
      <w:r>
        <w:rPr>
          <w:sz w:val="28"/>
          <w:szCs w:val="28"/>
        </w:rPr>
        <w:t xml:space="preserve"> по отношению к любому единичному мыслительному акту. В посткантовской же философии, о чем уже говорилось выше, была показана их неразрывная связь с социальными условиями жизни индивида. Наконец, и в последующей социологии знания, в особенности в рамках линии, идущей от Э. Дюркгейма, обосновывалась неразрывная связь содержания и структуры категорий с социальными условиями, в которых живет индивид. Все, </w:t>
      </w:r>
      <w:r w:rsidRPr="00B37390">
        <w:rPr>
          <w:i/>
          <w:sz w:val="28"/>
          <w:szCs w:val="28"/>
        </w:rPr>
        <w:t xml:space="preserve">чем </w:t>
      </w:r>
      <w:r w:rsidRPr="00C02E7C">
        <w:rPr>
          <w:sz w:val="28"/>
          <w:szCs w:val="28"/>
        </w:rPr>
        <w:t>мыслит</w:t>
      </w:r>
      <w:r>
        <w:rPr>
          <w:sz w:val="28"/>
          <w:szCs w:val="28"/>
        </w:rPr>
        <w:t xml:space="preserve"> индивид – категории, понятия, символы и их далекие прообразы, сформировано обществом и представляет собой не что иное, как особые универсальные, и потому понятные всем членам данного социального образования формы и способы </w:t>
      </w:r>
      <w:r w:rsidRPr="00B516EF">
        <w:rPr>
          <w:i/>
          <w:sz w:val="28"/>
          <w:szCs w:val="28"/>
        </w:rPr>
        <w:t>обращения</w:t>
      </w:r>
      <w:r>
        <w:rPr>
          <w:sz w:val="28"/>
          <w:szCs w:val="28"/>
        </w:rPr>
        <w:t xml:space="preserve"> одной субъективности к другой. </w:t>
      </w:r>
      <w:r>
        <w:rPr>
          <w:sz w:val="28"/>
          <w:szCs w:val="28"/>
        </w:rPr>
        <w:lastRenderedPageBreak/>
        <w:t xml:space="preserve">Вне этих форм нет, и не может быть человеческой психики, самого внутреннего мира субъекта. 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 w:rsidRPr="00172343">
        <w:rPr>
          <w:sz w:val="28"/>
          <w:szCs w:val="28"/>
        </w:rPr>
        <w:t xml:space="preserve">Таким образом, развитие </w:t>
      </w:r>
      <w:r w:rsidRPr="00172343">
        <w:rPr>
          <w:i/>
          <w:sz w:val="28"/>
          <w:szCs w:val="28"/>
        </w:rPr>
        <w:t>дела</w:t>
      </w:r>
      <w:r w:rsidRPr="00172343">
        <w:rPr>
          <w:sz w:val="28"/>
          <w:szCs w:val="28"/>
        </w:rPr>
        <w:t xml:space="preserve"> имеет своей необходимой предпосылкой формирование индивидуальной психики, которая, в свою очередь, не может возникнуть без превращения животного стада в социальную общность, развитие же последней, в свою очередь, стимулируется и направляется изменением способов материальной жизни человека в самом широком смысле этого слова. Наличие данной взаимосвязи и означает, что в новом человеческом способе жизнедеятельности перестали быть самостоятельными, а стали неотделимыми друг от друга атрибутами, или, как Гегель предпочитал называть «моментами» единой реальности «</w:t>
      </w:r>
      <w:r w:rsidRPr="00172343">
        <w:rPr>
          <w:i/>
          <w:sz w:val="28"/>
          <w:szCs w:val="28"/>
        </w:rPr>
        <w:t>слово</w:t>
      </w:r>
      <w:r w:rsidRPr="00172343">
        <w:rPr>
          <w:sz w:val="28"/>
          <w:szCs w:val="28"/>
        </w:rPr>
        <w:t>», «</w:t>
      </w:r>
      <w:r w:rsidRPr="00172343">
        <w:rPr>
          <w:i/>
          <w:sz w:val="28"/>
          <w:szCs w:val="28"/>
        </w:rPr>
        <w:t>дело</w:t>
      </w:r>
      <w:r w:rsidRPr="00172343">
        <w:rPr>
          <w:sz w:val="28"/>
          <w:szCs w:val="28"/>
        </w:rPr>
        <w:t xml:space="preserve">», </w:t>
      </w:r>
      <w:r w:rsidRPr="00172343">
        <w:rPr>
          <w:i/>
          <w:sz w:val="28"/>
          <w:szCs w:val="28"/>
        </w:rPr>
        <w:t>индивидуальная психика</w:t>
      </w:r>
      <w:r w:rsidRPr="00172343">
        <w:rPr>
          <w:sz w:val="28"/>
          <w:szCs w:val="28"/>
        </w:rPr>
        <w:t xml:space="preserve"> и </w:t>
      </w:r>
      <w:r w:rsidRPr="00172343">
        <w:rPr>
          <w:i/>
          <w:sz w:val="28"/>
          <w:szCs w:val="28"/>
        </w:rPr>
        <w:t>социальная общность</w:t>
      </w:r>
      <w:r w:rsidRPr="00172343">
        <w:rPr>
          <w:sz w:val="28"/>
          <w:szCs w:val="28"/>
        </w:rPr>
        <w:t xml:space="preserve">. То, что развивалось ранее по собственным законам, теперь оказывается лишенным </w:t>
      </w:r>
      <w:proofErr w:type="gramStart"/>
      <w:r w:rsidRPr="00172343">
        <w:rPr>
          <w:sz w:val="28"/>
          <w:szCs w:val="28"/>
        </w:rPr>
        <w:t>с</w:t>
      </w:r>
      <w:r>
        <w:rPr>
          <w:sz w:val="28"/>
          <w:szCs w:val="28"/>
        </w:rPr>
        <w:t>воих</w:t>
      </w:r>
      <w:proofErr w:type="gramEnd"/>
      <w:r w:rsidRPr="00172343">
        <w:rPr>
          <w:sz w:val="28"/>
          <w:szCs w:val="28"/>
        </w:rPr>
        <w:t xml:space="preserve"> внутренних детерминант.</w:t>
      </w:r>
      <w:r>
        <w:rPr>
          <w:sz w:val="28"/>
          <w:szCs w:val="28"/>
        </w:rPr>
        <w:t xml:space="preserve">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понимании природы «объективно-идеальных мер мыслимого» особую роль играет позиция позднего Фихте, первым указавшего на их генетическую связь с определенными </w:t>
      </w:r>
      <w:r w:rsidRPr="00710746">
        <w:rPr>
          <w:i/>
          <w:sz w:val="28"/>
          <w:szCs w:val="28"/>
        </w:rPr>
        <w:t>материальными</w:t>
      </w:r>
      <w:r>
        <w:rPr>
          <w:sz w:val="28"/>
          <w:szCs w:val="28"/>
        </w:rPr>
        <w:t xml:space="preserve"> предметами, которые не просто реализуют коммуникацию уже существующих </w:t>
      </w:r>
      <w:r w:rsidRPr="00172343">
        <w:rPr>
          <w:sz w:val="28"/>
          <w:szCs w:val="28"/>
        </w:rPr>
        <w:t xml:space="preserve">индивидов друг с другом, но </w:t>
      </w:r>
      <w:r>
        <w:rPr>
          <w:sz w:val="28"/>
          <w:szCs w:val="28"/>
        </w:rPr>
        <w:t xml:space="preserve">посредством </w:t>
      </w:r>
      <w:r w:rsidRPr="00172343">
        <w:rPr>
          <w:sz w:val="28"/>
          <w:szCs w:val="28"/>
        </w:rPr>
        <w:t>которы</w:t>
      </w:r>
      <w:r>
        <w:rPr>
          <w:sz w:val="28"/>
          <w:szCs w:val="28"/>
        </w:rPr>
        <w:t>х</w:t>
      </w:r>
      <w:r w:rsidRPr="00172343">
        <w:rPr>
          <w:sz w:val="28"/>
          <w:szCs w:val="28"/>
        </w:rPr>
        <w:t xml:space="preserve"> индивиды творят друг друга. В рамках такой теории материя предмета уже не представляет собой случайное и потому несущественное воплощение мысли, как это виделось еще Платону и практически всему последовавшему за ним идеализму, но есть имманентный атрибут ее бытия – бытия </w:t>
      </w:r>
      <w:r w:rsidRPr="00172343">
        <w:rPr>
          <w:i/>
          <w:sz w:val="28"/>
          <w:szCs w:val="28"/>
        </w:rPr>
        <w:t>вне</w:t>
      </w:r>
      <w:r w:rsidRPr="00172343">
        <w:rPr>
          <w:sz w:val="28"/>
          <w:szCs w:val="28"/>
        </w:rPr>
        <w:t xml:space="preserve"> мозга человека. К подобному пониманию пришла и рефлексивная психология вместе с философскими теориями, возникавшими в качестве рефлексии на нее.</w:t>
      </w:r>
      <w:r>
        <w:rPr>
          <w:sz w:val="28"/>
          <w:szCs w:val="28"/>
        </w:rPr>
        <w:t xml:space="preserve">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сказанное выше позволяет понять, почему на ранних стадиях развития человека орудие и не может быть чем-то отличным от символического предмета, а «дело» не является самостоятельной реальностью по отношению к «слову», и уж тем более не противостоит ему. Неизбежность данного «пересечения» прекрасно показал </w:t>
      </w:r>
      <w:r w:rsidRPr="006D6088">
        <w:rPr>
          <w:sz w:val="28"/>
          <w:szCs w:val="28"/>
        </w:rPr>
        <w:t>Лобок</w:t>
      </w:r>
      <w:r>
        <w:rPr>
          <w:sz w:val="28"/>
          <w:szCs w:val="28"/>
        </w:rPr>
        <w:t xml:space="preserve">, сделав, </w:t>
      </w:r>
      <w:r>
        <w:rPr>
          <w:sz w:val="28"/>
          <w:szCs w:val="28"/>
        </w:rPr>
        <w:lastRenderedPageBreak/>
        <w:t xml:space="preserve">правда, при этом вывод о первичности слова. Слово не первично, проблема здесь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другом. </w:t>
      </w:r>
      <w:proofErr w:type="gramStart"/>
      <w:r>
        <w:rPr>
          <w:sz w:val="28"/>
          <w:szCs w:val="28"/>
        </w:rPr>
        <w:t xml:space="preserve">Субъективность индивида, его внутренний, подлинно человеческий мир принципиально неотделимы здесь от внешней </w:t>
      </w:r>
      <w:proofErr w:type="spellStart"/>
      <w:r>
        <w:rPr>
          <w:sz w:val="28"/>
          <w:szCs w:val="28"/>
        </w:rPr>
        <w:t>представленности</w:t>
      </w:r>
      <w:proofErr w:type="spellEnd"/>
      <w:r>
        <w:rPr>
          <w:sz w:val="28"/>
          <w:szCs w:val="28"/>
        </w:rPr>
        <w:t xml:space="preserve"> «объективных мыслительных форм», о чем, в частности, неоднократно писал Михайлов.</w:t>
      </w:r>
      <w:proofErr w:type="gramEnd"/>
      <w:r>
        <w:rPr>
          <w:sz w:val="28"/>
          <w:szCs w:val="28"/>
        </w:rPr>
        <w:t xml:space="preserve"> Весь окружающий индивида мир </w:t>
      </w:r>
      <w:r w:rsidRPr="00270B45">
        <w:rPr>
          <w:i/>
          <w:sz w:val="28"/>
          <w:szCs w:val="28"/>
        </w:rPr>
        <w:t>определен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раз</w:t>
      </w:r>
      <w:r w:rsidRPr="00270B45">
        <w:rPr>
          <w:i/>
          <w:sz w:val="28"/>
          <w:szCs w:val="28"/>
        </w:rPr>
        <w:t>мерен</w:t>
      </w:r>
      <w:r>
        <w:rPr>
          <w:sz w:val="28"/>
          <w:szCs w:val="28"/>
        </w:rPr>
        <w:t xml:space="preserve"> этими мерами, еще </w:t>
      </w:r>
      <w:r w:rsidRPr="00C84227">
        <w:rPr>
          <w:i/>
          <w:sz w:val="28"/>
          <w:szCs w:val="28"/>
        </w:rPr>
        <w:t>не самостоятельными</w:t>
      </w:r>
      <w:r>
        <w:rPr>
          <w:sz w:val="28"/>
          <w:szCs w:val="28"/>
        </w:rPr>
        <w:t>, еще не оторванными от своего родового корня – обращения к иной субъективности. Выделение в чистом виде их идеального смысла и специальное изучение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анет делом далекого будущего – когда по мере развития деятельности </w:t>
      </w:r>
      <w:r w:rsidRPr="006128BD">
        <w:rPr>
          <w:i/>
          <w:sz w:val="28"/>
          <w:szCs w:val="28"/>
        </w:rPr>
        <w:t>управления</w:t>
      </w:r>
      <w:r>
        <w:rPr>
          <w:sz w:val="28"/>
          <w:szCs w:val="28"/>
        </w:rPr>
        <w:t xml:space="preserve"> возникнет актуальная потребность в четком и строгом выявлении последних. Тогда появится теоретическая наука, затем философия, как раз и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дело с решением подобных задач. И именно тогда возникнет </w:t>
      </w:r>
      <w:r w:rsidRPr="00FC13EC">
        <w:rPr>
          <w:sz w:val="28"/>
          <w:szCs w:val="28"/>
        </w:rPr>
        <w:t>иллюзия</w:t>
      </w:r>
      <w:r>
        <w:rPr>
          <w:sz w:val="28"/>
          <w:szCs w:val="28"/>
        </w:rPr>
        <w:t xml:space="preserve"> их сугубо идеальной природы, самостоятельности и независимости от материального мира. </w:t>
      </w:r>
      <w:proofErr w:type="gramStart"/>
      <w:r>
        <w:rPr>
          <w:sz w:val="28"/>
          <w:szCs w:val="28"/>
        </w:rPr>
        <w:t xml:space="preserve">Пока же они не выделены и, более того, не </w:t>
      </w:r>
      <w:r w:rsidRPr="000874F7">
        <w:rPr>
          <w:i/>
          <w:sz w:val="28"/>
          <w:szCs w:val="28"/>
        </w:rPr>
        <w:t>отделены</w:t>
      </w:r>
      <w:r>
        <w:rPr>
          <w:sz w:val="28"/>
          <w:szCs w:val="28"/>
        </w:rPr>
        <w:t xml:space="preserve"> от своего натурального образного воплощения, они не могут быть </w:t>
      </w:r>
      <w:r w:rsidRPr="00673D71">
        <w:rPr>
          <w:i/>
          <w:sz w:val="28"/>
          <w:szCs w:val="28"/>
        </w:rPr>
        <w:t>дифференцированно</w:t>
      </w:r>
      <w:r>
        <w:rPr>
          <w:sz w:val="28"/>
          <w:szCs w:val="28"/>
        </w:rPr>
        <w:t xml:space="preserve"> представлены во внешнем мире – отдельно в виде материального предмета, обращенного к субъективности другого индивида, отдельно в виде материального предмета, изготовленного </w:t>
      </w:r>
      <w:r w:rsidRPr="000874F7">
        <w:rPr>
          <w:i/>
          <w:sz w:val="28"/>
          <w:szCs w:val="28"/>
        </w:rPr>
        <w:t>на основании данных</w:t>
      </w:r>
      <w:r>
        <w:rPr>
          <w:sz w:val="28"/>
          <w:szCs w:val="28"/>
        </w:rPr>
        <w:t xml:space="preserve"> </w:t>
      </w:r>
      <w:r w:rsidRPr="000874F7">
        <w:rPr>
          <w:i/>
          <w:sz w:val="28"/>
          <w:szCs w:val="28"/>
        </w:rPr>
        <w:t>мер</w:t>
      </w:r>
      <w:r>
        <w:rPr>
          <w:sz w:val="28"/>
          <w:szCs w:val="28"/>
        </w:rPr>
        <w:t>, но нацеленного на преобразование внешнего мира.</w:t>
      </w:r>
      <w:proofErr w:type="gramEnd"/>
      <w:r>
        <w:rPr>
          <w:sz w:val="28"/>
          <w:szCs w:val="28"/>
        </w:rPr>
        <w:t xml:space="preserve"> И то и другое слито воедино, точно также как слитыми воедино здесь оказываются индивидуальность человека и социальная общность. Последний факт был зафиксирован в известном учении Дюркгейма о коллективном сознании, после чего он стал во многом хрестоматийным. К </w:t>
      </w:r>
      <w:r w:rsidRPr="00F56E31">
        <w:rPr>
          <w:sz w:val="28"/>
          <w:szCs w:val="28"/>
        </w:rPr>
        <w:t xml:space="preserve">сожалению, </w:t>
      </w:r>
      <w:r w:rsidRPr="00F56E31">
        <w:rPr>
          <w:i/>
          <w:sz w:val="28"/>
          <w:szCs w:val="28"/>
        </w:rPr>
        <w:t>одухотворение</w:t>
      </w:r>
      <w:r w:rsidRPr="00F56E31">
        <w:rPr>
          <w:sz w:val="28"/>
          <w:szCs w:val="28"/>
        </w:rPr>
        <w:t xml:space="preserve"> не только орудия труда, но и всего окружающего мира древним человеком, до сих пор не осмысленно до конца под данным углом зрения.</w:t>
      </w:r>
      <w:r>
        <w:rPr>
          <w:sz w:val="28"/>
          <w:szCs w:val="28"/>
        </w:rPr>
        <w:t xml:space="preserve">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орудие труда является здесь чем-то неотделимым от символического обращения одной субъективности к другой, то возможно ли, чтобы вне данного обращения оказался бы его </w:t>
      </w:r>
      <w:r w:rsidRPr="004028DB">
        <w:rPr>
          <w:i/>
          <w:sz w:val="28"/>
          <w:szCs w:val="28"/>
        </w:rPr>
        <w:t>продукт</w:t>
      </w:r>
      <w:r>
        <w:rPr>
          <w:sz w:val="28"/>
          <w:szCs w:val="28"/>
        </w:rPr>
        <w:t xml:space="preserve">? Нет, не только орудие, но и сам </w:t>
      </w:r>
      <w:r w:rsidRPr="00DD22BF">
        <w:rPr>
          <w:i/>
          <w:sz w:val="28"/>
          <w:szCs w:val="28"/>
        </w:rPr>
        <w:t>результат</w:t>
      </w:r>
      <w:r>
        <w:rPr>
          <w:sz w:val="28"/>
          <w:szCs w:val="28"/>
        </w:rPr>
        <w:t xml:space="preserve"> материальной деятельности неотделим, причем неотделим изначально, от прямого и непосредственного обращения к другой </w:t>
      </w:r>
      <w:r>
        <w:rPr>
          <w:sz w:val="28"/>
          <w:szCs w:val="28"/>
        </w:rPr>
        <w:lastRenderedPageBreak/>
        <w:t xml:space="preserve">субъективности. И дело, конечно, вовсе не в том, что уже на заре человечества существовала зачаточная форма разделения труда, в рамках которой продукт по определению носит общественный характер. Как раз наоборот, необходимо понять, что подобный </w:t>
      </w:r>
      <w:r w:rsidRPr="00B13967">
        <w:rPr>
          <w:i/>
          <w:sz w:val="28"/>
          <w:szCs w:val="28"/>
        </w:rPr>
        <w:t>общественный</w:t>
      </w:r>
      <w:r>
        <w:rPr>
          <w:sz w:val="28"/>
          <w:szCs w:val="28"/>
        </w:rPr>
        <w:t xml:space="preserve"> характер продукт труда, равно как и сам труд, имеют изначально, до возникновения </w:t>
      </w:r>
      <w:r w:rsidRPr="00111F55">
        <w:rPr>
          <w:i/>
          <w:sz w:val="28"/>
          <w:szCs w:val="28"/>
        </w:rPr>
        <w:t>разделения</w:t>
      </w:r>
      <w:r>
        <w:rPr>
          <w:sz w:val="28"/>
          <w:szCs w:val="28"/>
        </w:rPr>
        <w:t xml:space="preserve"> труда и уж тем более товарообмена.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вовсе не связал вместе якобы </w:t>
      </w:r>
      <w:r w:rsidRPr="00623B54">
        <w:rPr>
          <w:i/>
          <w:sz w:val="28"/>
          <w:szCs w:val="28"/>
        </w:rPr>
        <w:t>самостоятельных</w:t>
      </w:r>
      <w:r>
        <w:rPr>
          <w:sz w:val="28"/>
          <w:szCs w:val="28"/>
        </w:rPr>
        <w:t xml:space="preserve"> и независимых производителей, а явился особой формой </w:t>
      </w:r>
      <w:r w:rsidRPr="00DC1110">
        <w:rPr>
          <w:i/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изначально существующей их связи, и именно в таком понимании данного явления состояла важнейшая особенность позиции Маркса.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слова, сказанного другому, нельзя сказать слова и самому себе. То же самое верно и в отношении материального продукта: только обращение посредством произведенного продукта к потребности другого индивида может позволить возникнуть и сформироваться потребности своей. </w:t>
      </w:r>
      <w:r w:rsidRPr="006D6088">
        <w:rPr>
          <w:sz w:val="28"/>
          <w:szCs w:val="28"/>
        </w:rPr>
        <w:t>Лобок</w:t>
      </w:r>
      <w:r>
        <w:rPr>
          <w:sz w:val="28"/>
          <w:szCs w:val="28"/>
        </w:rPr>
        <w:t xml:space="preserve"> великолепно описал пропасть, разделяющую человеческое слово, пусть даже взятое из самого примитивного языка, и изданный животным звук, обращенный к сородичу или врагу. Не меньшая пропасть отделяет </w:t>
      </w:r>
      <w:r w:rsidRPr="005E68B3">
        <w:rPr>
          <w:i/>
          <w:sz w:val="28"/>
          <w:szCs w:val="28"/>
        </w:rPr>
        <w:t>потребность</w:t>
      </w:r>
      <w:r>
        <w:rPr>
          <w:sz w:val="28"/>
          <w:szCs w:val="28"/>
        </w:rPr>
        <w:t xml:space="preserve"> человека от потребности животного, и не случайно Маркс называл производство новых потребностей «первым историческим актом»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 xml:space="preserve">. И только такой подход придает по настоящему фундаментальный смысл разработанной им концепции социального отчуждения. То, что на языке современной науки называется </w:t>
      </w:r>
      <w:r w:rsidRPr="006773FB">
        <w:rPr>
          <w:i/>
          <w:sz w:val="28"/>
          <w:szCs w:val="28"/>
        </w:rPr>
        <w:t>материальными</w:t>
      </w:r>
      <w:r>
        <w:rPr>
          <w:sz w:val="28"/>
          <w:szCs w:val="28"/>
        </w:rPr>
        <w:t xml:space="preserve"> потребностями, радикально отличается от потребности животного в первую очередь тем, что ощущение первых опосредуется </w:t>
      </w:r>
      <w:r w:rsidRPr="000C4B87">
        <w:rPr>
          <w:i/>
          <w:sz w:val="28"/>
          <w:szCs w:val="28"/>
        </w:rPr>
        <w:t>субъективным</w:t>
      </w:r>
      <w:r>
        <w:rPr>
          <w:sz w:val="28"/>
          <w:szCs w:val="28"/>
        </w:rPr>
        <w:t xml:space="preserve"> </w:t>
      </w:r>
      <w:r w:rsidRPr="000C4B87">
        <w:rPr>
          <w:i/>
          <w:sz w:val="28"/>
          <w:szCs w:val="28"/>
        </w:rPr>
        <w:t>переживанием</w:t>
      </w:r>
      <w:r>
        <w:rPr>
          <w:sz w:val="28"/>
          <w:szCs w:val="28"/>
        </w:rPr>
        <w:t xml:space="preserve"> нужды. Своей ли, чужой ли – неважно, но главное, что человеческая потребность невозможна без наличия </w:t>
      </w:r>
      <w:proofErr w:type="gramStart"/>
      <w:r>
        <w:rPr>
          <w:sz w:val="28"/>
          <w:szCs w:val="28"/>
        </w:rPr>
        <w:t>внутреннего субъективного</w:t>
      </w:r>
      <w:proofErr w:type="gramEnd"/>
      <w:r>
        <w:rPr>
          <w:sz w:val="28"/>
          <w:szCs w:val="28"/>
        </w:rPr>
        <w:t xml:space="preserve"> мира, точно также, как без подобного «внутреннего мира» невозможно подлинно человеческое слово. И только благодаря этому потребность воспринимается не просто в качестве «слепого зова плоти», но предстает в общезначимых формах языка и мышления, </w:t>
      </w:r>
      <w:r>
        <w:rPr>
          <w:sz w:val="28"/>
          <w:szCs w:val="28"/>
        </w:rPr>
        <w:lastRenderedPageBreak/>
        <w:t xml:space="preserve">становится </w:t>
      </w:r>
      <w:r w:rsidRPr="00F56E31">
        <w:rPr>
          <w:i/>
          <w:sz w:val="28"/>
          <w:szCs w:val="28"/>
        </w:rPr>
        <w:t>переживанием</w:t>
      </w:r>
      <w:r>
        <w:rPr>
          <w:sz w:val="28"/>
          <w:szCs w:val="28"/>
        </w:rPr>
        <w:t xml:space="preserve">. Именно поэтому материальный продукт, даже призванный удовлетворять простейшие витальные нужды человека, никогда не адресован только непосредственной </w:t>
      </w:r>
      <w:r w:rsidRPr="00C37F66">
        <w:rPr>
          <w:i/>
          <w:sz w:val="28"/>
          <w:szCs w:val="28"/>
        </w:rPr>
        <w:t>телесности</w:t>
      </w:r>
      <w:r>
        <w:rPr>
          <w:sz w:val="28"/>
          <w:szCs w:val="28"/>
        </w:rPr>
        <w:t xml:space="preserve"> человека, он всегда нацелен на его </w:t>
      </w:r>
      <w:r w:rsidRPr="00FE45AE">
        <w:rPr>
          <w:i/>
          <w:sz w:val="28"/>
          <w:szCs w:val="28"/>
        </w:rPr>
        <w:t>субъективност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, всегда является </w:t>
      </w:r>
      <w:r w:rsidRPr="002B3530">
        <w:rPr>
          <w:i/>
          <w:sz w:val="28"/>
          <w:szCs w:val="28"/>
        </w:rPr>
        <w:t>особой формой обращения</w:t>
      </w:r>
      <w:r>
        <w:rPr>
          <w:sz w:val="28"/>
          <w:szCs w:val="28"/>
        </w:rPr>
        <w:t xml:space="preserve"> к ней. В этом продукте изначально заложено то самое </w:t>
      </w:r>
      <w:r w:rsidRPr="000C0FB8">
        <w:rPr>
          <w:i/>
          <w:sz w:val="28"/>
          <w:szCs w:val="28"/>
        </w:rPr>
        <w:t>сверхчувственное</w:t>
      </w:r>
      <w:r>
        <w:rPr>
          <w:sz w:val="28"/>
          <w:szCs w:val="28"/>
        </w:rPr>
        <w:t xml:space="preserve"> содержание, которое обнаружил в материальных предметах, формирующих </w:t>
      </w:r>
      <w:proofErr w:type="spellStart"/>
      <w:r>
        <w:rPr>
          <w:sz w:val="28"/>
          <w:szCs w:val="28"/>
        </w:rPr>
        <w:t>интерсубъективное</w:t>
      </w:r>
      <w:proofErr w:type="spellEnd"/>
      <w:r>
        <w:rPr>
          <w:sz w:val="28"/>
          <w:szCs w:val="28"/>
        </w:rPr>
        <w:t xml:space="preserve"> поле взаимополагания друг друга многими «Я»,  Фихте. </w:t>
      </w:r>
    </w:p>
    <w:p w:rsidR="0062100C" w:rsidRPr="00EC61E8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необходимо заметить: автор «Фактов сознания», описывая материальные предметы, создаваемые субъектом и обращенные к другой субъективности, не дифференцировал материальное и духовное производство. Напротив, ориентированная на Маркса социально-философская и психологическая мысль, раскрыла фундаментальную роль способов материального производства и воспроизводства в человеческой жизни, и это было вполне закономерно. В отличие от позиции Фихте, человек был здесь представлен не «от века заданным себя конструирующим Я», а телесным существом, решающим вполне земную проблему – проблему выживания. И именно поэтому в ходе исследования оказалось невозможным ограничиться абстрактным «продуктом свободы», но потребовалось ввести в анализ гораздо более многоплановую дифференциацию: орудия труда, утилитарные и символические предметы, материальное и духовное производство и т.д. И как раз благодаря данному шагу стало возможным преодолеть мировоззренческий мистицизм и методологический индивидуализм Фихте: не будем забывать,  что его поздняя система выросла из системы ранней, основанной на представлении о таинственным образом появившемся, всецело изолированном, самоопределяющемся </w:t>
      </w:r>
      <w:proofErr w:type="gramStart"/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Но следует отметить и другое: система позднего Фихте, в упрощенном виде представившая отношения между многими Я и «продуктами свободы», представляет собой как бы «всеобщую матрицу», опираясь на которую </w:t>
      </w:r>
      <w:r>
        <w:rPr>
          <w:sz w:val="28"/>
          <w:szCs w:val="28"/>
        </w:rPr>
        <w:lastRenderedPageBreak/>
        <w:t xml:space="preserve">можно исследовать рефлексивные отношения в гораздо более сложных теоретических системах, в том числе, в системе рефлексивной психологии.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Вряд ли возможно понять геометрию Лобачевского, не зная основ геометрии Евклида; аналогично не получится понять теорию относительности, если не владеть инструментарием классической физики. Точно также, увидеть все теоретические тонкости сформировавшейся на базе концепции Маркса рефлексивной психологии и философии, можно лишь сознательно </w:t>
      </w:r>
      <w:proofErr w:type="spellStart"/>
      <w:r>
        <w:rPr>
          <w:sz w:val="28"/>
          <w:szCs w:val="28"/>
        </w:rPr>
        <w:t>оперевшись</w:t>
      </w:r>
      <w:proofErr w:type="spellEnd"/>
      <w:r>
        <w:rPr>
          <w:sz w:val="28"/>
          <w:szCs w:val="28"/>
        </w:rPr>
        <w:t xml:space="preserve"> на методологический потенциал позднего Фихте. Ведь и в адекватных трактовках данной традиции, как мы видели выше, материальное и духовное производства не предстают в виде изначально самостоятельных и уж тем более противоположных друг другу процессов – они выступают в качестве тождественных по основанию двух атрибутов единой субстанции – «одухотворенного бытия». Однако в атрибуте должна быть представлена </w:t>
      </w:r>
      <w:r w:rsidRPr="008A06B9">
        <w:rPr>
          <w:i/>
          <w:sz w:val="28"/>
          <w:szCs w:val="28"/>
        </w:rPr>
        <w:t>вся полнота</w:t>
      </w:r>
      <w:r>
        <w:rPr>
          <w:sz w:val="28"/>
          <w:szCs w:val="28"/>
        </w:rPr>
        <w:t xml:space="preserve"> содержания субстанции. Соответственно, созданный для другого индивида </w:t>
      </w:r>
      <w:r w:rsidRPr="006656D2">
        <w:rPr>
          <w:i/>
          <w:sz w:val="28"/>
          <w:szCs w:val="28"/>
        </w:rPr>
        <w:t>материальный</w:t>
      </w:r>
      <w:r>
        <w:rPr>
          <w:sz w:val="28"/>
          <w:szCs w:val="28"/>
        </w:rPr>
        <w:t xml:space="preserve"> продукт, движение которого в социальном пространстве как раз и исследуется </w:t>
      </w:r>
      <w:r w:rsidRPr="00F619AE">
        <w:rPr>
          <w:i/>
          <w:sz w:val="28"/>
          <w:szCs w:val="28"/>
        </w:rPr>
        <w:t>политической экономией</w:t>
      </w:r>
      <w:r>
        <w:rPr>
          <w:sz w:val="28"/>
          <w:szCs w:val="28"/>
        </w:rPr>
        <w:t xml:space="preserve">, изначально оказывается «нагружен» неким </w:t>
      </w:r>
      <w:r w:rsidRPr="00F619AE">
        <w:rPr>
          <w:i/>
          <w:sz w:val="28"/>
          <w:szCs w:val="28"/>
        </w:rPr>
        <w:t>сверхчувственным</w:t>
      </w:r>
      <w:r>
        <w:rPr>
          <w:i/>
          <w:sz w:val="28"/>
          <w:szCs w:val="28"/>
        </w:rPr>
        <w:t xml:space="preserve"> духовным</w:t>
      </w:r>
      <w:r>
        <w:rPr>
          <w:sz w:val="28"/>
          <w:szCs w:val="28"/>
        </w:rPr>
        <w:t xml:space="preserve"> содержанием, представляющим особую форму обращения к </w:t>
      </w:r>
      <w:proofErr w:type="gramStart"/>
      <w:r>
        <w:rPr>
          <w:sz w:val="28"/>
          <w:szCs w:val="28"/>
        </w:rPr>
        <w:t>внутреннему субъективному</w:t>
      </w:r>
      <w:proofErr w:type="gramEnd"/>
      <w:r>
        <w:rPr>
          <w:sz w:val="28"/>
          <w:szCs w:val="28"/>
        </w:rPr>
        <w:t xml:space="preserve"> миру другого Я. Подобный продукт, сделанный человеком и нацеленный на удовлетворение человеческой потребности, представляет собой </w:t>
      </w:r>
      <w:r w:rsidRPr="00F619AE">
        <w:rPr>
          <w:i/>
          <w:sz w:val="28"/>
          <w:szCs w:val="28"/>
        </w:rPr>
        <w:t>«чувственно-сверхчувственную вещь</w:t>
      </w:r>
      <w:r>
        <w:rPr>
          <w:sz w:val="28"/>
          <w:szCs w:val="28"/>
        </w:rPr>
        <w:t>», воспроизводящую не только его телесное бытие, но и его духовность. Этот предмет не есть просто посредник, случайным и внешним образом соединяющий двух внешне самостоятельных индивидов</w:t>
      </w:r>
      <w:r>
        <w:rPr>
          <w:rStyle w:val="af5"/>
          <w:sz w:val="28"/>
          <w:szCs w:val="28"/>
        </w:rPr>
        <w:footnoteReference w:id="3"/>
      </w:r>
      <w:r>
        <w:rPr>
          <w:sz w:val="28"/>
          <w:szCs w:val="28"/>
        </w:rPr>
        <w:t xml:space="preserve">. Он есть именно </w:t>
      </w:r>
      <w:r w:rsidRPr="006D4DC8">
        <w:rPr>
          <w:i/>
          <w:sz w:val="28"/>
          <w:szCs w:val="28"/>
        </w:rPr>
        <w:t>фихтеанский</w:t>
      </w:r>
      <w:r>
        <w:rPr>
          <w:sz w:val="28"/>
          <w:szCs w:val="28"/>
        </w:rPr>
        <w:t xml:space="preserve"> «квант» интерсубъективного поля, в рамках которого только и может существовать человеческое Я, субъективность индивида. Поэтому любой </w:t>
      </w:r>
      <w:r w:rsidRPr="00610154">
        <w:rPr>
          <w:i/>
          <w:sz w:val="28"/>
          <w:szCs w:val="28"/>
        </w:rPr>
        <w:t>предмет</w:t>
      </w:r>
      <w:r>
        <w:rPr>
          <w:sz w:val="28"/>
          <w:szCs w:val="28"/>
        </w:rPr>
        <w:t xml:space="preserve">, созданный в подобном </w:t>
      </w:r>
      <w:r>
        <w:rPr>
          <w:sz w:val="28"/>
          <w:szCs w:val="28"/>
        </w:rPr>
        <w:lastRenderedPageBreak/>
        <w:t xml:space="preserve">процессе, в такой же мере является способом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взаимодействия человека с материальной природой, в какой и особой </w:t>
      </w:r>
      <w:proofErr w:type="spellStart"/>
      <w:r>
        <w:rPr>
          <w:sz w:val="28"/>
          <w:szCs w:val="28"/>
        </w:rPr>
        <w:t>опредмеченной</w:t>
      </w:r>
      <w:proofErr w:type="spellEnd"/>
      <w:r>
        <w:rPr>
          <w:sz w:val="28"/>
          <w:szCs w:val="28"/>
        </w:rPr>
        <w:t xml:space="preserve"> формой его обращения к другому «Я», и носителем «слова», и проводником «дела» одновременно. А если их разделить, то неизбежно придется либо мистифицировать данный процесс, либо постоянно обнаруживать в теории все новые антиномии и противоречия, подобные тем, о которых речь шла у нас выше.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B6F49">
        <w:rPr>
          <w:sz w:val="28"/>
          <w:szCs w:val="28"/>
        </w:rPr>
        <w:t>еперь, вооружившись новым, если угодно «</w:t>
      </w:r>
      <w:r w:rsidRPr="008E53EA">
        <w:rPr>
          <w:i/>
          <w:sz w:val="28"/>
          <w:szCs w:val="28"/>
        </w:rPr>
        <w:t>фихтеанским</w:t>
      </w:r>
      <w:r w:rsidRPr="004B6F49">
        <w:rPr>
          <w:sz w:val="28"/>
          <w:szCs w:val="28"/>
        </w:rPr>
        <w:t>» прочтение</w:t>
      </w:r>
      <w:r>
        <w:rPr>
          <w:sz w:val="28"/>
          <w:szCs w:val="28"/>
        </w:rPr>
        <w:t xml:space="preserve">м философии </w:t>
      </w:r>
      <w:r w:rsidRPr="004B6F49">
        <w:rPr>
          <w:sz w:val="28"/>
          <w:szCs w:val="28"/>
        </w:rPr>
        <w:t xml:space="preserve">Маркса, </w:t>
      </w:r>
      <w:r>
        <w:rPr>
          <w:sz w:val="28"/>
          <w:szCs w:val="28"/>
        </w:rPr>
        <w:t>попробуем вновь вернуться</w:t>
      </w:r>
      <w:r w:rsidRPr="004B6F49">
        <w:rPr>
          <w:sz w:val="28"/>
          <w:szCs w:val="28"/>
        </w:rPr>
        <w:t xml:space="preserve"> в проблемную область аксиоматики экономической науки и с этих позиций сопоставить две основные аксиоматические системы,</w:t>
      </w:r>
      <w:r>
        <w:rPr>
          <w:sz w:val="28"/>
          <w:szCs w:val="28"/>
        </w:rPr>
        <w:t xml:space="preserve"> и по сей день, хотя с различной степенью популярности, существующие в данной научной дисциплине. </w:t>
      </w:r>
      <w:r w:rsidRPr="004B6F49">
        <w:rPr>
          <w:sz w:val="28"/>
          <w:szCs w:val="28"/>
        </w:rPr>
        <w:t xml:space="preserve">  </w:t>
      </w:r>
    </w:p>
    <w:p w:rsidR="0062100C" w:rsidRDefault="0062100C" w:rsidP="0062100C">
      <w:pPr>
        <w:pStyle w:val="af6"/>
        <w:tabs>
          <w:tab w:val="left" w:pos="709"/>
          <w:tab w:val="left" w:pos="851"/>
          <w:tab w:val="left" w:pos="2835"/>
        </w:tabs>
        <w:spacing w:line="360" w:lineRule="auto"/>
        <w:ind w:right="-2" w:firstLine="568"/>
        <w:jc w:val="both"/>
        <w:rPr>
          <w:sz w:val="28"/>
          <w:szCs w:val="28"/>
        </w:rPr>
      </w:pPr>
    </w:p>
    <w:sectPr w:rsidR="0062100C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AE" w:rsidRDefault="00AF2FAE" w:rsidP="0062100C">
      <w:r>
        <w:separator/>
      </w:r>
    </w:p>
  </w:endnote>
  <w:endnote w:type="continuationSeparator" w:id="0">
    <w:p w:rsidR="00AF2FAE" w:rsidRDefault="00AF2FAE" w:rsidP="0062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AE" w:rsidRDefault="00AF2FAE" w:rsidP="0062100C">
      <w:r>
        <w:separator/>
      </w:r>
    </w:p>
  </w:footnote>
  <w:footnote w:type="continuationSeparator" w:id="0">
    <w:p w:rsidR="00AF2FAE" w:rsidRDefault="00AF2FAE" w:rsidP="0062100C">
      <w:r>
        <w:continuationSeparator/>
      </w:r>
    </w:p>
  </w:footnote>
  <w:footnote w:id="1">
    <w:p w:rsidR="0062100C" w:rsidRPr="00AE1839" w:rsidRDefault="0062100C" w:rsidP="0062100C">
      <w:pPr>
        <w:pStyle w:val="af8"/>
        <w:rPr>
          <w:sz w:val="22"/>
          <w:szCs w:val="22"/>
        </w:rPr>
      </w:pPr>
      <w:r w:rsidRPr="00AE1839">
        <w:rPr>
          <w:rStyle w:val="af5"/>
          <w:sz w:val="22"/>
          <w:szCs w:val="22"/>
        </w:rPr>
        <w:footnoteRef/>
      </w:r>
      <w:r w:rsidRPr="00AE1839">
        <w:rPr>
          <w:sz w:val="22"/>
          <w:szCs w:val="22"/>
        </w:rPr>
        <w:t xml:space="preserve"> </w:t>
      </w:r>
      <w:r>
        <w:rPr>
          <w:sz w:val="22"/>
          <w:szCs w:val="22"/>
        </w:rPr>
        <w:t>Там же</w:t>
      </w:r>
    </w:p>
  </w:footnote>
  <w:footnote w:id="2">
    <w:p w:rsidR="0062100C" w:rsidRPr="005E20E5" w:rsidRDefault="0062100C" w:rsidP="0062100C">
      <w:pPr>
        <w:pStyle w:val="af8"/>
        <w:rPr>
          <w:sz w:val="22"/>
          <w:szCs w:val="22"/>
        </w:rPr>
      </w:pPr>
      <w:r w:rsidRPr="005E20E5">
        <w:rPr>
          <w:rStyle w:val="af5"/>
          <w:sz w:val="22"/>
          <w:szCs w:val="22"/>
        </w:rPr>
        <w:footnoteRef/>
      </w:r>
      <w:r w:rsidRPr="005E20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Маркс К.. Энгельс Ф. Соч., т. 3, с. 27.  </w:t>
      </w:r>
    </w:p>
  </w:footnote>
  <w:footnote w:id="3">
    <w:p w:rsidR="0062100C" w:rsidRPr="0025342A" w:rsidRDefault="0062100C" w:rsidP="0062100C">
      <w:pPr>
        <w:pStyle w:val="af8"/>
        <w:jc w:val="both"/>
        <w:rPr>
          <w:sz w:val="22"/>
          <w:szCs w:val="22"/>
        </w:rPr>
      </w:pPr>
      <w:r w:rsidRPr="00327922">
        <w:rPr>
          <w:rStyle w:val="af5"/>
          <w:sz w:val="22"/>
          <w:szCs w:val="22"/>
        </w:rPr>
        <w:footnoteRef/>
      </w:r>
      <w:r w:rsidRPr="00327922">
        <w:rPr>
          <w:sz w:val="22"/>
          <w:szCs w:val="22"/>
        </w:rPr>
        <w:t xml:space="preserve"> </w:t>
      </w:r>
      <w:r>
        <w:t xml:space="preserve"> </w:t>
      </w:r>
      <w:r w:rsidRPr="00327922">
        <w:rPr>
          <w:sz w:val="22"/>
          <w:szCs w:val="22"/>
        </w:rPr>
        <w:t>«…знак и орудие как, казалось бы, внешние друг другу (</w:t>
      </w:r>
      <w:r w:rsidRPr="00327922">
        <w:rPr>
          <w:b/>
          <w:sz w:val="22"/>
          <w:szCs w:val="22"/>
        </w:rPr>
        <w:t>чужие</w:t>
      </w:r>
      <w:r w:rsidRPr="00327922">
        <w:rPr>
          <w:sz w:val="22"/>
          <w:szCs w:val="22"/>
        </w:rPr>
        <w:t xml:space="preserve">) стимулы </w:t>
      </w:r>
      <w:proofErr w:type="spellStart"/>
      <w:r w:rsidRPr="00327922">
        <w:rPr>
          <w:sz w:val="22"/>
          <w:szCs w:val="22"/>
        </w:rPr>
        <w:t>смыслонесущих</w:t>
      </w:r>
      <w:proofErr w:type="spellEnd"/>
      <w:r w:rsidRPr="00327922">
        <w:rPr>
          <w:sz w:val="22"/>
          <w:szCs w:val="22"/>
        </w:rPr>
        <w:t xml:space="preserve"> эмоций… следует понимать в качестве внутренних (</w:t>
      </w:r>
      <w:r w:rsidRPr="00327922">
        <w:rPr>
          <w:b/>
          <w:sz w:val="22"/>
          <w:szCs w:val="22"/>
        </w:rPr>
        <w:t>своих</w:t>
      </w:r>
      <w:r w:rsidRPr="00327922">
        <w:rPr>
          <w:sz w:val="22"/>
          <w:szCs w:val="22"/>
        </w:rPr>
        <w:t xml:space="preserve">) средств </w:t>
      </w:r>
      <w:r w:rsidRPr="00327922">
        <w:rPr>
          <w:b/>
          <w:sz w:val="22"/>
          <w:szCs w:val="22"/>
        </w:rPr>
        <w:t>волевого</w:t>
      </w:r>
      <w:r w:rsidRPr="00327922">
        <w:rPr>
          <w:sz w:val="22"/>
          <w:szCs w:val="22"/>
        </w:rPr>
        <w:t xml:space="preserve">… преобразования мотивов произвольного поведения (действия) и его самого как такового.… Здесь знак уже ни в коем случае не </w:t>
      </w:r>
      <w:r w:rsidRPr="00327922">
        <w:rPr>
          <w:b/>
          <w:sz w:val="22"/>
          <w:szCs w:val="22"/>
        </w:rPr>
        <w:t>посредник</w:t>
      </w:r>
      <w:r w:rsidRPr="00327922">
        <w:rPr>
          <w:sz w:val="22"/>
          <w:szCs w:val="22"/>
        </w:rPr>
        <w:t xml:space="preserve">, не средний член </w:t>
      </w:r>
      <w:proofErr w:type="spellStart"/>
      <w:r w:rsidRPr="00327922">
        <w:rPr>
          <w:sz w:val="22"/>
          <w:szCs w:val="22"/>
        </w:rPr>
        <w:t>бихевиористской</w:t>
      </w:r>
      <w:proofErr w:type="spellEnd"/>
      <w:r w:rsidRPr="00327922">
        <w:rPr>
          <w:sz w:val="22"/>
          <w:szCs w:val="22"/>
        </w:rPr>
        <w:t xml:space="preserve"> схемы…, а внутренняя (уже совсем </w:t>
      </w:r>
      <w:r w:rsidRPr="00327922">
        <w:rPr>
          <w:b/>
          <w:sz w:val="22"/>
          <w:szCs w:val="22"/>
        </w:rPr>
        <w:t>своя</w:t>
      </w:r>
      <w:r w:rsidRPr="00327922">
        <w:rPr>
          <w:sz w:val="22"/>
          <w:szCs w:val="22"/>
        </w:rPr>
        <w:t xml:space="preserve">) опора воли, т.е. субъективная реальность внутреннего голоса, порождаемая своим </w:t>
      </w:r>
      <w:proofErr w:type="spellStart"/>
      <w:r w:rsidRPr="00327922">
        <w:rPr>
          <w:sz w:val="22"/>
          <w:szCs w:val="22"/>
        </w:rPr>
        <w:t>овнешнением</w:t>
      </w:r>
      <w:proofErr w:type="spellEnd"/>
      <w:r w:rsidRPr="00327922">
        <w:rPr>
          <w:sz w:val="22"/>
          <w:szCs w:val="22"/>
        </w:rPr>
        <w:t xml:space="preserve"> для «другого» в себе»</w:t>
      </w:r>
      <w:r>
        <w:rPr>
          <w:sz w:val="22"/>
          <w:szCs w:val="22"/>
        </w:rPr>
        <w:t>. Михайлов Ф.Т. Самоопределение культуры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141</w:t>
      </w:r>
    </w:p>
    <w:p w:rsidR="0062100C" w:rsidRPr="00327922" w:rsidRDefault="0062100C" w:rsidP="0062100C">
      <w:pPr>
        <w:pStyle w:val="af8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0C"/>
    <w:rsid w:val="00001C04"/>
    <w:rsid w:val="000028ED"/>
    <w:rsid w:val="00002BB0"/>
    <w:rsid w:val="000034BF"/>
    <w:rsid w:val="00003626"/>
    <w:rsid w:val="000037EF"/>
    <w:rsid w:val="00003D20"/>
    <w:rsid w:val="00003DBA"/>
    <w:rsid w:val="0000534A"/>
    <w:rsid w:val="00005663"/>
    <w:rsid w:val="00005737"/>
    <w:rsid w:val="00005935"/>
    <w:rsid w:val="0000593D"/>
    <w:rsid w:val="000059B4"/>
    <w:rsid w:val="00005CC9"/>
    <w:rsid w:val="00006308"/>
    <w:rsid w:val="00006541"/>
    <w:rsid w:val="00007CE1"/>
    <w:rsid w:val="00010440"/>
    <w:rsid w:val="000105FA"/>
    <w:rsid w:val="00010A24"/>
    <w:rsid w:val="00010D5F"/>
    <w:rsid w:val="0001177D"/>
    <w:rsid w:val="000120DE"/>
    <w:rsid w:val="00012819"/>
    <w:rsid w:val="0001444A"/>
    <w:rsid w:val="00014D6F"/>
    <w:rsid w:val="00016514"/>
    <w:rsid w:val="000168D4"/>
    <w:rsid w:val="000204D9"/>
    <w:rsid w:val="00020CF6"/>
    <w:rsid w:val="00020F42"/>
    <w:rsid w:val="00021542"/>
    <w:rsid w:val="0002221D"/>
    <w:rsid w:val="00022773"/>
    <w:rsid w:val="000227EC"/>
    <w:rsid w:val="00022A7C"/>
    <w:rsid w:val="00022B5C"/>
    <w:rsid w:val="00023E4A"/>
    <w:rsid w:val="00024DE7"/>
    <w:rsid w:val="00025031"/>
    <w:rsid w:val="00025655"/>
    <w:rsid w:val="00025A88"/>
    <w:rsid w:val="00025B0B"/>
    <w:rsid w:val="00025FC6"/>
    <w:rsid w:val="000260EF"/>
    <w:rsid w:val="000266BC"/>
    <w:rsid w:val="00027D59"/>
    <w:rsid w:val="00031F62"/>
    <w:rsid w:val="000322B3"/>
    <w:rsid w:val="000326EA"/>
    <w:rsid w:val="00034271"/>
    <w:rsid w:val="00035794"/>
    <w:rsid w:val="00035D87"/>
    <w:rsid w:val="0003670A"/>
    <w:rsid w:val="00036963"/>
    <w:rsid w:val="0003703D"/>
    <w:rsid w:val="00037A6E"/>
    <w:rsid w:val="00037D2D"/>
    <w:rsid w:val="00040719"/>
    <w:rsid w:val="000409BE"/>
    <w:rsid w:val="0004195A"/>
    <w:rsid w:val="00041D39"/>
    <w:rsid w:val="0004210B"/>
    <w:rsid w:val="00042C00"/>
    <w:rsid w:val="0004322E"/>
    <w:rsid w:val="000442FC"/>
    <w:rsid w:val="00044B39"/>
    <w:rsid w:val="000451FB"/>
    <w:rsid w:val="00045AC1"/>
    <w:rsid w:val="00046E9D"/>
    <w:rsid w:val="000471B2"/>
    <w:rsid w:val="000472A4"/>
    <w:rsid w:val="00047436"/>
    <w:rsid w:val="0004751C"/>
    <w:rsid w:val="000517AB"/>
    <w:rsid w:val="00051C3A"/>
    <w:rsid w:val="00051D8C"/>
    <w:rsid w:val="0005219A"/>
    <w:rsid w:val="00052B02"/>
    <w:rsid w:val="00052F6F"/>
    <w:rsid w:val="00054091"/>
    <w:rsid w:val="000540B8"/>
    <w:rsid w:val="00054671"/>
    <w:rsid w:val="00055341"/>
    <w:rsid w:val="000555D0"/>
    <w:rsid w:val="00055824"/>
    <w:rsid w:val="00056F8E"/>
    <w:rsid w:val="000602C7"/>
    <w:rsid w:val="00060464"/>
    <w:rsid w:val="000609B7"/>
    <w:rsid w:val="00060C6A"/>
    <w:rsid w:val="00061757"/>
    <w:rsid w:val="00061FF5"/>
    <w:rsid w:val="0006202A"/>
    <w:rsid w:val="00062E9F"/>
    <w:rsid w:val="00063652"/>
    <w:rsid w:val="00063C4E"/>
    <w:rsid w:val="00063DC7"/>
    <w:rsid w:val="00064F85"/>
    <w:rsid w:val="0006552A"/>
    <w:rsid w:val="00065DFD"/>
    <w:rsid w:val="00066E26"/>
    <w:rsid w:val="00067A76"/>
    <w:rsid w:val="00067D1C"/>
    <w:rsid w:val="00067D2A"/>
    <w:rsid w:val="00067D83"/>
    <w:rsid w:val="00067DA3"/>
    <w:rsid w:val="00067E14"/>
    <w:rsid w:val="00067E36"/>
    <w:rsid w:val="0007033C"/>
    <w:rsid w:val="00070E53"/>
    <w:rsid w:val="000728CE"/>
    <w:rsid w:val="00072AE5"/>
    <w:rsid w:val="000736B9"/>
    <w:rsid w:val="00073952"/>
    <w:rsid w:val="00074600"/>
    <w:rsid w:val="0007475A"/>
    <w:rsid w:val="0007576B"/>
    <w:rsid w:val="00076252"/>
    <w:rsid w:val="00076C61"/>
    <w:rsid w:val="00077302"/>
    <w:rsid w:val="000773C7"/>
    <w:rsid w:val="00077A31"/>
    <w:rsid w:val="00081410"/>
    <w:rsid w:val="00081594"/>
    <w:rsid w:val="00081813"/>
    <w:rsid w:val="00081C2C"/>
    <w:rsid w:val="00082AB2"/>
    <w:rsid w:val="00083D53"/>
    <w:rsid w:val="00084CD4"/>
    <w:rsid w:val="000854D4"/>
    <w:rsid w:val="000858E1"/>
    <w:rsid w:val="00085F09"/>
    <w:rsid w:val="00085FA3"/>
    <w:rsid w:val="00086B0D"/>
    <w:rsid w:val="00086B43"/>
    <w:rsid w:val="00086E40"/>
    <w:rsid w:val="00090322"/>
    <w:rsid w:val="00091AFF"/>
    <w:rsid w:val="00092296"/>
    <w:rsid w:val="00092894"/>
    <w:rsid w:val="00092AAF"/>
    <w:rsid w:val="00092E6E"/>
    <w:rsid w:val="000931AA"/>
    <w:rsid w:val="00093691"/>
    <w:rsid w:val="00093C15"/>
    <w:rsid w:val="00094C6D"/>
    <w:rsid w:val="00094F51"/>
    <w:rsid w:val="0009717A"/>
    <w:rsid w:val="000A0046"/>
    <w:rsid w:val="000A06B5"/>
    <w:rsid w:val="000A0FD1"/>
    <w:rsid w:val="000A1423"/>
    <w:rsid w:val="000A1793"/>
    <w:rsid w:val="000A1C9B"/>
    <w:rsid w:val="000A1E8B"/>
    <w:rsid w:val="000A2718"/>
    <w:rsid w:val="000A30FC"/>
    <w:rsid w:val="000A34A5"/>
    <w:rsid w:val="000A4EE1"/>
    <w:rsid w:val="000A526F"/>
    <w:rsid w:val="000A56DA"/>
    <w:rsid w:val="000A5F66"/>
    <w:rsid w:val="000A78B6"/>
    <w:rsid w:val="000B01CF"/>
    <w:rsid w:val="000B01FC"/>
    <w:rsid w:val="000B0DAC"/>
    <w:rsid w:val="000B1B3A"/>
    <w:rsid w:val="000B39BE"/>
    <w:rsid w:val="000B428C"/>
    <w:rsid w:val="000B4733"/>
    <w:rsid w:val="000B50C6"/>
    <w:rsid w:val="000B5845"/>
    <w:rsid w:val="000B659C"/>
    <w:rsid w:val="000B6856"/>
    <w:rsid w:val="000B6FED"/>
    <w:rsid w:val="000B77D8"/>
    <w:rsid w:val="000C221D"/>
    <w:rsid w:val="000C2515"/>
    <w:rsid w:val="000C2B48"/>
    <w:rsid w:val="000C3C73"/>
    <w:rsid w:val="000C4F27"/>
    <w:rsid w:val="000C51EA"/>
    <w:rsid w:val="000C5331"/>
    <w:rsid w:val="000C5868"/>
    <w:rsid w:val="000C5DC4"/>
    <w:rsid w:val="000C60F2"/>
    <w:rsid w:val="000C6F01"/>
    <w:rsid w:val="000C7519"/>
    <w:rsid w:val="000C775E"/>
    <w:rsid w:val="000D126E"/>
    <w:rsid w:val="000D1729"/>
    <w:rsid w:val="000D1CCB"/>
    <w:rsid w:val="000D2107"/>
    <w:rsid w:val="000D227D"/>
    <w:rsid w:val="000D3206"/>
    <w:rsid w:val="000D3893"/>
    <w:rsid w:val="000D4105"/>
    <w:rsid w:val="000D41F7"/>
    <w:rsid w:val="000D63FC"/>
    <w:rsid w:val="000D6743"/>
    <w:rsid w:val="000D6EE1"/>
    <w:rsid w:val="000D7496"/>
    <w:rsid w:val="000E0274"/>
    <w:rsid w:val="000E0329"/>
    <w:rsid w:val="000E0836"/>
    <w:rsid w:val="000E095B"/>
    <w:rsid w:val="000E09A4"/>
    <w:rsid w:val="000E1E46"/>
    <w:rsid w:val="000E2D6A"/>
    <w:rsid w:val="000E3742"/>
    <w:rsid w:val="000E4238"/>
    <w:rsid w:val="000E6760"/>
    <w:rsid w:val="000E7926"/>
    <w:rsid w:val="000F0DA9"/>
    <w:rsid w:val="000F1374"/>
    <w:rsid w:val="000F1B8E"/>
    <w:rsid w:val="000F2251"/>
    <w:rsid w:val="000F30A8"/>
    <w:rsid w:val="000F3216"/>
    <w:rsid w:val="000F3490"/>
    <w:rsid w:val="000F3932"/>
    <w:rsid w:val="000F4DE2"/>
    <w:rsid w:val="000F4FBD"/>
    <w:rsid w:val="000F50C4"/>
    <w:rsid w:val="000F52D0"/>
    <w:rsid w:val="000F5651"/>
    <w:rsid w:val="000F5A4E"/>
    <w:rsid w:val="000F5A7E"/>
    <w:rsid w:val="000F5BF2"/>
    <w:rsid w:val="000F6B1B"/>
    <w:rsid w:val="000F770A"/>
    <w:rsid w:val="000F7C98"/>
    <w:rsid w:val="0010049C"/>
    <w:rsid w:val="001009DE"/>
    <w:rsid w:val="0010183F"/>
    <w:rsid w:val="00103240"/>
    <w:rsid w:val="00103505"/>
    <w:rsid w:val="00104642"/>
    <w:rsid w:val="00104896"/>
    <w:rsid w:val="00105130"/>
    <w:rsid w:val="001051F7"/>
    <w:rsid w:val="00105361"/>
    <w:rsid w:val="001058EE"/>
    <w:rsid w:val="00106EB2"/>
    <w:rsid w:val="001100A6"/>
    <w:rsid w:val="0011058D"/>
    <w:rsid w:val="001108C2"/>
    <w:rsid w:val="001112C2"/>
    <w:rsid w:val="001115D3"/>
    <w:rsid w:val="00112851"/>
    <w:rsid w:val="00112B95"/>
    <w:rsid w:val="00113DA9"/>
    <w:rsid w:val="001144F9"/>
    <w:rsid w:val="001146D7"/>
    <w:rsid w:val="00114D85"/>
    <w:rsid w:val="0011557F"/>
    <w:rsid w:val="00115F5B"/>
    <w:rsid w:val="00116057"/>
    <w:rsid w:val="00117B4D"/>
    <w:rsid w:val="00120A8C"/>
    <w:rsid w:val="00120BC2"/>
    <w:rsid w:val="0012165C"/>
    <w:rsid w:val="001216E3"/>
    <w:rsid w:val="00121911"/>
    <w:rsid w:val="001221AE"/>
    <w:rsid w:val="00122F6C"/>
    <w:rsid w:val="001237EE"/>
    <w:rsid w:val="00123C95"/>
    <w:rsid w:val="00123DC0"/>
    <w:rsid w:val="00123DC1"/>
    <w:rsid w:val="001242E0"/>
    <w:rsid w:val="00124322"/>
    <w:rsid w:val="00124333"/>
    <w:rsid w:val="00124390"/>
    <w:rsid w:val="0012495D"/>
    <w:rsid w:val="00124B2E"/>
    <w:rsid w:val="00124CE8"/>
    <w:rsid w:val="0012564D"/>
    <w:rsid w:val="00125BEA"/>
    <w:rsid w:val="00125E79"/>
    <w:rsid w:val="001279F9"/>
    <w:rsid w:val="00127E27"/>
    <w:rsid w:val="00131021"/>
    <w:rsid w:val="00131612"/>
    <w:rsid w:val="00131B46"/>
    <w:rsid w:val="001322D2"/>
    <w:rsid w:val="00132602"/>
    <w:rsid w:val="001329D0"/>
    <w:rsid w:val="00133C09"/>
    <w:rsid w:val="00134E52"/>
    <w:rsid w:val="00135234"/>
    <w:rsid w:val="00135C5B"/>
    <w:rsid w:val="0013657E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5D66"/>
    <w:rsid w:val="0014624F"/>
    <w:rsid w:val="001470A4"/>
    <w:rsid w:val="001504A1"/>
    <w:rsid w:val="001506F6"/>
    <w:rsid w:val="00150A09"/>
    <w:rsid w:val="001516A7"/>
    <w:rsid w:val="001527B6"/>
    <w:rsid w:val="001528D3"/>
    <w:rsid w:val="00152E49"/>
    <w:rsid w:val="001536AE"/>
    <w:rsid w:val="00154841"/>
    <w:rsid w:val="00154B2F"/>
    <w:rsid w:val="0015529B"/>
    <w:rsid w:val="00155CFB"/>
    <w:rsid w:val="0015611A"/>
    <w:rsid w:val="0015657E"/>
    <w:rsid w:val="00156AB8"/>
    <w:rsid w:val="00157A5B"/>
    <w:rsid w:val="0016000E"/>
    <w:rsid w:val="0016243B"/>
    <w:rsid w:val="001625DF"/>
    <w:rsid w:val="001636F9"/>
    <w:rsid w:val="00163973"/>
    <w:rsid w:val="0016476B"/>
    <w:rsid w:val="00164947"/>
    <w:rsid w:val="00164A88"/>
    <w:rsid w:val="00166010"/>
    <w:rsid w:val="0016627C"/>
    <w:rsid w:val="001665FE"/>
    <w:rsid w:val="00166D18"/>
    <w:rsid w:val="00167901"/>
    <w:rsid w:val="00167CD9"/>
    <w:rsid w:val="00170B0E"/>
    <w:rsid w:val="00170CBC"/>
    <w:rsid w:val="0017157A"/>
    <w:rsid w:val="0017214F"/>
    <w:rsid w:val="00172B9B"/>
    <w:rsid w:val="00173219"/>
    <w:rsid w:val="00173A7F"/>
    <w:rsid w:val="00173BC3"/>
    <w:rsid w:val="00175E48"/>
    <w:rsid w:val="0017611C"/>
    <w:rsid w:val="001778BB"/>
    <w:rsid w:val="00177D46"/>
    <w:rsid w:val="00180B98"/>
    <w:rsid w:val="00183ED5"/>
    <w:rsid w:val="00184524"/>
    <w:rsid w:val="001902C8"/>
    <w:rsid w:val="0019184C"/>
    <w:rsid w:val="001920CB"/>
    <w:rsid w:val="0019260E"/>
    <w:rsid w:val="00194031"/>
    <w:rsid w:val="001946A1"/>
    <w:rsid w:val="00194AC3"/>
    <w:rsid w:val="00194EAB"/>
    <w:rsid w:val="00195255"/>
    <w:rsid w:val="00195400"/>
    <w:rsid w:val="001958E0"/>
    <w:rsid w:val="00197060"/>
    <w:rsid w:val="00197466"/>
    <w:rsid w:val="001974E0"/>
    <w:rsid w:val="001A1637"/>
    <w:rsid w:val="001A5EAD"/>
    <w:rsid w:val="001A6021"/>
    <w:rsid w:val="001A7C32"/>
    <w:rsid w:val="001B0062"/>
    <w:rsid w:val="001B0C8D"/>
    <w:rsid w:val="001B15AC"/>
    <w:rsid w:val="001B1872"/>
    <w:rsid w:val="001B1941"/>
    <w:rsid w:val="001B2368"/>
    <w:rsid w:val="001B23D5"/>
    <w:rsid w:val="001B2C91"/>
    <w:rsid w:val="001B3B0F"/>
    <w:rsid w:val="001B3CAB"/>
    <w:rsid w:val="001B490F"/>
    <w:rsid w:val="001B4BA7"/>
    <w:rsid w:val="001B4CB2"/>
    <w:rsid w:val="001B5750"/>
    <w:rsid w:val="001B5B2F"/>
    <w:rsid w:val="001B5CB9"/>
    <w:rsid w:val="001B66F0"/>
    <w:rsid w:val="001B68CC"/>
    <w:rsid w:val="001B708E"/>
    <w:rsid w:val="001B72F0"/>
    <w:rsid w:val="001C0DD5"/>
    <w:rsid w:val="001C1032"/>
    <w:rsid w:val="001C2F4C"/>
    <w:rsid w:val="001C32F9"/>
    <w:rsid w:val="001C4793"/>
    <w:rsid w:val="001C528B"/>
    <w:rsid w:val="001C5918"/>
    <w:rsid w:val="001C61E1"/>
    <w:rsid w:val="001C6BDD"/>
    <w:rsid w:val="001C716D"/>
    <w:rsid w:val="001D05DA"/>
    <w:rsid w:val="001D108E"/>
    <w:rsid w:val="001D11BB"/>
    <w:rsid w:val="001D1B11"/>
    <w:rsid w:val="001D1DDB"/>
    <w:rsid w:val="001D2014"/>
    <w:rsid w:val="001D2790"/>
    <w:rsid w:val="001D2BAE"/>
    <w:rsid w:val="001D46D1"/>
    <w:rsid w:val="001D53F6"/>
    <w:rsid w:val="001D6996"/>
    <w:rsid w:val="001D71A7"/>
    <w:rsid w:val="001D7E4B"/>
    <w:rsid w:val="001E063F"/>
    <w:rsid w:val="001E0BA8"/>
    <w:rsid w:val="001E1879"/>
    <w:rsid w:val="001E2992"/>
    <w:rsid w:val="001E2B7B"/>
    <w:rsid w:val="001E2FC7"/>
    <w:rsid w:val="001E46C3"/>
    <w:rsid w:val="001E4BA1"/>
    <w:rsid w:val="001E56DA"/>
    <w:rsid w:val="001E596C"/>
    <w:rsid w:val="001E5FE7"/>
    <w:rsid w:val="001E6D1C"/>
    <w:rsid w:val="001E6EF0"/>
    <w:rsid w:val="001E7077"/>
    <w:rsid w:val="001E7DCA"/>
    <w:rsid w:val="001F0D10"/>
    <w:rsid w:val="001F0D9A"/>
    <w:rsid w:val="001F1657"/>
    <w:rsid w:val="001F187F"/>
    <w:rsid w:val="001F1C34"/>
    <w:rsid w:val="001F1E6F"/>
    <w:rsid w:val="001F2306"/>
    <w:rsid w:val="001F3997"/>
    <w:rsid w:val="001F48F5"/>
    <w:rsid w:val="001F5052"/>
    <w:rsid w:val="001F50C5"/>
    <w:rsid w:val="001F56E3"/>
    <w:rsid w:val="001F5CBB"/>
    <w:rsid w:val="001F6E36"/>
    <w:rsid w:val="001F7068"/>
    <w:rsid w:val="001F7AAA"/>
    <w:rsid w:val="001F7D04"/>
    <w:rsid w:val="002000CD"/>
    <w:rsid w:val="0020030A"/>
    <w:rsid w:val="002012C9"/>
    <w:rsid w:val="00201FCC"/>
    <w:rsid w:val="002026ED"/>
    <w:rsid w:val="00202B43"/>
    <w:rsid w:val="00204149"/>
    <w:rsid w:val="0020420F"/>
    <w:rsid w:val="00204706"/>
    <w:rsid w:val="002061A7"/>
    <w:rsid w:val="0020759F"/>
    <w:rsid w:val="002078AE"/>
    <w:rsid w:val="00207B0B"/>
    <w:rsid w:val="0021053A"/>
    <w:rsid w:val="00210761"/>
    <w:rsid w:val="00210B6A"/>
    <w:rsid w:val="002114D7"/>
    <w:rsid w:val="0021246D"/>
    <w:rsid w:val="00212915"/>
    <w:rsid w:val="00212B9C"/>
    <w:rsid w:val="002131AB"/>
    <w:rsid w:val="00213FCD"/>
    <w:rsid w:val="002140C1"/>
    <w:rsid w:val="00214390"/>
    <w:rsid w:val="002143C2"/>
    <w:rsid w:val="00214E78"/>
    <w:rsid w:val="00215C40"/>
    <w:rsid w:val="00216158"/>
    <w:rsid w:val="00216283"/>
    <w:rsid w:val="0021635B"/>
    <w:rsid w:val="0021675A"/>
    <w:rsid w:val="00216C13"/>
    <w:rsid w:val="002179EF"/>
    <w:rsid w:val="00217E95"/>
    <w:rsid w:val="00221030"/>
    <w:rsid w:val="0022214C"/>
    <w:rsid w:val="00222C80"/>
    <w:rsid w:val="00224215"/>
    <w:rsid w:val="002250CD"/>
    <w:rsid w:val="00225892"/>
    <w:rsid w:val="002260A2"/>
    <w:rsid w:val="00226651"/>
    <w:rsid w:val="00226862"/>
    <w:rsid w:val="00226871"/>
    <w:rsid w:val="00226E07"/>
    <w:rsid w:val="0022724C"/>
    <w:rsid w:val="00227A14"/>
    <w:rsid w:val="00227FF3"/>
    <w:rsid w:val="00230443"/>
    <w:rsid w:val="00230AEB"/>
    <w:rsid w:val="002316AF"/>
    <w:rsid w:val="00231CF2"/>
    <w:rsid w:val="0023200C"/>
    <w:rsid w:val="00232E9A"/>
    <w:rsid w:val="0023387C"/>
    <w:rsid w:val="00233918"/>
    <w:rsid w:val="0023404A"/>
    <w:rsid w:val="002345FB"/>
    <w:rsid w:val="002351F0"/>
    <w:rsid w:val="002354AC"/>
    <w:rsid w:val="00236480"/>
    <w:rsid w:val="00237DB4"/>
    <w:rsid w:val="00240168"/>
    <w:rsid w:val="0024029A"/>
    <w:rsid w:val="002409A0"/>
    <w:rsid w:val="0024113A"/>
    <w:rsid w:val="002431A0"/>
    <w:rsid w:val="00243698"/>
    <w:rsid w:val="002437D0"/>
    <w:rsid w:val="00243832"/>
    <w:rsid w:val="00243D2C"/>
    <w:rsid w:val="00243E08"/>
    <w:rsid w:val="002445E4"/>
    <w:rsid w:val="00244CB9"/>
    <w:rsid w:val="002453C7"/>
    <w:rsid w:val="002457B5"/>
    <w:rsid w:val="00245D4D"/>
    <w:rsid w:val="00246D49"/>
    <w:rsid w:val="00246E0B"/>
    <w:rsid w:val="00247076"/>
    <w:rsid w:val="00247790"/>
    <w:rsid w:val="00250085"/>
    <w:rsid w:val="002512DE"/>
    <w:rsid w:val="0025142C"/>
    <w:rsid w:val="00251C2D"/>
    <w:rsid w:val="00253C46"/>
    <w:rsid w:val="00254122"/>
    <w:rsid w:val="00254468"/>
    <w:rsid w:val="00255440"/>
    <w:rsid w:val="00255867"/>
    <w:rsid w:val="00255C9B"/>
    <w:rsid w:val="00256041"/>
    <w:rsid w:val="00256341"/>
    <w:rsid w:val="002566C3"/>
    <w:rsid w:val="00256A49"/>
    <w:rsid w:val="00256B0D"/>
    <w:rsid w:val="002577FF"/>
    <w:rsid w:val="002604A0"/>
    <w:rsid w:val="00260AEE"/>
    <w:rsid w:val="002612E4"/>
    <w:rsid w:val="0026149C"/>
    <w:rsid w:val="002615A8"/>
    <w:rsid w:val="0026188A"/>
    <w:rsid w:val="002621FC"/>
    <w:rsid w:val="00262506"/>
    <w:rsid w:val="0026253E"/>
    <w:rsid w:val="00262BA6"/>
    <w:rsid w:val="00262FC7"/>
    <w:rsid w:val="00264669"/>
    <w:rsid w:val="00264DEC"/>
    <w:rsid w:val="00265386"/>
    <w:rsid w:val="00265778"/>
    <w:rsid w:val="00267F70"/>
    <w:rsid w:val="00270860"/>
    <w:rsid w:val="002715D7"/>
    <w:rsid w:val="00271AC8"/>
    <w:rsid w:val="0027230D"/>
    <w:rsid w:val="00274339"/>
    <w:rsid w:val="002757A4"/>
    <w:rsid w:val="00275D78"/>
    <w:rsid w:val="0027637B"/>
    <w:rsid w:val="002809E2"/>
    <w:rsid w:val="00280C34"/>
    <w:rsid w:val="00280D88"/>
    <w:rsid w:val="0028187E"/>
    <w:rsid w:val="002818CE"/>
    <w:rsid w:val="00281991"/>
    <w:rsid w:val="00281EC8"/>
    <w:rsid w:val="0028203C"/>
    <w:rsid w:val="0028209D"/>
    <w:rsid w:val="00282112"/>
    <w:rsid w:val="00282291"/>
    <w:rsid w:val="00282355"/>
    <w:rsid w:val="00283360"/>
    <w:rsid w:val="0028392D"/>
    <w:rsid w:val="00284135"/>
    <w:rsid w:val="00284485"/>
    <w:rsid w:val="00284553"/>
    <w:rsid w:val="00284F24"/>
    <w:rsid w:val="0028548B"/>
    <w:rsid w:val="00285993"/>
    <w:rsid w:val="00286552"/>
    <w:rsid w:val="002873F0"/>
    <w:rsid w:val="00287A1B"/>
    <w:rsid w:val="00287BD7"/>
    <w:rsid w:val="00287E26"/>
    <w:rsid w:val="00287E6E"/>
    <w:rsid w:val="0029018C"/>
    <w:rsid w:val="002907DF"/>
    <w:rsid w:val="00290ACC"/>
    <w:rsid w:val="00291370"/>
    <w:rsid w:val="002917D5"/>
    <w:rsid w:val="00291B84"/>
    <w:rsid w:val="00292823"/>
    <w:rsid w:val="00293346"/>
    <w:rsid w:val="0029341F"/>
    <w:rsid w:val="00293918"/>
    <w:rsid w:val="002941F4"/>
    <w:rsid w:val="00294361"/>
    <w:rsid w:val="00295820"/>
    <w:rsid w:val="00295F89"/>
    <w:rsid w:val="002961F7"/>
    <w:rsid w:val="0029774E"/>
    <w:rsid w:val="00297AB1"/>
    <w:rsid w:val="002A0648"/>
    <w:rsid w:val="002A2576"/>
    <w:rsid w:val="002A2606"/>
    <w:rsid w:val="002A29A8"/>
    <w:rsid w:val="002A32A8"/>
    <w:rsid w:val="002A33E0"/>
    <w:rsid w:val="002A38B5"/>
    <w:rsid w:val="002A3CA2"/>
    <w:rsid w:val="002A48C1"/>
    <w:rsid w:val="002A491C"/>
    <w:rsid w:val="002A5DBA"/>
    <w:rsid w:val="002A6706"/>
    <w:rsid w:val="002A7396"/>
    <w:rsid w:val="002B011C"/>
    <w:rsid w:val="002B087C"/>
    <w:rsid w:val="002B1F54"/>
    <w:rsid w:val="002B2B35"/>
    <w:rsid w:val="002B2E64"/>
    <w:rsid w:val="002B35F9"/>
    <w:rsid w:val="002B4A14"/>
    <w:rsid w:val="002B4FE7"/>
    <w:rsid w:val="002B6461"/>
    <w:rsid w:val="002B7CDC"/>
    <w:rsid w:val="002C0B11"/>
    <w:rsid w:val="002C0F27"/>
    <w:rsid w:val="002C12DF"/>
    <w:rsid w:val="002C15FB"/>
    <w:rsid w:val="002C2B34"/>
    <w:rsid w:val="002C3AB1"/>
    <w:rsid w:val="002C4109"/>
    <w:rsid w:val="002C4642"/>
    <w:rsid w:val="002C5E3E"/>
    <w:rsid w:val="002C656D"/>
    <w:rsid w:val="002C683B"/>
    <w:rsid w:val="002C692B"/>
    <w:rsid w:val="002C69C8"/>
    <w:rsid w:val="002C6A48"/>
    <w:rsid w:val="002C6DE2"/>
    <w:rsid w:val="002C6E07"/>
    <w:rsid w:val="002C7701"/>
    <w:rsid w:val="002D0DEE"/>
    <w:rsid w:val="002D12E5"/>
    <w:rsid w:val="002D16F1"/>
    <w:rsid w:val="002D1F9B"/>
    <w:rsid w:val="002D218D"/>
    <w:rsid w:val="002D4236"/>
    <w:rsid w:val="002D5168"/>
    <w:rsid w:val="002D52E7"/>
    <w:rsid w:val="002D6558"/>
    <w:rsid w:val="002D6CD3"/>
    <w:rsid w:val="002D7E44"/>
    <w:rsid w:val="002E0121"/>
    <w:rsid w:val="002E04B6"/>
    <w:rsid w:val="002E0D72"/>
    <w:rsid w:val="002E0FEE"/>
    <w:rsid w:val="002E16E4"/>
    <w:rsid w:val="002E249D"/>
    <w:rsid w:val="002E2B7A"/>
    <w:rsid w:val="002E2D99"/>
    <w:rsid w:val="002E395D"/>
    <w:rsid w:val="002E51C9"/>
    <w:rsid w:val="002E568F"/>
    <w:rsid w:val="002E670A"/>
    <w:rsid w:val="002E6D0C"/>
    <w:rsid w:val="002E74C0"/>
    <w:rsid w:val="002F0030"/>
    <w:rsid w:val="002F0CCD"/>
    <w:rsid w:val="002F1099"/>
    <w:rsid w:val="002F1474"/>
    <w:rsid w:val="002F1DB1"/>
    <w:rsid w:val="002F2A95"/>
    <w:rsid w:val="002F2D69"/>
    <w:rsid w:val="002F3228"/>
    <w:rsid w:val="002F32DC"/>
    <w:rsid w:val="002F3F5C"/>
    <w:rsid w:val="002F3F80"/>
    <w:rsid w:val="002F4875"/>
    <w:rsid w:val="002F5399"/>
    <w:rsid w:val="002F593A"/>
    <w:rsid w:val="002F6E06"/>
    <w:rsid w:val="002F7171"/>
    <w:rsid w:val="002F79CB"/>
    <w:rsid w:val="002F7D4A"/>
    <w:rsid w:val="00302C5E"/>
    <w:rsid w:val="00303F22"/>
    <w:rsid w:val="003043CC"/>
    <w:rsid w:val="00304497"/>
    <w:rsid w:val="00304C47"/>
    <w:rsid w:val="00304F46"/>
    <w:rsid w:val="00305AFC"/>
    <w:rsid w:val="00305B7A"/>
    <w:rsid w:val="00306284"/>
    <w:rsid w:val="00306656"/>
    <w:rsid w:val="00306691"/>
    <w:rsid w:val="00307353"/>
    <w:rsid w:val="00307D66"/>
    <w:rsid w:val="00310DF8"/>
    <w:rsid w:val="003117CC"/>
    <w:rsid w:val="00311DCC"/>
    <w:rsid w:val="00312147"/>
    <w:rsid w:val="00312368"/>
    <w:rsid w:val="00313589"/>
    <w:rsid w:val="003140E1"/>
    <w:rsid w:val="0031417E"/>
    <w:rsid w:val="003142D4"/>
    <w:rsid w:val="0031442C"/>
    <w:rsid w:val="003154EC"/>
    <w:rsid w:val="0031675B"/>
    <w:rsid w:val="0031753A"/>
    <w:rsid w:val="00321602"/>
    <w:rsid w:val="00322FF8"/>
    <w:rsid w:val="003234DA"/>
    <w:rsid w:val="00324548"/>
    <w:rsid w:val="00325418"/>
    <w:rsid w:val="003258FF"/>
    <w:rsid w:val="0032606D"/>
    <w:rsid w:val="003261B6"/>
    <w:rsid w:val="003261F1"/>
    <w:rsid w:val="0032632B"/>
    <w:rsid w:val="003263F4"/>
    <w:rsid w:val="00326B03"/>
    <w:rsid w:val="003275F7"/>
    <w:rsid w:val="00330D55"/>
    <w:rsid w:val="00331366"/>
    <w:rsid w:val="003313F6"/>
    <w:rsid w:val="00331DD8"/>
    <w:rsid w:val="0033217F"/>
    <w:rsid w:val="003326D5"/>
    <w:rsid w:val="00332BC0"/>
    <w:rsid w:val="00332EB7"/>
    <w:rsid w:val="00333028"/>
    <w:rsid w:val="0033360A"/>
    <w:rsid w:val="00333982"/>
    <w:rsid w:val="00334B53"/>
    <w:rsid w:val="00335722"/>
    <w:rsid w:val="0033588F"/>
    <w:rsid w:val="00335AF4"/>
    <w:rsid w:val="00335B1F"/>
    <w:rsid w:val="00335B77"/>
    <w:rsid w:val="00336079"/>
    <w:rsid w:val="0033618A"/>
    <w:rsid w:val="0033620E"/>
    <w:rsid w:val="003367E2"/>
    <w:rsid w:val="00336BA4"/>
    <w:rsid w:val="00337491"/>
    <w:rsid w:val="00340148"/>
    <w:rsid w:val="00340256"/>
    <w:rsid w:val="003409B7"/>
    <w:rsid w:val="00340B62"/>
    <w:rsid w:val="00340F6B"/>
    <w:rsid w:val="0034245C"/>
    <w:rsid w:val="0034278C"/>
    <w:rsid w:val="003431DA"/>
    <w:rsid w:val="00343A73"/>
    <w:rsid w:val="00344960"/>
    <w:rsid w:val="0034693F"/>
    <w:rsid w:val="00346C6C"/>
    <w:rsid w:val="00346D67"/>
    <w:rsid w:val="0034712C"/>
    <w:rsid w:val="00351FD6"/>
    <w:rsid w:val="00352ACD"/>
    <w:rsid w:val="00353521"/>
    <w:rsid w:val="003538A5"/>
    <w:rsid w:val="0035485A"/>
    <w:rsid w:val="00355A49"/>
    <w:rsid w:val="00356868"/>
    <w:rsid w:val="00360BB8"/>
    <w:rsid w:val="00360C8B"/>
    <w:rsid w:val="0036126C"/>
    <w:rsid w:val="00361842"/>
    <w:rsid w:val="00361F85"/>
    <w:rsid w:val="00363398"/>
    <w:rsid w:val="00364CB6"/>
    <w:rsid w:val="003661A7"/>
    <w:rsid w:val="003662D5"/>
    <w:rsid w:val="00366D8A"/>
    <w:rsid w:val="00366E15"/>
    <w:rsid w:val="003673E5"/>
    <w:rsid w:val="00367E8E"/>
    <w:rsid w:val="00367EF3"/>
    <w:rsid w:val="00370757"/>
    <w:rsid w:val="003717AA"/>
    <w:rsid w:val="003717F1"/>
    <w:rsid w:val="003721FF"/>
    <w:rsid w:val="003735AD"/>
    <w:rsid w:val="00374164"/>
    <w:rsid w:val="00375A43"/>
    <w:rsid w:val="00375EB7"/>
    <w:rsid w:val="00376CA6"/>
    <w:rsid w:val="00377010"/>
    <w:rsid w:val="003777C9"/>
    <w:rsid w:val="003778D2"/>
    <w:rsid w:val="00380521"/>
    <w:rsid w:val="00381ADD"/>
    <w:rsid w:val="00381CE9"/>
    <w:rsid w:val="00382212"/>
    <w:rsid w:val="0038254A"/>
    <w:rsid w:val="003830D1"/>
    <w:rsid w:val="0038332D"/>
    <w:rsid w:val="00383699"/>
    <w:rsid w:val="00383DC5"/>
    <w:rsid w:val="00383FDF"/>
    <w:rsid w:val="00384155"/>
    <w:rsid w:val="00385C80"/>
    <w:rsid w:val="00386239"/>
    <w:rsid w:val="00390965"/>
    <w:rsid w:val="003909C8"/>
    <w:rsid w:val="00390CED"/>
    <w:rsid w:val="00391038"/>
    <w:rsid w:val="00391CC4"/>
    <w:rsid w:val="00392008"/>
    <w:rsid w:val="00392A7F"/>
    <w:rsid w:val="00392F98"/>
    <w:rsid w:val="0039389B"/>
    <w:rsid w:val="0039391A"/>
    <w:rsid w:val="00393E13"/>
    <w:rsid w:val="00394176"/>
    <w:rsid w:val="00394641"/>
    <w:rsid w:val="003948DA"/>
    <w:rsid w:val="00394AE3"/>
    <w:rsid w:val="00395198"/>
    <w:rsid w:val="0039553A"/>
    <w:rsid w:val="0039598E"/>
    <w:rsid w:val="00395EF4"/>
    <w:rsid w:val="003963C4"/>
    <w:rsid w:val="00396621"/>
    <w:rsid w:val="00396690"/>
    <w:rsid w:val="00396698"/>
    <w:rsid w:val="00396E65"/>
    <w:rsid w:val="003A0BCE"/>
    <w:rsid w:val="003A3005"/>
    <w:rsid w:val="003A36A4"/>
    <w:rsid w:val="003A3DAE"/>
    <w:rsid w:val="003A3E83"/>
    <w:rsid w:val="003A3E8B"/>
    <w:rsid w:val="003A441E"/>
    <w:rsid w:val="003A5117"/>
    <w:rsid w:val="003A55F5"/>
    <w:rsid w:val="003A58C2"/>
    <w:rsid w:val="003A5AE3"/>
    <w:rsid w:val="003A6BD7"/>
    <w:rsid w:val="003A7EA1"/>
    <w:rsid w:val="003B2052"/>
    <w:rsid w:val="003B2211"/>
    <w:rsid w:val="003B228A"/>
    <w:rsid w:val="003B4909"/>
    <w:rsid w:val="003B4B07"/>
    <w:rsid w:val="003B54FF"/>
    <w:rsid w:val="003B5DC0"/>
    <w:rsid w:val="003B6D5B"/>
    <w:rsid w:val="003B7C83"/>
    <w:rsid w:val="003C00AB"/>
    <w:rsid w:val="003C02BF"/>
    <w:rsid w:val="003C02D0"/>
    <w:rsid w:val="003C042A"/>
    <w:rsid w:val="003C08D1"/>
    <w:rsid w:val="003C0AED"/>
    <w:rsid w:val="003C18B2"/>
    <w:rsid w:val="003C1BFC"/>
    <w:rsid w:val="003C3DEA"/>
    <w:rsid w:val="003C4190"/>
    <w:rsid w:val="003C471A"/>
    <w:rsid w:val="003C47C9"/>
    <w:rsid w:val="003C4E49"/>
    <w:rsid w:val="003C64BA"/>
    <w:rsid w:val="003C6542"/>
    <w:rsid w:val="003C74BD"/>
    <w:rsid w:val="003C753B"/>
    <w:rsid w:val="003C7733"/>
    <w:rsid w:val="003C7863"/>
    <w:rsid w:val="003D0532"/>
    <w:rsid w:val="003D0696"/>
    <w:rsid w:val="003D0BDF"/>
    <w:rsid w:val="003D15FD"/>
    <w:rsid w:val="003D18C3"/>
    <w:rsid w:val="003D1F60"/>
    <w:rsid w:val="003D2DD8"/>
    <w:rsid w:val="003D36BA"/>
    <w:rsid w:val="003D4193"/>
    <w:rsid w:val="003D4714"/>
    <w:rsid w:val="003D53C9"/>
    <w:rsid w:val="003D63F1"/>
    <w:rsid w:val="003D6AE3"/>
    <w:rsid w:val="003D6D56"/>
    <w:rsid w:val="003D6E00"/>
    <w:rsid w:val="003D6F84"/>
    <w:rsid w:val="003E0255"/>
    <w:rsid w:val="003E2C64"/>
    <w:rsid w:val="003E2CD9"/>
    <w:rsid w:val="003E5D03"/>
    <w:rsid w:val="003E5E2C"/>
    <w:rsid w:val="003E69F5"/>
    <w:rsid w:val="003E6C27"/>
    <w:rsid w:val="003E720E"/>
    <w:rsid w:val="003F0122"/>
    <w:rsid w:val="003F1077"/>
    <w:rsid w:val="003F2F4E"/>
    <w:rsid w:val="003F31C6"/>
    <w:rsid w:val="003F320C"/>
    <w:rsid w:val="003F3348"/>
    <w:rsid w:val="003F3578"/>
    <w:rsid w:val="003F4AA4"/>
    <w:rsid w:val="003F4D94"/>
    <w:rsid w:val="003F4FDB"/>
    <w:rsid w:val="003F5958"/>
    <w:rsid w:val="003F5A77"/>
    <w:rsid w:val="003F70E3"/>
    <w:rsid w:val="003F7132"/>
    <w:rsid w:val="003F73A7"/>
    <w:rsid w:val="003F74BA"/>
    <w:rsid w:val="003F7AB8"/>
    <w:rsid w:val="003F7E6F"/>
    <w:rsid w:val="00400198"/>
    <w:rsid w:val="0040050C"/>
    <w:rsid w:val="0040087F"/>
    <w:rsid w:val="0040089A"/>
    <w:rsid w:val="00401191"/>
    <w:rsid w:val="0040141A"/>
    <w:rsid w:val="0040336F"/>
    <w:rsid w:val="0040443D"/>
    <w:rsid w:val="004051BB"/>
    <w:rsid w:val="004052B5"/>
    <w:rsid w:val="004055F4"/>
    <w:rsid w:val="0040573A"/>
    <w:rsid w:val="0040591D"/>
    <w:rsid w:val="00405E1E"/>
    <w:rsid w:val="00406901"/>
    <w:rsid w:val="00406A9D"/>
    <w:rsid w:val="0040784C"/>
    <w:rsid w:val="0040799C"/>
    <w:rsid w:val="0041192A"/>
    <w:rsid w:val="00411D01"/>
    <w:rsid w:val="00412BCC"/>
    <w:rsid w:val="00414236"/>
    <w:rsid w:val="00414D46"/>
    <w:rsid w:val="00415761"/>
    <w:rsid w:val="004158A1"/>
    <w:rsid w:val="00415DA0"/>
    <w:rsid w:val="00415FCC"/>
    <w:rsid w:val="00417270"/>
    <w:rsid w:val="00417399"/>
    <w:rsid w:val="004174C8"/>
    <w:rsid w:val="004177D4"/>
    <w:rsid w:val="00417BFA"/>
    <w:rsid w:val="00417DD0"/>
    <w:rsid w:val="00417F58"/>
    <w:rsid w:val="0042051C"/>
    <w:rsid w:val="0042285B"/>
    <w:rsid w:val="00424009"/>
    <w:rsid w:val="004255DD"/>
    <w:rsid w:val="00425FD8"/>
    <w:rsid w:val="00427329"/>
    <w:rsid w:val="004277FE"/>
    <w:rsid w:val="00427CD8"/>
    <w:rsid w:val="00430FF7"/>
    <w:rsid w:val="0043167D"/>
    <w:rsid w:val="00431C78"/>
    <w:rsid w:val="004325BC"/>
    <w:rsid w:val="00433B48"/>
    <w:rsid w:val="004347AA"/>
    <w:rsid w:val="00435D61"/>
    <w:rsid w:val="004360E9"/>
    <w:rsid w:val="004375F3"/>
    <w:rsid w:val="00440539"/>
    <w:rsid w:val="004406D8"/>
    <w:rsid w:val="00440D1D"/>
    <w:rsid w:val="00440F10"/>
    <w:rsid w:val="004413A2"/>
    <w:rsid w:val="00441873"/>
    <w:rsid w:val="00441CF7"/>
    <w:rsid w:val="00442AD6"/>
    <w:rsid w:val="00442E66"/>
    <w:rsid w:val="004448CD"/>
    <w:rsid w:val="00445447"/>
    <w:rsid w:val="00446B18"/>
    <w:rsid w:val="00446B3B"/>
    <w:rsid w:val="00446BBC"/>
    <w:rsid w:val="00446E60"/>
    <w:rsid w:val="004477B3"/>
    <w:rsid w:val="00447A4D"/>
    <w:rsid w:val="00450245"/>
    <w:rsid w:val="004504CB"/>
    <w:rsid w:val="00450EF7"/>
    <w:rsid w:val="004517BA"/>
    <w:rsid w:val="00452227"/>
    <w:rsid w:val="0045293F"/>
    <w:rsid w:val="00453D04"/>
    <w:rsid w:val="00454786"/>
    <w:rsid w:val="004551B4"/>
    <w:rsid w:val="00455FE1"/>
    <w:rsid w:val="004562C4"/>
    <w:rsid w:val="004562F1"/>
    <w:rsid w:val="0045637B"/>
    <w:rsid w:val="00456E3D"/>
    <w:rsid w:val="004573D8"/>
    <w:rsid w:val="00457689"/>
    <w:rsid w:val="00457DF2"/>
    <w:rsid w:val="004611F5"/>
    <w:rsid w:val="00461346"/>
    <w:rsid w:val="00463650"/>
    <w:rsid w:val="00465559"/>
    <w:rsid w:val="0046578F"/>
    <w:rsid w:val="00465FFE"/>
    <w:rsid w:val="004669BB"/>
    <w:rsid w:val="00467DF9"/>
    <w:rsid w:val="00467F8A"/>
    <w:rsid w:val="00467FEC"/>
    <w:rsid w:val="00470189"/>
    <w:rsid w:val="0047071C"/>
    <w:rsid w:val="00471E6B"/>
    <w:rsid w:val="0047269B"/>
    <w:rsid w:val="00473312"/>
    <w:rsid w:val="00474D8A"/>
    <w:rsid w:val="004770EA"/>
    <w:rsid w:val="0047717D"/>
    <w:rsid w:val="00477BCA"/>
    <w:rsid w:val="00480BB0"/>
    <w:rsid w:val="0048123C"/>
    <w:rsid w:val="00482272"/>
    <w:rsid w:val="00482EA6"/>
    <w:rsid w:val="00482EAD"/>
    <w:rsid w:val="0048342D"/>
    <w:rsid w:val="00483CA4"/>
    <w:rsid w:val="00484B75"/>
    <w:rsid w:val="00484F54"/>
    <w:rsid w:val="00484FF4"/>
    <w:rsid w:val="004850FD"/>
    <w:rsid w:val="004851C2"/>
    <w:rsid w:val="004867A0"/>
    <w:rsid w:val="00486CA3"/>
    <w:rsid w:val="00487553"/>
    <w:rsid w:val="0048799E"/>
    <w:rsid w:val="00490DA0"/>
    <w:rsid w:val="0049111C"/>
    <w:rsid w:val="004911F6"/>
    <w:rsid w:val="004918F9"/>
    <w:rsid w:val="004919E9"/>
    <w:rsid w:val="00491B74"/>
    <w:rsid w:val="00492EC5"/>
    <w:rsid w:val="004932E3"/>
    <w:rsid w:val="0049361E"/>
    <w:rsid w:val="00493D4F"/>
    <w:rsid w:val="00494615"/>
    <w:rsid w:val="004947CA"/>
    <w:rsid w:val="00495042"/>
    <w:rsid w:val="0049528B"/>
    <w:rsid w:val="00497593"/>
    <w:rsid w:val="00497726"/>
    <w:rsid w:val="00497934"/>
    <w:rsid w:val="004A00C1"/>
    <w:rsid w:val="004A10A8"/>
    <w:rsid w:val="004A189B"/>
    <w:rsid w:val="004A33DA"/>
    <w:rsid w:val="004A3768"/>
    <w:rsid w:val="004A38A5"/>
    <w:rsid w:val="004A38D4"/>
    <w:rsid w:val="004A3A03"/>
    <w:rsid w:val="004A425D"/>
    <w:rsid w:val="004A45CA"/>
    <w:rsid w:val="004A63F9"/>
    <w:rsid w:val="004A6A80"/>
    <w:rsid w:val="004B04B7"/>
    <w:rsid w:val="004B1366"/>
    <w:rsid w:val="004B1B55"/>
    <w:rsid w:val="004B2A05"/>
    <w:rsid w:val="004B3012"/>
    <w:rsid w:val="004B3F0D"/>
    <w:rsid w:val="004B3F60"/>
    <w:rsid w:val="004B612E"/>
    <w:rsid w:val="004B66E7"/>
    <w:rsid w:val="004B7899"/>
    <w:rsid w:val="004C041E"/>
    <w:rsid w:val="004C08DD"/>
    <w:rsid w:val="004C290B"/>
    <w:rsid w:val="004C2947"/>
    <w:rsid w:val="004C2D6D"/>
    <w:rsid w:val="004C2D78"/>
    <w:rsid w:val="004C31C0"/>
    <w:rsid w:val="004C335E"/>
    <w:rsid w:val="004C3412"/>
    <w:rsid w:val="004C3472"/>
    <w:rsid w:val="004C3ED6"/>
    <w:rsid w:val="004C40BA"/>
    <w:rsid w:val="004C4541"/>
    <w:rsid w:val="004C4EC2"/>
    <w:rsid w:val="004C52A3"/>
    <w:rsid w:val="004C5DC5"/>
    <w:rsid w:val="004C7A67"/>
    <w:rsid w:val="004D1F5B"/>
    <w:rsid w:val="004D29C3"/>
    <w:rsid w:val="004D33F3"/>
    <w:rsid w:val="004D40FF"/>
    <w:rsid w:val="004D4B70"/>
    <w:rsid w:val="004D4E0A"/>
    <w:rsid w:val="004D4E59"/>
    <w:rsid w:val="004D5957"/>
    <w:rsid w:val="004D5F18"/>
    <w:rsid w:val="004D6176"/>
    <w:rsid w:val="004D62B1"/>
    <w:rsid w:val="004D6BF5"/>
    <w:rsid w:val="004D7BCB"/>
    <w:rsid w:val="004D7CD0"/>
    <w:rsid w:val="004D7E9C"/>
    <w:rsid w:val="004E0047"/>
    <w:rsid w:val="004E0E4B"/>
    <w:rsid w:val="004E1909"/>
    <w:rsid w:val="004E19EC"/>
    <w:rsid w:val="004E21D2"/>
    <w:rsid w:val="004E2748"/>
    <w:rsid w:val="004E2797"/>
    <w:rsid w:val="004E2DD4"/>
    <w:rsid w:val="004E3352"/>
    <w:rsid w:val="004E33CA"/>
    <w:rsid w:val="004E3A26"/>
    <w:rsid w:val="004E41BE"/>
    <w:rsid w:val="004E5135"/>
    <w:rsid w:val="004E528A"/>
    <w:rsid w:val="004E631B"/>
    <w:rsid w:val="004E655D"/>
    <w:rsid w:val="004E74F6"/>
    <w:rsid w:val="004F0376"/>
    <w:rsid w:val="004F045B"/>
    <w:rsid w:val="004F108E"/>
    <w:rsid w:val="004F1157"/>
    <w:rsid w:val="004F122C"/>
    <w:rsid w:val="004F2781"/>
    <w:rsid w:val="004F37BD"/>
    <w:rsid w:val="004F3A9C"/>
    <w:rsid w:val="004F3E8C"/>
    <w:rsid w:val="004F3EC1"/>
    <w:rsid w:val="004F3F47"/>
    <w:rsid w:val="004F4570"/>
    <w:rsid w:val="004F5756"/>
    <w:rsid w:val="004F669A"/>
    <w:rsid w:val="004F67A6"/>
    <w:rsid w:val="004F68B4"/>
    <w:rsid w:val="004F7354"/>
    <w:rsid w:val="00500070"/>
    <w:rsid w:val="00500714"/>
    <w:rsid w:val="00500B9A"/>
    <w:rsid w:val="00501292"/>
    <w:rsid w:val="00501345"/>
    <w:rsid w:val="00501F97"/>
    <w:rsid w:val="00501FD3"/>
    <w:rsid w:val="00502612"/>
    <w:rsid w:val="00502AAE"/>
    <w:rsid w:val="00502B55"/>
    <w:rsid w:val="00505F83"/>
    <w:rsid w:val="00506083"/>
    <w:rsid w:val="0050634B"/>
    <w:rsid w:val="00506CA1"/>
    <w:rsid w:val="0050756E"/>
    <w:rsid w:val="0051058D"/>
    <w:rsid w:val="00512BE9"/>
    <w:rsid w:val="00513112"/>
    <w:rsid w:val="00514108"/>
    <w:rsid w:val="0051455D"/>
    <w:rsid w:val="00516806"/>
    <w:rsid w:val="00516D6A"/>
    <w:rsid w:val="005174F3"/>
    <w:rsid w:val="00517F3E"/>
    <w:rsid w:val="00520080"/>
    <w:rsid w:val="00522B78"/>
    <w:rsid w:val="00522DE4"/>
    <w:rsid w:val="00524E5A"/>
    <w:rsid w:val="005254F3"/>
    <w:rsid w:val="00525806"/>
    <w:rsid w:val="005258E8"/>
    <w:rsid w:val="00525CEE"/>
    <w:rsid w:val="00526618"/>
    <w:rsid w:val="00527698"/>
    <w:rsid w:val="005307F2"/>
    <w:rsid w:val="00530C4D"/>
    <w:rsid w:val="0053121A"/>
    <w:rsid w:val="005318A3"/>
    <w:rsid w:val="00531E45"/>
    <w:rsid w:val="00531E4D"/>
    <w:rsid w:val="00532131"/>
    <w:rsid w:val="005326A9"/>
    <w:rsid w:val="00533D32"/>
    <w:rsid w:val="00534577"/>
    <w:rsid w:val="00536206"/>
    <w:rsid w:val="005363A6"/>
    <w:rsid w:val="00536449"/>
    <w:rsid w:val="005378DC"/>
    <w:rsid w:val="00537BC2"/>
    <w:rsid w:val="00537C04"/>
    <w:rsid w:val="00540093"/>
    <w:rsid w:val="00540DAC"/>
    <w:rsid w:val="00540DFC"/>
    <w:rsid w:val="00541D4B"/>
    <w:rsid w:val="0054233A"/>
    <w:rsid w:val="00542915"/>
    <w:rsid w:val="005434D3"/>
    <w:rsid w:val="0054395F"/>
    <w:rsid w:val="00544957"/>
    <w:rsid w:val="00544B44"/>
    <w:rsid w:val="00545311"/>
    <w:rsid w:val="005457A1"/>
    <w:rsid w:val="005469FC"/>
    <w:rsid w:val="0054747E"/>
    <w:rsid w:val="00547BDF"/>
    <w:rsid w:val="00547DEA"/>
    <w:rsid w:val="00550675"/>
    <w:rsid w:val="005507A6"/>
    <w:rsid w:val="00550B56"/>
    <w:rsid w:val="0055211E"/>
    <w:rsid w:val="00552476"/>
    <w:rsid w:val="00553A33"/>
    <w:rsid w:val="005548B3"/>
    <w:rsid w:val="00555E68"/>
    <w:rsid w:val="00556D14"/>
    <w:rsid w:val="005572AD"/>
    <w:rsid w:val="005603B5"/>
    <w:rsid w:val="005603B6"/>
    <w:rsid w:val="005604D7"/>
    <w:rsid w:val="00560CFC"/>
    <w:rsid w:val="00561F8E"/>
    <w:rsid w:val="00562222"/>
    <w:rsid w:val="0056253C"/>
    <w:rsid w:val="00562986"/>
    <w:rsid w:val="005637FC"/>
    <w:rsid w:val="00564439"/>
    <w:rsid w:val="00565CAF"/>
    <w:rsid w:val="00567A29"/>
    <w:rsid w:val="00570CB8"/>
    <w:rsid w:val="0057128D"/>
    <w:rsid w:val="005737F9"/>
    <w:rsid w:val="00573954"/>
    <w:rsid w:val="00573C82"/>
    <w:rsid w:val="00575C9A"/>
    <w:rsid w:val="00575D84"/>
    <w:rsid w:val="00576284"/>
    <w:rsid w:val="00576D11"/>
    <w:rsid w:val="00576EC4"/>
    <w:rsid w:val="005802F4"/>
    <w:rsid w:val="0058098F"/>
    <w:rsid w:val="00580D74"/>
    <w:rsid w:val="00581603"/>
    <w:rsid w:val="00583E38"/>
    <w:rsid w:val="0058412D"/>
    <w:rsid w:val="0058431F"/>
    <w:rsid w:val="00584C2E"/>
    <w:rsid w:val="005856DB"/>
    <w:rsid w:val="005867F2"/>
    <w:rsid w:val="00586B2D"/>
    <w:rsid w:val="00586B9F"/>
    <w:rsid w:val="005874BC"/>
    <w:rsid w:val="00587622"/>
    <w:rsid w:val="00587B58"/>
    <w:rsid w:val="00590DE6"/>
    <w:rsid w:val="00590ECE"/>
    <w:rsid w:val="00590F26"/>
    <w:rsid w:val="00591AC8"/>
    <w:rsid w:val="00592084"/>
    <w:rsid w:val="00592089"/>
    <w:rsid w:val="0059214E"/>
    <w:rsid w:val="00592170"/>
    <w:rsid w:val="00592224"/>
    <w:rsid w:val="005929BB"/>
    <w:rsid w:val="00592E2B"/>
    <w:rsid w:val="00592ECE"/>
    <w:rsid w:val="00593AAC"/>
    <w:rsid w:val="005952F3"/>
    <w:rsid w:val="00595494"/>
    <w:rsid w:val="0059585E"/>
    <w:rsid w:val="00595CA3"/>
    <w:rsid w:val="005964C2"/>
    <w:rsid w:val="0059650F"/>
    <w:rsid w:val="00596689"/>
    <w:rsid w:val="00596704"/>
    <w:rsid w:val="0059752F"/>
    <w:rsid w:val="00597823"/>
    <w:rsid w:val="00597834"/>
    <w:rsid w:val="00597F58"/>
    <w:rsid w:val="005A03C5"/>
    <w:rsid w:val="005A0A7E"/>
    <w:rsid w:val="005A2117"/>
    <w:rsid w:val="005A27F5"/>
    <w:rsid w:val="005A3023"/>
    <w:rsid w:val="005A32C1"/>
    <w:rsid w:val="005A38AE"/>
    <w:rsid w:val="005A3A58"/>
    <w:rsid w:val="005A3D16"/>
    <w:rsid w:val="005A3DEE"/>
    <w:rsid w:val="005A5D25"/>
    <w:rsid w:val="005A6105"/>
    <w:rsid w:val="005A6776"/>
    <w:rsid w:val="005A6B6F"/>
    <w:rsid w:val="005A709C"/>
    <w:rsid w:val="005A75DB"/>
    <w:rsid w:val="005A78D8"/>
    <w:rsid w:val="005B1592"/>
    <w:rsid w:val="005B18E2"/>
    <w:rsid w:val="005B1FA8"/>
    <w:rsid w:val="005B22A9"/>
    <w:rsid w:val="005B27FA"/>
    <w:rsid w:val="005B3C17"/>
    <w:rsid w:val="005B5904"/>
    <w:rsid w:val="005B61CB"/>
    <w:rsid w:val="005B6B24"/>
    <w:rsid w:val="005B79BC"/>
    <w:rsid w:val="005C01E7"/>
    <w:rsid w:val="005C068C"/>
    <w:rsid w:val="005C0869"/>
    <w:rsid w:val="005C3365"/>
    <w:rsid w:val="005C35E3"/>
    <w:rsid w:val="005C44D1"/>
    <w:rsid w:val="005C4CC9"/>
    <w:rsid w:val="005C5167"/>
    <w:rsid w:val="005C5494"/>
    <w:rsid w:val="005C6A99"/>
    <w:rsid w:val="005C7770"/>
    <w:rsid w:val="005D0170"/>
    <w:rsid w:val="005D0829"/>
    <w:rsid w:val="005D0A3D"/>
    <w:rsid w:val="005D0EF9"/>
    <w:rsid w:val="005D1C20"/>
    <w:rsid w:val="005D1CF6"/>
    <w:rsid w:val="005D35DC"/>
    <w:rsid w:val="005D41ED"/>
    <w:rsid w:val="005D44AF"/>
    <w:rsid w:val="005D4823"/>
    <w:rsid w:val="005D4979"/>
    <w:rsid w:val="005D5669"/>
    <w:rsid w:val="005D6863"/>
    <w:rsid w:val="005D6B08"/>
    <w:rsid w:val="005D6BD5"/>
    <w:rsid w:val="005D6FDB"/>
    <w:rsid w:val="005D736D"/>
    <w:rsid w:val="005D7F5F"/>
    <w:rsid w:val="005E164A"/>
    <w:rsid w:val="005E1B7B"/>
    <w:rsid w:val="005E1C13"/>
    <w:rsid w:val="005E1E3D"/>
    <w:rsid w:val="005E1FAD"/>
    <w:rsid w:val="005E2D0A"/>
    <w:rsid w:val="005E3729"/>
    <w:rsid w:val="005E405B"/>
    <w:rsid w:val="005E440C"/>
    <w:rsid w:val="005E477E"/>
    <w:rsid w:val="005E4BAE"/>
    <w:rsid w:val="005E6356"/>
    <w:rsid w:val="005E76ED"/>
    <w:rsid w:val="005E7718"/>
    <w:rsid w:val="005E79DE"/>
    <w:rsid w:val="005E7E00"/>
    <w:rsid w:val="005F04AE"/>
    <w:rsid w:val="005F11D4"/>
    <w:rsid w:val="005F28D6"/>
    <w:rsid w:val="005F2DFD"/>
    <w:rsid w:val="005F35E6"/>
    <w:rsid w:val="005F3703"/>
    <w:rsid w:val="005F3E69"/>
    <w:rsid w:val="005F4996"/>
    <w:rsid w:val="005F4D77"/>
    <w:rsid w:val="005F5806"/>
    <w:rsid w:val="005F61DC"/>
    <w:rsid w:val="005F6370"/>
    <w:rsid w:val="005F759F"/>
    <w:rsid w:val="005F7BDD"/>
    <w:rsid w:val="0060007F"/>
    <w:rsid w:val="006002F2"/>
    <w:rsid w:val="00600EBC"/>
    <w:rsid w:val="006013DD"/>
    <w:rsid w:val="006022F1"/>
    <w:rsid w:val="006023EE"/>
    <w:rsid w:val="00602CC5"/>
    <w:rsid w:val="00603B71"/>
    <w:rsid w:val="00604243"/>
    <w:rsid w:val="00604288"/>
    <w:rsid w:val="00604C41"/>
    <w:rsid w:val="0060509E"/>
    <w:rsid w:val="00605416"/>
    <w:rsid w:val="006058AB"/>
    <w:rsid w:val="00605909"/>
    <w:rsid w:val="00607634"/>
    <w:rsid w:val="006103E6"/>
    <w:rsid w:val="0061062A"/>
    <w:rsid w:val="00611108"/>
    <w:rsid w:val="006113CE"/>
    <w:rsid w:val="00611D2C"/>
    <w:rsid w:val="00612A24"/>
    <w:rsid w:val="00612BC4"/>
    <w:rsid w:val="006138D2"/>
    <w:rsid w:val="00614E59"/>
    <w:rsid w:val="00615152"/>
    <w:rsid w:val="00615373"/>
    <w:rsid w:val="006155AA"/>
    <w:rsid w:val="00615986"/>
    <w:rsid w:val="006160F1"/>
    <w:rsid w:val="00616335"/>
    <w:rsid w:val="006165B6"/>
    <w:rsid w:val="006178D2"/>
    <w:rsid w:val="006178D9"/>
    <w:rsid w:val="006179B8"/>
    <w:rsid w:val="00617CE4"/>
    <w:rsid w:val="006204CA"/>
    <w:rsid w:val="006209E1"/>
    <w:rsid w:val="0062100C"/>
    <w:rsid w:val="00621081"/>
    <w:rsid w:val="00621787"/>
    <w:rsid w:val="00622260"/>
    <w:rsid w:val="00623A15"/>
    <w:rsid w:val="00623A2E"/>
    <w:rsid w:val="00623D10"/>
    <w:rsid w:val="0062454F"/>
    <w:rsid w:val="006248CC"/>
    <w:rsid w:val="00624AA9"/>
    <w:rsid w:val="0062598A"/>
    <w:rsid w:val="00625DD3"/>
    <w:rsid w:val="006268AD"/>
    <w:rsid w:val="0062761F"/>
    <w:rsid w:val="00627E9A"/>
    <w:rsid w:val="00630013"/>
    <w:rsid w:val="00630748"/>
    <w:rsid w:val="00631276"/>
    <w:rsid w:val="0063137D"/>
    <w:rsid w:val="0063267A"/>
    <w:rsid w:val="0063324C"/>
    <w:rsid w:val="0063558A"/>
    <w:rsid w:val="006360DB"/>
    <w:rsid w:val="00636288"/>
    <w:rsid w:val="00637454"/>
    <w:rsid w:val="00637A73"/>
    <w:rsid w:val="006405BF"/>
    <w:rsid w:val="00640A5F"/>
    <w:rsid w:val="00640E5A"/>
    <w:rsid w:val="00641A6F"/>
    <w:rsid w:val="006424BE"/>
    <w:rsid w:val="006425D0"/>
    <w:rsid w:val="00642F4C"/>
    <w:rsid w:val="006433E8"/>
    <w:rsid w:val="00643C32"/>
    <w:rsid w:val="0064446E"/>
    <w:rsid w:val="00645ADD"/>
    <w:rsid w:val="006479B0"/>
    <w:rsid w:val="00647E53"/>
    <w:rsid w:val="00650BF8"/>
    <w:rsid w:val="006513FD"/>
    <w:rsid w:val="0065184E"/>
    <w:rsid w:val="00652EF2"/>
    <w:rsid w:val="00653F7C"/>
    <w:rsid w:val="00654338"/>
    <w:rsid w:val="00654FE4"/>
    <w:rsid w:val="0065511B"/>
    <w:rsid w:val="006554F9"/>
    <w:rsid w:val="00655790"/>
    <w:rsid w:val="0065585C"/>
    <w:rsid w:val="00655D3D"/>
    <w:rsid w:val="00656F16"/>
    <w:rsid w:val="006604BD"/>
    <w:rsid w:val="006609DA"/>
    <w:rsid w:val="0066174B"/>
    <w:rsid w:val="00662FD3"/>
    <w:rsid w:val="0066352C"/>
    <w:rsid w:val="006639BB"/>
    <w:rsid w:val="006639F6"/>
    <w:rsid w:val="00663F75"/>
    <w:rsid w:val="00664C9E"/>
    <w:rsid w:val="00664F1C"/>
    <w:rsid w:val="0066506A"/>
    <w:rsid w:val="00665203"/>
    <w:rsid w:val="006659E4"/>
    <w:rsid w:val="00665A88"/>
    <w:rsid w:val="00667C9D"/>
    <w:rsid w:val="00670099"/>
    <w:rsid w:val="006701DD"/>
    <w:rsid w:val="0067040B"/>
    <w:rsid w:val="00672976"/>
    <w:rsid w:val="00674059"/>
    <w:rsid w:val="0067431F"/>
    <w:rsid w:val="00674997"/>
    <w:rsid w:val="00674CAC"/>
    <w:rsid w:val="006751E8"/>
    <w:rsid w:val="006753B8"/>
    <w:rsid w:val="006756AD"/>
    <w:rsid w:val="0067590A"/>
    <w:rsid w:val="006759E5"/>
    <w:rsid w:val="00675F6F"/>
    <w:rsid w:val="00676917"/>
    <w:rsid w:val="00676C61"/>
    <w:rsid w:val="00676C9D"/>
    <w:rsid w:val="00676D04"/>
    <w:rsid w:val="00677135"/>
    <w:rsid w:val="006775E9"/>
    <w:rsid w:val="00677E13"/>
    <w:rsid w:val="006803CE"/>
    <w:rsid w:val="006807F2"/>
    <w:rsid w:val="00680D7A"/>
    <w:rsid w:val="0068309E"/>
    <w:rsid w:val="00684458"/>
    <w:rsid w:val="00684AA9"/>
    <w:rsid w:val="00685792"/>
    <w:rsid w:val="0068665A"/>
    <w:rsid w:val="006868B2"/>
    <w:rsid w:val="0068730B"/>
    <w:rsid w:val="00687AE6"/>
    <w:rsid w:val="006906FE"/>
    <w:rsid w:val="00690E43"/>
    <w:rsid w:val="00692F83"/>
    <w:rsid w:val="00693244"/>
    <w:rsid w:val="00693CB8"/>
    <w:rsid w:val="00693F4E"/>
    <w:rsid w:val="00694202"/>
    <w:rsid w:val="00694629"/>
    <w:rsid w:val="00694BB1"/>
    <w:rsid w:val="006956DF"/>
    <w:rsid w:val="00695944"/>
    <w:rsid w:val="00695CF9"/>
    <w:rsid w:val="00695FF2"/>
    <w:rsid w:val="0069643A"/>
    <w:rsid w:val="00696AE4"/>
    <w:rsid w:val="006971B5"/>
    <w:rsid w:val="00697354"/>
    <w:rsid w:val="006A0A59"/>
    <w:rsid w:val="006A14E8"/>
    <w:rsid w:val="006A1B24"/>
    <w:rsid w:val="006A1CEF"/>
    <w:rsid w:val="006A200C"/>
    <w:rsid w:val="006A20C0"/>
    <w:rsid w:val="006A2886"/>
    <w:rsid w:val="006A2CFC"/>
    <w:rsid w:val="006A3010"/>
    <w:rsid w:val="006A302E"/>
    <w:rsid w:val="006A4236"/>
    <w:rsid w:val="006A6385"/>
    <w:rsid w:val="006A6F91"/>
    <w:rsid w:val="006A7F8E"/>
    <w:rsid w:val="006B0F31"/>
    <w:rsid w:val="006B1FFD"/>
    <w:rsid w:val="006B22C7"/>
    <w:rsid w:val="006B24FA"/>
    <w:rsid w:val="006B4AE7"/>
    <w:rsid w:val="006B566D"/>
    <w:rsid w:val="006B605E"/>
    <w:rsid w:val="006B6AFE"/>
    <w:rsid w:val="006B6C6D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1707"/>
    <w:rsid w:val="006C23F0"/>
    <w:rsid w:val="006C2682"/>
    <w:rsid w:val="006C26B1"/>
    <w:rsid w:val="006C2E62"/>
    <w:rsid w:val="006C31CF"/>
    <w:rsid w:val="006C32AB"/>
    <w:rsid w:val="006C417D"/>
    <w:rsid w:val="006C427E"/>
    <w:rsid w:val="006C4B39"/>
    <w:rsid w:val="006C5AF8"/>
    <w:rsid w:val="006C6B49"/>
    <w:rsid w:val="006C7008"/>
    <w:rsid w:val="006C7515"/>
    <w:rsid w:val="006C7730"/>
    <w:rsid w:val="006C7BA0"/>
    <w:rsid w:val="006D00EF"/>
    <w:rsid w:val="006D052F"/>
    <w:rsid w:val="006D0AC1"/>
    <w:rsid w:val="006D13FA"/>
    <w:rsid w:val="006D2F64"/>
    <w:rsid w:val="006D3262"/>
    <w:rsid w:val="006D418A"/>
    <w:rsid w:val="006D41FC"/>
    <w:rsid w:val="006D4D5E"/>
    <w:rsid w:val="006D618B"/>
    <w:rsid w:val="006D752B"/>
    <w:rsid w:val="006D7922"/>
    <w:rsid w:val="006E03DF"/>
    <w:rsid w:val="006E07AA"/>
    <w:rsid w:val="006E0920"/>
    <w:rsid w:val="006E22A1"/>
    <w:rsid w:val="006E23E1"/>
    <w:rsid w:val="006E2989"/>
    <w:rsid w:val="006E49A2"/>
    <w:rsid w:val="006E50CC"/>
    <w:rsid w:val="006E559B"/>
    <w:rsid w:val="006E58C8"/>
    <w:rsid w:val="006E5AD7"/>
    <w:rsid w:val="006E6451"/>
    <w:rsid w:val="006F072D"/>
    <w:rsid w:val="006F0F31"/>
    <w:rsid w:val="006F1851"/>
    <w:rsid w:val="006F185C"/>
    <w:rsid w:val="006F2029"/>
    <w:rsid w:val="006F31CE"/>
    <w:rsid w:val="006F3402"/>
    <w:rsid w:val="006F43F6"/>
    <w:rsid w:val="006F44B1"/>
    <w:rsid w:val="006F48DD"/>
    <w:rsid w:val="006F576A"/>
    <w:rsid w:val="006F590D"/>
    <w:rsid w:val="006F63E5"/>
    <w:rsid w:val="006F689C"/>
    <w:rsid w:val="006F6AE2"/>
    <w:rsid w:val="006F7643"/>
    <w:rsid w:val="00700A43"/>
    <w:rsid w:val="00700F40"/>
    <w:rsid w:val="00701627"/>
    <w:rsid w:val="00701B17"/>
    <w:rsid w:val="00702659"/>
    <w:rsid w:val="00702770"/>
    <w:rsid w:val="00702D2F"/>
    <w:rsid w:val="00703919"/>
    <w:rsid w:val="007039F6"/>
    <w:rsid w:val="00703EE4"/>
    <w:rsid w:val="0070430C"/>
    <w:rsid w:val="0070455E"/>
    <w:rsid w:val="007065BF"/>
    <w:rsid w:val="007069BE"/>
    <w:rsid w:val="00706E7E"/>
    <w:rsid w:val="00707014"/>
    <w:rsid w:val="00707E34"/>
    <w:rsid w:val="00710111"/>
    <w:rsid w:val="00710140"/>
    <w:rsid w:val="00711637"/>
    <w:rsid w:val="007126D9"/>
    <w:rsid w:val="00712904"/>
    <w:rsid w:val="00712923"/>
    <w:rsid w:val="00712CDB"/>
    <w:rsid w:val="00712E18"/>
    <w:rsid w:val="0071315A"/>
    <w:rsid w:val="00713219"/>
    <w:rsid w:val="007137F0"/>
    <w:rsid w:val="00713A7E"/>
    <w:rsid w:val="00714342"/>
    <w:rsid w:val="00714776"/>
    <w:rsid w:val="00714D8F"/>
    <w:rsid w:val="00714F16"/>
    <w:rsid w:val="007153FE"/>
    <w:rsid w:val="00715C61"/>
    <w:rsid w:val="0071795C"/>
    <w:rsid w:val="00717B41"/>
    <w:rsid w:val="00717BB9"/>
    <w:rsid w:val="00720EE2"/>
    <w:rsid w:val="0072103E"/>
    <w:rsid w:val="007210FB"/>
    <w:rsid w:val="00722734"/>
    <w:rsid w:val="007228BC"/>
    <w:rsid w:val="007234F9"/>
    <w:rsid w:val="007243F0"/>
    <w:rsid w:val="007245DC"/>
    <w:rsid w:val="007246FA"/>
    <w:rsid w:val="00727277"/>
    <w:rsid w:val="00727DA9"/>
    <w:rsid w:val="007309CC"/>
    <w:rsid w:val="00730AEE"/>
    <w:rsid w:val="00730D0C"/>
    <w:rsid w:val="007313E4"/>
    <w:rsid w:val="00732E54"/>
    <w:rsid w:val="00733465"/>
    <w:rsid w:val="007337CD"/>
    <w:rsid w:val="007341D9"/>
    <w:rsid w:val="00734734"/>
    <w:rsid w:val="007349FE"/>
    <w:rsid w:val="00734E55"/>
    <w:rsid w:val="007360BC"/>
    <w:rsid w:val="00736703"/>
    <w:rsid w:val="00736755"/>
    <w:rsid w:val="00736DEE"/>
    <w:rsid w:val="00736DF7"/>
    <w:rsid w:val="00737923"/>
    <w:rsid w:val="0074085D"/>
    <w:rsid w:val="00740C22"/>
    <w:rsid w:val="00740FBB"/>
    <w:rsid w:val="007415C4"/>
    <w:rsid w:val="00741CFF"/>
    <w:rsid w:val="00741FC6"/>
    <w:rsid w:val="0074359D"/>
    <w:rsid w:val="007435BF"/>
    <w:rsid w:val="007435CA"/>
    <w:rsid w:val="00744B02"/>
    <w:rsid w:val="007464F4"/>
    <w:rsid w:val="00746911"/>
    <w:rsid w:val="007473E8"/>
    <w:rsid w:val="007474CD"/>
    <w:rsid w:val="00747C0B"/>
    <w:rsid w:val="007503B1"/>
    <w:rsid w:val="00750600"/>
    <w:rsid w:val="00751604"/>
    <w:rsid w:val="00751D82"/>
    <w:rsid w:val="0075265F"/>
    <w:rsid w:val="00753877"/>
    <w:rsid w:val="00754103"/>
    <w:rsid w:val="00755318"/>
    <w:rsid w:val="00755B20"/>
    <w:rsid w:val="00755BC6"/>
    <w:rsid w:val="00755D2A"/>
    <w:rsid w:val="00755E62"/>
    <w:rsid w:val="0075700F"/>
    <w:rsid w:val="00757311"/>
    <w:rsid w:val="00757D4B"/>
    <w:rsid w:val="00757E73"/>
    <w:rsid w:val="007606D2"/>
    <w:rsid w:val="00761416"/>
    <w:rsid w:val="00761B73"/>
    <w:rsid w:val="00762AE3"/>
    <w:rsid w:val="007639B5"/>
    <w:rsid w:val="00763A4F"/>
    <w:rsid w:val="00766B5D"/>
    <w:rsid w:val="00767B40"/>
    <w:rsid w:val="00767F77"/>
    <w:rsid w:val="007709EE"/>
    <w:rsid w:val="00770A65"/>
    <w:rsid w:val="00770F46"/>
    <w:rsid w:val="00771193"/>
    <w:rsid w:val="00771292"/>
    <w:rsid w:val="00772C03"/>
    <w:rsid w:val="007735CC"/>
    <w:rsid w:val="00773B00"/>
    <w:rsid w:val="00773EAE"/>
    <w:rsid w:val="00774918"/>
    <w:rsid w:val="00774EC8"/>
    <w:rsid w:val="00774F3D"/>
    <w:rsid w:val="0077531C"/>
    <w:rsid w:val="00775776"/>
    <w:rsid w:val="007760B1"/>
    <w:rsid w:val="007767E2"/>
    <w:rsid w:val="007768C5"/>
    <w:rsid w:val="00776AFC"/>
    <w:rsid w:val="00776B94"/>
    <w:rsid w:val="007803D5"/>
    <w:rsid w:val="00780634"/>
    <w:rsid w:val="007809AF"/>
    <w:rsid w:val="007810F2"/>
    <w:rsid w:val="0078318B"/>
    <w:rsid w:val="00783A94"/>
    <w:rsid w:val="007851EB"/>
    <w:rsid w:val="00785641"/>
    <w:rsid w:val="00785EB5"/>
    <w:rsid w:val="00786CE8"/>
    <w:rsid w:val="0079085C"/>
    <w:rsid w:val="00790877"/>
    <w:rsid w:val="00790D59"/>
    <w:rsid w:val="00790D61"/>
    <w:rsid w:val="007913FB"/>
    <w:rsid w:val="00791FD2"/>
    <w:rsid w:val="00792575"/>
    <w:rsid w:val="00792E2D"/>
    <w:rsid w:val="00793D4D"/>
    <w:rsid w:val="00794060"/>
    <w:rsid w:val="00794816"/>
    <w:rsid w:val="00795341"/>
    <w:rsid w:val="007954E4"/>
    <w:rsid w:val="00795518"/>
    <w:rsid w:val="00795D3B"/>
    <w:rsid w:val="007966C3"/>
    <w:rsid w:val="00796B1F"/>
    <w:rsid w:val="007A081F"/>
    <w:rsid w:val="007A1E7A"/>
    <w:rsid w:val="007A212E"/>
    <w:rsid w:val="007A218C"/>
    <w:rsid w:val="007A2DC4"/>
    <w:rsid w:val="007A3D49"/>
    <w:rsid w:val="007A4501"/>
    <w:rsid w:val="007A481D"/>
    <w:rsid w:val="007A52CA"/>
    <w:rsid w:val="007A592A"/>
    <w:rsid w:val="007A5C86"/>
    <w:rsid w:val="007A5CD7"/>
    <w:rsid w:val="007A5F8E"/>
    <w:rsid w:val="007A656A"/>
    <w:rsid w:val="007A6777"/>
    <w:rsid w:val="007A686E"/>
    <w:rsid w:val="007A74C7"/>
    <w:rsid w:val="007A7D23"/>
    <w:rsid w:val="007A7D75"/>
    <w:rsid w:val="007B06E2"/>
    <w:rsid w:val="007B083E"/>
    <w:rsid w:val="007B11B8"/>
    <w:rsid w:val="007B1263"/>
    <w:rsid w:val="007B15A2"/>
    <w:rsid w:val="007B19C0"/>
    <w:rsid w:val="007B2129"/>
    <w:rsid w:val="007B252F"/>
    <w:rsid w:val="007B26D4"/>
    <w:rsid w:val="007B2728"/>
    <w:rsid w:val="007B2A68"/>
    <w:rsid w:val="007B3EE3"/>
    <w:rsid w:val="007B4549"/>
    <w:rsid w:val="007B48EA"/>
    <w:rsid w:val="007B5591"/>
    <w:rsid w:val="007B55F0"/>
    <w:rsid w:val="007B5F02"/>
    <w:rsid w:val="007B687D"/>
    <w:rsid w:val="007B7122"/>
    <w:rsid w:val="007B7141"/>
    <w:rsid w:val="007B72DE"/>
    <w:rsid w:val="007B75E8"/>
    <w:rsid w:val="007C010F"/>
    <w:rsid w:val="007C0517"/>
    <w:rsid w:val="007C125D"/>
    <w:rsid w:val="007C1CFF"/>
    <w:rsid w:val="007C1F99"/>
    <w:rsid w:val="007C359A"/>
    <w:rsid w:val="007C40A9"/>
    <w:rsid w:val="007C433F"/>
    <w:rsid w:val="007C50DA"/>
    <w:rsid w:val="007C6BE7"/>
    <w:rsid w:val="007C6F85"/>
    <w:rsid w:val="007C6FB5"/>
    <w:rsid w:val="007C71E5"/>
    <w:rsid w:val="007C77B4"/>
    <w:rsid w:val="007C7896"/>
    <w:rsid w:val="007C7AA9"/>
    <w:rsid w:val="007C7D00"/>
    <w:rsid w:val="007D022D"/>
    <w:rsid w:val="007D17CF"/>
    <w:rsid w:val="007D2690"/>
    <w:rsid w:val="007D27DC"/>
    <w:rsid w:val="007D2CCF"/>
    <w:rsid w:val="007D4047"/>
    <w:rsid w:val="007D4689"/>
    <w:rsid w:val="007D4954"/>
    <w:rsid w:val="007D4F91"/>
    <w:rsid w:val="007D64DB"/>
    <w:rsid w:val="007D6E37"/>
    <w:rsid w:val="007D715F"/>
    <w:rsid w:val="007D7888"/>
    <w:rsid w:val="007E145E"/>
    <w:rsid w:val="007E1471"/>
    <w:rsid w:val="007E199A"/>
    <w:rsid w:val="007E237C"/>
    <w:rsid w:val="007E290F"/>
    <w:rsid w:val="007E2E33"/>
    <w:rsid w:val="007E3363"/>
    <w:rsid w:val="007E3FA1"/>
    <w:rsid w:val="007E40F8"/>
    <w:rsid w:val="007E44CC"/>
    <w:rsid w:val="007E4CC1"/>
    <w:rsid w:val="007E51FD"/>
    <w:rsid w:val="007E5B07"/>
    <w:rsid w:val="007E5F2F"/>
    <w:rsid w:val="007E600F"/>
    <w:rsid w:val="007E7574"/>
    <w:rsid w:val="007E7796"/>
    <w:rsid w:val="007E78C4"/>
    <w:rsid w:val="007F05A3"/>
    <w:rsid w:val="007F0E6B"/>
    <w:rsid w:val="007F177E"/>
    <w:rsid w:val="007F1A42"/>
    <w:rsid w:val="007F1BB2"/>
    <w:rsid w:val="007F27EC"/>
    <w:rsid w:val="007F5616"/>
    <w:rsid w:val="007F5895"/>
    <w:rsid w:val="007F58CD"/>
    <w:rsid w:val="007F59B7"/>
    <w:rsid w:val="007F5BD2"/>
    <w:rsid w:val="007F5CC6"/>
    <w:rsid w:val="007F60F5"/>
    <w:rsid w:val="007F61B4"/>
    <w:rsid w:val="007F66BA"/>
    <w:rsid w:val="00801231"/>
    <w:rsid w:val="00801238"/>
    <w:rsid w:val="00801B31"/>
    <w:rsid w:val="00801DF9"/>
    <w:rsid w:val="008020B3"/>
    <w:rsid w:val="008037AD"/>
    <w:rsid w:val="00804F09"/>
    <w:rsid w:val="00805A18"/>
    <w:rsid w:val="00807791"/>
    <w:rsid w:val="0081041B"/>
    <w:rsid w:val="0081082E"/>
    <w:rsid w:val="00810925"/>
    <w:rsid w:val="0081098F"/>
    <w:rsid w:val="00810FBF"/>
    <w:rsid w:val="00811B14"/>
    <w:rsid w:val="00812B7C"/>
    <w:rsid w:val="008131E1"/>
    <w:rsid w:val="00813F51"/>
    <w:rsid w:val="00816E3D"/>
    <w:rsid w:val="00817696"/>
    <w:rsid w:val="00820D51"/>
    <w:rsid w:val="0082105B"/>
    <w:rsid w:val="008220D7"/>
    <w:rsid w:val="00822715"/>
    <w:rsid w:val="008229A1"/>
    <w:rsid w:val="0082306E"/>
    <w:rsid w:val="008238CA"/>
    <w:rsid w:val="0082390D"/>
    <w:rsid w:val="00823C41"/>
    <w:rsid w:val="008240B2"/>
    <w:rsid w:val="0082444D"/>
    <w:rsid w:val="0082445B"/>
    <w:rsid w:val="00824993"/>
    <w:rsid w:val="0082515E"/>
    <w:rsid w:val="008271A4"/>
    <w:rsid w:val="00827DEC"/>
    <w:rsid w:val="00830262"/>
    <w:rsid w:val="008313A2"/>
    <w:rsid w:val="00831EBA"/>
    <w:rsid w:val="008322DC"/>
    <w:rsid w:val="0083344B"/>
    <w:rsid w:val="00833E7B"/>
    <w:rsid w:val="0083423B"/>
    <w:rsid w:val="00834D41"/>
    <w:rsid w:val="00834D6E"/>
    <w:rsid w:val="00834E0F"/>
    <w:rsid w:val="0083576B"/>
    <w:rsid w:val="00835CCE"/>
    <w:rsid w:val="0083659C"/>
    <w:rsid w:val="00836B95"/>
    <w:rsid w:val="00837642"/>
    <w:rsid w:val="00837D75"/>
    <w:rsid w:val="008404EF"/>
    <w:rsid w:val="008408F5"/>
    <w:rsid w:val="0084114F"/>
    <w:rsid w:val="00841380"/>
    <w:rsid w:val="008414BD"/>
    <w:rsid w:val="00841A6E"/>
    <w:rsid w:val="00842B9D"/>
    <w:rsid w:val="00843176"/>
    <w:rsid w:val="00843468"/>
    <w:rsid w:val="00844361"/>
    <w:rsid w:val="008444EA"/>
    <w:rsid w:val="00844601"/>
    <w:rsid w:val="00844A21"/>
    <w:rsid w:val="00844A75"/>
    <w:rsid w:val="00844DDE"/>
    <w:rsid w:val="00844E42"/>
    <w:rsid w:val="00845BB8"/>
    <w:rsid w:val="00845D32"/>
    <w:rsid w:val="00846133"/>
    <w:rsid w:val="0084623E"/>
    <w:rsid w:val="008469C2"/>
    <w:rsid w:val="00847DC3"/>
    <w:rsid w:val="0085259D"/>
    <w:rsid w:val="00853B03"/>
    <w:rsid w:val="0085411B"/>
    <w:rsid w:val="008542EB"/>
    <w:rsid w:val="008548BC"/>
    <w:rsid w:val="00854D11"/>
    <w:rsid w:val="008559D9"/>
    <w:rsid w:val="00856F9B"/>
    <w:rsid w:val="00857391"/>
    <w:rsid w:val="0085776B"/>
    <w:rsid w:val="0086063D"/>
    <w:rsid w:val="0086111F"/>
    <w:rsid w:val="00861433"/>
    <w:rsid w:val="00861C61"/>
    <w:rsid w:val="008621DD"/>
    <w:rsid w:val="0086257B"/>
    <w:rsid w:val="00862871"/>
    <w:rsid w:val="0086377D"/>
    <w:rsid w:val="00864186"/>
    <w:rsid w:val="00864981"/>
    <w:rsid w:val="008654C9"/>
    <w:rsid w:val="00865718"/>
    <w:rsid w:val="00865C7D"/>
    <w:rsid w:val="00866C69"/>
    <w:rsid w:val="00866F31"/>
    <w:rsid w:val="008674E6"/>
    <w:rsid w:val="008711F9"/>
    <w:rsid w:val="00871341"/>
    <w:rsid w:val="00871351"/>
    <w:rsid w:val="00871987"/>
    <w:rsid w:val="0087253F"/>
    <w:rsid w:val="008732BC"/>
    <w:rsid w:val="00873458"/>
    <w:rsid w:val="0087396C"/>
    <w:rsid w:val="0087451B"/>
    <w:rsid w:val="00874DED"/>
    <w:rsid w:val="00875997"/>
    <w:rsid w:val="00876CCF"/>
    <w:rsid w:val="00877425"/>
    <w:rsid w:val="00877BE6"/>
    <w:rsid w:val="00877C51"/>
    <w:rsid w:val="008809A6"/>
    <w:rsid w:val="0088340E"/>
    <w:rsid w:val="0088371D"/>
    <w:rsid w:val="00883B17"/>
    <w:rsid w:val="00883E70"/>
    <w:rsid w:val="00883FCF"/>
    <w:rsid w:val="008843FF"/>
    <w:rsid w:val="0088564E"/>
    <w:rsid w:val="00885853"/>
    <w:rsid w:val="00885EA4"/>
    <w:rsid w:val="008862C3"/>
    <w:rsid w:val="008872A6"/>
    <w:rsid w:val="00887910"/>
    <w:rsid w:val="00887970"/>
    <w:rsid w:val="00887B5A"/>
    <w:rsid w:val="00890032"/>
    <w:rsid w:val="00890BB0"/>
    <w:rsid w:val="00890D69"/>
    <w:rsid w:val="008912BC"/>
    <w:rsid w:val="00891447"/>
    <w:rsid w:val="00892490"/>
    <w:rsid w:val="00893505"/>
    <w:rsid w:val="0089418F"/>
    <w:rsid w:val="00894339"/>
    <w:rsid w:val="00894C2B"/>
    <w:rsid w:val="00895715"/>
    <w:rsid w:val="00895F30"/>
    <w:rsid w:val="0089677D"/>
    <w:rsid w:val="008969D7"/>
    <w:rsid w:val="00896F62"/>
    <w:rsid w:val="00897140"/>
    <w:rsid w:val="00897309"/>
    <w:rsid w:val="008976E3"/>
    <w:rsid w:val="00897A9F"/>
    <w:rsid w:val="008A051C"/>
    <w:rsid w:val="008A0F61"/>
    <w:rsid w:val="008A35BB"/>
    <w:rsid w:val="008A4026"/>
    <w:rsid w:val="008A4078"/>
    <w:rsid w:val="008A4E65"/>
    <w:rsid w:val="008A5538"/>
    <w:rsid w:val="008A5B28"/>
    <w:rsid w:val="008A6118"/>
    <w:rsid w:val="008A6962"/>
    <w:rsid w:val="008A6FD5"/>
    <w:rsid w:val="008A72CE"/>
    <w:rsid w:val="008B101E"/>
    <w:rsid w:val="008B1BE4"/>
    <w:rsid w:val="008B21C0"/>
    <w:rsid w:val="008B222C"/>
    <w:rsid w:val="008B2548"/>
    <w:rsid w:val="008B278C"/>
    <w:rsid w:val="008B311E"/>
    <w:rsid w:val="008B3CC3"/>
    <w:rsid w:val="008B46DA"/>
    <w:rsid w:val="008B55DC"/>
    <w:rsid w:val="008B5D58"/>
    <w:rsid w:val="008B617E"/>
    <w:rsid w:val="008B65F2"/>
    <w:rsid w:val="008B7885"/>
    <w:rsid w:val="008B7B08"/>
    <w:rsid w:val="008B7F00"/>
    <w:rsid w:val="008C0143"/>
    <w:rsid w:val="008C0A8F"/>
    <w:rsid w:val="008C104F"/>
    <w:rsid w:val="008C2553"/>
    <w:rsid w:val="008C2976"/>
    <w:rsid w:val="008C4198"/>
    <w:rsid w:val="008C4AE6"/>
    <w:rsid w:val="008C5C03"/>
    <w:rsid w:val="008C6184"/>
    <w:rsid w:val="008C61F3"/>
    <w:rsid w:val="008C6D65"/>
    <w:rsid w:val="008C7B98"/>
    <w:rsid w:val="008D141E"/>
    <w:rsid w:val="008D1B18"/>
    <w:rsid w:val="008D1D64"/>
    <w:rsid w:val="008D2EAD"/>
    <w:rsid w:val="008D37F6"/>
    <w:rsid w:val="008D4583"/>
    <w:rsid w:val="008D4852"/>
    <w:rsid w:val="008D4FFB"/>
    <w:rsid w:val="008D51C6"/>
    <w:rsid w:val="008D5477"/>
    <w:rsid w:val="008D57BB"/>
    <w:rsid w:val="008D57E3"/>
    <w:rsid w:val="008D5DAA"/>
    <w:rsid w:val="008D6F76"/>
    <w:rsid w:val="008D7449"/>
    <w:rsid w:val="008D7627"/>
    <w:rsid w:val="008E08DE"/>
    <w:rsid w:val="008E0B02"/>
    <w:rsid w:val="008E1174"/>
    <w:rsid w:val="008E1277"/>
    <w:rsid w:val="008E2044"/>
    <w:rsid w:val="008E27C5"/>
    <w:rsid w:val="008E3070"/>
    <w:rsid w:val="008E3324"/>
    <w:rsid w:val="008E3D95"/>
    <w:rsid w:val="008E3FA3"/>
    <w:rsid w:val="008E5777"/>
    <w:rsid w:val="008E5F41"/>
    <w:rsid w:val="008E61A0"/>
    <w:rsid w:val="008E6810"/>
    <w:rsid w:val="008E6E28"/>
    <w:rsid w:val="008E73D5"/>
    <w:rsid w:val="008E7E89"/>
    <w:rsid w:val="008F0E0B"/>
    <w:rsid w:val="008F10E4"/>
    <w:rsid w:val="008F1D7A"/>
    <w:rsid w:val="008F39B7"/>
    <w:rsid w:val="008F44A9"/>
    <w:rsid w:val="008F5C3D"/>
    <w:rsid w:val="008F5D88"/>
    <w:rsid w:val="008F7C02"/>
    <w:rsid w:val="00901A29"/>
    <w:rsid w:val="00901FDE"/>
    <w:rsid w:val="009026E1"/>
    <w:rsid w:val="00903157"/>
    <w:rsid w:val="009036F1"/>
    <w:rsid w:val="00904313"/>
    <w:rsid w:val="00904786"/>
    <w:rsid w:val="00904859"/>
    <w:rsid w:val="0090491C"/>
    <w:rsid w:val="00904DBA"/>
    <w:rsid w:val="00904E10"/>
    <w:rsid w:val="00904E42"/>
    <w:rsid w:val="00904FB5"/>
    <w:rsid w:val="00905399"/>
    <w:rsid w:val="009053D0"/>
    <w:rsid w:val="00905B3E"/>
    <w:rsid w:val="00906613"/>
    <w:rsid w:val="009101F4"/>
    <w:rsid w:val="00911402"/>
    <w:rsid w:val="00912575"/>
    <w:rsid w:val="0091275D"/>
    <w:rsid w:val="00912F25"/>
    <w:rsid w:val="00913591"/>
    <w:rsid w:val="00913E0D"/>
    <w:rsid w:val="00914AAC"/>
    <w:rsid w:val="0092042E"/>
    <w:rsid w:val="009207D8"/>
    <w:rsid w:val="00920FE9"/>
    <w:rsid w:val="00921779"/>
    <w:rsid w:val="009217E9"/>
    <w:rsid w:val="00921838"/>
    <w:rsid w:val="0092229A"/>
    <w:rsid w:val="00922EE4"/>
    <w:rsid w:val="009243FE"/>
    <w:rsid w:val="00924ED3"/>
    <w:rsid w:val="0092515C"/>
    <w:rsid w:val="00925AB5"/>
    <w:rsid w:val="00925D88"/>
    <w:rsid w:val="00927879"/>
    <w:rsid w:val="009303CB"/>
    <w:rsid w:val="009307EF"/>
    <w:rsid w:val="0093099A"/>
    <w:rsid w:val="00932109"/>
    <w:rsid w:val="00932359"/>
    <w:rsid w:val="0093244F"/>
    <w:rsid w:val="0093283C"/>
    <w:rsid w:val="00932A54"/>
    <w:rsid w:val="00932C6F"/>
    <w:rsid w:val="00932DC7"/>
    <w:rsid w:val="00932F79"/>
    <w:rsid w:val="00933265"/>
    <w:rsid w:val="0093343F"/>
    <w:rsid w:val="009334BE"/>
    <w:rsid w:val="0093443E"/>
    <w:rsid w:val="009345BB"/>
    <w:rsid w:val="00934F91"/>
    <w:rsid w:val="009357EA"/>
    <w:rsid w:val="00935B71"/>
    <w:rsid w:val="00935FC4"/>
    <w:rsid w:val="00936B81"/>
    <w:rsid w:val="00936D36"/>
    <w:rsid w:val="00936EEB"/>
    <w:rsid w:val="00937528"/>
    <w:rsid w:val="009375E2"/>
    <w:rsid w:val="009379CC"/>
    <w:rsid w:val="00940119"/>
    <w:rsid w:val="009404F0"/>
    <w:rsid w:val="00940D10"/>
    <w:rsid w:val="0094166D"/>
    <w:rsid w:val="00942C20"/>
    <w:rsid w:val="00942DF2"/>
    <w:rsid w:val="00943693"/>
    <w:rsid w:val="00943BA1"/>
    <w:rsid w:val="00943F15"/>
    <w:rsid w:val="0094400D"/>
    <w:rsid w:val="009448E7"/>
    <w:rsid w:val="00944D4C"/>
    <w:rsid w:val="0094557C"/>
    <w:rsid w:val="0094581D"/>
    <w:rsid w:val="009461C8"/>
    <w:rsid w:val="00946CE8"/>
    <w:rsid w:val="00946D2A"/>
    <w:rsid w:val="0094796B"/>
    <w:rsid w:val="00947C7A"/>
    <w:rsid w:val="00950337"/>
    <w:rsid w:val="00950B72"/>
    <w:rsid w:val="00950DE0"/>
    <w:rsid w:val="00951791"/>
    <w:rsid w:val="009520BD"/>
    <w:rsid w:val="00952BAF"/>
    <w:rsid w:val="00952E98"/>
    <w:rsid w:val="00953AC8"/>
    <w:rsid w:val="00953C4A"/>
    <w:rsid w:val="00954A08"/>
    <w:rsid w:val="00954A67"/>
    <w:rsid w:val="0095560F"/>
    <w:rsid w:val="00955725"/>
    <w:rsid w:val="009563F2"/>
    <w:rsid w:val="0095676A"/>
    <w:rsid w:val="00957416"/>
    <w:rsid w:val="00957609"/>
    <w:rsid w:val="00957950"/>
    <w:rsid w:val="00960C2D"/>
    <w:rsid w:val="009611E6"/>
    <w:rsid w:val="00961A9F"/>
    <w:rsid w:val="009622A7"/>
    <w:rsid w:val="00963B26"/>
    <w:rsid w:val="00965C18"/>
    <w:rsid w:val="009662E2"/>
    <w:rsid w:val="00966A9E"/>
    <w:rsid w:val="0096720B"/>
    <w:rsid w:val="00970842"/>
    <w:rsid w:val="00971648"/>
    <w:rsid w:val="00972376"/>
    <w:rsid w:val="00972AA1"/>
    <w:rsid w:val="00972DC9"/>
    <w:rsid w:val="009732BE"/>
    <w:rsid w:val="0097331F"/>
    <w:rsid w:val="00973431"/>
    <w:rsid w:val="00973A81"/>
    <w:rsid w:val="00973FDD"/>
    <w:rsid w:val="009742ED"/>
    <w:rsid w:val="0097434D"/>
    <w:rsid w:val="00975464"/>
    <w:rsid w:val="00975E83"/>
    <w:rsid w:val="00980256"/>
    <w:rsid w:val="00980436"/>
    <w:rsid w:val="00980FE9"/>
    <w:rsid w:val="009814E7"/>
    <w:rsid w:val="0098234D"/>
    <w:rsid w:val="0098418D"/>
    <w:rsid w:val="00985343"/>
    <w:rsid w:val="009854C8"/>
    <w:rsid w:val="00985CC3"/>
    <w:rsid w:val="0098645F"/>
    <w:rsid w:val="00986D7F"/>
    <w:rsid w:val="00987451"/>
    <w:rsid w:val="009902EB"/>
    <w:rsid w:val="00992643"/>
    <w:rsid w:val="00992761"/>
    <w:rsid w:val="0099303B"/>
    <w:rsid w:val="00993F33"/>
    <w:rsid w:val="009945E9"/>
    <w:rsid w:val="00994971"/>
    <w:rsid w:val="0099575A"/>
    <w:rsid w:val="00995767"/>
    <w:rsid w:val="00995AD4"/>
    <w:rsid w:val="00996006"/>
    <w:rsid w:val="009964D9"/>
    <w:rsid w:val="00996DB6"/>
    <w:rsid w:val="00996FDB"/>
    <w:rsid w:val="00997279"/>
    <w:rsid w:val="009A067A"/>
    <w:rsid w:val="009A06B4"/>
    <w:rsid w:val="009A086E"/>
    <w:rsid w:val="009A0C9C"/>
    <w:rsid w:val="009A208E"/>
    <w:rsid w:val="009A373A"/>
    <w:rsid w:val="009A3FF8"/>
    <w:rsid w:val="009A4296"/>
    <w:rsid w:val="009A434F"/>
    <w:rsid w:val="009A567D"/>
    <w:rsid w:val="009A5FCA"/>
    <w:rsid w:val="009A7AFB"/>
    <w:rsid w:val="009B01B1"/>
    <w:rsid w:val="009B0722"/>
    <w:rsid w:val="009B076F"/>
    <w:rsid w:val="009B08D4"/>
    <w:rsid w:val="009B0994"/>
    <w:rsid w:val="009B0FB2"/>
    <w:rsid w:val="009B2433"/>
    <w:rsid w:val="009B3471"/>
    <w:rsid w:val="009B3955"/>
    <w:rsid w:val="009B45CC"/>
    <w:rsid w:val="009B5D3C"/>
    <w:rsid w:val="009B64DE"/>
    <w:rsid w:val="009B6F32"/>
    <w:rsid w:val="009C067D"/>
    <w:rsid w:val="009C1B55"/>
    <w:rsid w:val="009C1CFB"/>
    <w:rsid w:val="009C34DF"/>
    <w:rsid w:val="009C3FE9"/>
    <w:rsid w:val="009C42E9"/>
    <w:rsid w:val="009C43DB"/>
    <w:rsid w:val="009C4CD5"/>
    <w:rsid w:val="009C4EDA"/>
    <w:rsid w:val="009C507B"/>
    <w:rsid w:val="009C53DB"/>
    <w:rsid w:val="009C5ADC"/>
    <w:rsid w:val="009C5F51"/>
    <w:rsid w:val="009C68C4"/>
    <w:rsid w:val="009D081B"/>
    <w:rsid w:val="009D097C"/>
    <w:rsid w:val="009D1765"/>
    <w:rsid w:val="009D192D"/>
    <w:rsid w:val="009D19C7"/>
    <w:rsid w:val="009D2834"/>
    <w:rsid w:val="009D2EFE"/>
    <w:rsid w:val="009D4BBE"/>
    <w:rsid w:val="009D5874"/>
    <w:rsid w:val="009D65EF"/>
    <w:rsid w:val="009D70BC"/>
    <w:rsid w:val="009D7119"/>
    <w:rsid w:val="009D783C"/>
    <w:rsid w:val="009D7FA5"/>
    <w:rsid w:val="009E003F"/>
    <w:rsid w:val="009E0068"/>
    <w:rsid w:val="009E0142"/>
    <w:rsid w:val="009E1A0E"/>
    <w:rsid w:val="009E1CC4"/>
    <w:rsid w:val="009E1D37"/>
    <w:rsid w:val="009E1D57"/>
    <w:rsid w:val="009E2594"/>
    <w:rsid w:val="009E282F"/>
    <w:rsid w:val="009E2F25"/>
    <w:rsid w:val="009E39DA"/>
    <w:rsid w:val="009E3B06"/>
    <w:rsid w:val="009E4B09"/>
    <w:rsid w:val="009E4B6A"/>
    <w:rsid w:val="009E4EF9"/>
    <w:rsid w:val="009E5150"/>
    <w:rsid w:val="009E5968"/>
    <w:rsid w:val="009E5DB9"/>
    <w:rsid w:val="009E6A91"/>
    <w:rsid w:val="009E705A"/>
    <w:rsid w:val="009E731F"/>
    <w:rsid w:val="009E7B46"/>
    <w:rsid w:val="009F0AB8"/>
    <w:rsid w:val="009F1E9B"/>
    <w:rsid w:val="009F28CD"/>
    <w:rsid w:val="009F3067"/>
    <w:rsid w:val="009F3080"/>
    <w:rsid w:val="009F326C"/>
    <w:rsid w:val="009F3A8A"/>
    <w:rsid w:val="009F3FD4"/>
    <w:rsid w:val="009F502A"/>
    <w:rsid w:val="009F5608"/>
    <w:rsid w:val="009F563C"/>
    <w:rsid w:val="009F656C"/>
    <w:rsid w:val="009F6E88"/>
    <w:rsid w:val="009F7334"/>
    <w:rsid w:val="00A00A1A"/>
    <w:rsid w:val="00A014CA"/>
    <w:rsid w:val="00A018F4"/>
    <w:rsid w:val="00A026FE"/>
    <w:rsid w:val="00A02F46"/>
    <w:rsid w:val="00A03061"/>
    <w:rsid w:val="00A03B54"/>
    <w:rsid w:val="00A03F54"/>
    <w:rsid w:val="00A048F5"/>
    <w:rsid w:val="00A05630"/>
    <w:rsid w:val="00A05A26"/>
    <w:rsid w:val="00A06648"/>
    <w:rsid w:val="00A070E7"/>
    <w:rsid w:val="00A07500"/>
    <w:rsid w:val="00A07562"/>
    <w:rsid w:val="00A11063"/>
    <w:rsid w:val="00A11BFC"/>
    <w:rsid w:val="00A122B7"/>
    <w:rsid w:val="00A1309B"/>
    <w:rsid w:val="00A13F3E"/>
    <w:rsid w:val="00A14211"/>
    <w:rsid w:val="00A1434C"/>
    <w:rsid w:val="00A14BFC"/>
    <w:rsid w:val="00A15843"/>
    <w:rsid w:val="00A158D9"/>
    <w:rsid w:val="00A16644"/>
    <w:rsid w:val="00A169D4"/>
    <w:rsid w:val="00A17071"/>
    <w:rsid w:val="00A17AA8"/>
    <w:rsid w:val="00A20360"/>
    <w:rsid w:val="00A206DF"/>
    <w:rsid w:val="00A20C1F"/>
    <w:rsid w:val="00A20D6E"/>
    <w:rsid w:val="00A21644"/>
    <w:rsid w:val="00A21716"/>
    <w:rsid w:val="00A2359F"/>
    <w:rsid w:val="00A23DCF"/>
    <w:rsid w:val="00A23F72"/>
    <w:rsid w:val="00A242EA"/>
    <w:rsid w:val="00A2430E"/>
    <w:rsid w:val="00A2460C"/>
    <w:rsid w:val="00A25B0B"/>
    <w:rsid w:val="00A25C57"/>
    <w:rsid w:val="00A3056B"/>
    <w:rsid w:val="00A305D2"/>
    <w:rsid w:val="00A307E5"/>
    <w:rsid w:val="00A308AB"/>
    <w:rsid w:val="00A32E56"/>
    <w:rsid w:val="00A335FF"/>
    <w:rsid w:val="00A3361E"/>
    <w:rsid w:val="00A33AA2"/>
    <w:rsid w:val="00A3411A"/>
    <w:rsid w:val="00A3467E"/>
    <w:rsid w:val="00A34B36"/>
    <w:rsid w:val="00A3521A"/>
    <w:rsid w:val="00A35845"/>
    <w:rsid w:val="00A36CD7"/>
    <w:rsid w:val="00A36E8F"/>
    <w:rsid w:val="00A37272"/>
    <w:rsid w:val="00A377F1"/>
    <w:rsid w:val="00A402D8"/>
    <w:rsid w:val="00A40475"/>
    <w:rsid w:val="00A41146"/>
    <w:rsid w:val="00A41521"/>
    <w:rsid w:val="00A4219A"/>
    <w:rsid w:val="00A42F24"/>
    <w:rsid w:val="00A441F9"/>
    <w:rsid w:val="00A44A14"/>
    <w:rsid w:val="00A450B3"/>
    <w:rsid w:val="00A46196"/>
    <w:rsid w:val="00A46745"/>
    <w:rsid w:val="00A47355"/>
    <w:rsid w:val="00A50B2C"/>
    <w:rsid w:val="00A51511"/>
    <w:rsid w:val="00A51982"/>
    <w:rsid w:val="00A51EC8"/>
    <w:rsid w:val="00A52231"/>
    <w:rsid w:val="00A53098"/>
    <w:rsid w:val="00A537D9"/>
    <w:rsid w:val="00A538D7"/>
    <w:rsid w:val="00A53A3D"/>
    <w:rsid w:val="00A53CC8"/>
    <w:rsid w:val="00A53D29"/>
    <w:rsid w:val="00A54211"/>
    <w:rsid w:val="00A54F70"/>
    <w:rsid w:val="00A550C3"/>
    <w:rsid w:val="00A551A1"/>
    <w:rsid w:val="00A55293"/>
    <w:rsid w:val="00A56778"/>
    <w:rsid w:val="00A575E7"/>
    <w:rsid w:val="00A57C03"/>
    <w:rsid w:val="00A57C0A"/>
    <w:rsid w:val="00A60231"/>
    <w:rsid w:val="00A6157D"/>
    <w:rsid w:val="00A617B7"/>
    <w:rsid w:val="00A62671"/>
    <w:rsid w:val="00A62B11"/>
    <w:rsid w:val="00A62CD3"/>
    <w:rsid w:val="00A64407"/>
    <w:rsid w:val="00A64794"/>
    <w:rsid w:val="00A649D9"/>
    <w:rsid w:val="00A653C1"/>
    <w:rsid w:val="00A65521"/>
    <w:rsid w:val="00A66838"/>
    <w:rsid w:val="00A67F8A"/>
    <w:rsid w:val="00A70761"/>
    <w:rsid w:val="00A708CB"/>
    <w:rsid w:val="00A70B6E"/>
    <w:rsid w:val="00A70CE1"/>
    <w:rsid w:val="00A72A6B"/>
    <w:rsid w:val="00A747CF"/>
    <w:rsid w:val="00A750AB"/>
    <w:rsid w:val="00A75F82"/>
    <w:rsid w:val="00A760BC"/>
    <w:rsid w:val="00A76377"/>
    <w:rsid w:val="00A77746"/>
    <w:rsid w:val="00A77995"/>
    <w:rsid w:val="00A8057D"/>
    <w:rsid w:val="00A8058F"/>
    <w:rsid w:val="00A812CE"/>
    <w:rsid w:val="00A81474"/>
    <w:rsid w:val="00A81DB4"/>
    <w:rsid w:val="00A8228F"/>
    <w:rsid w:val="00A823B1"/>
    <w:rsid w:val="00A826CA"/>
    <w:rsid w:val="00A83BE5"/>
    <w:rsid w:val="00A83FD8"/>
    <w:rsid w:val="00A843CB"/>
    <w:rsid w:val="00A849B2"/>
    <w:rsid w:val="00A84A72"/>
    <w:rsid w:val="00A86DE1"/>
    <w:rsid w:val="00A86FD4"/>
    <w:rsid w:val="00A873E5"/>
    <w:rsid w:val="00A87628"/>
    <w:rsid w:val="00A87B8C"/>
    <w:rsid w:val="00A928DD"/>
    <w:rsid w:val="00A92B75"/>
    <w:rsid w:val="00A9340F"/>
    <w:rsid w:val="00A93930"/>
    <w:rsid w:val="00A93971"/>
    <w:rsid w:val="00A93F89"/>
    <w:rsid w:val="00A94968"/>
    <w:rsid w:val="00A95835"/>
    <w:rsid w:val="00A96F82"/>
    <w:rsid w:val="00AA0941"/>
    <w:rsid w:val="00AA11E7"/>
    <w:rsid w:val="00AA24F1"/>
    <w:rsid w:val="00AA27E2"/>
    <w:rsid w:val="00AA3308"/>
    <w:rsid w:val="00AA3CE3"/>
    <w:rsid w:val="00AA4713"/>
    <w:rsid w:val="00AA503C"/>
    <w:rsid w:val="00AA5722"/>
    <w:rsid w:val="00AA5F74"/>
    <w:rsid w:val="00AA6589"/>
    <w:rsid w:val="00AA6D67"/>
    <w:rsid w:val="00AB0050"/>
    <w:rsid w:val="00AB2188"/>
    <w:rsid w:val="00AB2351"/>
    <w:rsid w:val="00AB23D8"/>
    <w:rsid w:val="00AB2928"/>
    <w:rsid w:val="00AB2D04"/>
    <w:rsid w:val="00AB43A4"/>
    <w:rsid w:val="00AB507B"/>
    <w:rsid w:val="00AB547A"/>
    <w:rsid w:val="00AB5A89"/>
    <w:rsid w:val="00AB6BB1"/>
    <w:rsid w:val="00AC0789"/>
    <w:rsid w:val="00AC084D"/>
    <w:rsid w:val="00AC0F4E"/>
    <w:rsid w:val="00AC1066"/>
    <w:rsid w:val="00AC2614"/>
    <w:rsid w:val="00AC2D94"/>
    <w:rsid w:val="00AC3358"/>
    <w:rsid w:val="00AC3437"/>
    <w:rsid w:val="00AC39E3"/>
    <w:rsid w:val="00AC3A61"/>
    <w:rsid w:val="00AC452A"/>
    <w:rsid w:val="00AC4A13"/>
    <w:rsid w:val="00AC602F"/>
    <w:rsid w:val="00AC7448"/>
    <w:rsid w:val="00AD1073"/>
    <w:rsid w:val="00AD188C"/>
    <w:rsid w:val="00AD2E49"/>
    <w:rsid w:val="00AD3269"/>
    <w:rsid w:val="00AD54C6"/>
    <w:rsid w:val="00AD6032"/>
    <w:rsid w:val="00AD6490"/>
    <w:rsid w:val="00AD6A0B"/>
    <w:rsid w:val="00AD7F5A"/>
    <w:rsid w:val="00AE047B"/>
    <w:rsid w:val="00AE0D47"/>
    <w:rsid w:val="00AE21B1"/>
    <w:rsid w:val="00AE58C2"/>
    <w:rsid w:val="00AE6261"/>
    <w:rsid w:val="00AF1AFD"/>
    <w:rsid w:val="00AF1FF2"/>
    <w:rsid w:val="00AF2210"/>
    <w:rsid w:val="00AF252E"/>
    <w:rsid w:val="00AF2A68"/>
    <w:rsid w:val="00AF2FAE"/>
    <w:rsid w:val="00AF37F6"/>
    <w:rsid w:val="00AF4D0E"/>
    <w:rsid w:val="00AF54FD"/>
    <w:rsid w:val="00AF5B48"/>
    <w:rsid w:val="00AF5DA0"/>
    <w:rsid w:val="00AF6F3C"/>
    <w:rsid w:val="00AF7274"/>
    <w:rsid w:val="00AF7A20"/>
    <w:rsid w:val="00B01AC8"/>
    <w:rsid w:val="00B02B66"/>
    <w:rsid w:val="00B03AF2"/>
    <w:rsid w:val="00B03E3B"/>
    <w:rsid w:val="00B03FA0"/>
    <w:rsid w:val="00B049B2"/>
    <w:rsid w:val="00B04BDC"/>
    <w:rsid w:val="00B05097"/>
    <w:rsid w:val="00B058FC"/>
    <w:rsid w:val="00B05B45"/>
    <w:rsid w:val="00B05C8B"/>
    <w:rsid w:val="00B05D1D"/>
    <w:rsid w:val="00B05E91"/>
    <w:rsid w:val="00B0606B"/>
    <w:rsid w:val="00B06A32"/>
    <w:rsid w:val="00B074A2"/>
    <w:rsid w:val="00B10617"/>
    <w:rsid w:val="00B11F5E"/>
    <w:rsid w:val="00B1381E"/>
    <w:rsid w:val="00B13E89"/>
    <w:rsid w:val="00B154EE"/>
    <w:rsid w:val="00B1654C"/>
    <w:rsid w:val="00B17039"/>
    <w:rsid w:val="00B212DE"/>
    <w:rsid w:val="00B213A5"/>
    <w:rsid w:val="00B21548"/>
    <w:rsid w:val="00B21BE2"/>
    <w:rsid w:val="00B2214E"/>
    <w:rsid w:val="00B22AF5"/>
    <w:rsid w:val="00B24828"/>
    <w:rsid w:val="00B25426"/>
    <w:rsid w:val="00B25A0D"/>
    <w:rsid w:val="00B265D4"/>
    <w:rsid w:val="00B30852"/>
    <w:rsid w:val="00B319BF"/>
    <w:rsid w:val="00B31A02"/>
    <w:rsid w:val="00B326F5"/>
    <w:rsid w:val="00B32A01"/>
    <w:rsid w:val="00B338AA"/>
    <w:rsid w:val="00B33DFD"/>
    <w:rsid w:val="00B33F32"/>
    <w:rsid w:val="00B3427C"/>
    <w:rsid w:val="00B350DF"/>
    <w:rsid w:val="00B351D2"/>
    <w:rsid w:val="00B3524D"/>
    <w:rsid w:val="00B353F0"/>
    <w:rsid w:val="00B35B62"/>
    <w:rsid w:val="00B366EF"/>
    <w:rsid w:val="00B375A2"/>
    <w:rsid w:val="00B37774"/>
    <w:rsid w:val="00B37D45"/>
    <w:rsid w:val="00B42090"/>
    <w:rsid w:val="00B42B7D"/>
    <w:rsid w:val="00B4300D"/>
    <w:rsid w:val="00B434B5"/>
    <w:rsid w:val="00B440C7"/>
    <w:rsid w:val="00B44476"/>
    <w:rsid w:val="00B4557B"/>
    <w:rsid w:val="00B45646"/>
    <w:rsid w:val="00B45D6A"/>
    <w:rsid w:val="00B46308"/>
    <w:rsid w:val="00B468CA"/>
    <w:rsid w:val="00B46B21"/>
    <w:rsid w:val="00B46BA2"/>
    <w:rsid w:val="00B46D88"/>
    <w:rsid w:val="00B47B27"/>
    <w:rsid w:val="00B47DD1"/>
    <w:rsid w:val="00B47E80"/>
    <w:rsid w:val="00B50454"/>
    <w:rsid w:val="00B50EDD"/>
    <w:rsid w:val="00B50EFF"/>
    <w:rsid w:val="00B51C41"/>
    <w:rsid w:val="00B51ED3"/>
    <w:rsid w:val="00B533A4"/>
    <w:rsid w:val="00B53C29"/>
    <w:rsid w:val="00B54336"/>
    <w:rsid w:val="00B54381"/>
    <w:rsid w:val="00B552D2"/>
    <w:rsid w:val="00B55D24"/>
    <w:rsid w:val="00B55E7B"/>
    <w:rsid w:val="00B567D7"/>
    <w:rsid w:val="00B56C2A"/>
    <w:rsid w:val="00B6029F"/>
    <w:rsid w:val="00B61846"/>
    <w:rsid w:val="00B61B29"/>
    <w:rsid w:val="00B61F7F"/>
    <w:rsid w:val="00B621A2"/>
    <w:rsid w:val="00B6241D"/>
    <w:rsid w:val="00B6272E"/>
    <w:rsid w:val="00B62AEB"/>
    <w:rsid w:val="00B647A0"/>
    <w:rsid w:val="00B64AAB"/>
    <w:rsid w:val="00B659BA"/>
    <w:rsid w:val="00B65C93"/>
    <w:rsid w:val="00B66FEB"/>
    <w:rsid w:val="00B6711C"/>
    <w:rsid w:val="00B6737A"/>
    <w:rsid w:val="00B67C1F"/>
    <w:rsid w:val="00B70219"/>
    <w:rsid w:val="00B705F3"/>
    <w:rsid w:val="00B71127"/>
    <w:rsid w:val="00B71FA2"/>
    <w:rsid w:val="00B725AB"/>
    <w:rsid w:val="00B727D6"/>
    <w:rsid w:val="00B740D2"/>
    <w:rsid w:val="00B74298"/>
    <w:rsid w:val="00B74528"/>
    <w:rsid w:val="00B766FD"/>
    <w:rsid w:val="00B77CC7"/>
    <w:rsid w:val="00B80FCF"/>
    <w:rsid w:val="00B81088"/>
    <w:rsid w:val="00B81BFC"/>
    <w:rsid w:val="00B8266A"/>
    <w:rsid w:val="00B829DA"/>
    <w:rsid w:val="00B83037"/>
    <w:rsid w:val="00B83BE2"/>
    <w:rsid w:val="00B83C11"/>
    <w:rsid w:val="00B84359"/>
    <w:rsid w:val="00B84709"/>
    <w:rsid w:val="00B84D2A"/>
    <w:rsid w:val="00B868F3"/>
    <w:rsid w:val="00B87DE5"/>
    <w:rsid w:val="00B90BAF"/>
    <w:rsid w:val="00B90F68"/>
    <w:rsid w:val="00B9148B"/>
    <w:rsid w:val="00B933A6"/>
    <w:rsid w:val="00B94031"/>
    <w:rsid w:val="00B947B3"/>
    <w:rsid w:val="00B959A6"/>
    <w:rsid w:val="00B95C23"/>
    <w:rsid w:val="00B961B6"/>
    <w:rsid w:val="00B967F4"/>
    <w:rsid w:val="00B9704D"/>
    <w:rsid w:val="00BA0FD3"/>
    <w:rsid w:val="00BA118E"/>
    <w:rsid w:val="00BA1A81"/>
    <w:rsid w:val="00BA1EC0"/>
    <w:rsid w:val="00BA36E9"/>
    <w:rsid w:val="00BA4039"/>
    <w:rsid w:val="00BA4414"/>
    <w:rsid w:val="00BA5A76"/>
    <w:rsid w:val="00BA5B8F"/>
    <w:rsid w:val="00BA5DF2"/>
    <w:rsid w:val="00BA6F5C"/>
    <w:rsid w:val="00BA7E16"/>
    <w:rsid w:val="00BB01DE"/>
    <w:rsid w:val="00BB0CD0"/>
    <w:rsid w:val="00BB18FD"/>
    <w:rsid w:val="00BB26F5"/>
    <w:rsid w:val="00BB2D4B"/>
    <w:rsid w:val="00BB3DBD"/>
    <w:rsid w:val="00BB3F04"/>
    <w:rsid w:val="00BB485D"/>
    <w:rsid w:val="00BB4AF1"/>
    <w:rsid w:val="00BB4DD9"/>
    <w:rsid w:val="00BB567D"/>
    <w:rsid w:val="00BB63AD"/>
    <w:rsid w:val="00BB6BA1"/>
    <w:rsid w:val="00BB6F99"/>
    <w:rsid w:val="00BC06D0"/>
    <w:rsid w:val="00BC07EA"/>
    <w:rsid w:val="00BC139F"/>
    <w:rsid w:val="00BC296E"/>
    <w:rsid w:val="00BC355A"/>
    <w:rsid w:val="00BC3978"/>
    <w:rsid w:val="00BC3EE6"/>
    <w:rsid w:val="00BC54DA"/>
    <w:rsid w:val="00BC5593"/>
    <w:rsid w:val="00BC5804"/>
    <w:rsid w:val="00BC657A"/>
    <w:rsid w:val="00BC7B02"/>
    <w:rsid w:val="00BC7E1D"/>
    <w:rsid w:val="00BD15FE"/>
    <w:rsid w:val="00BD218B"/>
    <w:rsid w:val="00BD3FC9"/>
    <w:rsid w:val="00BD4A18"/>
    <w:rsid w:val="00BD55D2"/>
    <w:rsid w:val="00BD577D"/>
    <w:rsid w:val="00BD5C3F"/>
    <w:rsid w:val="00BD5FEC"/>
    <w:rsid w:val="00BD60F2"/>
    <w:rsid w:val="00BD6916"/>
    <w:rsid w:val="00BD6C14"/>
    <w:rsid w:val="00BD6DD5"/>
    <w:rsid w:val="00BE01F9"/>
    <w:rsid w:val="00BE0A17"/>
    <w:rsid w:val="00BE1986"/>
    <w:rsid w:val="00BE3921"/>
    <w:rsid w:val="00BE3D1A"/>
    <w:rsid w:val="00BE3EFA"/>
    <w:rsid w:val="00BE3F17"/>
    <w:rsid w:val="00BE4068"/>
    <w:rsid w:val="00BE4A52"/>
    <w:rsid w:val="00BE5331"/>
    <w:rsid w:val="00BE58D5"/>
    <w:rsid w:val="00BE5C30"/>
    <w:rsid w:val="00BE5F9A"/>
    <w:rsid w:val="00BE68F0"/>
    <w:rsid w:val="00BE6C55"/>
    <w:rsid w:val="00BE7E26"/>
    <w:rsid w:val="00BE7EC3"/>
    <w:rsid w:val="00BF029F"/>
    <w:rsid w:val="00BF05D6"/>
    <w:rsid w:val="00BF0DA3"/>
    <w:rsid w:val="00BF199E"/>
    <w:rsid w:val="00BF1F26"/>
    <w:rsid w:val="00BF3E03"/>
    <w:rsid w:val="00BF406C"/>
    <w:rsid w:val="00BF45B2"/>
    <w:rsid w:val="00BF46AC"/>
    <w:rsid w:val="00BF4EFB"/>
    <w:rsid w:val="00BF53A1"/>
    <w:rsid w:val="00BF58F0"/>
    <w:rsid w:val="00BF626C"/>
    <w:rsid w:val="00BF7534"/>
    <w:rsid w:val="00BF76A6"/>
    <w:rsid w:val="00BF771B"/>
    <w:rsid w:val="00C00248"/>
    <w:rsid w:val="00C00F06"/>
    <w:rsid w:val="00C02094"/>
    <w:rsid w:val="00C03396"/>
    <w:rsid w:val="00C03D85"/>
    <w:rsid w:val="00C04246"/>
    <w:rsid w:val="00C0583D"/>
    <w:rsid w:val="00C06019"/>
    <w:rsid w:val="00C06A24"/>
    <w:rsid w:val="00C07470"/>
    <w:rsid w:val="00C07D4A"/>
    <w:rsid w:val="00C1003B"/>
    <w:rsid w:val="00C10475"/>
    <w:rsid w:val="00C10AC0"/>
    <w:rsid w:val="00C1146E"/>
    <w:rsid w:val="00C11C30"/>
    <w:rsid w:val="00C12212"/>
    <w:rsid w:val="00C1378B"/>
    <w:rsid w:val="00C13F9F"/>
    <w:rsid w:val="00C1426C"/>
    <w:rsid w:val="00C144FE"/>
    <w:rsid w:val="00C149DC"/>
    <w:rsid w:val="00C153FD"/>
    <w:rsid w:val="00C15578"/>
    <w:rsid w:val="00C1561B"/>
    <w:rsid w:val="00C15F77"/>
    <w:rsid w:val="00C161FB"/>
    <w:rsid w:val="00C16378"/>
    <w:rsid w:val="00C20131"/>
    <w:rsid w:val="00C20586"/>
    <w:rsid w:val="00C21D00"/>
    <w:rsid w:val="00C227D4"/>
    <w:rsid w:val="00C22FBC"/>
    <w:rsid w:val="00C238FA"/>
    <w:rsid w:val="00C24241"/>
    <w:rsid w:val="00C24772"/>
    <w:rsid w:val="00C252FC"/>
    <w:rsid w:val="00C27223"/>
    <w:rsid w:val="00C3003B"/>
    <w:rsid w:val="00C301D4"/>
    <w:rsid w:val="00C305AC"/>
    <w:rsid w:val="00C30907"/>
    <w:rsid w:val="00C30F06"/>
    <w:rsid w:val="00C321D6"/>
    <w:rsid w:val="00C32544"/>
    <w:rsid w:val="00C32E8F"/>
    <w:rsid w:val="00C331C7"/>
    <w:rsid w:val="00C333EB"/>
    <w:rsid w:val="00C336BF"/>
    <w:rsid w:val="00C33F90"/>
    <w:rsid w:val="00C353B9"/>
    <w:rsid w:val="00C35518"/>
    <w:rsid w:val="00C35600"/>
    <w:rsid w:val="00C3603F"/>
    <w:rsid w:val="00C362E5"/>
    <w:rsid w:val="00C37EEE"/>
    <w:rsid w:val="00C41740"/>
    <w:rsid w:val="00C41F19"/>
    <w:rsid w:val="00C42F3C"/>
    <w:rsid w:val="00C43A53"/>
    <w:rsid w:val="00C44AB2"/>
    <w:rsid w:val="00C4514F"/>
    <w:rsid w:val="00C456BA"/>
    <w:rsid w:val="00C45E85"/>
    <w:rsid w:val="00C4668E"/>
    <w:rsid w:val="00C46D87"/>
    <w:rsid w:val="00C473A0"/>
    <w:rsid w:val="00C47D4D"/>
    <w:rsid w:val="00C50053"/>
    <w:rsid w:val="00C501D3"/>
    <w:rsid w:val="00C5021B"/>
    <w:rsid w:val="00C50B3E"/>
    <w:rsid w:val="00C522CA"/>
    <w:rsid w:val="00C535E9"/>
    <w:rsid w:val="00C536C8"/>
    <w:rsid w:val="00C54C72"/>
    <w:rsid w:val="00C54EC6"/>
    <w:rsid w:val="00C55C0C"/>
    <w:rsid w:val="00C565C5"/>
    <w:rsid w:val="00C56792"/>
    <w:rsid w:val="00C569AA"/>
    <w:rsid w:val="00C5732E"/>
    <w:rsid w:val="00C57E19"/>
    <w:rsid w:val="00C6032F"/>
    <w:rsid w:val="00C603E3"/>
    <w:rsid w:val="00C60473"/>
    <w:rsid w:val="00C60FAF"/>
    <w:rsid w:val="00C6163B"/>
    <w:rsid w:val="00C621B5"/>
    <w:rsid w:val="00C6233B"/>
    <w:rsid w:val="00C636E4"/>
    <w:rsid w:val="00C65F39"/>
    <w:rsid w:val="00C660F5"/>
    <w:rsid w:val="00C70155"/>
    <w:rsid w:val="00C706DA"/>
    <w:rsid w:val="00C708D8"/>
    <w:rsid w:val="00C71727"/>
    <w:rsid w:val="00C71891"/>
    <w:rsid w:val="00C722DD"/>
    <w:rsid w:val="00C72538"/>
    <w:rsid w:val="00C72B35"/>
    <w:rsid w:val="00C73148"/>
    <w:rsid w:val="00C737E3"/>
    <w:rsid w:val="00C73C0B"/>
    <w:rsid w:val="00C74917"/>
    <w:rsid w:val="00C75083"/>
    <w:rsid w:val="00C759F5"/>
    <w:rsid w:val="00C76E6B"/>
    <w:rsid w:val="00C80379"/>
    <w:rsid w:val="00C809AF"/>
    <w:rsid w:val="00C81218"/>
    <w:rsid w:val="00C81686"/>
    <w:rsid w:val="00C81787"/>
    <w:rsid w:val="00C82325"/>
    <w:rsid w:val="00C827A9"/>
    <w:rsid w:val="00C83194"/>
    <w:rsid w:val="00C84292"/>
    <w:rsid w:val="00C846AB"/>
    <w:rsid w:val="00C85E25"/>
    <w:rsid w:val="00C86024"/>
    <w:rsid w:val="00C86255"/>
    <w:rsid w:val="00C90472"/>
    <w:rsid w:val="00C90609"/>
    <w:rsid w:val="00C907C3"/>
    <w:rsid w:val="00C90E33"/>
    <w:rsid w:val="00C91586"/>
    <w:rsid w:val="00C9196E"/>
    <w:rsid w:val="00C91CB2"/>
    <w:rsid w:val="00C920A0"/>
    <w:rsid w:val="00C92A82"/>
    <w:rsid w:val="00C93BF1"/>
    <w:rsid w:val="00C93FCA"/>
    <w:rsid w:val="00C94BF8"/>
    <w:rsid w:val="00C94FA2"/>
    <w:rsid w:val="00C95D60"/>
    <w:rsid w:val="00C96357"/>
    <w:rsid w:val="00C96618"/>
    <w:rsid w:val="00C96706"/>
    <w:rsid w:val="00C969D7"/>
    <w:rsid w:val="00C96BCF"/>
    <w:rsid w:val="00C9764B"/>
    <w:rsid w:val="00C97EB7"/>
    <w:rsid w:val="00CA01CF"/>
    <w:rsid w:val="00CA09F4"/>
    <w:rsid w:val="00CA0ADB"/>
    <w:rsid w:val="00CA191C"/>
    <w:rsid w:val="00CA1F81"/>
    <w:rsid w:val="00CA2000"/>
    <w:rsid w:val="00CA208E"/>
    <w:rsid w:val="00CA250D"/>
    <w:rsid w:val="00CA2F02"/>
    <w:rsid w:val="00CA40C5"/>
    <w:rsid w:val="00CA4110"/>
    <w:rsid w:val="00CA41A2"/>
    <w:rsid w:val="00CA4B77"/>
    <w:rsid w:val="00CA563F"/>
    <w:rsid w:val="00CA591A"/>
    <w:rsid w:val="00CA5E8C"/>
    <w:rsid w:val="00CA5F02"/>
    <w:rsid w:val="00CA61B8"/>
    <w:rsid w:val="00CA63F0"/>
    <w:rsid w:val="00CA6412"/>
    <w:rsid w:val="00CA64DE"/>
    <w:rsid w:val="00CA7F53"/>
    <w:rsid w:val="00CB01A6"/>
    <w:rsid w:val="00CB1087"/>
    <w:rsid w:val="00CB1DDA"/>
    <w:rsid w:val="00CB2033"/>
    <w:rsid w:val="00CB22D1"/>
    <w:rsid w:val="00CB2482"/>
    <w:rsid w:val="00CB622E"/>
    <w:rsid w:val="00CB68AC"/>
    <w:rsid w:val="00CB6DE7"/>
    <w:rsid w:val="00CC0823"/>
    <w:rsid w:val="00CC0BA0"/>
    <w:rsid w:val="00CC1001"/>
    <w:rsid w:val="00CC1374"/>
    <w:rsid w:val="00CC2031"/>
    <w:rsid w:val="00CC23A3"/>
    <w:rsid w:val="00CC2F39"/>
    <w:rsid w:val="00CC3164"/>
    <w:rsid w:val="00CC3193"/>
    <w:rsid w:val="00CC3847"/>
    <w:rsid w:val="00CC3B1A"/>
    <w:rsid w:val="00CC4825"/>
    <w:rsid w:val="00CC6C6D"/>
    <w:rsid w:val="00CC7429"/>
    <w:rsid w:val="00CC7793"/>
    <w:rsid w:val="00CC7857"/>
    <w:rsid w:val="00CC7E59"/>
    <w:rsid w:val="00CC7ECD"/>
    <w:rsid w:val="00CD0454"/>
    <w:rsid w:val="00CD15DF"/>
    <w:rsid w:val="00CD1719"/>
    <w:rsid w:val="00CD2759"/>
    <w:rsid w:val="00CD3B02"/>
    <w:rsid w:val="00CD4398"/>
    <w:rsid w:val="00CD45A6"/>
    <w:rsid w:val="00CD4B45"/>
    <w:rsid w:val="00CD4E4B"/>
    <w:rsid w:val="00CD5CB2"/>
    <w:rsid w:val="00CD616E"/>
    <w:rsid w:val="00CD6DD4"/>
    <w:rsid w:val="00CD76B8"/>
    <w:rsid w:val="00CE28FC"/>
    <w:rsid w:val="00CE2A11"/>
    <w:rsid w:val="00CE2DDF"/>
    <w:rsid w:val="00CE3BC8"/>
    <w:rsid w:val="00CE3E0D"/>
    <w:rsid w:val="00CE3E51"/>
    <w:rsid w:val="00CE4033"/>
    <w:rsid w:val="00CE5169"/>
    <w:rsid w:val="00CE5CC3"/>
    <w:rsid w:val="00CE65D2"/>
    <w:rsid w:val="00CF017B"/>
    <w:rsid w:val="00CF09CF"/>
    <w:rsid w:val="00CF10CD"/>
    <w:rsid w:val="00CF12CC"/>
    <w:rsid w:val="00CF1451"/>
    <w:rsid w:val="00CF1F7F"/>
    <w:rsid w:val="00CF23E7"/>
    <w:rsid w:val="00CF288B"/>
    <w:rsid w:val="00CF336B"/>
    <w:rsid w:val="00CF3395"/>
    <w:rsid w:val="00CF449D"/>
    <w:rsid w:val="00CF4668"/>
    <w:rsid w:val="00CF46C1"/>
    <w:rsid w:val="00CF7548"/>
    <w:rsid w:val="00D0026F"/>
    <w:rsid w:val="00D00C1A"/>
    <w:rsid w:val="00D00EA3"/>
    <w:rsid w:val="00D01093"/>
    <w:rsid w:val="00D011AE"/>
    <w:rsid w:val="00D01A03"/>
    <w:rsid w:val="00D03130"/>
    <w:rsid w:val="00D0394A"/>
    <w:rsid w:val="00D03DD6"/>
    <w:rsid w:val="00D04A8F"/>
    <w:rsid w:val="00D052B1"/>
    <w:rsid w:val="00D053F7"/>
    <w:rsid w:val="00D06BD4"/>
    <w:rsid w:val="00D077E6"/>
    <w:rsid w:val="00D11D40"/>
    <w:rsid w:val="00D11EBB"/>
    <w:rsid w:val="00D136D4"/>
    <w:rsid w:val="00D13E87"/>
    <w:rsid w:val="00D15262"/>
    <w:rsid w:val="00D15D9A"/>
    <w:rsid w:val="00D21A74"/>
    <w:rsid w:val="00D21DC5"/>
    <w:rsid w:val="00D22112"/>
    <w:rsid w:val="00D22906"/>
    <w:rsid w:val="00D231D3"/>
    <w:rsid w:val="00D235DD"/>
    <w:rsid w:val="00D24E9A"/>
    <w:rsid w:val="00D25ACE"/>
    <w:rsid w:val="00D25B8F"/>
    <w:rsid w:val="00D25DE1"/>
    <w:rsid w:val="00D261DF"/>
    <w:rsid w:val="00D274BA"/>
    <w:rsid w:val="00D278E3"/>
    <w:rsid w:val="00D30200"/>
    <w:rsid w:val="00D30AB3"/>
    <w:rsid w:val="00D31224"/>
    <w:rsid w:val="00D312ED"/>
    <w:rsid w:val="00D313AD"/>
    <w:rsid w:val="00D3198B"/>
    <w:rsid w:val="00D32848"/>
    <w:rsid w:val="00D32FF5"/>
    <w:rsid w:val="00D347A3"/>
    <w:rsid w:val="00D3617C"/>
    <w:rsid w:val="00D36375"/>
    <w:rsid w:val="00D3642E"/>
    <w:rsid w:val="00D3766F"/>
    <w:rsid w:val="00D37EA0"/>
    <w:rsid w:val="00D37F2D"/>
    <w:rsid w:val="00D4021D"/>
    <w:rsid w:val="00D408A1"/>
    <w:rsid w:val="00D40AC1"/>
    <w:rsid w:val="00D412D2"/>
    <w:rsid w:val="00D413E0"/>
    <w:rsid w:val="00D424D7"/>
    <w:rsid w:val="00D43DCC"/>
    <w:rsid w:val="00D44D47"/>
    <w:rsid w:val="00D45128"/>
    <w:rsid w:val="00D456A3"/>
    <w:rsid w:val="00D4617C"/>
    <w:rsid w:val="00D46974"/>
    <w:rsid w:val="00D47CAE"/>
    <w:rsid w:val="00D507E7"/>
    <w:rsid w:val="00D50C83"/>
    <w:rsid w:val="00D51761"/>
    <w:rsid w:val="00D53083"/>
    <w:rsid w:val="00D533F3"/>
    <w:rsid w:val="00D535B3"/>
    <w:rsid w:val="00D53E1F"/>
    <w:rsid w:val="00D54204"/>
    <w:rsid w:val="00D55905"/>
    <w:rsid w:val="00D55CC9"/>
    <w:rsid w:val="00D5731C"/>
    <w:rsid w:val="00D57462"/>
    <w:rsid w:val="00D57479"/>
    <w:rsid w:val="00D5762D"/>
    <w:rsid w:val="00D5768E"/>
    <w:rsid w:val="00D577A1"/>
    <w:rsid w:val="00D57812"/>
    <w:rsid w:val="00D600F0"/>
    <w:rsid w:val="00D60701"/>
    <w:rsid w:val="00D6150B"/>
    <w:rsid w:val="00D61960"/>
    <w:rsid w:val="00D6292A"/>
    <w:rsid w:val="00D62FDD"/>
    <w:rsid w:val="00D6300E"/>
    <w:rsid w:val="00D63FBC"/>
    <w:rsid w:val="00D644B5"/>
    <w:rsid w:val="00D649DA"/>
    <w:rsid w:val="00D65583"/>
    <w:rsid w:val="00D65A40"/>
    <w:rsid w:val="00D65C55"/>
    <w:rsid w:val="00D66946"/>
    <w:rsid w:val="00D66E39"/>
    <w:rsid w:val="00D66FB8"/>
    <w:rsid w:val="00D672E5"/>
    <w:rsid w:val="00D67BDB"/>
    <w:rsid w:val="00D7088E"/>
    <w:rsid w:val="00D71387"/>
    <w:rsid w:val="00D71CF2"/>
    <w:rsid w:val="00D71E24"/>
    <w:rsid w:val="00D7223E"/>
    <w:rsid w:val="00D73182"/>
    <w:rsid w:val="00D73BD1"/>
    <w:rsid w:val="00D74226"/>
    <w:rsid w:val="00D7449F"/>
    <w:rsid w:val="00D74BC2"/>
    <w:rsid w:val="00D761C2"/>
    <w:rsid w:val="00D76455"/>
    <w:rsid w:val="00D76723"/>
    <w:rsid w:val="00D80E1A"/>
    <w:rsid w:val="00D8245D"/>
    <w:rsid w:val="00D82677"/>
    <w:rsid w:val="00D8356E"/>
    <w:rsid w:val="00D844AD"/>
    <w:rsid w:val="00D84F1A"/>
    <w:rsid w:val="00D85975"/>
    <w:rsid w:val="00D85E8C"/>
    <w:rsid w:val="00D8633C"/>
    <w:rsid w:val="00D86BFF"/>
    <w:rsid w:val="00D86CD8"/>
    <w:rsid w:val="00D873C3"/>
    <w:rsid w:val="00D87418"/>
    <w:rsid w:val="00D90887"/>
    <w:rsid w:val="00D92309"/>
    <w:rsid w:val="00D92EE3"/>
    <w:rsid w:val="00D93F9B"/>
    <w:rsid w:val="00D9411E"/>
    <w:rsid w:val="00D94459"/>
    <w:rsid w:val="00D94CD5"/>
    <w:rsid w:val="00D94F3A"/>
    <w:rsid w:val="00D9583B"/>
    <w:rsid w:val="00D95F7A"/>
    <w:rsid w:val="00D9646B"/>
    <w:rsid w:val="00D96DC2"/>
    <w:rsid w:val="00D97155"/>
    <w:rsid w:val="00D9728F"/>
    <w:rsid w:val="00D973EA"/>
    <w:rsid w:val="00D97593"/>
    <w:rsid w:val="00D97C5E"/>
    <w:rsid w:val="00DA0206"/>
    <w:rsid w:val="00DA0313"/>
    <w:rsid w:val="00DA22D8"/>
    <w:rsid w:val="00DA27F1"/>
    <w:rsid w:val="00DA286A"/>
    <w:rsid w:val="00DA29FB"/>
    <w:rsid w:val="00DA3365"/>
    <w:rsid w:val="00DA3587"/>
    <w:rsid w:val="00DA3F82"/>
    <w:rsid w:val="00DA44DD"/>
    <w:rsid w:val="00DA4B88"/>
    <w:rsid w:val="00DA5F81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DF3"/>
    <w:rsid w:val="00DB1FB9"/>
    <w:rsid w:val="00DB3BAB"/>
    <w:rsid w:val="00DB483E"/>
    <w:rsid w:val="00DB4A9B"/>
    <w:rsid w:val="00DB4B76"/>
    <w:rsid w:val="00DB4C3A"/>
    <w:rsid w:val="00DB4DEA"/>
    <w:rsid w:val="00DB50A2"/>
    <w:rsid w:val="00DB50A7"/>
    <w:rsid w:val="00DB542F"/>
    <w:rsid w:val="00DB5D2A"/>
    <w:rsid w:val="00DB5D71"/>
    <w:rsid w:val="00DB7191"/>
    <w:rsid w:val="00DB7B64"/>
    <w:rsid w:val="00DB7C64"/>
    <w:rsid w:val="00DC02AC"/>
    <w:rsid w:val="00DC0C9B"/>
    <w:rsid w:val="00DC0CE5"/>
    <w:rsid w:val="00DC0EC5"/>
    <w:rsid w:val="00DC0F70"/>
    <w:rsid w:val="00DC0FAE"/>
    <w:rsid w:val="00DC4306"/>
    <w:rsid w:val="00DC49D6"/>
    <w:rsid w:val="00DC5142"/>
    <w:rsid w:val="00DC533E"/>
    <w:rsid w:val="00DC55FC"/>
    <w:rsid w:val="00DC5836"/>
    <w:rsid w:val="00DC5A6F"/>
    <w:rsid w:val="00DC66DC"/>
    <w:rsid w:val="00DC6867"/>
    <w:rsid w:val="00DC68D4"/>
    <w:rsid w:val="00DC7943"/>
    <w:rsid w:val="00DC7A40"/>
    <w:rsid w:val="00DD00E8"/>
    <w:rsid w:val="00DD18FC"/>
    <w:rsid w:val="00DD1F6F"/>
    <w:rsid w:val="00DD2183"/>
    <w:rsid w:val="00DD346B"/>
    <w:rsid w:val="00DD38B3"/>
    <w:rsid w:val="00DD4649"/>
    <w:rsid w:val="00DD4BAC"/>
    <w:rsid w:val="00DD4E94"/>
    <w:rsid w:val="00DD4EAF"/>
    <w:rsid w:val="00DD5245"/>
    <w:rsid w:val="00DD525D"/>
    <w:rsid w:val="00DD57BB"/>
    <w:rsid w:val="00DD5AA1"/>
    <w:rsid w:val="00DD60CA"/>
    <w:rsid w:val="00DD6374"/>
    <w:rsid w:val="00DD6C3D"/>
    <w:rsid w:val="00DD75A9"/>
    <w:rsid w:val="00DE01E9"/>
    <w:rsid w:val="00DE0DC4"/>
    <w:rsid w:val="00DE1225"/>
    <w:rsid w:val="00DE1AE3"/>
    <w:rsid w:val="00DE1E2F"/>
    <w:rsid w:val="00DE2057"/>
    <w:rsid w:val="00DE209B"/>
    <w:rsid w:val="00DE40E2"/>
    <w:rsid w:val="00DE446C"/>
    <w:rsid w:val="00DE66BF"/>
    <w:rsid w:val="00DE7D39"/>
    <w:rsid w:val="00DE7F00"/>
    <w:rsid w:val="00DF04AD"/>
    <w:rsid w:val="00DF0D6A"/>
    <w:rsid w:val="00DF0FEE"/>
    <w:rsid w:val="00DF1ADF"/>
    <w:rsid w:val="00DF1EE0"/>
    <w:rsid w:val="00DF222B"/>
    <w:rsid w:val="00DF2283"/>
    <w:rsid w:val="00DF29BD"/>
    <w:rsid w:val="00DF2C95"/>
    <w:rsid w:val="00DF301D"/>
    <w:rsid w:val="00DF45C0"/>
    <w:rsid w:val="00DF4B8D"/>
    <w:rsid w:val="00DF4DDC"/>
    <w:rsid w:val="00DF4DEE"/>
    <w:rsid w:val="00DF5837"/>
    <w:rsid w:val="00DF58D5"/>
    <w:rsid w:val="00DF59DD"/>
    <w:rsid w:val="00DF5A71"/>
    <w:rsid w:val="00DF6311"/>
    <w:rsid w:val="00DF6ADB"/>
    <w:rsid w:val="00DF749D"/>
    <w:rsid w:val="00DF7602"/>
    <w:rsid w:val="00DF7A3B"/>
    <w:rsid w:val="00DF7D40"/>
    <w:rsid w:val="00DF7DB8"/>
    <w:rsid w:val="00E001C3"/>
    <w:rsid w:val="00E0123A"/>
    <w:rsid w:val="00E01EBB"/>
    <w:rsid w:val="00E02296"/>
    <w:rsid w:val="00E02B0C"/>
    <w:rsid w:val="00E03AFB"/>
    <w:rsid w:val="00E0406E"/>
    <w:rsid w:val="00E040DE"/>
    <w:rsid w:val="00E042F9"/>
    <w:rsid w:val="00E045DA"/>
    <w:rsid w:val="00E0468F"/>
    <w:rsid w:val="00E04726"/>
    <w:rsid w:val="00E04A7C"/>
    <w:rsid w:val="00E05693"/>
    <w:rsid w:val="00E058B4"/>
    <w:rsid w:val="00E059AD"/>
    <w:rsid w:val="00E06328"/>
    <w:rsid w:val="00E06560"/>
    <w:rsid w:val="00E06B07"/>
    <w:rsid w:val="00E06D91"/>
    <w:rsid w:val="00E074A8"/>
    <w:rsid w:val="00E0770C"/>
    <w:rsid w:val="00E07A7F"/>
    <w:rsid w:val="00E07E36"/>
    <w:rsid w:val="00E102B8"/>
    <w:rsid w:val="00E103F6"/>
    <w:rsid w:val="00E10423"/>
    <w:rsid w:val="00E106E0"/>
    <w:rsid w:val="00E11206"/>
    <w:rsid w:val="00E119E0"/>
    <w:rsid w:val="00E11EC1"/>
    <w:rsid w:val="00E12F13"/>
    <w:rsid w:val="00E134FB"/>
    <w:rsid w:val="00E14995"/>
    <w:rsid w:val="00E15B36"/>
    <w:rsid w:val="00E166DC"/>
    <w:rsid w:val="00E1714B"/>
    <w:rsid w:val="00E1731E"/>
    <w:rsid w:val="00E17736"/>
    <w:rsid w:val="00E17962"/>
    <w:rsid w:val="00E206FC"/>
    <w:rsid w:val="00E20898"/>
    <w:rsid w:val="00E208B3"/>
    <w:rsid w:val="00E20E38"/>
    <w:rsid w:val="00E210E8"/>
    <w:rsid w:val="00E21A17"/>
    <w:rsid w:val="00E21B66"/>
    <w:rsid w:val="00E226D0"/>
    <w:rsid w:val="00E231A1"/>
    <w:rsid w:val="00E23271"/>
    <w:rsid w:val="00E237FB"/>
    <w:rsid w:val="00E239AF"/>
    <w:rsid w:val="00E253E0"/>
    <w:rsid w:val="00E254ED"/>
    <w:rsid w:val="00E263E2"/>
    <w:rsid w:val="00E26D18"/>
    <w:rsid w:val="00E27329"/>
    <w:rsid w:val="00E27636"/>
    <w:rsid w:val="00E27712"/>
    <w:rsid w:val="00E277AD"/>
    <w:rsid w:val="00E300F2"/>
    <w:rsid w:val="00E31B96"/>
    <w:rsid w:val="00E32515"/>
    <w:rsid w:val="00E32F05"/>
    <w:rsid w:val="00E33CF0"/>
    <w:rsid w:val="00E34489"/>
    <w:rsid w:val="00E34725"/>
    <w:rsid w:val="00E34C78"/>
    <w:rsid w:val="00E34FF2"/>
    <w:rsid w:val="00E35012"/>
    <w:rsid w:val="00E355EC"/>
    <w:rsid w:val="00E356C3"/>
    <w:rsid w:val="00E35A7A"/>
    <w:rsid w:val="00E36B8F"/>
    <w:rsid w:val="00E37665"/>
    <w:rsid w:val="00E37B17"/>
    <w:rsid w:val="00E37CC3"/>
    <w:rsid w:val="00E420B6"/>
    <w:rsid w:val="00E42221"/>
    <w:rsid w:val="00E43475"/>
    <w:rsid w:val="00E43976"/>
    <w:rsid w:val="00E448A2"/>
    <w:rsid w:val="00E44D69"/>
    <w:rsid w:val="00E45934"/>
    <w:rsid w:val="00E46ED5"/>
    <w:rsid w:val="00E47CBF"/>
    <w:rsid w:val="00E47F1B"/>
    <w:rsid w:val="00E503E4"/>
    <w:rsid w:val="00E50CCB"/>
    <w:rsid w:val="00E52E5A"/>
    <w:rsid w:val="00E544E5"/>
    <w:rsid w:val="00E54A85"/>
    <w:rsid w:val="00E54DF6"/>
    <w:rsid w:val="00E56151"/>
    <w:rsid w:val="00E56684"/>
    <w:rsid w:val="00E56C8A"/>
    <w:rsid w:val="00E576EE"/>
    <w:rsid w:val="00E6150A"/>
    <w:rsid w:val="00E61AF7"/>
    <w:rsid w:val="00E61E20"/>
    <w:rsid w:val="00E626EA"/>
    <w:rsid w:val="00E62BD1"/>
    <w:rsid w:val="00E62D91"/>
    <w:rsid w:val="00E6486B"/>
    <w:rsid w:val="00E64DCB"/>
    <w:rsid w:val="00E65061"/>
    <w:rsid w:val="00E65278"/>
    <w:rsid w:val="00E65C88"/>
    <w:rsid w:val="00E6647D"/>
    <w:rsid w:val="00E700E1"/>
    <w:rsid w:val="00E705E2"/>
    <w:rsid w:val="00E7138C"/>
    <w:rsid w:val="00E72C85"/>
    <w:rsid w:val="00E72D5C"/>
    <w:rsid w:val="00E74070"/>
    <w:rsid w:val="00E747F3"/>
    <w:rsid w:val="00E749CD"/>
    <w:rsid w:val="00E74D69"/>
    <w:rsid w:val="00E74EFA"/>
    <w:rsid w:val="00E7538C"/>
    <w:rsid w:val="00E75580"/>
    <w:rsid w:val="00E756CF"/>
    <w:rsid w:val="00E75D72"/>
    <w:rsid w:val="00E765F0"/>
    <w:rsid w:val="00E76D1A"/>
    <w:rsid w:val="00E80152"/>
    <w:rsid w:val="00E80F98"/>
    <w:rsid w:val="00E8225C"/>
    <w:rsid w:val="00E82507"/>
    <w:rsid w:val="00E8324A"/>
    <w:rsid w:val="00E839B0"/>
    <w:rsid w:val="00E8414E"/>
    <w:rsid w:val="00E849FE"/>
    <w:rsid w:val="00E84C78"/>
    <w:rsid w:val="00E85AA2"/>
    <w:rsid w:val="00E86592"/>
    <w:rsid w:val="00E8669B"/>
    <w:rsid w:val="00E868B9"/>
    <w:rsid w:val="00E868F9"/>
    <w:rsid w:val="00E86AA9"/>
    <w:rsid w:val="00E90D50"/>
    <w:rsid w:val="00E915B2"/>
    <w:rsid w:val="00E920ED"/>
    <w:rsid w:val="00E92A34"/>
    <w:rsid w:val="00E92D7B"/>
    <w:rsid w:val="00E95117"/>
    <w:rsid w:val="00E957D9"/>
    <w:rsid w:val="00E957EF"/>
    <w:rsid w:val="00E95B2D"/>
    <w:rsid w:val="00E95EB6"/>
    <w:rsid w:val="00E974B9"/>
    <w:rsid w:val="00E9760C"/>
    <w:rsid w:val="00E97874"/>
    <w:rsid w:val="00E97D09"/>
    <w:rsid w:val="00E97F88"/>
    <w:rsid w:val="00EA10EE"/>
    <w:rsid w:val="00EA1461"/>
    <w:rsid w:val="00EA25AA"/>
    <w:rsid w:val="00EA2944"/>
    <w:rsid w:val="00EA2E48"/>
    <w:rsid w:val="00EA30CB"/>
    <w:rsid w:val="00EA44F5"/>
    <w:rsid w:val="00EA462F"/>
    <w:rsid w:val="00EA5578"/>
    <w:rsid w:val="00EA62BD"/>
    <w:rsid w:val="00EA68B4"/>
    <w:rsid w:val="00EA6CA1"/>
    <w:rsid w:val="00EA7511"/>
    <w:rsid w:val="00EA7EBB"/>
    <w:rsid w:val="00EB36E6"/>
    <w:rsid w:val="00EB3886"/>
    <w:rsid w:val="00EB538F"/>
    <w:rsid w:val="00EB5A76"/>
    <w:rsid w:val="00EB5FD1"/>
    <w:rsid w:val="00EB6169"/>
    <w:rsid w:val="00EB62D9"/>
    <w:rsid w:val="00EB6C0A"/>
    <w:rsid w:val="00EB6EDC"/>
    <w:rsid w:val="00EC0090"/>
    <w:rsid w:val="00EC00FF"/>
    <w:rsid w:val="00EC019E"/>
    <w:rsid w:val="00EC039E"/>
    <w:rsid w:val="00EC0586"/>
    <w:rsid w:val="00EC06F1"/>
    <w:rsid w:val="00EC0B17"/>
    <w:rsid w:val="00EC0D94"/>
    <w:rsid w:val="00EC20D8"/>
    <w:rsid w:val="00EC2441"/>
    <w:rsid w:val="00EC360B"/>
    <w:rsid w:val="00EC3E2B"/>
    <w:rsid w:val="00EC406B"/>
    <w:rsid w:val="00EC4FC1"/>
    <w:rsid w:val="00EC5563"/>
    <w:rsid w:val="00EC6034"/>
    <w:rsid w:val="00EC6157"/>
    <w:rsid w:val="00EC6C98"/>
    <w:rsid w:val="00EC723D"/>
    <w:rsid w:val="00EC7332"/>
    <w:rsid w:val="00EC784E"/>
    <w:rsid w:val="00ED020C"/>
    <w:rsid w:val="00ED07D7"/>
    <w:rsid w:val="00ED0ABB"/>
    <w:rsid w:val="00ED3006"/>
    <w:rsid w:val="00ED3442"/>
    <w:rsid w:val="00ED34E5"/>
    <w:rsid w:val="00ED3A04"/>
    <w:rsid w:val="00ED5F8C"/>
    <w:rsid w:val="00ED5FDA"/>
    <w:rsid w:val="00ED6919"/>
    <w:rsid w:val="00ED6B24"/>
    <w:rsid w:val="00ED6B51"/>
    <w:rsid w:val="00ED6D34"/>
    <w:rsid w:val="00ED7443"/>
    <w:rsid w:val="00ED7871"/>
    <w:rsid w:val="00ED7D39"/>
    <w:rsid w:val="00ED7D42"/>
    <w:rsid w:val="00EE159F"/>
    <w:rsid w:val="00EE22B9"/>
    <w:rsid w:val="00EE2674"/>
    <w:rsid w:val="00EE29CF"/>
    <w:rsid w:val="00EE308D"/>
    <w:rsid w:val="00EE34CC"/>
    <w:rsid w:val="00EE37E2"/>
    <w:rsid w:val="00EE40C3"/>
    <w:rsid w:val="00EE42B4"/>
    <w:rsid w:val="00EE4416"/>
    <w:rsid w:val="00EE5BBA"/>
    <w:rsid w:val="00EE5EA8"/>
    <w:rsid w:val="00EE60B7"/>
    <w:rsid w:val="00EE625C"/>
    <w:rsid w:val="00EE6F2C"/>
    <w:rsid w:val="00EF016B"/>
    <w:rsid w:val="00EF0473"/>
    <w:rsid w:val="00EF0875"/>
    <w:rsid w:val="00EF1A10"/>
    <w:rsid w:val="00EF1D11"/>
    <w:rsid w:val="00EF1DFC"/>
    <w:rsid w:val="00EF24ED"/>
    <w:rsid w:val="00EF2979"/>
    <w:rsid w:val="00EF2AE8"/>
    <w:rsid w:val="00EF2D5A"/>
    <w:rsid w:val="00EF423C"/>
    <w:rsid w:val="00EF42CD"/>
    <w:rsid w:val="00EF431A"/>
    <w:rsid w:val="00EF4D89"/>
    <w:rsid w:val="00EF4F3C"/>
    <w:rsid w:val="00EF6B61"/>
    <w:rsid w:val="00EF6C3A"/>
    <w:rsid w:val="00EF6D17"/>
    <w:rsid w:val="00EF7486"/>
    <w:rsid w:val="00EF788A"/>
    <w:rsid w:val="00EF7C97"/>
    <w:rsid w:val="00EF7D9A"/>
    <w:rsid w:val="00F00098"/>
    <w:rsid w:val="00F002AF"/>
    <w:rsid w:val="00F00937"/>
    <w:rsid w:val="00F021D3"/>
    <w:rsid w:val="00F025BA"/>
    <w:rsid w:val="00F047B2"/>
    <w:rsid w:val="00F04898"/>
    <w:rsid w:val="00F052A4"/>
    <w:rsid w:val="00F054C7"/>
    <w:rsid w:val="00F067C2"/>
    <w:rsid w:val="00F06E4A"/>
    <w:rsid w:val="00F06F21"/>
    <w:rsid w:val="00F076B5"/>
    <w:rsid w:val="00F07808"/>
    <w:rsid w:val="00F07E41"/>
    <w:rsid w:val="00F11B84"/>
    <w:rsid w:val="00F11EBD"/>
    <w:rsid w:val="00F121E5"/>
    <w:rsid w:val="00F122D3"/>
    <w:rsid w:val="00F12A0F"/>
    <w:rsid w:val="00F13155"/>
    <w:rsid w:val="00F136CB"/>
    <w:rsid w:val="00F142D4"/>
    <w:rsid w:val="00F14761"/>
    <w:rsid w:val="00F14BA2"/>
    <w:rsid w:val="00F1584C"/>
    <w:rsid w:val="00F15A6A"/>
    <w:rsid w:val="00F1643C"/>
    <w:rsid w:val="00F16D05"/>
    <w:rsid w:val="00F16E7F"/>
    <w:rsid w:val="00F17BC3"/>
    <w:rsid w:val="00F22683"/>
    <w:rsid w:val="00F22B0B"/>
    <w:rsid w:val="00F22DC9"/>
    <w:rsid w:val="00F23E29"/>
    <w:rsid w:val="00F24545"/>
    <w:rsid w:val="00F24792"/>
    <w:rsid w:val="00F24EF8"/>
    <w:rsid w:val="00F25932"/>
    <w:rsid w:val="00F25CEE"/>
    <w:rsid w:val="00F26065"/>
    <w:rsid w:val="00F274C4"/>
    <w:rsid w:val="00F27DFD"/>
    <w:rsid w:val="00F27EE3"/>
    <w:rsid w:val="00F31708"/>
    <w:rsid w:val="00F317F4"/>
    <w:rsid w:val="00F3241B"/>
    <w:rsid w:val="00F32B08"/>
    <w:rsid w:val="00F32BB0"/>
    <w:rsid w:val="00F35714"/>
    <w:rsid w:val="00F35CB7"/>
    <w:rsid w:val="00F3602D"/>
    <w:rsid w:val="00F36790"/>
    <w:rsid w:val="00F36969"/>
    <w:rsid w:val="00F36BAC"/>
    <w:rsid w:val="00F36CB6"/>
    <w:rsid w:val="00F36DD2"/>
    <w:rsid w:val="00F3714A"/>
    <w:rsid w:val="00F37385"/>
    <w:rsid w:val="00F40CA2"/>
    <w:rsid w:val="00F40DC3"/>
    <w:rsid w:val="00F4149E"/>
    <w:rsid w:val="00F41C9B"/>
    <w:rsid w:val="00F41CA2"/>
    <w:rsid w:val="00F42C69"/>
    <w:rsid w:val="00F42E44"/>
    <w:rsid w:val="00F42F27"/>
    <w:rsid w:val="00F449CE"/>
    <w:rsid w:val="00F44D7D"/>
    <w:rsid w:val="00F44EB9"/>
    <w:rsid w:val="00F45CAF"/>
    <w:rsid w:val="00F45F98"/>
    <w:rsid w:val="00F46C34"/>
    <w:rsid w:val="00F46DB9"/>
    <w:rsid w:val="00F47376"/>
    <w:rsid w:val="00F50325"/>
    <w:rsid w:val="00F510FB"/>
    <w:rsid w:val="00F51199"/>
    <w:rsid w:val="00F521E6"/>
    <w:rsid w:val="00F52629"/>
    <w:rsid w:val="00F52E1B"/>
    <w:rsid w:val="00F532A0"/>
    <w:rsid w:val="00F54471"/>
    <w:rsid w:val="00F55471"/>
    <w:rsid w:val="00F559A3"/>
    <w:rsid w:val="00F55C82"/>
    <w:rsid w:val="00F563E3"/>
    <w:rsid w:val="00F56506"/>
    <w:rsid w:val="00F57C6E"/>
    <w:rsid w:val="00F60316"/>
    <w:rsid w:val="00F608D6"/>
    <w:rsid w:val="00F60D49"/>
    <w:rsid w:val="00F61792"/>
    <w:rsid w:val="00F61B4D"/>
    <w:rsid w:val="00F61F3A"/>
    <w:rsid w:val="00F632EA"/>
    <w:rsid w:val="00F63F4E"/>
    <w:rsid w:val="00F643E7"/>
    <w:rsid w:val="00F6443A"/>
    <w:rsid w:val="00F64FEA"/>
    <w:rsid w:val="00F66BFF"/>
    <w:rsid w:val="00F67BD7"/>
    <w:rsid w:val="00F72982"/>
    <w:rsid w:val="00F72CFC"/>
    <w:rsid w:val="00F73A08"/>
    <w:rsid w:val="00F74071"/>
    <w:rsid w:val="00F74111"/>
    <w:rsid w:val="00F74422"/>
    <w:rsid w:val="00F745F8"/>
    <w:rsid w:val="00F76235"/>
    <w:rsid w:val="00F77B89"/>
    <w:rsid w:val="00F81001"/>
    <w:rsid w:val="00F813E5"/>
    <w:rsid w:val="00F83254"/>
    <w:rsid w:val="00F83552"/>
    <w:rsid w:val="00F836FE"/>
    <w:rsid w:val="00F83F0A"/>
    <w:rsid w:val="00F84625"/>
    <w:rsid w:val="00F8636B"/>
    <w:rsid w:val="00F87255"/>
    <w:rsid w:val="00F872C5"/>
    <w:rsid w:val="00F90862"/>
    <w:rsid w:val="00F90D63"/>
    <w:rsid w:val="00F90FD2"/>
    <w:rsid w:val="00F91867"/>
    <w:rsid w:val="00F91F00"/>
    <w:rsid w:val="00F924F0"/>
    <w:rsid w:val="00F92B9C"/>
    <w:rsid w:val="00F938D6"/>
    <w:rsid w:val="00F941E6"/>
    <w:rsid w:val="00F94900"/>
    <w:rsid w:val="00F96165"/>
    <w:rsid w:val="00F9644B"/>
    <w:rsid w:val="00F96D15"/>
    <w:rsid w:val="00F96E13"/>
    <w:rsid w:val="00F97EFC"/>
    <w:rsid w:val="00F97FCF"/>
    <w:rsid w:val="00F97FD0"/>
    <w:rsid w:val="00FA079B"/>
    <w:rsid w:val="00FA1151"/>
    <w:rsid w:val="00FA198E"/>
    <w:rsid w:val="00FA1C70"/>
    <w:rsid w:val="00FA1FF2"/>
    <w:rsid w:val="00FA2B5C"/>
    <w:rsid w:val="00FA2D88"/>
    <w:rsid w:val="00FA2E05"/>
    <w:rsid w:val="00FA3E17"/>
    <w:rsid w:val="00FA4BD5"/>
    <w:rsid w:val="00FA4F53"/>
    <w:rsid w:val="00FA67EB"/>
    <w:rsid w:val="00FA6F9C"/>
    <w:rsid w:val="00FA7502"/>
    <w:rsid w:val="00FA7548"/>
    <w:rsid w:val="00FB03CF"/>
    <w:rsid w:val="00FB0BB9"/>
    <w:rsid w:val="00FB1DE9"/>
    <w:rsid w:val="00FB241D"/>
    <w:rsid w:val="00FB2B58"/>
    <w:rsid w:val="00FB2F9E"/>
    <w:rsid w:val="00FB3657"/>
    <w:rsid w:val="00FB477D"/>
    <w:rsid w:val="00FB5E7E"/>
    <w:rsid w:val="00FC0C90"/>
    <w:rsid w:val="00FC103A"/>
    <w:rsid w:val="00FC198B"/>
    <w:rsid w:val="00FC22DE"/>
    <w:rsid w:val="00FC269D"/>
    <w:rsid w:val="00FC2CF8"/>
    <w:rsid w:val="00FC2FAA"/>
    <w:rsid w:val="00FC44CD"/>
    <w:rsid w:val="00FC46CC"/>
    <w:rsid w:val="00FC4BB3"/>
    <w:rsid w:val="00FC4FF4"/>
    <w:rsid w:val="00FC61C8"/>
    <w:rsid w:val="00FC63C0"/>
    <w:rsid w:val="00FC66B5"/>
    <w:rsid w:val="00FC70FD"/>
    <w:rsid w:val="00FD0A88"/>
    <w:rsid w:val="00FD0E6C"/>
    <w:rsid w:val="00FD0F31"/>
    <w:rsid w:val="00FD1392"/>
    <w:rsid w:val="00FD13CC"/>
    <w:rsid w:val="00FD256A"/>
    <w:rsid w:val="00FD5A28"/>
    <w:rsid w:val="00FD6259"/>
    <w:rsid w:val="00FD6BD2"/>
    <w:rsid w:val="00FD7A34"/>
    <w:rsid w:val="00FE0BF3"/>
    <w:rsid w:val="00FE1483"/>
    <w:rsid w:val="00FE172A"/>
    <w:rsid w:val="00FE3DA9"/>
    <w:rsid w:val="00FE4D9A"/>
    <w:rsid w:val="00FE6E2E"/>
    <w:rsid w:val="00FF0A74"/>
    <w:rsid w:val="00FF1696"/>
    <w:rsid w:val="00FF17F6"/>
    <w:rsid w:val="00FF1EB6"/>
    <w:rsid w:val="00FF2F65"/>
    <w:rsid w:val="00FF367A"/>
    <w:rsid w:val="00FF4E8D"/>
    <w:rsid w:val="00FF4F76"/>
    <w:rsid w:val="00FF54E1"/>
    <w:rsid w:val="00FF5B64"/>
    <w:rsid w:val="00FF726E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00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 w:themeColor="accent1"/>
        <w:left w:val="single" w:sz="6" w:space="2" w:color="DDDDD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6E6E6E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 w:themeColor="accent1"/>
        <w:left w:val="dotted" w:sz="6" w:space="2" w:color="DDDDD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0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2D0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E2D0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A5A5A5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E2D0A"/>
    <w:pPr>
      <w:spacing w:before="720" w:after="200" w:line="276" w:lineRule="auto"/>
    </w:pPr>
    <w:rPr>
      <w:rFonts w:asciiTheme="minorHAnsi" w:eastAsiaTheme="minorHAnsi" w:hAnsiTheme="minorHAnsi" w:cstheme="minorBidi"/>
      <w:caps/>
      <w:color w:val="DDDDD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E2D0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D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E2D0A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E2D0A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 w:themeColor="accent1"/>
        <w:left w:val="single" w:sz="4" w:space="10" w:color="DDDDD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DDDDD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2D0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character" w:styleId="af5">
    <w:name w:val="footnote reference"/>
    <w:basedOn w:val="a0"/>
    <w:rsid w:val="0062100C"/>
    <w:rPr>
      <w:vertAlign w:val="superscript"/>
    </w:rPr>
  </w:style>
  <w:style w:type="paragraph" w:styleId="af6">
    <w:name w:val="Body Text"/>
    <w:basedOn w:val="a"/>
    <w:link w:val="af7"/>
    <w:rsid w:val="0062100C"/>
    <w:rPr>
      <w:sz w:val="24"/>
    </w:rPr>
  </w:style>
  <w:style w:type="character" w:customStyle="1" w:styleId="af7">
    <w:name w:val="Основной текст Знак"/>
    <w:basedOn w:val="a0"/>
    <w:link w:val="af6"/>
    <w:rsid w:val="0062100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8">
    <w:name w:val="footnote text"/>
    <w:basedOn w:val="a"/>
    <w:link w:val="af9"/>
    <w:rsid w:val="0062100C"/>
  </w:style>
  <w:style w:type="character" w:customStyle="1" w:styleId="af9">
    <w:name w:val="Текст сноски Знак"/>
    <w:basedOn w:val="a0"/>
    <w:link w:val="af8"/>
    <w:rsid w:val="0062100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2017-03-14T21:43:00Z</dcterms:created>
  <dcterms:modified xsi:type="dcterms:W3CDTF">2017-03-14T21:43:00Z</dcterms:modified>
</cp:coreProperties>
</file>