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83291" w:rsidRDefault="00206697">
      <w:pPr>
        <w:spacing w:after="0" w:line="360" w:lineRule="auto"/>
        <w:ind w:firstLine="709"/>
        <w:jc w:val="right"/>
        <w:rPr>
          <w:rFonts w:ascii="Times New Roman" w:eastAsia="Times New Roman" w:hAnsi="Times New Roman" w:cs="Times New Roman"/>
          <w:i/>
          <w:iCs/>
          <w:sz w:val="28"/>
          <w:szCs w:val="28"/>
          <w:lang w:val="en-US"/>
        </w:rPr>
      </w:pPr>
      <w:r>
        <w:rPr>
          <w:rFonts w:ascii="Times New Roman" w:hAnsi="Times New Roman"/>
          <w:i/>
          <w:iCs/>
          <w:sz w:val="28"/>
          <w:szCs w:val="28"/>
          <w:lang w:val="en-US"/>
        </w:rPr>
        <w:t>3 313</w:t>
      </w:r>
    </w:p>
    <w:p w:rsidR="00183291" w:rsidRDefault="00183291">
      <w:pPr>
        <w:spacing w:after="0" w:line="360" w:lineRule="auto"/>
        <w:ind w:firstLine="709"/>
        <w:jc w:val="right"/>
        <w:rPr>
          <w:rFonts w:ascii="Times New Roman" w:eastAsia="Times New Roman" w:hAnsi="Times New Roman" w:cs="Times New Roman"/>
          <w:i/>
          <w:iCs/>
          <w:sz w:val="28"/>
          <w:szCs w:val="28"/>
          <w:lang w:val="en-US"/>
        </w:rPr>
      </w:pPr>
    </w:p>
    <w:p w:rsidR="00183291" w:rsidRDefault="00206697">
      <w:pPr>
        <w:spacing w:after="0" w:line="360" w:lineRule="auto"/>
        <w:ind w:firstLine="709"/>
        <w:jc w:val="center"/>
        <w:rPr>
          <w:rFonts w:ascii="Times New Roman" w:eastAsia="Times New Roman" w:hAnsi="Times New Roman" w:cs="Times New Roman"/>
          <w:b/>
          <w:bCs/>
          <w:sz w:val="28"/>
          <w:szCs w:val="28"/>
          <w:lang w:val="en-US"/>
        </w:rPr>
      </w:pPr>
      <w:r>
        <w:rPr>
          <w:rFonts w:ascii="Times New Roman" w:hAnsi="Times New Roman"/>
          <w:b/>
          <w:bCs/>
          <w:sz w:val="28"/>
          <w:szCs w:val="28"/>
          <w:lang w:val="en-US"/>
        </w:rPr>
        <w:t xml:space="preserve">Military Basis of </w:t>
      </w:r>
      <w:proofErr w:type="spellStart"/>
      <w:r>
        <w:rPr>
          <w:rFonts w:ascii="Times New Roman" w:hAnsi="Times New Roman"/>
          <w:b/>
          <w:bCs/>
          <w:sz w:val="28"/>
          <w:szCs w:val="28"/>
          <w:lang w:val="en-US"/>
        </w:rPr>
        <w:t>Geoeconomics</w:t>
      </w:r>
      <w:proofErr w:type="spellEnd"/>
      <w:r>
        <w:rPr>
          <w:rFonts w:ascii="Times New Roman" w:hAnsi="Times New Roman"/>
          <w:b/>
          <w:bCs/>
          <w:sz w:val="28"/>
          <w:szCs w:val="28"/>
          <w:lang w:val="en-US"/>
        </w:rPr>
        <w:t xml:space="preserve"> </w:t>
      </w:r>
    </w:p>
    <w:p w:rsidR="00183291" w:rsidRDefault="00206697">
      <w:pPr>
        <w:spacing w:after="0" w:line="360" w:lineRule="auto"/>
        <w:ind w:firstLine="709"/>
        <w:jc w:val="both"/>
        <w:rPr>
          <w:rFonts w:ascii="Times New Roman" w:eastAsia="Times New Roman" w:hAnsi="Times New Roman" w:cs="Times New Roman"/>
          <w:sz w:val="28"/>
          <w:szCs w:val="28"/>
          <w:lang w:val="en-US"/>
        </w:rPr>
      </w:pPr>
      <w:r>
        <w:rPr>
          <w:rFonts w:ascii="Times New Roman" w:hAnsi="Times New Roman"/>
          <w:sz w:val="28"/>
          <w:szCs w:val="28"/>
          <w:lang w:val="en-US"/>
        </w:rPr>
        <w:t xml:space="preserve">It is a great pleasure to write </w:t>
      </w:r>
      <w:r w:rsidR="00553BF2">
        <w:rPr>
          <w:rFonts w:ascii="Times New Roman" w:hAnsi="Times New Roman"/>
          <w:sz w:val="28"/>
          <w:szCs w:val="28"/>
          <w:lang w:val="en-US"/>
        </w:rPr>
        <w:t xml:space="preserve">an article for a festschrift in </w:t>
      </w:r>
      <w:proofErr w:type="spellStart"/>
      <w:r w:rsidR="00553BF2">
        <w:rPr>
          <w:rFonts w:ascii="Times New Roman" w:hAnsi="Times New Roman"/>
          <w:sz w:val="28"/>
          <w:szCs w:val="28"/>
          <w:lang w:val="en-US"/>
        </w:rPr>
        <w:t>honour</w:t>
      </w:r>
      <w:proofErr w:type="spellEnd"/>
      <w:r>
        <w:rPr>
          <w:rFonts w:ascii="Times New Roman" w:hAnsi="Times New Roman"/>
          <w:sz w:val="28"/>
          <w:szCs w:val="28"/>
          <w:lang w:val="en-US"/>
        </w:rPr>
        <w:t xml:space="preserve"> </w:t>
      </w:r>
      <w:r w:rsidR="0052011D">
        <w:rPr>
          <w:rFonts w:ascii="Times New Roman" w:hAnsi="Times New Roman"/>
          <w:sz w:val="28"/>
          <w:szCs w:val="28"/>
          <w:lang w:val="en-US"/>
        </w:rPr>
        <w:t xml:space="preserve">of </w:t>
      </w:r>
      <w:r>
        <w:rPr>
          <w:rFonts w:ascii="Times New Roman" w:hAnsi="Times New Roman"/>
          <w:sz w:val="28"/>
          <w:szCs w:val="28"/>
          <w:lang w:val="en-US"/>
        </w:rPr>
        <w:t xml:space="preserve">Sanjaya Baru. A commentator, a thinker, an adviser to the prime minister, an outstanding scholar, and a person deeply engaged in the business world of India and Asia, </w:t>
      </w:r>
      <w:r w:rsidR="00C7443E">
        <w:rPr>
          <w:rFonts w:ascii="Times New Roman" w:hAnsi="Times New Roman"/>
          <w:sz w:val="28"/>
          <w:szCs w:val="28"/>
          <w:lang w:val="en-US"/>
        </w:rPr>
        <w:t>Sanjaya</w:t>
      </w:r>
      <w:r>
        <w:rPr>
          <w:rFonts w:ascii="Times New Roman" w:hAnsi="Times New Roman"/>
          <w:sz w:val="28"/>
          <w:szCs w:val="28"/>
          <w:lang w:val="en-US"/>
        </w:rPr>
        <w:t xml:space="preserve"> has excelled in all of these fields. He is the epitome of the best an international relations expert and a public intellectual can be. A well-cultured cosmopolitan who is open to the world, Sanjaya Baru is a devoted patriot of his country.  </w:t>
      </w:r>
    </w:p>
    <w:p w:rsidR="00183291" w:rsidRDefault="00206697">
      <w:pPr>
        <w:spacing w:after="0" w:line="360" w:lineRule="auto"/>
        <w:ind w:firstLine="709"/>
        <w:jc w:val="both"/>
        <w:rPr>
          <w:rFonts w:ascii="Times New Roman" w:eastAsia="Times New Roman" w:hAnsi="Times New Roman" w:cs="Times New Roman"/>
          <w:sz w:val="28"/>
          <w:szCs w:val="28"/>
          <w:lang w:val="en-US"/>
        </w:rPr>
      </w:pPr>
      <w:r>
        <w:rPr>
          <w:rFonts w:ascii="Times New Roman" w:hAnsi="Times New Roman"/>
          <w:sz w:val="28"/>
          <w:szCs w:val="28"/>
          <w:lang w:val="en-US"/>
        </w:rPr>
        <w:t xml:space="preserve">I smile as I recall his comments where he criticized my articles for having failed to mention India or not having spoken of it complimentarily enough. </w:t>
      </w:r>
    </w:p>
    <w:p w:rsidR="00183291" w:rsidRDefault="00206697">
      <w:pPr>
        <w:spacing w:after="0" w:line="360" w:lineRule="auto"/>
        <w:ind w:firstLine="709"/>
        <w:jc w:val="both"/>
        <w:rPr>
          <w:rFonts w:ascii="Times New Roman" w:eastAsia="Times New Roman" w:hAnsi="Times New Roman" w:cs="Times New Roman"/>
          <w:sz w:val="28"/>
          <w:szCs w:val="28"/>
          <w:lang w:val="en-US"/>
        </w:rPr>
      </w:pPr>
      <w:r>
        <w:rPr>
          <w:rFonts w:ascii="Times New Roman" w:hAnsi="Times New Roman"/>
          <w:sz w:val="28"/>
          <w:szCs w:val="28"/>
          <w:lang w:val="en-US"/>
        </w:rPr>
        <w:t xml:space="preserve">His views and statements raise not only interest but also inspire trust. </w:t>
      </w:r>
      <w:r w:rsidR="00087B7C">
        <w:rPr>
          <w:rFonts w:ascii="Times New Roman" w:hAnsi="Times New Roman"/>
          <w:sz w:val="28"/>
          <w:szCs w:val="28"/>
          <w:lang w:val="en-US"/>
        </w:rPr>
        <w:t xml:space="preserve">Sanjaya </w:t>
      </w:r>
      <w:r>
        <w:rPr>
          <w:rFonts w:ascii="Times New Roman" w:hAnsi="Times New Roman"/>
          <w:sz w:val="28"/>
          <w:szCs w:val="28"/>
          <w:lang w:val="en-US"/>
        </w:rPr>
        <w:t xml:space="preserve">is one of the most authoritative Indian spokesmen for the outside world.  </w:t>
      </w:r>
    </w:p>
    <w:p w:rsidR="00F202AA" w:rsidRDefault="00206697">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 xml:space="preserve">He writes profusely, interestingly and broadly. But his main specialty is political economy, or, in modern terms, </w:t>
      </w:r>
      <w:proofErr w:type="spellStart"/>
      <w:r>
        <w:rPr>
          <w:rFonts w:ascii="Times New Roman" w:hAnsi="Times New Roman"/>
          <w:sz w:val="28"/>
          <w:szCs w:val="28"/>
          <w:lang w:val="en-US"/>
        </w:rPr>
        <w:t>geoeconomics</w:t>
      </w:r>
      <w:proofErr w:type="spellEnd"/>
      <w:r>
        <w:rPr>
          <w:rFonts w:ascii="Times New Roman" w:hAnsi="Times New Roman"/>
          <w:sz w:val="28"/>
          <w:szCs w:val="28"/>
          <w:lang w:val="en-US"/>
        </w:rPr>
        <w:t>. He pays special attention to India amid</w:t>
      </w:r>
      <w:r w:rsidR="00756333">
        <w:rPr>
          <w:rFonts w:ascii="Times New Roman" w:hAnsi="Times New Roman"/>
          <w:sz w:val="28"/>
          <w:szCs w:val="28"/>
          <w:lang w:val="en-US"/>
        </w:rPr>
        <w:t>st</w:t>
      </w:r>
      <w:r>
        <w:rPr>
          <w:rFonts w:ascii="Times New Roman" w:hAnsi="Times New Roman"/>
          <w:sz w:val="28"/>
          <w:szCs w:val="28"/>
          <w:lang w:val="en-US"/>
        </w:rPr>
        <w:t xml:space="preserve"> a rapidly changing</w:t>
      </w:r>
      <w:r w:rsidR="00F202AA">
        <w:rPr>
          <w:rFonts w:ascii="Times New Roman" w:hAnsi="Times New Roman"/>
          <w:sz w:val="28"/>
          <w:szCs w:val="28"/>
          <w:lang w:val="en-US"/>
        </w:rPr>
        <w:t xml:space="preserve"> balance of power in the world. </w:t>
      </w:r>
    </w:p>
    <w:p w:rsidR="00183291" w:rsidRDefault="00206697" w:rsidP="00F25BAD">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I</w:t>
      </w:r>
      <w:r w:rsidR="000A07F7">
        <w:rPr>
          <w:rFonts w:ascii="Times New Roman" w:hAnsi="Times New Roman"/>
          <w:sz w:val="28"/>
          <w:szCs w:val="28"/>
          <w:lang w:val="en-US"/>
        </w:rPr>
        <w:t>n my essay I</w:t>
      </w:r>
      <w:r w:rsidR="00F5778C">
        <w:rPr>
          <w:rFonts w:ascii="Times New Roman" w:hAnsi="Times New Roman"/>
          <w:sz w:val="28"/>
          <w:szCs w:val="28"/>
          <w:lang w:val="en-US"/>
        </w:rPr>
        <w:t xml:space="preserve"> will</w:t>
      </w:r>
      <w:r>
        <w:rPr>
          <w:rFonts w:ascii="Times New Roman" w:hAnsi="Times New Roman"/>
          <w:sz w:val="28"/>
          <w:szCs w:val="28"/>
          <w:lang w:val="en-US"/>
        </w:rPr>
        <w:t xml:space="preserve"> dwell on how </w:t>
      </w:r>
      <w:proofErr w:type="spellStart"/>
      <w:r>
        <w:rPr>
          <w:rFonts w:ascii="Times New Roman" w:hAnsi="Times New Roman"/>
          <w:sz w:val="28"/>
          <w:szCs w:val="28"/>
          <w:lang w:val="en-US"/>
        </w:rPr>
        <w:t>geoeconomics</w:t>
      </w:r>
      <w:proofErr w:type="spellEnd"/>
      <w:r>
        <w:rPr>
          <w:rFonts w:ascii="Times New Roman" w:hAnsi="Times New Roman"/>
          <w:sz w:val="28"/>
          <w:szCs w:val="28"/>
          <w:lang w:val="en-US"/>
        </w:rPr>
        <w:t xml:space="preserve"> is linked to geopolitics and even directly to the balance of military power. </w:t>
      </w:r>
    </w:p>
    <w:p w:rsidR="007A698C" w:rsidRDefault="007A698C" w:rsidP="00F25BAD">
      <w:pPr>
        <w:spacing w:after="0" w:line="360" w:lineRule="auto"/>
        <w:ind w:firstLine="709"/>
        <w:jc w:val="both"/>
        <w:rPr>
          <w:rFonts w:ascii="Times New Roman" w:eastAsia="Times New Roman" w:hAnsi="Times New Roman" w:cs="Times New Roman"/>
          <w:sz w:val="28"/>
          <w:szCs w:val="28"/>
          <w:lang w:val="en-US"/>
        </w:rPr>
      </w:pPr>
    </w:p>
    <w:p w:rsidR="00183291" w:rsidRDefault="00206697" w:rsidP="007A698C">
      <w:pPr>
        <w:spacing w:after="0" w:line="360" w:lineRule="auto"/>
        <w:rPr>
          <w:rFonts w:ascii="Times New Roman" w:hAnsi="Times New Roman"/>
          <w:sz w:val="28"/>
          <w:szCs w:val="28"/>
          <w:u w:val="single"/>
          <w:lang w:val="en-US"/>
        </w:rPr>
      </w:pPr>
      <w:r>
        <w:rPr>
          <w:rFonts w:ascii="Times New Roman" w:hAnsi="Times New Roman"/>
          <w:sz w:val="28"/>
          <w:szCs w:val="28"/>
          <w:u w:val="single"/>
          <w:lang w:val="en-US"/>
        </w:rPr>
        <w:t xml:space="preserve">Factors of Power </w:t>
      </w:r>
    </w:p>
    <w:p w:rsidR="007A698C" w:rsidRDefault="007A698C" w:rsidP="007A698C">
      <w:pPr>
        <w:spacing w:after="0" w:line="360" w:lineRule="auto"/>
        <w:rPr>
          <w:rFonts w:ascii="Times New Roman" w:eastAsia="Times New Roman" w:hAnsi="Times New Roman" w:cs="Times New Roman"/>
          <w:sz w:val="28"/>
          <w:szCs w:val="28"/>
          <w:u w:val="single"/>
          <w:lang w:val="en-US"/>
        </w:rPr>
      </w:pPr>
    </w:p>
    <w:p w:rsidR="00183291" w:rsidRDefault="00206697">
      <w:pPr>
        <w:spacing w:after="0" w:line="360" w:lineRule="auto"/>
        <w:ind w:firstLine="709"/>
        <w:jc w:val="both"/>
        <w:rPr>
          <w:rFonts w:ascii="Times New Roman" w:eastAsia="Times New Roman" w:hAnsi="Times New Roman" w:cs="Times New Roman"/>
          <w:sz w:val="28"/>
          <w:szCs w:val="28"/>
          <w:lang w:val="en-US"/>
        </w:rPr>
      </w:pPr>
      <w:r>
        <w:rPr>
          <w:rFonts w:ascii="Times New Roman" w:hAnsi="Times New Roman"/>
          <w:sz w:val="28"/>
          <w:szCs w:val="28"/>
          <w:lang w:val="en-US"/>
        </w:rPr>
        <w:t>There are plenty of works studying the correlation between factors of power in world politics.</w:t>
      </w:r>
      <w:r>
        <w:rPr>
          <w:rFonts w:ascii="Times New Roman" w:eastAsia="Times New Roman" w:hAnsi="Times New Roman" w:cs="Times New Roman"/>
          <w:sz w:val="28"/>
          <w:szCs w:val="28"/>
          <w:vertAlign w:val="superscript"/>
        </w:rPr>
        <w:footnoteReference w:id="2"/>
      </w:r>
      <w:r>
        <w:rPr>
          <w:rFonts w:ascii="Times New Roman" w:hAnsi="Times New Roman"/>
          <w:sz w:val="28"/>
          <w:szCs w:val="28"/>
          <w:lang w:val="en-US"/>
        </w:rPr>
        <w:t xml:space="preserve"> </w:t>
      </w:r>
      <w:ins w:id="0" w:author="Блинникова Елена Егоровна" w:date="2019-06-26T10:22:00Z">
        <w:r w:rsidR="00E41B6C">
          <w:rPr>
            <w:rFonts w:ascii="Times New Roman" w:hAnsi="Times New Roman"/>
            <w:sz w:val="28"/>
            <w:szCs w:val="28"/>
            <w:lang w:val="en-US"/>
          </w:rPr>
          <w:t>Most pundits emphasize the competitive advantages of their countries or social groups.</w:t>
        </w:r>
      </w:ins>
      <w:ins w:id="1" w:author="Блинникова Елена Егоровна" w:date="2019-06-26T10:29:00Z">
        <w:r w:rsidR="00E41B6C">
          <w:rPr>
            <w:rFonts w:ascii="Times New Roman" w:hAnsi="Times New Roman"/>
            <w:sz w:val="28"/>
            <w:szCs w:val="28"/>
            <w:lang w:val="en-US"/>
          </w:rPr>
          <w:t xml:space="preserve"> </w:t>
        </w:r>
      </w:ins>
      <w:r>
        <w:rPr>
          <w:rFonts w:ascii="Times New Roman" w:hAnsi="Times New Roman"/>
          <w:sz w:val="28"/>
          <w:szCs w:val="28"/>
          <w:lang w:val="en-US"/>
        </w:rPr>
        <w:t xml:space="preserve">In the 1920-1930s, ideologists in the Soviet Union, economically broke and militarily incapable at that time, advanced the </w:t>
      </w:r>
      <w:ins w:id="2" w:author="Блинникова Елена Егоровна" w:date="2019-06-26T10:29:00Z">
        <w:r w:rsidR="00E41B6C">
          <w:rPr>
            <w:rFonts w:ascii="Times New Roman" w:hAnsi="Times New Roman"/>
            <w:sz w:val="28"/>
            <w:szCs w:val="28"/>
            <w:lang w:val="en-US"/>
          </w:rPr>
          <w:t xml:space="preserve">ideological </w:t>
        </w:r>
      </w:ins>
      <w:r>
        <w:rPr>
          <w:rFonts w:ascii="Times New Roman" w:hAnsi="Times New Roman"/>
          <w:sz w:val="28"/>
          <w:szCs w:val="28"/>
          <w:lang w:val="en-US"/>
        </w:rPr>
        <w:t xml:space="preserve">slogans of communism as the future of mankind. </w:t>
      </w:r>
      <w:ins w:id="3" w:author="Блинникова Елена Егоровна" w:date="2019-06-26T10:29:00Z">
        <w:r w:rsidR="00E41B6C">
          <w:rPr>
            <w:rFonts w:ascii="Times New Roman" w:hAnsi="Times New Roman"/>
            <w:sz w:val="28"/>
            <w:szCs w:val="28"/>
            <w:lang w:val="en-US"/>
          </w:rPr>
          <w:t>And Soviet Union had an international influence well beyond its economic or military means.</w:t>
        </w:r>
      </w:ins>
    </w:p>
    <w:p w:rsidR="00183291" w:rsidRDefault="00206697">
      <w:pPr>
        <w:spacing w:after="0" w:line="360" w:lineRule="auto"/>
        <w:ind w:firstLine="709"/>
        <w:jc w:val="both"/>
        <w:rPr>
          <w:rFonts w:ascii="Times New Roman" w:eastAsia="Times New Roman" w:hAnsi="Times New Roman" w:cs="Times New Roman"/>
          <w:sz w:val="28"/>
          <w:szCs w:val="28"/>
          <w:lang w:val="en-US"/>
        </w:rPr>
      </w:pPr>
      <w:r>
        <w:rPr>
          <w:rFonts w:ascii="Times New Roman" w:hAnsi="Times New Roman"/>
          <w:sz w:val="28"/>
          <w:szCs w:val="28"/>
          <w:lang w:val="en-US"/>
        </w:rPr>
        <w:t xml:space="preserve">The school of realists, </w:t>
      </w:r>
      <w:r w:rsidR="007A667A">
        <w:rPr>
          <w:rFonts w:ascii="Times New Roman" w:hAnsi="Times New Roman"/>
          <w:sz w:val="28"/>
          <w:szCs w:val="28"/>
          <w:lang w:val="en-US"/>
        </w:rPr>
        <w:t xml:space="preserve">which </w:t>
      </w:r>
      <w:r w:rsidR="000119AD">
        <w:rPr>
          <w:rFonts w:ascii="Times New Roman" w:hAnsi="Times New Roman"/>
          <w:sz w:val="28"/>
          <w:szCs w:val="28"/>
          <w:lang w:val="en-US"/>
        </w:rPr>
        <w:t>was based</w:t>
      </w:r>
      <w:r>
        <w:rPr>
          <w:rFonts w:ascii="Times New Roman" w:hAnsi="Times New Roman"/>
          <w:sz w:val="28"/>
          <w:szCs w:val="28"/>
          <w:lang w:val="en-US"/>
        </w:rPr>
        <w:t xml:space="preserve"> mainly in the United States and touted the key role of military power in world politics </w:t>
      </w:r>
      <w:r w:rsidR="000119AD">
        <w:rPr>
          <w:rFonts w:ascii="Times New Roman" w:hAnsi="Times New Roman"/>
          <w:sz w:val="28"/>
          <w:szCs w:val="28"/>
          <w:lang w:val="en-US"/>
        </w:rPr>
        <w:t>in the</w:t>
      </w:r>
      <w:r>
        <w:rPr>
          <w:rFonts w:ascii="Times New Roman" w:hAnsi="Times New Roman"/>
          <w:sz w:val="28"/>
          <w:szCs w:val="28"/>
          <w:lang w:val="en-US"/>
        </w:rPr>
        <w:t xml:space="preserve"> 1950s-1960s, put emphasis on the U.S. military might which was still prevailing at that time. </w:t>
      </w:r>
    </w:p>
    <w:p w:rsidR="00183291" w:rsidRDefault="00206697">
      <w:pPr>
        <w:spacing w:after="0" w:line="360" w:lineRule="auto"/>
        <w:ind w:firstLine="709"/>
        <w:jc w:val="both"/>
        <w:rPr>
          <w:rFonts w:ascii="Times New Roman" w:eastAsia="Times New Roman" w:hAnsi="Times New Roman" w:cs="Times New Roman"/>
          <w:sz w:val="28"/>
          <w:szCs w:val="28"/>
          <w:lang w:val="en-US"/>
        </w:rPr>
      </w:pPr>
      <w:r>
        <w:rPr>
          <w:rFonts w:ascii="Times New Roman" w:hAnsi="Times New Roman"/>
          <w:sz w:val="28"/>
          <w:szCs w:val="28"/>
          <w:lang w:val="en-US"/>
        </w:rPr>
        <w:t>The “soft power” theory was born out of the euphoria from the victory of liberal democracy.</w:t>
      </w:r>
      <w:r>
        <w:rPr>
          <w:rFonts w:ascii="Times New Roman" w:eastAsia="Times New Roman" w:hAnsi="Times New Roman" w:cs="Times New Roman"/>
          <w:sz w:val="28"/>
          <w:szCs w:val="28"/>
          <w:vertAlign w:val="superscript"/>
        </w:rPr>
        <w:footnoteReference w:id="3"/>
      </w:r>
      <w:r>
        <w:rPr>
          <w:rFonts w:ascii="Times New Roman" w:hAnsi="Times New Roman"/>
          <w:sz w:val="28"/>
          <w:szCs w:val="28"/>
          <w:lang w:val="en-US"/>
        </w:rPr>
        <w:t xml:space="preserve"> But it is no longer talked about just as enthusiastically</w:t>
      </w:r>
      <w:r w:rsidR="003C18B1">
        <w:rPr>
          <w:rFonts w:ascii="Times New Roman" w:hAnsi="Times New Roman"/>
          <w:sz w:val="28"/>
          <w:szCs w:val="28"/>
          <w:lang w:val="en-US"/>
        </w:rPr>
        <w:t xml:space="preserve">. This is due </w:t>
      </w:r>
      <w:r w:rsidR="000119AD">
        <w:rPr>
          <w:rFonts w:ascii="Times New Roman" w:hAnsi="Times New Roman"/>
          <w:sz w:val="28"/>
          <w:szCs w:val="28"/>
          <w:lang w:val="en-US"/>
        </w:rPr>
        <w:t>to series</w:t>
      </w:r>
      <w:r>
        <w:rPr>
          <w:rFonts w:ascii="Times New Roman" w:hAnsi="Times New Roman"/>
          <w:sz w:val="28"/>
          <w:szCs w:val="28"/>
          <w:lang w:val="en-US"/>
        </w:rPr>
        <w:t xml:space="preserve"> </w:t>
      </w:r>
      <w:r w:rsidR="000119AD">
        <w:rPr>
          <w:rFonts w:ascii="Times New Roman" w:hAnsi="Times New Roman"/>
          <w:sz w:val="28"/>
          <w:szCs w:val="28"/>
          <w:lang w:val="en-US"/>
        </w:rPr>
        <w:t>of consequences attributed</w:t>
      </w:r>
      <w:r w:rsidR="003C18B1">
        <w:rPr>
          <w:rFonts w:ascii="Times New Roman" w:hAnsi="Times New Roman"/>
          <w:sz w:val="28"/>
          <w:szCs w:val="28"/>
          <w:lang w:val="en-US"/>
        </w:rPr>
        <w:t xml:space="preserve"> to liberal democracy</w:t>
      </w:r>
      <w:r w:rsidR="00C755A1">
        <w:rPr>
          <w:rFonts w:ascii="Times New Roman" w:hAnsi="Times New Roman"/>
          <w:sz w:val="28"/>
          <w:szCs w:val="28"/>
          <w:lang w:val="en-US"/>
        </w:rPr>
        <w:t>, prominent amongst whic</w:t>
      </w:r>
      <w:r w:rsidR="00222B41">
        <w:rPr>
          <w:rFonts w:ascii="Times New Roman" w:hAnsi="Times New Roman"/>
          <w:sz w:val="28"/>
          <w:szCs w:val="28"/>
          <w:lang w:val="en-US"/>
        </w:rPr>
        <w:t>h are</w:t>
      </w:r>
      <w:r w:rsidR="00C755A1">
        <w:rPr>
          <w:rFonts w:ascii="Times New Roman" w:hAnsi="Times New Roman"/>
          <w:sz w:val="28"/>
          <w:szCs w:val="28"/>
          <w:lang w:val="en-US"/>
        </w:rPr>
        <w:t xml:space="preserve">, Iraq war, Arab Spring and </w:t>
      </w:r>
      <w:r w:rsidR="00222B41">
        <w:rPr>
          <w:rFonts w:ascii="Times New Roman" w:hAnsi="Times New Roman"/>
          <w:sz w:val="28"/>
          <w:szCs w:val="28"/>
          <w:lang w:val="en-US"/>
        </w:rPr>
        <w:t xml:space="preserve">election of President Trump. </w:t>
      </w:r>
      <w:r>
        <w:rPr>
          <w:rFonts w:ascii="Times New Roman" w:hAnsi="Times New Roman"/>
          <w:sz w:val="28"/>
          <w:szCs w:val="28"/>
          <w:lang w:val="en-US"/>
        </w:rPr>
        <w:t xml:space="preserve">Europeans, too, spoke quite often about liberal democracy as an attractive concept until they got </w:t>
      </w:r>
      <w:r w:rsidR="002F2BEE">
        <w:rPr>
          <w:rFonts w:ascii="Times New Roman" w:hAnsi="Times New Roman"/>
          <w:sz w:val="28"/>
          <w:szCs w:val="28"/>
          <w:lang w:val="en-US"/>
        </w:rPr>
        <w:t xml:space="preserve">the </w:t>
      </w:r>
      <w:r>
        <w:rPr>
          <w:rFonts w:ascii="Times New Roman" w:hAnsi="Times New Roman"/>
          <w:sz w:val="28"/>
          <w:szCs w:val="28"/>
          <w:lang w:val="en-US"/>
        </w:rPr>
        <w:t>so-called populists</w:t>
      </w:r>
      <w:r w:rsidR="002F2BEE">
        <w:rPr>
          <w:rFonts w:ascii="Times New Roman" w:hAnsi="Times New Roman"/>
          <w:sz w:val="28"/>
          <w:szCs w:val="28"/>
          <w:lang w:val="en-US"/>
        </w:rPr>
        <w:t xml:space="preserve"> in Poland and Hungary</w:t>
      </w:r>
      <w:ins w:id="4" w:author="Блинникова Елена Егоровна" w:date="2019-06-26T10:31:00Z">
        <w:r w:rsidR="00E41B6C">
          <w:rPr>
            <w:rFonts w:ascii="Times New Roman" w:hAnsi="Times New Roman"/>
            <w:sz w:val="28"/>
            <w:szCs w:val="28"/>
            <w:lang w:val="en-US"/>
          </w:rPr>
          <w:t>, etc</w:t>
        </w:r>
      </w:ins>
      <w:r>
        <w:rPr>
          <w:rFonts w:ascii="Times New Roman" w:hAnsi="Times New Roman"/>
          <w:sz w:val="28"/>
          <w:szCs w:val="28"/>
          <w:lang w:val="en-US"/>
        </w:rPr>
        <w:t>. Their enthusiasm started</w:t>
      </w:r>
      <w:r w:rsidR="005C60A7">
        <w:rPr>
          <w:rFonts w:ascii="Times New Roman" w:hAnsi="Times New Roman"/>
          <w:sz w:val="28"/>
          <w:szCs w:val="28"/>
          <w:lang w:val="en-US"/>
        </w:rPr>
        <w:t xml:space="preserve"> wear </w:t>
      </w:r>
      <w:r w:rsidR="00700C44">
        <w:rPr>
          <w:rFonts w:ascii="Times New Roman" w:hAnsi="Times New Roman"/>
          <w:sz w:val="28"/>
          <w:szCs w:val="28"/>
          <w:lang w:val="en-US"/>
        </w:rPr>
        <w:t xml:space="preserve">to </w:t>
      </w:r>
      <w:r w:rsidR="00E07C8B">
        <w:rPr>
          <w:rFonts w:ascii="Times New Roman" w:hAnsi="Times New Roman"/>
          <w:sz w:val="28"/>
          <w:szCs w:val="28"/>
          <w:lang w:val="en-US"/>
        </w:rPr>
        <w:t>off when</w:t>
      </w:r>
      <w:r>
        <w:rPr>
          <w:rFonts w:ascii="Times New Roman" w:hAnsi="Times New Roman"/>
          <w:sz w:val="28"/>
          <w:szCs w:val="28"/>
          <w:lang w:val="en-US"/>
        </w:rPr>
        <w:t xml:space="preserve"> it became clear that China wa</w:t>
      </w:r>
      <w:r w:rsidR="00E07C8B">
        <w:rPr>
          <w:rFonts w:ascii="Times New Roman" w:hAnsi="Times New Roman"/>
          <w:sz w:val="28"/>
          <w:szCs w:val="28"/>
          <w:lang w:val="en-US"/>
        </w:rPr>
        <w:t>s winning on the economic front.</w:t>
      </w:r>
      <w:r>
        <w:rPr>
          <w:rFonts w:ascii="Times New Roman" w:hAnsi="Times New Roman"/>
          <w:sz w:val="28"/>
          <w:szCs w:val="28"/>
          <w:lang w:val="en-US"/>
        </w:rPr>
        <w:t xml:space="preserve"> Europe </w:t>
      </w:r>
      <w:r w:rsidR="00E07C8B">
        <w:rPr>
          <w:rFonts w:ascii="Times New Roman" w:hAnsi="Times New Roman"/>
          <w:sz w:val="28"/>
          <w:szCs w:val="28"/>
          <w:lang w:val="en-US"/>
        </w:rPr>
        <w:t>became vulnerable</w:t>
      </w:r>
      <w:r>
        <w:rPr>
          <w:rFonts w:ascii="Times New Roman" w:hAnsi="Times New Roman"/>
          <w:sz w:val="28"/>
          <w:szCs w:val="28"/>
          <w:lang w:val="en-US"/>
        </w:rPr>
        <w:t xml:space="preserve"> </w:t>
      </w:r>
      <w:r w:rsidR="00202AB5">
        <w:rPr>
          <w:rFonts w:ascii="Times New Roman" w:hAnsi="Times New Roman"/>
          <w:sz w:val="28"/>
          <w:szCs w:val="28"/>
          <w:lang w:val="en-US"/>
        </w:rPr>
        <w:t xml:space="preserve">due to its security weakness while Russia once </w:t>
      </w:r>
      <w:r>
        <w:rPr>
          <w:rFonts w:ascii="Times New Roman" w:hAnsi="Times New Roman"/>
          <w:sz w:val="28"/>
          <w:szCs w:val="28"/>
          <w:lang w:val="en-US"/>
        </w:rPr>
        <w:t xml:space="preserve">placed at the bottom </w:t>
      </w:r>
      <w:r w:rsidR="00202AB5">
        <w:rPr>
          <w:rFonts w:ascii="Times New Roman" w:hAnsi="Times New Roman"/>
          <w:sz w:val="28"/>
          <w:szCs w:val="28"/>
          <w:lang w:val="en-US"/>
        </w:rPr>
        <w:t xml:space="preserve">of the top ten world economies </w:t>
      </w:r>
      <w:r>
        <w:rPr>
          <w:rFonts w:ascii="Times New Roman" w:hAnsi="Times New Roman"/>
          <w:sz w:val="28"/>
          <w:szCs w:val="28"/>
          <w:lang w:val="en-US"/>
        </w:rPr>
        <w:t>had outpaced all count</w:t>
      </w:r>
      <w:r w:rsidR="00202AB5">
        <w:rPr>
          <w:rFonts w:ascii="Times New Roman" w:hAnsi="Times New Roman"/>
          <w:sz w:val="28"/>
          <w:szCs w:val="28"/>
          <w:lang w:val="en-US"/>
        </w:rPr>
        <w:t xml:space="preserve">ries </w:t>
      </w:r>
      <w:r w:rsidR="00E07C8B">
        <w:rPr>
          <w:rFonts w:ascii="Times New Roman" w:hAnsi="Times New Roman"/>
          <w:sz w:val="28"/>
          <w:szCs w:val="28"/>
          <w:lang w:val="en-US"/>
        </w:rPr>
        <w:t>except China and the U.S.</w:t>
      </w:r>
      <w:r>
        <w:rPr>
          <w:rFonts w:ascii="Times New Roman" w:hAnsi="Times New Roman"/>
          <w:sz w:val="28"/>
          <w:szCs w:val="28"/>
          <w:lang w:val="en-US"/>
        </w:rPr>
        <w:t xml:space="preserve"> </w:t>
      </w:r>
      <w:r w:rsidR="00202AB5">
        <w:rPr>
          <w:rFonts w:ascii="Times New Roman" w:hAnsi="Times New Roman"/>
          <w:sz w:val="28"/>
          <w:szCs w:val="28"/>
          <w:lang w:val="en-US"/>
        </w:rPr>
        <w:t xml:space="preserve">mainly </w:t>
      </w:r>
      <w:r w:rsidR="00ED6D93">
        <w:rPr>
          <w:rFonts w:ascii="Times New Roman" w:hAnsi="Times New Roman"/>
          <w:sz w:val="28"/>
          <w:szCs w:val="28"/>
          <w:lang w:val="en-US"/>
        </w:rPr>
        <w:t>on the back of</w:t>
      </w:r>
      <w:r w:rsidR="00202AB5">
        <w:rPr>
          <w:rFonts w:ascii="Times New Roman" w:hAnsi="Times New Roman"/>
          <w:sz w:val="28"/>
          <w:szCs w:val="28"/>
          <w:lang w:val="en-US"/>
        </w:rPr>
        <w:t xml:space="preserve"> strong</w:t>
      </w:r>
      <w:r>
        <w:rPr>
          <w:rFonts w:ascii="Times New Roman" w:hAnsi="Times New Roman"/>
          <w:sz w:val="28"/>
          <w:szCs w:val="28"/>
          <w:lang w:val="en-US"/>
        </w:rPr>
        <w:t xml:space="preserve"> </w:t>
      </w:r>
      <w:r w:rsidR="00ED6D93">
        <w:rPr>
          <w:rFonts w:ascii="Times New Roman" w:hAnsi="Times New Roman"/>
          <w:sz w:val="28"/>
          <w:szCs w:val="28"/>
          <w:lang w:val="en-US"/>
        </w:rPr>
        <w:t>foreign policy and</w:t>
      </w:r>
      <w:r>
        <w:rPr>
          <w:rFonts w:ascii="Times New Roman" w:hAnsi="Times New Roman"/>
          <w:sz w:val="28"/>
          <w:szCs w:val="28"/>
          <w:lang w:val="en-US"/>
        </w:rPr>
        <w:t xml:space="preserve"> military capabilities.  </w:t>
      </w:r>
    </w:p>
    <w:p w:rsidR="00183291" w:rsidRDefault="00206697">
      <w:pPr>
        <w:spacing w:after="0" w:line="360" w:lineRule="auto"/>
        <w:ind w:firstLine="709"/>
        <w:jc w:val="both"/>
        <w:rPr>
          <w:rFonts w:ascii="Times New Roman" w:eastAsia="Times New Roman" w:hAnsi="Times New Roman" w:cs="Times New Roman"/>
          <w:sz w:val="28"/>
          <w:szCs w:val="28"/>
          <w:lang w:val="en-US"/>
        </w:rPr>
      </w:pPr>
      <w:r>
        <w:rPr>
          <w:rFonts w:ascii="Times New Roman" w:hAnsi="Times New Roman"/>
          <w:sz w:val="28"/>
          <w:szCs w:val="28"/>
          <w:lang w:val="en-US"/>
        </w:rPr>
        <w:t xml:space="preserve">Being </w:t>
      </w:r>
      <w:r w:rsidR="00FE3E4D">
        <w:rPr>
          <w:rFonts w:ascii="Times New Roman" w:hAnsi="Times New Roman"/>
          <w:sz w:val="28"/>
          <w:szCs w:val="28"/>
          <w:lang w:val="en-US"/>
        </w:rPr>
        <w:t xml:space="preserve">a </w:t>
      </w:r>
      <w:r>
        <w:rPr>
          <w:rFonts w:ascii="Times New Roman" w:hAnsi="Times New Roman"/>
          <w:sz w:val="28"/>
          <w:szCs w:val="28"/>
          <w:lang w:val="en-US"/>
        </w:rPr>
        <w:t>Russian, I am quite inclined to stress</w:t>
      </w:r>
      <w:r w:rsidR="00FE3E4D">
        <w:rPr>
          <w:rFonts w:ascii="Times New Roman" w:hAnsi="Times New Roman"/>
          <w:sz w:val="28"/>
          <w:szCs w:val="28"/>
          <w:lang w:val="en-US"/>
        </w:rPr>
        <w:t xml:space="preserve"> upon</w:t>
      </w:r>
      <w:r>
        <w:rPr>
          <w:rFonts w:ascii="Times New Roman" w:hAnsi="Times New Roman"/>
          <w:sz w:val="28"/>
          <w:szCs w:val="28"/>
          <w:lang w:val="en-US"/>
        </w:rPr>
        <w:t xml:space="preserve"> the importance of hard power, resolve, and </w:t>
      </w:r>
      <w:r w:rsidR="00ED6D93">
        <w:rPr>
          <w:rFonts w:ascii="Times New Roman" w:hAnsi="Times New Roman"/>
          <w:sz w:val="28"/>
          <w:szCs w:val="28"/>
          <w:lang w:val="en-US"/>
        </w:rPr>
        <w:t xml:space="preserve">competent diplomacy </w:t>
      </w:r>
      <w:r>
        <w:rPr>
          <w:rFonts w:ascii="Times New Roman" w:hAnsi="Times New Roman"/>
          <w:sz w:val="28"/>
          <w:szCs w:val="28"/>
          <w:lang w:val="en-US"/>
        </w:rPr>
        <w:t xml:space="preserve">which </w:t>
      </w:r>
      <w:r w:rsidR="00ED6D93">
        <w:rPr>
          <w:rFonts w:ascii="Times New Roman" w:hAnsi="Times New Roman"/>
          <w:sz w:val="28"/>
          <w:szCs w:val="28"/>
          <w:lang w:val="en-US"/>
        </w:rPr>
        <w:t>ga</w:t>
      </w:r>
      <w:r w:rsidR="00F577F7">
        <w:rPr>
          <w:rFonts w:ascii="Times New Roman" w:hAnsi="Times New Roman"/>
          <w:sz w:val="28"/>
          <w:szCs w:val="28"/>
          <w:lang w:val="en-US"/>
        </w:rPr>
        <w:t xml:space="preserve">ve </w:t>
      </w:r>
      <w:ins w:id="5" w:author="Блинникова Елена Егоровна" w:date="2019-06-26T10:31:00Z">
        <w:r w:rsidR="009B6483">
          <w:rPr>
            <w:rFonts w:ascii="Times New Roman" w:hAnsi="Times New Roman"/>
            <w:sz w:val="28"/>
            <w:szCs w:val="28"/>
            <w:lang w:val="en-US"/>
          </w:rPr>
          <w:t xml:space="preserve">my </w:t>
        </w:r>
      </w:ins>
      <w:r w:rsidR="00F577F7">
        <w:rPr>
          <w:rFonts w:ascii="Times New Roman" w:hAnsi="Times New Roman"/>
          <w:sz w:val="28"/>
          <w:szCs w:val="28"/>
          <w:lang w:val="en-US"/>
        </w:rPr>
        <w:t xml:space="preserve">country a competitive advantage over many others. </w:t>
      </w:r>
    </w:p>
    <w:p w:rsidR="00183291" w:rsidRDefault="007D0C82" w:rsidP="00FA5930">
      <w:pPr>
        <w:spacing w:after="0" w:line="360" w:lineRule="auto"/>
        <w:ind w:firstLine="709"/>
        <w:jc w:val="both"/>
        <w:rPr>
          <w:rFonts w:ascii="Times New Roman" w:eastAsia="Times New Roman" w:hAnsi="Times New Roman" w:cs="Times New Roman"/>
          <w:sz w:val="28"/>
          <w:szCs w:val="28"/>
          <w:lang w:val="en-US"/>
        </w:rPr>
      </w:pPr>
      <w:r>
        <w:rPr>
          <w:rFonts w:ascii="Times New Roman" w:hAnsi="Times New Roman"/>
          <w:sz w:val="28"/>
          <w:szCs w:val="28"/>
          <w:lang w:val="en-US"/>
        </w:rPr>
        <w:t>I think t</w:t>
      </w:r>
      <w:r w:rsidR="00FA5930">
        <w:rPr>
          <w:rFonts w:ascii="Times New Roman" w:hAnsi="Times New Roman"/>
          <w:sz w:val="28"/>
          <w:szCs w:val="28"/>
          <w:lang w:val="en-US"/>
        </w:rPr>
        <w:t xml:space="preserve">he cumulative </w:t>
      </w:r>
      <w:r w:rsidR="00206697">
        <w:rPr>
          <w:rFonts w:ascii="Times New Roman" w:hAnsi="Times New Roman"/>
          <w:sz w:val="28"/>
          <w:szCs w:val="28"/>
          <w:lang w:val="en-US"/>
        </w:rPr>
        <w:t>influence of states are determined by co</w:t>
      </w:r>
      <w:r>
        <w:rPr>
          <w:rFonts w:ascii="Times New Roman" w:hAnsi="Times New Roman"/>
          <w:sz w:val="28"/>
          <w:szCs w:val="28"/>
          <w:lang w:val="en-US"/>
        </w:rPr>
        <w:t>mplex and dynamic interaction amongst</w:t>
      </w:r>
      <w:r w:rsidR="00206697">
        <w:rPr>
          <w:rFonts w:ascii="Times New Roman" w:hAnsi="Times New Roman"/>
          <w:sz w:val="28"/>
          <w:szCs w:val="28"/>
          <w:lang w:val="en-US"/>
        </w:rPr>
        <w:t xml:space="preserve"> military, economic, political, ideological, and psychological factors of power and</w:t>
      </w:r>
      <w:r w:rsidR="00FA5930">
        <w:rPr>
          <w:rFonts w:ascii="Times New Roman" w:hAnsi="Times New Roman"/>
          <w:sz w:val="28"/>
          <w:szCs w:val="28"/>
          <w:lang w:val="en-US"/>
        </w:rPr>
        <w:t xml:space="preserve"> the ability of states to manage them well</w:t>
      </w:r>
      <w:r w:rsidR="00206697">
        <w:rPr>
          <w:rFonts w:ascii="Times New Roman" w:hAnsi="Times New Roman"/>
          <w:sz w:val="28"/>
          <w:szCs w:val="28"/>
          <w:lang w:val="en-US"/>
        </w:rPr>
        <w:t xml:space="preserve">. Let me give an example of this complex but not always obvious interaction. </w:t>
      </w:r>
    </w:p>
    <w:p w:rsidR="00183291" w:rsidRDefault="00206697">
      <w:pPr>
        <w:spacing w:after="0" w:line="360" w:lineRule="auto"/>
        <w:ind w:firstLine="709"/>
        <w:jc w:val="both"/>
        <w:rPr>
          <w:rFonts w:ascii="Times New Roman" w:eastAsia="Times New Roman" w:hAnsi="Times New Roman" w:cs="Times New Roman"/>
          <w:sz w:val="28"/>
          <w:szCs w:val="28"/>
          <w:lang w:val="en-US"/>
        </w:rPr>
      </w:pPr>
      <w:r>
        <w:rPr>
          <w:rFonts w:ascii="Times New Roman" w:hAnsi="Times New Roman"/>
          <w:sz w:val="28"/>
          <w:szCs w:val="28"/>
          <w:lang w:val="en-US"/>
        </w:rPr>
        <w:t>The Soviet Union lost not only because the soc</w:t>
      </w:r>
      <w:r w:rsidR="005C0AF0">
        <w:rPr>
          <w:rFonts w:ascii="Times New Roman" w:hAnsi="Times New Roman"/>
          <w:sz w:val="28"/>
          <w:szCs w:val="28"/>
          <w:lang w:val="en-US"/>
        </w:rPr>
        <w:t xml:space="preserve">ialist economy was inefficient </w:t>
      </w:r>
      <w:r>
        <w:rPr>
          <w:rFonts w:ascii="Times New Roman" w:hAnsi="Times New Roman"/>
          <w:sz w:val="28"/>
          <w:szCs w:val="28"/>
          <w:lang w:val="en-US"/>
        </w:rPr>
        <w:t xml:space="preserve">but also because its soft power had ebbed away. </w:t>
      </w:r>
      <w:r w:rsidR="00530847">
        <w:rPr>
          <w:rFonts w:ascii="Times New Roman" w:hAnsi="Times New Roman"/>
          <w:sz w:val="28"/>
          <w:szCs w:val="28"/>
          <w:lang w:val="en-US"/>
        </w:rPr>
        <w:t>It failed because p</w:t>
      </w:r>
      <w:r>
        <w:rPr>
          <w:rFonts w:ascii="Times New Roman" w:hAnsi="Times New Roman"/>
          <w:sz w:val="28"/>
          <w:szCs w:val="28"/>
          <w:lang w:val="en-US"/>
        </w:rPr>
        <w:t xml:space="preserve">eople both inside and outside </w:t>
      </w:r>
      <w:r w:rsidR="00530847">
        <w:rPr>
          <w:rFonts w:ascii="Times New Roman" w:hAnsi="Times New Roman"/>
          <w:sz w:val="28"/>
          <w:szCs w:val="28"/>
          <w:lang w:val="en-US"/>
        </w:rPr>
        <w:t xml:space="preserve">of </w:t>
      </w:r>
      <w:r>
        <w:rPr>
          <w:rFonts w:ascii="Times New Roman" w:hAnsi="Times New Roman"/>
          <w:sz w:val="28"/>
          <w:szCs w:val="28"/>
          <w:lang w:val="en-US"/>
        </w:rPr>
        <w:t xml:space="preserve">the country no longer believed in the communist idea. </w:t>
      </w:r>
    </w:p>
    <w:p w:rsidR="00183291" w:rsidRPr="00E41B6C" w:rsidRDefault="00206697">
      <w:pPr>
        <w:spacing w:after="0" w:line="360" w:lineRule="auto"/>
        <w:ind w:firstLine="709"/>
        <w:jc w:val="both"/>
        <w:rPr>
          <w:rStyle w:val="a7"/>
          <w:rFonts w:ascii="Times New Roman" w:eastAsia="Times New Roman" w:hAnsi="Times New Roman" w:cs="Times New Roman"/>
          <w:sz w:val="28"/>
          <w:szCs w:val="28"/>
          <w:lang w:val="en-US"/>
        </w:rPr>
      </w:pPr>
      <w:r>
        <w:rPr>
          <w:rFonts w:ascii="Times New Roman" w:hAnsi="Times New Roman"/>
          <w:sz w:val="28"/>
          <w:szCs w:val="28"/>
          <w:lang w:val="en-US"/>
        </w:rPr>
        <w:t xml:space="preserve">Liberal democracy has triumphed in the West </w:t>
      </w:r>
      <w:r w:rsidR="00AB4F08">
        <w:rPr>
          <w:rFonts w:ascii="Times New Roman" w:hAnsi="Times New Roman"/>
          <w:sz w:val="28"/>
          <w:szCs w:val="28"/>
          <w:lang w:val="en-US"/>
        </w:rPr>
        <w:t>not because it was</w:t>
      </w:r>
      <w:r>
        <w:rPr>
          <w:rFonts w:ascii="Times New Roman" w:hAnsi="Times New Roman"/>
          <w:sz w:val="28"/>
          <w:szCs w:val="28"/>
          <w:lang w:val="en-US"/>
        </w:rPr>
        <w:t xml:space="preserve"> attractive but because the countries making up the West </w:t>
      </w:r>
      <w:r w:rsidR="00AB4F08">
        <w:rPr>
          <w:rFonts w:ascii="Times New Roman" w:hAnsi="Times New Roman"/>
          <w:sz w:val="28"/>
          <w:szCs w:val="28"/>
          <w:lang w:val="en-US"/>
        </w:rPr>
        <w:t>had amassed enormous wealth</w:t>
      </w:r>
      <w:r>
        <w:rPr>
          <w:rFonts w:ascii="Times New Roman" w:hAnsi="Times New Roman"/>
          <w:sz w:val="28"/>
          <w:szCs w:val="28"/>
          <w:lang w:val="en-US"/>
        </w:rPr>
        <w:t xml:space="preserve">. </w:t>
      </w:r>
      <w:r w:rsidR="00B04E78">
        <w:rPr>
          <w:rFonts w:ascii="Times New Roman" w:hAnsi="Times New Roman"/>
          <w:sz w:val="28"/>
          <w:szCs w:val="28"/>
          <w:lang w:val="en-US"/>
        </w:rPr>
        <w:t>I also dare say that their wealth was</w:t>
      </w:r>
      <w:r>
        <w:rPr>
          <w:rFonts w:ascii="Times New Roman" w:hAnsi="Times New Roman"/>
          <w:sz w:val="28"/>
          <w:szCs w:val="28"/>
          <w:lang w:val="en-US"/>
        </w:rPr>
        <w:t xml:space="preserve"> very likel</w:t>
      </w:r>
      <w:r w:rsidR="00B04E78">
        <w:rPr>
          <w:rFonts w:ascii="Times New Roman" w:hAnsi="Times New Roman"/>
          <w:sz w:val="28"/>
          <w:szCs w:val="28"/>
          <w:lang w:val="en-US"/>
        </w:rPr>
        <w:t xml:space="preserve">y not the product of democracy </w:t>
      </w:r>
      <w:r>
        <w:rPr>
          <w:rFonts w:ascii="Times New Roman" w:hAnsi="Times New Roman"/>
          <w:sz w:val="28"/>
          <w:szCs w:val="28"/>
          <w:lang w:val="en-US"/>
        </w:rPr>
        <w:t xml:space="preserve">but </w:t>
      </w:r>
      <w:r w:rsidR="006B3664">
        <w:rPr>
          <w:rFonts w:ascii="Times New Roman" w:hAnsi="Times New Roman"/>
          <w:sz w:val="28"/>
          <w:szCs w:val="28"/>
          <w:lang w:val="en-US"/>
        </w:rPr>
        <w:t xml:space="preserve">it </w:t>
      </w:r>
      <w:r>
        <w:rPr>
          <w:rFonts w:ascii="Times New Roman" w:hAnsi="Times New Roman"/>
          <w:sz w:val="28"/>
          <w:szCs w:val="28"/>
          <w:lang w:val="en-US"/>
        </w:rPr>
        <w:t xml:space="preserve">was attained </w:t>
      </w:r>
      <w:r w:rsidR="00B04E78">
        <w:rPr>
          <w:rFonts w:ascii="Times New Roman" w:hAnsi="Times New Roman"/>
          <w:sz w:val="28"/>
          <w:szCs w:val="28"/>
          <w:lang w:val="en-US"/>
        </w:rPr>
        <w:t xml:space="preserve">at a time when </w:t>
      </w:r>
      <w:r>
        <w:rPr>
          <w:rFonts w:ascii="Times New Roman" w:hAnsi="Times New Roman"/>
          <w:sz w:val="28"/>
          <w:szCs w:val="28"/>
          <w:lang w:val="en-US"/>
        </w:rPr>
        <w:t xml:space="preserve">they were much less liberal and democratic. </w:t>
      </w:r>
      <w:r w:rsidR="00AE580B">
        <w:rPr>
          <w:rFonts w:ascii="Times New Roman" w:hAnsi="Times New Roman"/>
          <w:sz w:val="28"/>
          <w:szCs w:val="28"/>
          <w:lang w:val="en-US"/>
        </w:rPr>
        <w:t>Further</w:t>
      </w:r>
      <w:r>
        <w:rPr>
          <w:rFonts w:ascii="Times New Roman" w:hAnsi="Times New Roman"/>
          <w:sz w:val="28"/>
          <w:szCs w:val="28"/>
          <w:lang w:val="en-US"/>
        </w:rPr>
        <w:t>, growing well-being</w:t>
      </w:r>
      <w:r w:rsidR="00AE580B">
        <w:rPr>
          <w:rFonts w:ascii="Times New Roman" w:hAnsi="Times New Roman"/>
          <w:sz w:val="28"/>
          <w:szCs w:val="28"/>
          <w:lang w:val="en-US"/>
        </w:rPr>
        <w:t xml:space="preserve"> of </w:t>
      </w:r>
      <w:r w:rsidR="00565E32">
        <w:rPr>
          <w:rFonts w:ascii="Times New Roman" w:hAnsi="Times New Roman"/>
          <w:sz w:val="28"/>
          <w:szCs w:val="28"/>
          <w:lang w:val="en-US"/>
        </w:rPr>
        <w:t xml:space="preserve">a </w:t>
      </w:r>
      <w:r w:rsidR="00AE580B">
        <w:rPr>
          <w:rFonts w:ascii="Times New Roman" w:hAnsi="Times New Roman"/>
          <w:sz w:val="28"/>
          <w:szCs w:val="28"/>
          <w:lang w:val="en-US"/>
        </w:rPr>
        <w:t>society</w:t>
      </w:r>
      <w:r>
        <w:rPr>
          <w:rFonts w:ascii="Times New Roman" w:hAnsi="Times New Roman"/>
          <w:sz w:val="28"/>
          <w:szCs w:val="28"/>
          <w:lang w:val="en-US"/>
        </w:rPr>
        <w:t xml:space="preserve"> does not neces</w:t>
      </w:r>
      <w:r w:rsidR="00125400">
        <w:rPr>
          <w:rFonts w:ascii="Times New Roman" w:hAnsi="Times New Roman"/>
          <w:sz w:val="28"/>
          <w:szCs w:val="28"/>
          <w:lang w:val="en-US"/>
        </w:rPr>
        <w:t xml:space="preserve">sarily generate more democracy </w:t>
      </w:r>
      <w:r w:rsidR="00565E32">
        <w:rPr>
          <w:rFonts w:ascii="Times New Roman" w:hAnsi="Times New Roman"/>
          <w:sz w:val="28"/>
          <w:szCs w:val="28"/>
          <w:lang w:val="en-US"/>
        </w:rPr>
        <w:t>– a fact amply clear from the</w:t>
      </w:r>
      <w:r>
        <w:rPr>
          <w:rFonts w:ascii="Times New Roman" w:hAnsi="Times New Roman"/>
          <w:sz w:val="28"/>
          <w:szCs w:val="28"/>
          <w:lang w:val="en-US"/>
        </w:rPr>
        <w:t xml:space="preserve"> lamentations in the latest </w:t>
      </w:r>
      <w:r w:rsidR="00565E32">
        <w:rPr>
          <w:rFonts w:ascii="Times New Roman" w:hAnsi="Times New Roman"/>
          <w:sz w:val="28"/>
          <w:szCs w:val="28"/>
          <w:lang w:val="en-US"/>
        </w:rPr>
        <w:t>U.S. National Security Strategy</w:t>
      </w:r>
      <w:r>
        <w:rPr>
          <w:rFonts w:ascii="Times New Roman" w:hAnsi="Times New Roman"/>
          <w:sz w:val="28"/>
          <w:szCs w:val="28"/>
          <w:lang w:val="en-US"/>
        </w:rPr>
        <w:t>.</w:t>
      </w:r>
      <w:r>
        <w:rPr>
          <w:rFonts w:ascii="Times New Roman" w:eastAsia="Times New Roman" w:hAnsi="Times New Roman" w:cs="Times New Roman"/>
          <w:sz w:val="28"/>
          <w:szCs w:val="28"/>
          <w:vertAlign w:val="superscript"/>
        </w:rPr>
        <w:footnoteReference w:id="4"/>
      </w:r>
    </w:p>
    <w:p w:rsidR="00183291" w:rsidRDefault="00206697">
      <w:pPr>
        <w:spacing w:after="0" w:line="360" w:lineRule="auto"/>
        <w:ind w:firstLine="709"/>
        <w:jc w:val="both"/>
        <w:rPr>
          <w:rStyle w:val="a7"/>
          <w:rFonts w:ascii="Times New Roman" w:eastAsia="Times New Roman" w:hAnsi="Times New Roman" w:cs="Times New Roman"/>
          <w:sz w:val="28"/>
          <w:szCs w:val="28"/>
          <w:lang w:val="en-US"/>
        </w:rPr>
      </w:pPr>
      <w:r>
        <w:rPr>
          <w:rStyle w:val="a7"/>
          <w:rFonts w:ascii="Times New Roman" w:hAnsi="Times New Roman"/>
          <w:sz w:val="28"/>
          <w:szCs w:val="28"/>
          <w:lang w:val="en-US"/>
        </w:rPr>
        <w:t xml:space="preserve">In fact, throughout history democracies have always lost stiff competition. Hellenic republics turned into tyrannies, the Roman Republic gave in to an empire, the Russian Novgorod Republic succumbed to the </w:t>
      </w:r>
      <w:proofErr w:type="spellStart"/>
      <w:r>
        <w:rPr>
          <w:rStyle w:val="a7"/>
          <w:rFonts w:ascii="Times New Roman" w:hAnsi="Times New Roman"/>
          <w:sz w:val="28"/>
          <w:szCs w:val="28"/>
          <w:lang w:val="en-US"/>
        </w:rPr>
        <w:t>Tsardom</w:t>
      </w:r>
      <w:proofErr w:type="spellEnd"/>
      <w:r>
        <w:rPr>
          <w:rStyle w:val="a7"/>
          <w:rFonts w:ascii="Times New Roman" w:hAnsi="Times New Roman"/>
          <w:sz w:val="28"/>
          <w:szCs w:val="28"/>
          <w:lang w:val="en-US"/>
        </w:rPr>
        <w:t xml:space="preserve"> of Moscow, the Republic of Venice surrendered to Napoleon, and the whole of Europe, except for Great Britain, which Germany did not attack with full force, threw itself at Hitler’s feet.      </w:t>
      </w:r>
    </w:p>
    <w:p w:rsidR="00183291" w:rsidRDefault="00584D72">
      <w:pPr>
        <w:spacing w:after="0" w:line="360" w:lineRule="auto"/>
        <w:ind w:firstLine="709"/>
        <w:jc w:val="both"/>
        <w:rPr>
          <w:rStyle w:val="a7"/>
          <w:rFonts w:ascii="Times New Roman" w:eastAsia="Times New Roman" w:hAnsi="Times New Roman" w:cs="Times New Roman"/>
          <w:sz w:val="28"/>
          <w:szCs w:val="28"/>
          <w:lang w:val="en-US"/>
        </w:rPr>
      </w:pPr>
      <w:r>
        <w:rPr>
          <w:rStyle w:val="a7"/>
          <w:rFonts w:ascii="Times New Roman" w:hAnsi="Times New Roman"/>
          <w:sz w:val="28"/>
          <w:szCs w:val="28"/>
          <w:lang w:val="en-US"/>
        </w:rPr>
        <w:t>Today, Europe’s</w:t>
      </w:r>
      <w:r w:rsidR="00206697">
        <w:rPr>
          <w:rStyle w:val="a7"/>
          <w:rFonts w:ascii="Times New Roman" w:hAnsi="Times New Roman"/>
          <w:sz w:val="28"/>
          <w:szCs w:val="28"/>
          <w:lang w:val="en-US"/>
        </w:rPr>
        <w:t xml:space="preserve"> economic strength coupled with better living standards and a high quality of life do not produce matching political and even economic power, and its ideological and cultural influence is decreasing. One of the reasons is the growing political and military-political competition in which Euro</w:t>
      </w:r>
      <w:r>
        <w:rPr>
          <w:rStyle w:val="a7"/>
          <w:rFonts w:ascii="Times New Roman" w:hAnsi="Times New Roman"/>
          <w:sz w:val="28"/>
          <w:szCs w:val="28"/>
          <w:lang w:val="en-US"/>
        </w:rPr>
        <w:t>pe cannot be a player any more or at least for the time being</w:t>
      </w:r>
      <w:r w:rsidR="00206697">
        <w:rPr>
          <w:rStyle w:val="a7"/>
          <w:rFonts w:ascii="Times New Roman" w:hAnsi="Times New Roman"/>
          <w:sz w:val="28"/>
          <w:szCs w:val="28"/>
          <w:lang w:val="en-US"/>
        </w:rPr>
        <w:t>.</w:t>
      </w:r>
    </w:p>
    <w:p w:rsidR="00183291" w:rsidRDefault="00206697">
      <w:pPr>
        <w:spacing w:after="0" w:line="360" w:lineRule="auto"/>
        <w:ind w:firstLine="709"/>
        <w:jc w:val="both"/>
        <w:rPr>
          <w:rStyle w:val="a7"/>
          <w:rFonts w:ascii="Times New Roman" w:eastAsia="Times New Roman" w:hAnsi="Times New Roman" w:cs="Times New Roman"/>
          <w:sz w:val="28"/>
          <w:szCs w:val="28"/>
          <w:lang w:val="en-US"/>
        </w:rPr>
      </w:pPr>
      <w:r>
        <w:rPr>
          <w:rStyle w:val="a7"/>
          <w:rFonts w:ascii="Times New Roman" w:hAnsi="Times New Roman"/>
          <w:sz w:val="28"/>
          <w:szCs w:val="28"/>
          <w:lang w:val="en-US"/>
        </w:rPr>
        <w:t xml:space="preserve">I can keep mentioning what looks like paradoxes, many of which </w:t>
      </w:r>
      <w:r w:rsidR="00500CB2">
        <w:rPr>
          <w:rStyle w:val="a7"/>
          <w:rFonts w:ascii="Times New Roman" w:hAnsi="Times New Roman"/>
          <w:sz w:val="28"/>
          <w:szCs w:val="28"/>
          <w:lang w:val="en-US"/>
        </w:rPr>
        <w:t xml:space="preserve">may </w:t>
      </w:r>
      <w:r>
        <w:rPr>
          <w:rStyle w:val="a7"/>
          <w:rFonts w:ascii="Times New Roman" w:hAnsi="Times New Roman"/>
          <w:sz w:val="28"/>
          <w:szCs w:val="28"/>
          <w:lang w:val="en-US"/>
        </w:rPr>
        <w:t xml:space="preserve">be challenged, but I can </w:t>
      </w:r>
      <w:ins w:id="18" w:author="Блинникова Елена Егоровна" w:date="2019-06-26T12:17:00Z">
        <w:r w:rsidR="000E7DC6">
          <w:rPr>
            <w:rStyle w:val="a7"/>
            <w:rFonts w:ascii="Times New Roman" w:hAnsi="Times New Roman"/>
            <w:sz w:val="28"/>
            <w:szCs w:val="28"/>
            <w:lang w:val="en-US"/>
          </w:rPr>
          <w:t xml:space="preserve">again emphasize </w:t>
        </w:r>
      </w:ins>
      <w:r>
        <w:rPr>
          <w:rStyle w:val="a7"/>
          <w:rFonts w:ascii="Times New Roman" w:hAnsi="Times New Roman"/>
          <w:sz w:val="28"/>
          <w:szCs w:val="28"/>
          <w:lang w:val="en-US"/>
        </w:rPr>
        <w:t xml:space="preserve">with certainty that the art of statecraft in the international arena is an art </w:t>
      </w:r>
      <w:r w:rsidR="00500CB2">
        <w:rPr>
          <w:rStyle w:val="a7"/>
          <w:rFonts w:ascii="Times New Roman" w:hAnsi="Times New Roman"/>
          <w:sz w:val="28"/>
          <w:szCs w:val="28"/>
          <w:lang w:val="en-US"/>
        </w:rPr>
        <w:t>that combines the dynamic</w:t>
      </w:r>
      <w:r w:rsidR="007860DB">
        <w:rPr>
          <w:rStyle w:val="a7"/>
          <w:rFonts w:ascii="Times New Roman" w:hAnsi="Times New Roman"/>
          <w:sz w:val="28"/>
          <w:szCs w:val="28"/>
          <w:lang w:val="en-US"/>
        </w:rPr>
        <w:t xml:space="preserve"> disciplines across</w:t>
      </w:r>
      <w:r w:rsidR="00500CB2">
        <w:rPr>
          <w:rStyle w:val="a7"/>
          <w:rFonts w:ascii="Times New Roman" w:hAnsi="Times New Roman"/>
          <w:sz w:val="28"/>
          <w:szCs w:val="28"/>
          <w:lang w:val="en-US"/>
        </w:rPr>
        <w:t xml:space="preserve"> </w:t>
      </w:r>
      <w:r>
        <w:rPr>
          <w:rStyle w:val="a7"/>
          <w:rFonts w:ascii="Times New Roman" w:hAnsi="Times New Roman"/>
          <w:sz w:val="28"/>
          <w:szCs w:val="28"/>
          <w:lang w:val="en-US"/>
        </w:rPr>
        <w:t xml:space="preserve">military, political, economic, ideological, psychological, and cultural factors.  </w:t>
      </w:r>
    </w:p>
    <w:p w:rsidR="00183291" w:rsidRDefault="00206697">
      <w:pPr>
        <w:spacing w:after="0" w:line="360" w:lineRule="auto"/>
        <w:ind w:firstLine="709"/>
        <w:jc w:val="both"/>
        <w:rPr>
          <w:rStyle w:val="a7"/>
          <w:rFonts w:ascii="Times New Roman" w:eastAsia="Times New Roman" w:hAnsi="Times New Roman" w:cs="Times New Roman"/>
          <w:sz w:val="28"/>
          <w:szCs w:val="28"/>
          <w:lang w:val="en-US"/>
        </w:rPr>
      </w:pPr>
      <w:r>
        <w:rPr>
          <w:rStyle w:val="a7"/>
          <w:rFonts w:ascii="Times New Roman" w:hAnsi="Times New Roman"/>
          <w:sz w:val="28"/>
          <w:szCs w:val="28"/>
          <w:lang w:val="en-US"/>
        </w:rPr>
        <w:t xml:space="preserve">The genius of a </w:t>
      </w:r>
      <w:r w:rsidR="00673DBC">
        <w:rPr>
          <w:rStyle w:val="a7"/>
          <w:rFonts w:ascii="Times New Roman" w:hAnsi="Times New Roman"/>
          <w:sz w:val="28"/>
          <w:szCs w:val="28"/>
          <w:lang w:val="en-US"/>
        </w:rPr>
        <w:t>leader lies</w:t>
      </w:r>
      <w:r w:rsidR="004A1AE5">
        <w:rPr>
          <w:rStyle w:val="a7"/>
          <w:rFonts w:ascii="Times New Roman" w:hAnsi="Times New Roman"/>
          <w:sz w:val="28"/>
          <w:szCs w:val="28"/>
          <w:lang w:val="en-US"/>
        </w:rPr>
        <w:t xml:space="preserve"> </w:t>
      </w:r>
      <w:r w:rsidR="00673DBC">
        <w:rPr>
          <w:rStyle w:val="a7"/>
          <w:rFonts w:ascii="Times New Roman" w:hAnsi="Times New Roman"/>
          <w:sz w:val="28"/>
          <w:szCs w:val="28"/>
          <w:lang w:val="en-US"/>
        </w:rPr>
        <w:t>in the</w:t>
      </w:r>
      <w:r>
        <w:rPr>
          <w:rStyle w:val="a7"/>
          <w:rFonts w:ascii="Times New Roman" w:hAnsi="Times New Roman"/>
          <w:sz w:val="28"/>
          <w:szCs w:val="28"/>
          <w:lang w:val="en-US"/>
        </w:rPr>
        <w:t xml:space="preserve"> ability to </w:t>
      </w:r>
      <w:r w:rsidR="004A1AE5">
        <w:rPr>
          <w:rStyle w:val="a7"/>
          <w:rFonts w:ascii="Times New Roman" w:hAnsi="Times New Roman"/>
          <w:sz w:val="28"/>
          <w:szCs w:val="28"/>
          <w:lang w:val="en-US"/>
        </w:rPr>
        <w:t xml:space="preserve">combine these factors </w:t>
      </w:r>
      <w:r>
        <w:rPr>
          <w:rStyle w:val="a7"/>
          <w:rFonts w:ascii="Times New Roman" w:hAnsi="Times New Roman"/>
          <w:sz w:val="28"/>
          <w:szCs w:val="28"/>
          <w:lang w:val="en-US"/>
        </w:rPr>
        <w:t xml:space="preserve">for developing </w:t>
      </w:r>
      <w:r w:rsidR="009238C0">
        <w:rPr>
          <w:rStyle w:val="a7"/>
          <w:rFonts w:ascii="Times New Roman" w:hAnsi="Times New Roman"/>
          <w:sz w:val="28"/>
          <w:szCs w:val="28"/>
          <w:lang w:val="en-US"/>
        </w:rPr>
        <w:t xml:space="preserve">a </w:t>
      </w:r>
      <w:r>
        <w:rPr>
          <w:rStyle w:val="a7"/>
          <w:rFonts w:ascii="Times New Roman" w:hAnsi="Times New Roman"/>
          <w:sz w:val="28"/>
          <w:szCs w:val="28"/>
          <w:lang w:val="en-US"/>
        </w:rPr>
        <w:t>successful strategy and maximizing the competitive advantages of one’s own country.</w:t>
      </w:r>
    </w:p>
    <w:p w:rsidR="00183291" w:rsidRDefault="00206697">
      <w:pPr>
        <w:spacing w:after="0" w:line="360" w:lineRule="auto"/>
        <w:ind w:firstLine="709"/>
        <w:jc w:val="both"/>
        <w:rPr>
          <w:rStyle w:val="a7"/>
          <w:rFonts w:ascii="Times New Roman" w:eastAsia="Times New Roman" w:hAnsi="Times New Roman" w:cs="Times New Roman"/>
          <w:sz w:val="28"/>
          <w:szCs w:val="28"/>
          <w:lang w:val="en-US"/>
        </w:rPr>
      </w:pPr>
      <w:r>
        <w:rPr>
          <w:rStyle w:val="a7"/>
          <w:rFonts w:ascii="Times New Roman" w:hAnsi="Times New Roman"/>
          <w:sz w:val="28"/>
          <w:szCs w:val="28"/>
          <w:lang w:val="en-US"/>
        </w:rPr>
        <w:t xml:space="preserve">In this article I will touch upon only one aspect of this most sophisticated equation, which played a key role in the current geopolitical revolution. </w:t>
      </w:r>
      <w:r>
        <w:rPr>
          <w:rStyle w:val="a7"/>
          <w:rFonts w:ascii="Times New Roman" w:hAnsi="Times New Roman"/>
          <w:sz w:val="28"/>
          <w:szCs w:val="28"/>
          <w:lang w:val="en-US"/>
        </w:rPr>
        <w:tab/>
      </w:r>
    </w:p>
    <w:p w:rsidR="00183291" w:rsidRDefault="00183291">
      <w:pPr>
        <w:spacing w:after="0" w:line="360" w:lineRule="auto"/>
        <w:ind w:firstLine="709"/>
        <w:jc w:val="center"/>
        <w:rPr>
          <w:rStyle w:val="a7"/>
          <w:rFonts w:ascii="Times New Roman" w:eastAsia="Times New Roman" w:hAnsi="Times New Roman" w:cs="Times New Roman"/>
          <w:sz w:val="28"/>
          <w:szCs w:val="28"/>
          <w:u w:val="single"/>
          <w:lang w:val="en-US"/>
        </w:rPr>
      </w:pPr>
    </w:p>
    <w:p w:rsidR="00183291" w:rsidRDefault="00206697" w:rsidP="007A698C">
      <w:pPr>
        <w:spacing w:after="0" w:line="360" w:lineRule="auto"/>
        <w:rPr>
          <w:rStyle w:val="a7"/>
          <w:rFonts w:ascii="Times New Roman" w:hAnsi="Times New Roman"/>
          <w:sz w:val="28"/>
          <w:szCs w:val="28"/>
          <w:u w:val="single"/>
          <w:lang w:val="en-US"/>
        </w:rPr>
      </w:pPr>
      <w:r>
        <w:rPr>
          <w:rStyle w:val="a7"/>
          <w:rFonts w:ascii="Times New Roman" w:hAnsi="Times New Roman"/>
          <w:sz w:val="28"/>
          <w:szCs w:val="28"/>
          <w:u w:val="single"/>
          <w:lang w:val="en-US"/>
        </w:rPr>
        <w:t xml:space="preserve">Military Capability and Economic Power </w:t>
      </w:r>
    </w:p>
    <w:p w:rsidR="007A698C" w:rsidRDefault="007A698C" w:rsidP="007A698C">
      <w:pPr>
        <w:spacing w:after="0" w:line="360" w:lineRule="auto"/>
        <w:rPr>
          <w:rStyle w:val="a7"/>
          <w:rFonts w:ascii="Times New Roman" w:eastAsia="Times New Roman" w:hAnsi="Times New Roman" w:cs="Times New Roman"/>
          <w:sz w:val="28"/>
          <w:szCs w:val="28"/>
          <w:u w:val="single"/>
          <w:lang w:val="en-US"/>
        </w:rPr>
      </w:pPr>
    </w:p>
    <w:p w:rsidR="00183291" w:rsidRDefault="00206697">
      <w:pPr>
        <w:spacing w:after="0" w:line="360" w:lineRule="auto"/>
        <w:ind w:firstLine="709"/>
        <w:jc w:val="both"/>
        <w:rPr>
          <w:rStyle w:val="a7"/>
          <w:rFonts w:ascii="Times New Roman" w:eastAsia="Times New Roman" w:hAnsi="Times New Roman" w:cs="Times New Roman"/>
          <w:sz w:val="28"/>
          <w:szCs w:val="28"/>
          <w:lang w:val="en-US"/>
        </w:rPr>
      </w:pPr>
      <w:r>
        <w:rPr>
          <w:rStyle w:val="a7"/>
          <w:rFonts w:ascii="Times New Roman" w:hAnsi="Times New Roman"/>
          <w:sz w:val="28"/>
          <w:szCs w:val="28"/>
          <w:lang w:val="en-US"/>
        </w:rPr>
        <w:t xml:space="preserve">To cut a long story short, the current most radical and fastest </w:t>
      </w:r>
      <w:ins w:id="19" w:author="Блинникова Елена Егоровна" w:date="2019-06-26T12:24:00Z">
        <w:r w:rsidR="000E7DC6">
          <w:rPr>
            <w:rStyle w:val="a7"/>
            <w:rFonts w:ascii="Times New Roman" w:hAnsi="Times New Roman"/>
            <w:sz w:val="28"/>
            <w:szCs w:val="28"/>
            <w:lang w:val="en-US"/>
          </w:rPr>
          <w:t xml:space="preserve">ever </w:t>
        </w:r>
      </w:ins>
      <w:r>
        <w:rPr>
          <w:rStyle w:val="a7"/>
          <w:rFonts w:ascii="Times New Roman" w:hAnsi="Times New Roman"/>
          <w:sz w:val="28"/>
          <w:szCs w:val="28"/>
          <w:lang w:val="en-US"/>
        </w:rPr>
        <w:t xml:space="preserve">shift in the global balance of power is first and foremost, and deep within, the result of a dramatic change in the balance of military power in the world, which has been underway for more than sixty years but has come to </w:t>
      </w:r>
      <w:r w:rsidR="003329BE">
        <w:rPr>
          <w:rStyle w:val="a7"/>
          <w:rFonts w:ascii="Times New Roman" w:hAnsi="Times New Roman"/>
          <w:sz w:val="28"/>
          <w:szCs w:val="28"/>
          <w:lang w:val="en-US"/>
        </w:rPr>
        <w:t xml:space="preserve">the </w:t>
      </w:r>
      <w:r>
        <w:rPr>
          <w:rStyle w:val="a7"/>
          <w:rFonts w:ascii="Times New Roman" w:hAnsi="Times New Roman"/>
          <w:sz w:val="28"/>
          <w:szCs w:val="28"/>
          <w:lang w:val="en-US"/>
        </w:rPr>
        <w:t xml:space="preserve">light only </w:t>
      </w:r>
      <w:r w:rsidR="00D263F0">
        <w:rPr>
          <w:rStyle w:val="a7"/>
          <w:rFonts w:ascii="Times New Roman" w:hAnsi="Times New Roman"/>
          <w:sz w:val="28"/>
          <w:szCs w:val="28"/>
          <w:lang w:val="en-US"/>
        </w:rPr>
        <w:t xml:space="preserve">in the </w:t>
      </w:r>
      <w:r>
        <w:rPr>
          <w:rStyle w:val="a7"/>
          <w:rFonts w:ascii="Times New Roman" w:hAnsi="Times New Roman"/>
          <w:sz w:val="28"/>
          <w:szCs w:val="28"/>
          <w:lang w:val="en-US"/>
        </w:rPr>
        <w:t>last decade</w:t>
      </w:r>
      <w:ins w:id="20" w:author="Блинникова Елена Егоровна" w:date="2019-06-26T12:24:00Z">
        <w:r w:rsidR="000E7DC6">
          <w:rPr>
            <w:rStyle w:val="a7"/>
            <w:rFonts w:ascii="Times New Roman" w:hAnsi="Times New Roman"/>
            <w:sz w:val="28"/>
            <w:szCs w:val="28"/>
            <w:lang w:val="en-US"/>
          </w:rPr>
          <w:t>s</w:t>
        </w:r>
      </w:ins>
      <w:r>
        <w:rPr>
          <w:rStyle w:val="a7"/>
          <w:rFonts w:ascii="Times New Roman" w:hAnsi="Times New Roman"/>
          <w:sz w:val="28"/>
          <w:szCs w:val="28"/>
          <w:lang w:val="en-US"/>
        </w:rPr>
        <w:t xml:space="preserve">. It has become increasingly difficult and prohibitively costly to use armed forces. Their large-scale use threatens to wipe out mankind.   </w:t>
      </w:r>
    </w:p>
    <w:p w:rsidR="00183291" w:rsidRDefault="00206697">
      <w:pPr>
        <w:spacing w:after="0" w:line="360" w:lineRule="auto"/>
        <w:ind w:firstLine="709"/>
        <w:jc w:val="both"/>
        <w:rPr>
          <w:rStyle w:val="a7"/>
          <w:rFonts w:ascii="Times New Roman" w:eastAsia="Times New Roman" w:hAnsi="Times New Roman" w:cs="Times New Roman"/>
          <w:sz w:val="28"/>
          <w:szCs w:val="28"/>
          <w:lang w:val="en-US"/>
        </w:rPr>
      </w:pPr>
      <w:r>
        <w:rPr>
          <w:rStyle w:val="a7"/>
          <w:rFonts w:ascii="Times New Roman" w:hAnsi="Times New Roman"/>
          <w:sz w:val="28"/>
          <w:szCs w:val="28"/>
          <w:lang w:val="en-US"/>
        </w:rPr>
        <w:t xml:space="preserve">This is also the main reason why economic instruments are employed more often for foreign-policy purposes in order to make up for the impossibility to use the </w:t>
      </w:r>
      <w:ins w:id="21" w:author="Блинникова Елена Егоровна" w:date="2019-06-26T12:24:00Z">
        <w:r w:rsidR="000E7DC6">
          <w:rPr>
            <w:rStyle w:val="a7"/>
            <w:rFonts w:ascii="Times New Roman" w:hAnsi="Times New Roman"/>
            <w:sz w:val="28"/>
            <w:szCs w:val="28"/>
            <w:lang w:val="en-US"/>
          </w:rPr>
          <w:t>naked military force</w:t>
        </w:r>
      </w:ins>
      <w:r>
        <w:rPr>
          <w:rStyle w:val="a7"/>
          <w:rFonts w:ascii="Times New Roman" w:hAnsi="Times New Roman"/>
          <w:sz w:val="28"/>
          <w:szCs w:val="28"/>
          <w:lang w:val="en-US"/>
        </w:rPr>
        <w:t xml:space="preserve">. </w:t>
      </w:r>
    </w:p>
    <w:p w:rsidR="000A367B" w:rsidRDefault="00206697">
      <w:pPr>
        <w:spacing w:after="0" w:line="360" w:lineRule="auto"/>
        <w:ind w:firstLine="709"/>
        <w:jc w:val="both"/>
        <w:rPr>
          <w:rStyle w:val="a7"/>
          <w:rFonts w:ascii="Times New Roman" w:hAnsi="Times New Roman"/>
          <w:sz w:val="28"/>
          <w:szCs w:val="28"/>
          <w:lang w:val="en-US"/>
        </w:rPr>
      </w:pPr>
      <w:r>
        <w:rPr>
          <w:rStyle w:val="a7"/>
          <w:rFonts w:ascii="Times New Roman" w:hAnsi="Times New Roman"/>
          <w:sz w:val="28"/>
          <w:szCs w:val="28"/>
          <w:lang w:val="en-US"/>
        </w:rPr>
        <w:t xml:space="preserve">The globalization crisis and the rise of protectionism were also caused largely by the redistribution of military power. Globalization was based on the rules dictated by the United States in the non-socialist world at first and then globally after the collapse of the Soviet Union. As the United States and the old West lose the ability to dictate their terms, it </w:t>
      </w:r>
      <w:ins w:id="22" w:author="Блинникова Елена Егоровна" w:date="2019-06-26T12:25:00Z">
        <w:r w:rsidR="000E7DC6">
          <w:rPr>
            <w:rStyle w:val="a7"/>
            <w:rFonts w:ascii="Times New Roman" w:hAnsi="Times New Roman"/>
            <w:sz w:val="28"/>
            <w:szCs w:val="28"/>
            <w:lang w:val="en-US"/>
          </w:rPr>
          <w:t xml:space="preserve">turned </w:t>
        </w:r>
      </w:ins>
      <w:r>
        <w:rPr>
          <w:rStyle w:val="a7"/>
          <w:rFonts w:ascii="Times New Roman" w:hAnsi="Times New Roman"/>
          <w:sz w:val="28"/>
          <w:szCs w:val="28"/>
          <w:lang w:val="en-US"/>
        </w:rPr>
        <w:t xml:space="preserve">out that globalization no longer benefits them but brings more gains to other, so-called </w:t>
      </w:r>
      <w:r w:rsidR="005254CF">
        <w:rPr>
          <w:rStyle w:val="a7"/>
          <w:rFonts w:ascii="Times New Roman" w:hAnsi="Times New Roman"/>
          <w:sz w:val="28"/>
          <w:szCs w:val="28"/>
          <w:lang w:val="en-US"/>
        </w:rPr>
        <w:t>new</w:t>
      </w:r>
      <w:r>
        <w:rPr>
          <w:rStyle w:val="a7"/>
          <w:rFonts w:ascii="Times New Roman" w:hAnsi="Times New Roman"/>
          <w:sz w:val="28"/>
          <w:szCs w:val="28"/>
          <w:lang w:val="en-US"/>
        </w:rPr>
        <w:t xml:space="preserve"> nations such as China</w:t>
      </w:r>
      <w:ins w:id="23" w:author="Блинникова Елена Егоровна" w:date="2019-06-26T12:25:00Z">
        <w:r w:rsidR="000E7DC6">
          <w:rPr>
            <w:rStyle w:val="a7"/>
            <w:rFonts w:ascii="Times New Roman" w:hAnsi="Times New Roman"/>
            <w:sz w:val="28"/>
            <w:szCs w:val="28"/>
            <w:lang w:val="en-US"/>
          </w:rPr>
          <w:t xml:space="preserve"> and India</w:t>
        </w:r>
      </w:ins>
      <w:r>
        <w:rPr>
          <w:rStyle w:val="a7"/>
          <w:rFonts w:ascii="Times New Roman" w:hAnsi="Times New Roman"/>
          <w:sz w:val="28"/>
          <w:szCs w:val="28"/>
          <w:lang w:val="en-US"/>
        </w:rPr>
        <w:t xml:space="preserve">. </w:t>
      </w:r>
    </w:p>
    <w:p w:rsidR="00183291" w:rsidRDefault="000A367B">
      <w:pPr>
        <w:spacing w:after="0" w:line="360" w:lineRule="auto"/>
        <w:ind w:firstLine="709"/>
        <w:jc w:val="both"/>
        <w:rPr>
          <w:rStyle w:val="a7"/>
          <w:rFonts w:ascii="Times New Roman" w:eastAsia="Times New Roman" w:hAnsi="Times New Roman" w:cs="Times New Roman"/>
          <w:sz w:val="28"/>
          <w:szCs w:val="28"/>
          <w:lang w:val="en-US"/>
        </w:rPr>
      </w:pPr>
      <w:r>
        <w:rPr>
          <w:rStyle w:val="a7"/>
          <w:rFonts w:ascii="Times New Roman" w:hAnsi="Times New Roman"/>
          <w:sz w:val="28"/>
          <w:szCs w:val="28"/>
          <w:lang w:val="en-US"/>
        </w:rPr>
        <w:t>Therefore,</w:t>
      </w:r>
      <w:r w:rsidR="00206697">
        <w:rPr>
          <w:rStyle w:val="a7"/>
          <w:rFonts w:ascii="Times New Roman" w:hAnsi="Times New Roman"/>
          <w:sz w:val="28"/>
          <w:szCs w:val="28"/>
          <w:lang w:val="en-US"/>
        </w:rPr>
        <w:t xml:space="preserve"> the United States, acting quite openly through trade wars, and other Western countries, acting more covertly and hesitantly through hundreds of sanctions, ha</w:t>
      </w:r>
      <w:r>
        <w:rPr>
          <w:rStyle w:val="a7"/>
          <w:rFonts w:ascii="Times New Roman" w:hAnsi="Times New Roman"/>
          <w:sz w:val="28"/>
          <w:szCs w:val="28"/>
          <w:lang w:val="en-US"/>
        </w:rPr>
        <w:t>ve</w:t>
      </w:r>
      <w:r w:rsidR="00206697">
        <w:rPr>
          <w:rStyle w:val="a7"/>
          <w:rFonts w:ascii="Times New Roman" w:hAnsi="Times New Roman"/>
          <w:sz w:val="28"/>
          <w:szCs w:val="28"/>
          <w:lang w:val="en-US"/>
        </w:rPr>
        <w:t xml:space="preserve"> begun to undermine the old globalization strategy and raise the banner of protectionism by making the most of their previous dominance. Information warfare is</w:t>
      </w:r>
      <w:r w:rsidR="00B35F1D">
        <w:rPr>
          <w:rStyle w:val="a7"/>
          <w:rFonts w:ascii="Times New Roman" w:hAnsi="Times New Roman"/>
          <w:sz w:val="28"/>
          <w:szCs w:val="28"/>
          <w:lang w:val="en-US"/>
        </w:rPr>
        <w:t xml:space="preserve"> underway against Russia, China</w:t>
      </w:r>
      <w:r w:rsidR="00206697">
        <w:rPr>
          <w:rStyle w:val="a7"/>
          <w:rFonts w:ascii="Times New Roman" w:hAnsi="Times New Roman"/>
          <w:sz w:val="28"/>
          <w:szCs w:val="28"/>
          <w:lang w:val="en-US"/>
        </w:rPr>
        <w:t xml:space="preserve"> and some other </w:t>
      </w:r>
      <w:r w:rsidR="002B45BA">
        <w:rPr>
          <w:rStyle w:val="a7"/>
          <w:rFonts w:ascii="Times New Roman" w:hAnsi="Times New Roman"/>
          <w:sz w:val="28"/>
          <w:szCs w:val="28"/>
          <w:lang w:val="en-US"/>
        </w:rPr>
        <w:t>so called new</w:t>
      </w:r>
      <w:r w:rsidR="00206697">
        <w:rPr>
          <w:rStyle w:val="a7"/>
          <w:rFonts w:ascii="Times New Roman" w:hAnsi="Times New Roman"/>
          <w:sz w:val="28"/>
          <w:szCs w:val="28"/>
          <w:lang w:val="en-US"/>
        </w:rPr>
        <w:t xml:space="preserve"> countries. India is</w:t>
      </w:r>
      <w:r w:rsidR="00B35F1D">
        <w:rPr>
          <w:rStyle w:val="a7"/>
          <w:rFonts w:ascii="Times New Roman" w:hAnsi="Times New Roman"/>
          <w:sz w:val="28"/>
          <w:szCs w:val="28"/>
          <w:lang w:val="en-US"/>
        </w:rPr>
        <w:t xml:space="preserve"> criticized more and more often</w:t>
      </w:r>
      <w:ins w:id="24" w:author="Блинникова Елена Егоровна" w:date="2019-06-26T12:25:00Z">
        <w:r w:rsidR="000E7DC6">
          <w:rPr>
            <w:rStyle w:val="a7"/>
            <w:rFonts w:ascii="Times New Roman" w:hAnsi="Times New Roman"/>
            <w:sz w:val="28"/>
            <w:szCs w:val="28"/>
            <w:lang w:val="en-US"/>
          </w:rPr>
          <w:t>,</w:t>
        </w:r>
      </w:ins>
      <w:r w:rsidR="00206697">
        <w:rPr>
          <w:rStyle w:val="a7"/>
          <w:rFonts w:ascii="Times New Roman" w:hAnsi="Times New Roman"/>
          <w:sz w:val="28"/>
          <w:szCs w:val="28"/>
          <w:lang w:val="en-US"/>
        </w:rPr>
        <w:t xml:space="preserve"> too. The West is doing this by taking advantage of the </w:t>
      </w:r>
      <w:ins w:id="25" w:author="Блинникова Елена Егоровна" w:date="2019-06-26T12:26:00Z">
        <w:r w:rsidR="000E7DC6">
          <w:rPr>
            <w:rStyle w:val="a7"/>
            <w:rFonts w:ascii="Times New Roman" w:hAnsi="Times New Roman"/>
            <w:sz w:val="28"/>
            <w:szCs w:val="28"/>
            <w:lang w:val="en-US"/>
          </w:rPr>
          <w:t xml:space="preserve">still </w:t>
        </w:r>
      </w:ins>
      <w:r w:rsidR="00206697">
        <w:rPr>
          <w:rStyle w:val="a7"/>
          <w:rFonts w:ascii="Times New Roman" w:hAnsi="Times New Roman"/>
          <w:sz w:val="28"/>
          <w:szCs w:val="28"/>
          <w:lang w:val="en-US"/>
        </w:rPr>
        <w:t>preeminence in global mass media which it seized during the era of military-political and ideological domination</w:t>
      </w:r>
      <w:r w:rsidR="002B45BA">
        <w:rPr>
          <w:rStyle w:val="a7"/>
          <w:rFonts w:ascii="Times New Roman" w:hAnsi="Times New Roman"/>
          <w:sz w:val="28"/>
          <w:szCs w:val="28"/>
          <w:lang w:val="en-US"/>
        </w:rPr>
        <w:t xml:space="preserve">. </w:t>
      </w:r>
    </w:p>
    <w:p w:rsidR="00183291" w:rsidRDefault="00206697">
      <w:pPr>
        <w:spacing w:after="0" w:line="360" w:lineRule="auto"/>
        <w:ind w:firstLine="709"/>
        <w:jc w:val="both"/>
        <w:rPr>
          <w:rStyle w:val="a7"/>
          <w:rFonts w:ascii="Times New Roman" w:eastAsia="Times New Roman" w:hAnsi="Times New Roman" w:cs="Times New Roman"/>
          <w:sz w:val="28"/>
          <w:szCs w:val="28"/>
          <w:lang w:val="en-US"/>
        </w:rPr>
      </w:pPr>
      <w:r>
        <w:rPr>
          <w:rStyle w:val="a7"/>
          <w:rFonts w:ascii="Times New Roman" w:hAnsi="Times New Roman"/>
          <w:sz w:val="28"/>
          <w:szCs w:val="28"/>
          <w:lang w:val="en-US"/>
        </w:rPr>
        <w:t xml:space="preserve">Now let’s talk about the balance of military power and </w:t>
      </w:r>
      <w:proofErr w:type="spellStart"/>
      <w:r>
        <w:rPr>
          <w:rStyle w:val="a7"/>
          <w:rFonts w:ascii="Times New Roman" w:hAnsi="Times New Roman"/>
          <w:sz w:val="28"/>
          <w:szCs w:val="28"/>
          <w:lang w:val="en-US"/>
        </w:rPr>
        <w:t>geoeconomics</w:t>
      </w:r>
      <w:proofErr w:type="spellEnd"/>
      <w:r>
        <w:rPr>
          <w:rStyle w:val="a7"/>
          <w:rFonts w:ascii="Times New Roman" w:hAnsi="Times New Roman"/>
          <w:sz w:val="28"/>
          <w:szCs w:val="28"/>
          <w:lang w:val="en-US"/>
        </w:rPr>
        <w:t xml:space="preserve"> more specifically. </w:t>
      </w:r>
    </w:p>
    <w:p w:rsidR="00B41868" w:rsidRDefault="00206697">
      <w:pPr>
        <w:spacing w:after="0" w:line="360" w:lineRule="auto"/>
        <w:ind w:firstLine="709"/>
        <w:jc w:val="both"/>
        <w:rPr>
          <w:rStyle w:val="a7"/>
          <w:rFonts w:ascii="Times New Roman" w:hAnsi="Times New Roman"/>
          <w:sz w:val="28"/>
          <w:szCs w:val="28"/>
          <w:lang w:val="en-US"/>
        </w:rPr>
      </w:pPr>
      <w:r>
        <w:rPr>
          <w:rStyle w:val="a7"/>
          <w:rFonts w:ascii="Times New Roman" w:hAnsi="Times New Roman"/>
          <w:sz w:val="28"/>
          <w:szCs w:val="28"/>
          <w:lang w:val="en-US"/>
        </w:rPr>
        <w:t>Some five centuries ago</w:t>
      </w:r>
      <w:del w:id="26" w:author="Блинникова Елена Егоровна" w:date="2019-06-26T12:26:00Z">
        <w:r w:rsidDel="000E7DC6">
          <w:rPr>
            <w:rStyle w:val="a7"/>
            <w:rFonts w:ascii="Times New Roman" w:hAnsi="Times New Roman"/>
            <w:sz w:val="28"/>
            <w:szCs w:val="28"/>
            <w:lang w:val="en-US"/>
          </w:rPr>
          <w:delText>,</w:delText>
        </w:r>
      </w:del>
      <w:r>
        <w:rPr>
          <w:rStyle w:val="a7"/>
          <w:rFonts w:ascii="Times New Roman" w:hAnsi="Times New Roman"/>
          <w:sz w:val="28"/>
          <w:szCs w:val="28"/>
          <w:lang w:val="en-US"/>
        </w:rPr>
        <w:t xml:space="preserve"> Europe started to gain military superiority over other countries and civilizations. Before th</w:t>
      </w:r>
      <w:r w:rsidR="00687E57">
        <w:rPr>
          <w:rStyle w:val="a7"/>
          <w:rFonts w:ascii="Times New Roman" w:hAnsi="Times New Roman"/>
          <w:sz w:val="28"/>
          <w:szCs w:val="28"/>
          <w:lang w:val="en-US"/>
        </w:rPr>
        <w:t>at</w:t>
      </w:r>
      <w:r>
        <w:rPr>
          <w:rStyle w:val="a7"/>
          <w:rFonts w:ascii="Times New Roman" w:hAnsi="Times New Roman"/>
          <w:sz w:val="28"/>
          <w:szCs w:val="28"/>
          <w:lang w:val="en-US"/>
        </w:rPr>
        <w:t xml:space="preserve">, a predominant share of the gross world product </w:t>
      </w:r>
      <w:r w:rsidR="00687E57">
        <w:rPr>
          <w:rStyle w:val="a7"/>
          <w:rFonts w:ascii="Times New Roman" w:hAnsi="Times New Roman"/>
          <w:sz w:val="28"/>
          <w:szCs w:val="28"/>
          <w:lang w:val="en-US"/>
        </w:rPr>
        <w:t>used to be</w:t>
      </w:r>
      <w:r>
        <w:rPr>
          <w:rStyle w:val="a7"/>
          <w:rFonts w:ascii="Times New Roman" w:hAnsi="Times New Roman"/>
          <w:sz w:val="28"/>
          <w:szCs w:val="28"/>
          <w:lang w:val="en-US"/>
        </w:rPr>
        <w:t xml:space="preserve"> generated outside the European subcontinent. China, Central Asia, the Arab world, and the territory now occupied by modern India were the main source of what we now would call innovations and technological progress. </w:t>
      </w:r>
    </w:p>
    <w:p w:rsidR="00E721D7" w:rsidRDefault="00206697">
      <w:pPr>
        <w:spacing w:after="0" w:line="360" w:lineRule="auto"/>
        <w:ind w:firstLine="709"/>
        <w:jc w:val="both"/>
        <w:rPr>
          <w:rStyle w:val="a7"/>
          <w:rFonts w:ascii="Times New Roman" w:hAnsi="Times New Roman"/>
          <w:sz w:val="28"/>
          <w:szCs w:val="28"/>
          <w:lang w:val="en-US"/>
        </w:rPr>
      </w:pPr>
      <w:r>
        <w:rPr>
          <w:rStyle w:val="a7"/>
          <w:rFonts w:ascii="Times New Roman" w:hAnsi="Times New Roman"/>
          <w:sz w:val="28"/>
          <w:szCs w:val="28"/>
          <w:lang w:val="en-US"/>
        </w:rPr>
        <w:t xml:space="preserve">Sectarian wars on the crowded </w:t>
      </w:r>
      <w:ins w:id="27" w:author="Блинникова Елена Егоровна" w:date="2019-06-26T12:28:00Z">
        <w:r w:rsidR="003D1596">
          <w:rPr>
            <w:rStyle w:val="a7"/>
            <w:rFonts w:ascii="Times New Roman" w:hAnsi="Times New Roman"/>
            <w:sz w:val="28"/>
            <w:szCs w:val="28"/>
            <w:lang w:val="en-US"/>
          </w:rPr>
          <w:t xml:space="preserve">European </w:t>
        </w:r>
      </w:ins>
      <w:r>
        <w:rPr>
          <w:rStyle w:val="a7"/>
          <w:rFonts w:ascii="Times New Roman" w:hAnsi="Times New Roman"/>
          <w:sz w:val="28"/>
          <w:szCs w:val="28"/>
          <w:lang w:val="en-US"/>
        </w:rPr>
        <w:t>subcontinent forged the best military technologies and the best military organization. Starting from the 16</w:t>
      </w:r>
      <w:r>
        <w:rPr>
          <w:rStyle w:val="a7"/>
          <w:rFonts w:ascii="Times New Roman" w:hAnsi="Times New Roman"/>
          <w:sz w:val="28"/>
          <w:szCs w:val="28"/>
          <w:vertAlign w:val="superscript"/>
          <w:lang w:val="en-US"/>
        </w:rPr>
        <w:t>th</w:t>
      </w:r>
      <w:r>
        <w:rPr>
          <w:rStyle w:val="a7"/>
          <w:rFonts w:ascii="Times New Roman" w:hAnsi="Times New Roman"/>
          <w:sz w:val="28"/>
          <w:szCs w:val="28"/>
          <w:lang w:val="en-US"/>
        </w:rPr>
        <w:t xml:space="preserve"> century, European ships armed with cannons became the main instrument for seizing colonies and semi-colonies, including India. Military superiority made it possible to push for the redistribution of the gross world product in favor of Europe, impose advantageous political rules and offer cultural stereotypes</w:t>
      </w:r>
      <w:r w:rsidR="008439C9">
        <w:rPr>
          <w:rStyle w:val="a7"/>
          <w:rFonts w:ascii="Times New Roman" w:hAnsi="Times New Roman"/>
          <w:sz w:val="28"/>
          <w:szCs w:val="28"/>
          <w:lang w:val="en-US"/>
        </w:rPr>
        <w:t>.</w:t>
      </w:r>
      <w:r>
        <w:rPr>
          <w:rStyle w:val="a7"/>
          <w:rFonts w:ascii="Times New Roman" w:hAnsi="Times New Roman"/>
          <w:sz w:val="28"/>
          <w:szCs w:val="28"/>
          <w:lang w:val="en-US"/>
        </w:rPr>
        <w:t xml:space="preserve"> Russia </w:t>
      </w:r>
      <w:ins w:id="28" w:author="Блинникова Елена Егоровна" w:date="2019-06-26T12:28:00Z">
        <w:r w:rsidR="003D1596">
          <w:rPr>
            <w:rStyle w:val="a7"/>
            <w:rFonts w:ascii="Times New Roman" w:hAnsi="Times New Roman"/>
            <w:sz w:val="28"/>
            <w:szCs w:val="28"/>
            <w:lang w:val="en-US"/>
          </w:rPr>
          <w:t xml:space="preserve">too </w:t>
        </w:r>
      </w:ins>
      <w:r>
        <w:rPr>
          <w:rStyle w:val="a7"/>
          <w:rFonts w:ascii="Times New Roman" w:hAnsi="Times New Roman"/>
          <w:sz w:val="28"/>
          <w:szCs w:val="28"/>
          <w:lang w:val="en-US"/>
        </w:rPr>
        <w:t>used European methods and instruments to move towards the Pacific Ocean. The incredib</w:t>
      </w:r>
      <w:r w:rsidR="008439C9">
        <w:rPr>
          <w:rStyle w:val="a7"/>
          <w:rFonts w:ascii="Times New Roman" w:hAnsi="Times New Roman"/>
          <w:sz w:val="28"/>
          <w:szCs w:val="28"/>
          <w:lang w:val="en-US"/>
        </w:rPr>
        <w:t>le</w:t>
      </w:r>
      <w:r>
        <w:rPr>
          <w:rStyle w:val="a7"/>
          <w:rFonts w:ascii="Times New Roman" w:hAnsi="Times New Roman"/>
          <w:sz w:val="28"/>
          <w:szCs w:val="28"/>
          <w:lang w:val="en-US"/>
        </w:rPr>
        <w:t xml:space="preserve"> rapid expansion from the Urals to the Pacific </w:t>
      </w:r>
      <w:r w:rsidR="007F63C7">
        <w:rPr>
          <w:rStyle w:val="a7"/>
          <w:rFonts w:ascii="Times New Roman" w:hAnsi="Times New Roman"/>
          <w:sz w:val="28"/>
          <w:szCs w:val="28"/>
          <w:lang w:val="en-US"/>
        </w:rPr>
        <w:t xml:space="preserve">happened </w:t>
      </w:r>
      <w:ins w:id="29" w:author="Блинникова Елена Егоровна" w:date="2019-06-26T12:28:00Z">
        <w:r w:rsidR="003D1596">
          <w:rPr>
            <w:rStyle w:val="a7"/>
            <w:rFonts w:ascii="Times New Roman" w:hAnsi="Times New Roman"/>
            <w:sz w:val="28"/>
            <w:szCs w:val="28"/>
            <w:lang w:val="en-US"/>
          </w:rPr>
          <w:t xml:space="preserve">not only </w:t>
        </w:r>
      </w:ins>
      <w:r w:rsidR="007F63C7">
        <w:rPr>
          <w:rStyle w:val="a7"/>
          <w:rFonts w:ascii="Times New Roman" w:hAnsi="Times New Roman"/>
          <w:sz w:val="28"/>
          <w:szCs w:val="28"/>
          <w:lang w:val="en-US"/>
        </w:rPr>
        <w:t xml:space="preserve">due to </w:t>
      </w:r>
      <w:r>
        <w:rPr>
          <w:rStyle w:val="a7"/>
          <w:rFonts w:ascii="Times New Roman" w:hAnsi="Times New Roman"/>
          <w:sz w:val="28"/>
          <w:szCs w:val="28"/>
          <w:lang w:val="en-US"/>
        </w:rPr>
        <w:t xml:space="preserve">courage of Russian Cossacks and their readiness to endure hardships in search of silver or </w:t>
      </w:r>
      <w:r w:rsidR="007F63C7">
        <w:rPr>
          <w:rStyle w:val="a7"/>
          <w:rFonts w:ascii="Times New Roman" w:hAnsi="Times New Roman"/>
          <w:sz w:val="28"/>
          <w:szCs w:val="28"/>
          <w:lang w:val="en-US"/>
        </w:rPr>
        <w:t>soft gold</w:t>
      </w:r>
      <w:r w:rsidR="00E721D7">
        <w:rPr>
          <w:rStyle w:val="a7"/>
          <w:rFonts w:ascii="Times New Roman" w:hAnsi="Times New Roman"/>
          <w:sz w:val="28"/>
          <w:szCs w:val="28"/>
          <w:lang w:val="en-US"/>
        </w:rPr>
        <w:t xml:space="preserve">, </w:t>
      </w:r>
      <w:ins w:id="30" w:author="Блинникова Елена Егоровна" w:date="2019-06-26T12:30:00Z">
        <w:r w:rsidR="003D1596">
          <w:rPr>
            <w:rStyle w:val="a7"/>
            <w:rFonts w:ascii="Times New Roman" w:hAnsi="Times New Roman"/>
            <w:sz w:val="28"/>
            <w:szCs w:val="28"/>
            <w:lang w:val="en-US"/>
          </w:rPr>
          <w:t xml:space="preserve">furs, </w:t>
        </w:r>
      </w:ins>
      <w:ins w:id="31" w:author="Караганов Сергей Александрович" w:date="2019-06-26T13:54:00Z">
        <w:r w:rsidR="00B8681F" w:rsidRPr="00B8681F">
          <w:rPr>
            <w:rStyle w:val="a7"/>
            <w:rFonts w:ascii="Times New Roman" w:hAnsi="Times New Roman"/>
            <w:sz w:val="28"/>
            <w:szCs w:val="28"/>
            <w:lang w:val="en-US"/>
          </w:rPr>
          <w:t xml:space="preserve">but because of the superiority of their </w:t>
        </w:r>
      </w:ins>
      <w:ins w:id="32" w:author="Блинникова Елена Егоровна" w:date="2019-06-26T12:30:00Z">
        <w:r w:rsidR="003D1596">
          <w:rPr>
            <w:rStyle w:val="a7"/>
            <w:rFonts w:ascii="Times New Roman" w:hAnsi="Times New Roman"/>
            <w:sz w:val="28"/>
            <w:szCs w:val="28"/>
            <w:lang w:val="en-US"/>
          </w:rPr>
          <w:t>guns and military organization over local rules</w:t>
        </w:r>
      </w:ins>
      <w:ins w:id="33" w:author="Караганов Сергей Александрович" w:date="2019-06-26T13:54:00Z">
        <w:r w:rsidR="00B8681F">
          <w:rPr>
            <w:rStyle w:val="a7"/>
            <w:rFonts w:ascii="Times New Roman" w:hAnsi="Times New Roman"/>
            <w:sz w:val="28"/>
            <w:szCs w:val="28"/>
            <w:lang w:val="en-US"/>
          </w:rPr>
          <w:t>.</w:t>
        </w:r>
      </w:ins>
      <w:del w:id="34" w:author="Караганов Сергей Александрович" w:date="2019-06-26T13:53:00Z">
        <w:r w:rsidR="00AB0857" w:rsidDel="00B8681F">
          <w:rPr>
            <w:rStyle w:val="a7"/>
            <w:rFonts w:ascii="Times New Roman" w:hAnsi="Times New Roman"/>
            <w:sz w:val="28"/>
            <w:szCs w:val="28"/>
            <w:lang w:val="en-US"/>
          </w:rPr>
          <w:delText xml:space="preserve">. </w:delText>
        </w:r>
      </w:del>
    </w:p>
    <w:p w:rsidR="00440C71" w:rsidRDefault="00440C71">
      <w:pPr>
        <w:spacing w:after="0" w:line="360" w:lineRule="auto"/>
        <w:ind w:firstLine="709"/>
        <w:jc w:val="both"/>
        <w:rPr>
          <w:rStyle w:val="a7"/>
          <w:rFonts w:ascii="Times New Roman" w:hAnsi="Times New Roman"/>
          <w:sz w:val="28"/>
          <w:szCs w:val="28"/>
          <w:lang w:val="en-US"/>
        </w:rPr>
      </w:pPr>
      <w:r>
        <w:rPr>
          <w:rStyle w:val="a7"/>
          <w:rFonts w:ascii="Times New Roman" w:hAnsi="Times New Roman"/>
          <w:sz w:val="28"/>
          <w:szCs w:val="28"/>
          <w:lang w:val="en-US"/>
        </w:rPr>
        <w:t>T</w:t>
      </w:r>
      <w:r w:rsidR="00206697">
        <w:rPr>
          <w:rStyle w:val="a7"/>
          <w:rFonts w:ascii="Times New Roman" w:hAnsi="Times New Roman"/>
          <w:sz w:val="28"/>
          <w:szCs w:val="28"/>
          <w:lang w:val="en-US"/>
        </w:rPr>
        <w:t xml:space="preserve">he Russian Empire </w:t>
      </w:r>
      <w:r>
        <w:rPr>
          <w:rStyle w:val="a7"/>
          <w:rFonts w:ascii="Times New Roman" w:hAnsi="Times New Roman"/>
          <w:sz w:val="28"/>
          <w:szCs w:val="28"/>
          <w:lang w:val="en-US"/>
        </w:rPr>
        <w:t xml:space="preserve">was </w:t>
      </w:r>
      <w:r w:rsidR="00206697">
        <w:rPr>
          <w:rStyle w:val="a7"/>
          <w:rFonts w:ascii="Times New Roman" w:hAnsi="Times New Roman"/>
          <w:sz w:val="28"/>
          <w:szCs w:val="28"/>
          <w:lang w:val="en-US"/>
        </w:rPr>
        <w:t xml:space="preserve">formed in its own </w:t>
      </w:r>
      <w:r>
        <w:rPr>
          <w:rStyle w:val="a7"/>
          <w:rFonts w:ascii="Times New Roman" w:hAnsi="Times New Roman"/>
          <w:sz w:val="28"/>
          <w:szCs w:val="28"/>
          <w:lang w:val="en-US"/>
        </w:rPr>
        <w:t>style</w:t>
      </w:r>
      <w:r w:rsidR="00206697">
        <w:rPr>
          <w:rStyle w:val="a7"/>
          <w:rFonts w:ascii="Times New Roman" w:hAnsi="Times New Roman"/>
          <w:sz w:val="28"/>
          <w:szCs w:val="28"/>
          <w:lang w:val="en-US"/>
        </w:rPr>
        <w:t xml:space="preserve">, different from that of European ones. It </w:t>
      </w:r>
      <w:r w:rsidR="006F0E71">
        <w:rPr>
          <w:rStyle w:val="a7"/>
          <w:rFonts w:ascii="Times New Roman" w:hAnsi="Times New Roman"/>
          <w:sz w:val="28"/>
          <w:szCs w:val="28"/>
          <w:lang w:val="en-US"/>
        </w:rPr>
        <w:t>was a continental</w:t>
      </w:r>
      <w:r w:rsidR="00206697">
        <w:rPr>
          <w:rStyle w:val="a7"/>
          <w:rFonts w:ascii="Times New Roman" w:hAnsi="Times New Roman"/>
          <w:sz w:val="28"/>
          <w:szCs w:val="28"/>
          <w:lang w:val="en-US"/>
        </w:rPr>
        <w:t xml:space="preserve"> empire and put greater emphasis on the integration of elites in the conquered territories than on direct suppression or the imposition of its own religion and culture. </w:t>
      </w:r>
    </w:p>
    <w:p w:rsidR="003D1596" w:rsidRDefault="00206697">
      <w:pPr>
        <w:spacing w:after="0" w:line="360" w:lineRule="auto"/>
        <w:ind w:firstLine="709"/>
        <w:jc w:val="both"/>
        <w:rPr>
          <w:ins w:id="35" w:author="Блинникова Елена Егоровна" w:date="2019-06-26T12:31:00Z"/>
          <w:rStyle w:val="a7"/>
          <w:rFonts w:ascii="Times New Roman" w:hAnsi="Times New Roman"/>
          <w:sz w:val="28"/>
          <w:szCs w:val="28"/>
          <w:lang w:val="en-US"/>
        </w:rPr>
      </w:pPr>
      <w:r>
        <w:rPr>
          <w:rStyle w:val="a7"/>
          <w:rFonts w:ascii="Times New Roman" w:hAnsi="Times New Roman"/>
          <w:sz w:val="28"/>
          <w:szCs w:val="28"/>
          <w:lang w:val="en-US"/>
        </w:rPr>
        <w:t xml:space="preserve">It </w:t>
      </w:r>
      <w:r w:rsidR="001826AF">
        <w:rPr>
          <w:rStyle w:val="a7"/>
          <w:rFonts w:ascii="Times New Roman" w:hAnsi="Times New Roman"/>
          <w:sz w:val="28"/>
          <w:szCs w:val="28"/>
          <w:lang w:val="en-US"/>
        </w:rPr>
        <w:t xml:space="preserve">probably </w:t>
      </w:r>
      <w:r w:rsidR="006F0E71">
        <w:rPr>
          <w:rStyle w:val="a7"/>
          <w:rFonts w:ascii="Times New Roman" w:hAnsi="Times New Roman"/>
          <w:sz w:val="28"/>
          <w:szCs w:val="28"/>
          <w:lang w:val="en-US"/>
        </w:rPr>
        <w:t>followed the</w:t>
      </w:r>
      <w:r>
        <w:rPr>
          <w:rStyle w:val="a7"/>
          <w:rFonts w:ascii="Times New Roman" w:hAnsi="Times New Roman"/>
          <w:sz w:val="28"/>
          <w:szCs w:val="28"/>
          <w:lang w:val="en-US"/>
        </w:rPr>
        <w:t xml:space="preserve"> historical </w:t>
      </w:r>
      <w:r w:rsidR="006F0E71">
        <w:rPr>
          <w:rStyle w:val="a7"/>
          <w:rFonts w:ascii="Times New Roman" w:hAnsi="Times New Roman"/>
          <w:sz w:val="28"/>
          <w:szCs w:val="28"/>
          <w:lang w:val="en-US"/>
        </w:rPr>
        <w:t>style of</w:t>
      </w:r>
      <w:r>
        <w:rPr>
          <w:rStyle w:val="a7"/>
          <w:rFonts w:ascii="Times New Roman" w:hAnsi="Times New Roman"/>
          <w:sz w:val="28"/>
          <w:szCs w:val="28"/>
          <w:lang w:val="en-US"/>
        </w:rPr>
        <w:t xml:space="preserve"> the </w:t>
      </w:r>
      <w:proofErr w:type="spellStart"/>
      <w:r>
        <w:rPr>
          <w:rStyle w:val="a7"/>
          <w:rFonts w:ascii="Times New Roman" w:hAnsi="Times New Roman"/>
          <w:sz w:val="28"/>
          <w:szCs w:val="28"/>
          <w:lang w:val="en-US"/>
        </w:rPr>
        <w:t>Chingisids</w:t>
      </w:r>
      <w:proofErr w:type="spellEnd"/>
      <w:r>
        <w:rPr>
          <w:rStyle w:val="a7"/>
          <w:rFonts w:ascii="Times New Roman" w:hAnsi="Times New Roman"/>
          <w:sz w:val="28"/>
          <w:szCs w:val="28"/>
          <w:lang w:val="en-US"/>
        </w:rPr>
        <w:t xml:space="preserve">, with which ancient </w:t>
      </w:r>
      <w:proofErr w:type="spellStart"/>
      <w:r>
        <w:rPr>
          <w:rStyle w:val="a7"/>
          <w:rFonts w:ascii="Times New Roman" w:hAnsi="Times New Roman"/>
          <w:sz w:val="28"/>
          <w:szCs w:val="28"/>
          <w:lang w:val="en-US"/>
        </w:rPr>
        <w:t>Rus</w:t>
      </w:r>
      <w:proofErr w:type="spellEnd"/>
      <w:r>
        <w:rPr>
          <w:rStyle w:val="a7"/>
          <w:rFonts w:ascii="Times New Roman" w:hAnsi="Times New Roman"/>
          <w:sz w:val="28"/>
          <w:szCs w:val="28"/>
          <w:lang w:val="en-US"/>
        </w:rPr>
        <w:t xml:space="preserve"> had to</w:t>
      </w:r>
      <w:ins w:id="36" w:author="Блинникова Елена Егоровна" w:date="2019-06-26T12:30:00Z">
        <w:r w:rsidR="003D1596">
          <w:rPr>
            <w:rStyle w:val="a7"/>
            <w:rFonts w:ascii="Times New Roman" w:hAnsi="Times New Roman"/>
            <w:sz w:val="28"/>
            <w:szCs w:val="28"/>
            <w:lang w:val="en-US"/>
          </w:rPr>
          <w:t xml:space="preserve"> subdue and </w:t>
        </w:r>
      </w:ins>
      <w:del w:id="37" w:author="Блинникова Елена Егоровна" w:date="2019-06-26T12:31:00Z">
        <w:r w:rsidDel="003D1596">
          <w:rPr>
            <w:rStyle w:val="a7"/>
            <w:rFonts w:ascii="Times New Roman" w:hAnsi="Times New Roman"/>
            <w:sz w:val="28"/>
            <w:szCs w:val="28"/>
            <w:lang w:val="en-US"/>
          </w:rPr>
          <w:delText xml:space="preserve"> </w:delText>
        </w:r>
      </w:del>
      <w:r>
        <w:rPr>
          <w:rStyle w:val="a7"/>
          <w:rFonts w:ascii="Times New Roman" w:hAnsi="Times New Roman"/>
          <w:sz w:val="28"/>
          <w:szCs w:val="28"/>
          <w:lang w:val="en-US"/>
        </w:rPr>
        <w:t xml:space="preserve">integrate and </w:t>
      </w:r>
      <w:r w:rsidR="001826AF">
        <w:rPr>
          <w:rStyle w:val="a7"/>
          <w:rFonts w:ascii="Times New Roman" w:hAnsi="Times New Roman"/>
          <w:sz w:val="28"/>
          <w:szCs w:val="28"/>
          <w:lang w:val="en-US"/>
        </w:rPr>
        <w:t xml:space="preserve">upon </w:t>
      </w:r>
      <w:r w:rsidR="006F0E71">
        <w:rPr>
          <w:rStyle w:val="a7"/>
          <w:rFonts w:ascii="Times New Roman" w:hAnsi="Times New Roman"/>
          <w:sz w:val="28"/>
          <w:szCs w:val="28"/>
          <w:lang w:val="en-US"/>
        </w:rPr>
        <w:t>which it</w:t>
      </w:r>
      <w:r>
        <w:rPr>
          <w:rStyle w:val="a7"/>
          <w:rFonts w:ascii="Times New Roman" w:hAnsi="Times New Roman"/>
          <w:sz w:val="28"/>
          <w:szCs w:val="28"/>
          <w:lang w:val="en-US"/>
        </w:rPr>
        <w:t xml:space="preserve"> was </w:t>
      </w:r>
      <w:r w:rsidR="001826AF">
        <w:rPr>
          <w:rStyle w:val="a7"/>
          <w:rFonts w:ascii="Times New Roman" w:hAnsi="Times New Roman"/>
          <w:sz w:val="28"/>
          <w:szCs w:val="28"/>
          <w:lang w:val="en-US"/>
        </w:rPr>
        <w:t xml:space="preserve">partly </w:t>
      </w:r>
      <w:r>
        <w:rPr>
          <w:rStyle w:val="a7"/>
          <w:rFonts w:ascii="Times New Roman" w:hAnsi="Times New Roman"/>
          <w:sz w:val="28"/>
          <w:szCs w:val="28"/>
          <w:lang w:val="en-US"/>
        </w:rPr>
        <w:t xml:space="preserve">dependent for two and a half centuries. </w:t>
      </w:r>
    </w:p>
    <w:p w:rsidR="006B7E8E" w:rsidRDefault="00206697">
      <w:pPr>
        <w:spacing w:after="0" w:line="360" w:lineRule="auto"/>
        <w:ind w:firstLine="709"/>
        <w:jc w:val="both"/>
        <w:rPr>
          <w:rStyle w:val="a7"/>
          <w:rFonts w:ascii="Times New Roman" w:hAnsi="Times New Roman"/>
          <w:sz w:val="28"/>
          <w:szCs w:val="28"/>
          <w:lang w:val="en-US"/>
        </w:rPr>
      </w:pPr>
      <w:r>
        <w:rPr>
          <w:rStyle w:val="a7"/>
          <w:rFonts w:ascii="Times New Roman" w:hAnsi="Times New Roman"/>
          <w:sz w:val="28"/>
          <w:szCs w:val="28"/>
          <w:lang w:val="en-US"/>
        </w:rPr>
        <w:t xml:space="preserve">The situation where Europe or the West held virtually undivided economic, political and cultural dominance based on military superiority started to change after the revolution of 1917 in Russia. </w:t>
      </w:r>
    </w:p>
    <w:p w:rsidR="00183291" w:rsidRDefault="00206697">
      <w:pPr>
        <w:spacing w:after="0" w:line="360" w:lineRule="auto"/>
        <w:ind w:firstLine="709"/>
        <w:jc w:val="both"/>
        <w:rPr>
          <w:rStyle w:val="a7"/>
          <w:rFonts w:ascii="Times New Roman" w:eastAsia="Times New Roman" w:hAnsi="Times New Roman" w:cs="Times New Roman"/>
          <w:sz w:val="28"/>
          <w:szCs w:val="28"/>
          <w:lang w:val="en-US"/>
        </w:rPr>
      </w:pPr>
      <w:r>
        <w:rPr>
          <w:rStyle w:val="a7"/>
          <w:rFonts w:ascii="Times New Roman" w:hAnsi="Times New Roman"/>
          <w:sz w:val="28"/>
          <w:szCs w:val="28"/>
          <w:lang w:val="en-US"/>
        </w:rPr>
        <w:t>The West’s territorial control shrank even more after World War II, but the loss was made up for by the United States, which had reaped economic gains from th</w:t>
      </w:r>
      <w:r w:rsidR="006B7E8E">
        <w:rPr>
          <w:rStyle w:val="a7"/>
          <w:rFonts w:ascii="Times New Roman" w:hAnsi="Times New Roman"/>
          <w:sz w:val="28"/>
          <w:szCs w:val="28"/>
          <w:lang w:val="en-US"/>
        </w:rPr>
        <w:t>e</w:t>
      </w:r>
      <w:r>
        <w:rPr>
          <w:rStyle w:val="a7"/>
          <w:rFonts w:ascii="Times New Roman" w:hAnsi="Times New Roman"/>
          <w:sz w:val="28"/>
          <w:szCs w:val="28"/>
          <w:lang w:val="en-US"/>
        </w:rPr>
        <w:t xml:space="preserve"> war and created the now crumbling Bretton Woods system.   </w:t>
      </w:r>
    </w:p>
    <w:p w:rsidR="00183291" w:rsidRDefault="00206697" w:rsidP="004208DE">
      <w:pPr>
        <w:spacing w:after="0" w:line="360" w:lineRule="auto"/>
        <w:ind w:firstLine="709"/>
        <w:jc w:val="both"/>
        <w:rPr>
          <w:rStyle w:val="a7"/>
          <w:rFonts w:ascii="Times New Roman" w:eastAsia="Times New Roman" w:hAnsi="Times New Roman" w:cs="Times New Roman"/>
          <w:sz w:val="28"/>
          <w:szCs w:val="28"/>
          <w:lang w:val="en-US"/>
        </w:rPr>
      </w:pPr>
      <w:r>
        <w:rPr>
          <w:rStyle w:val="a7"/>
          <w:rFonts w:ascii="Times New Roman" w:hAnsi="Times New Roman"/>
          <w:sz w:val="28"/>
          <w:szCs w:val="28"/>
          <w:lang w:val="en-US"/>
        </w:rPr>
        <w:t xml:space="preserve">At the end of the 1940s, the Soviet Union and then China obtained nuclear weapons. This was perhaps the </w:t>
      </w:r>
      <w:r w:rsidR="00C303AD">
        <w:rPr>
          <w:rStyle w:val="a7"/>
          <w:rFonts w:ascii="Times New Roman" w:hAnsi="Times New Roman"/>
          <w:sz w:val="28"/>
          <w:szCs w:val="28"/>
          <w:lang w:val="en-US"/>
        </w:rPr>
        <w:t>main factor</w:t>
      </w:r>
      <w:r>
        <w:rPr>
          <w:rStyle w:val="a7"/>
          <w:rFonts w:ascii="Times New Roman" w:hAnsi="Times New Roman"/>
          <w:sz w:val="28"/>
          <w:szCs w:val="28"/>
          <w:lang w:val="en-US"/>
        </w:rPr>
        <w:t xml:space="preserve"> which changed world politics and the global economy. Massive use of armed forces for protecting and advancing one’s own </w:t>
      </w:r>
      <w:r w:rsidR="00C303AD">
        <w:rPr>
          <w:rStyle w:val="a7"/>
          <w:rFonts w:ascii="Times New Roman" w:hAnsi="Times New Roman"/>
          <w:sz w:val="28"/>
          <w:szCs w:val="28"/>
          <w:lang w:val="en-US"/>
        </w:rPr>
        <w:t>interests became</w:t>
      </w:r>
      <w:r>
        <w:rPr>
          <w:rStyle w:val="a7"/>
          <w:rFonts w:ascii="Times New Roman" w:hAnsi="Times New Roman"/>
          <w:sz w:val="28"/>
          <w:szCs w:val="28"/>
          <w:lang w:val="en-US"/>
        </w:rPr>
        <w:t xml:space="preserve"> </w:t>
      </w:r>
      <w:r w:rsidR="00C3776E">
        <w:rPr>
          <w:rStyle w:val="a7"/>
          <w:rFonts w:ascii="Times New Roman" w:hAnsi="Times New Roman"/>
          <w:sz w:val="28"/>
          <w:szCs w:val="28"/>
          <w:lang w:val="en-US"/>
        </w:rPr>
        <w:t xml:space="preserve">extremely </w:t>
      </w:r>
      <w:r>
        <w:rPr>
          <w:rStyle w:val="a7"/>
          <w:rFonts w:ascii="Times New Roman" w:hAnsi="Times New Roman"/>
          <w:sz w:val="28"/>
          <w:szCs w:val="28"/>
          <w:lang w:val="en-US"/>
        </w:rPr>
        <w:t>dangerous.</w:t>
      </w:r>
      <w:r w:rsidR="004208DE">
        <w:rPr>
          <w:rStyle w:val="a7"/>
          <w:rFonts w:ascii="Times New Roman" w:hAnsi="Times New Roman"/>
          <w:sz w:val="28"/>
          <w:szCs w:val="28"/>
          <w:lang w:val="en-US"/>
        </w:rPr>
        <w:t xml:space="preserve"> An evidence of this fact is that t</w:t>
      </w:r>
      <w:r>
        <w:rPr>
          <w:rStyle w:val="a7"/>
          <w:rFonts w:ascii="Times New Roman" w:hAnsi="Times New Roman"/>
          <w:sz w:val="28"/>
          <w:szCs w:val="28"/>
          <w:lang w:val="en-US"/>
        </w:rPr>
        <w:t xml:space="preserve">he United States did </w:t>
      </w:r>
      <w:r w:rsidR="00C303AD">
        <w:rPr>
          <w:rStyle w:val="a7"/>
          <w:rFonts w:ascii="Times New Roman" w:hAnsi="Times New Roman"/>
          <w:sz w:val="28"/>
          <w:szCs w:val="28"/>
          <w:lang w:val="en-US"/>
        </w:rPr>
        <w:t>not use</w:t>
      </w:r>
      <w:r>
        <w:rPr>
          <w:rStyle w:val="a7"/>
          <w:rFonts w:ascii="Times New Roman" w:hAnsi="Times New Roman"/>
          <w:sz w:val="28"/>
          <w:szCs w:val="28"/>
          <w:lang w:val="en-US"/>
        </w:rPr>
        <w:t xml:space="preserve"> nuclear weapons in the Korean and Vietnam wars. It failed to win the former and lost the latter. </w:t>
      </w:r>
    </w:p>
    <w:p w:rsidR="00BC6A62" w:rsidRDefault="00206697">
      <w:pPr>
        <w:spacing w:after="0" w:line="360" w:lineRule="auto"/>
        <w:ind w:firstLine="709"/>
        <w:jc w:val="both"/>
        <w:rPr>
          <w:rStyle w:val="a7"/>
          <w:rFonts w:ascii="Times New Roman" w:hAnsi="Times New Roman"/>
          <w:sz w:val="28"/>
          <w:szCs w:val="28"/>
          <w:shd w:val="clear" w:color="auto" w:fill="FFFF00"/>
          <w:lang w:val="en-US"/>
        </w:rPr>
      </w:pPr>
      <w:r>
        <w:rPr>
          <w:rStyle w:val="a7"/>
          <w:rFonts w:ascii="Times New Roman" w:hAnsi="Times New Roman"/>
          <w:sz w:val="28"/>
          <w:szCs w:val="28"/>
          <w:lang w:val="en-US"/>
        </w:rPr>
        <w:t xml:space="preserve">The emergence of a balancer in the international system gave many countries more room </w:t>
      </w:r>
      <w:r w:rsidR="004208DE">
        <w:rPr>
          <w:rStyle w:val="a7"/>
          <w:rFonts w:ascii="Times New Roman" w:hAnsi="Times New Roman"/>
          <w:sz w:val="28"/>
          <w:szCs w:val="28"/>
          <w:lang w:val="en-US"/>
        </w:rPr>
        <w:t>to</w:t>
      </w:r>
      <w:r>
        <w:rPr>
          <w:rStyle w:val="a7"/>
          <w:rFonts w:ascii="Times New Roman" w:hAnsi="Times New Roman"/>
          <w:sz w:val="28"/>
          <w:szCs w:val="28"/>
          <w:lang w:val="en-US"/>
        </w:rPr>
        <w:t xml:space="preserve"> maneuver, giving rise to the non-aligned movement</w:t>
      </w:r>
      <w:r w:rsidR="004208DE">
        <w:rPr>
          <w:rStyle w:val="a7"/>
          <w:rFonts w:ascii="Times New Roman" w:hAnsi="Times New Roman"/>
          <w:sz w:val="28"/>
          <w:szCs w:val="28"/>
          <w:lang w:val="en-US"/>
        </w:rPr>
        <w:t xml:space="preserve"> </w:t>
      </w:r>
      <w:ins w:id="38" w:author="Блинникова Елена Егоровна" w:date="2019-06-26T12:32:00Z">
        <w:r w:rsidR="003D1596">
          <w:rPr>
            <w:rStyle w:val="a7"/>
            <w:rFonts w:ascii="Times New Roman" w:hAnsi="Times New Roman"/>
            <w:sz w:val="28"/>
            <w:szCs w:val="28"/>
            <w:lang w:val="en-US"/>
          </w:rPr>
          <w:t xml:space="preserve">and </w:t>
        </w:r>
      </w:ins>
      <w:r w:rsidR="004208DE">
        <w:rPr>
          <w:rStyle w:val="a7"/>
          <w:rFonts w:ascii="Times New Roman" w:hAnsi="Times New Roman"/>
          <w:sz w:val="28"/>
          <w:szCs w:val="28"/>
          <w:lang w:val="en-US"/>
        </w:rPr>
        <w:t>India</w:t>
      </w:r>
      <w:r>
        <w:rPr>
          <w:rStyle w:val="a7"/>
          <w:rFonts w:ascii="Times New Roman" w:hAnsi="Times New Roman"/>
          <w:sz w:val="28"/>
          <w:szCs w:val="28"/>
          <w:lang w:val="en-US"/>
        </w:rPr>
        <w:t xml:space="preserve">. </w:t>
      </w:r>
      <w:r w:rsidR="00421E67">
        <w:rPr>
          <w:rStyle w:val="a7"/>
          <w:rFonts w:ascii="Times New Roman" w:hAnsi="Times New Roman"/>
          <w:sz w:val="28"/>
          <w:szCs w:val="28"/>
          <w:lang w:val="en-US"/>
        </w:rPr>
        <w:t xml:space="preserve">Accordingly, </w:t>
      </w:r>
      <w:r>
        <w:rPr>
          <w:rStyle w:val="a7"/>
          <w:rFonts w:ascii="Times New Roman" w:hAnsi="Times New Roman"/>
          <w:sz w:val="28"/>
          <w:szCs w:val="28"/>
          <w:lang w:val="en-US"/>
        </w:rPr>
        <w:t>India and many other former colonies got a chance to choose the</w:t>
      </w:r>
      <w:r w:rsidR="00421E67">
        <w:rPr>
          <w:rStyle w:val="a7"/>
          <w:rFonts w:ascii="Times New Roman" w:hAnsi="Times New Roman"/>
          <w:sz w:val="28"/>
          <w:szCs w:val="28"/>
          <w:lang w:val="en-US"/>
        </w:rPr>
        <w:t xml:space="preserve"> course of </w:t>
      </w:r>
      <w:r w:rsidR="00C303AD">
        <w:rPr>
          <w:rStyle w:val="a7"/>
          <w:rFonts w:ascii="Times New Roman" w:hAnsi="Times New Roman"/>
          <w:sz w:val="28"/>
          <w:szCs w:val="28"/>
          <w:lang w:val="en-US"/>
        </w:rPr>
        <w:t>their own</w:t>
      </w:r>
      <w:r>
        <w:rPr>
          <w:rStyle w:val="a7"/>
          <w:rFonts w:ascii="Times New Roman" w:hAnsi="Times New Roman"/>
          <w:sz w:val="28"/>
          <w:szCs w:val="28"/>
          <w:lang w:val="en-US"/>
        </w:rPr>
        <w:t xml:space="preserve"> </w:t>
      </w:r>
      <w:r w:rsidR="00C303AD">
        <w:rPr>
          <w:rStyle w:val="a7"/>
          <w:rFonts w:ascii="Times New Roman" w:hAnsi="Times New Roman"/>
          <w:sz w:val="28"/>
          <w:szCs w:val="28"/>
          <w:lang w:val="en-US"/>
        </w:rPr>
        <w:t>foreign and</w:t>
      </w:r>
      <w:r>
        <w:rPr>
          <w:rStyle w:val="a7"/>
          <w:rFonts w:ascii="Times New Roman" w:hAnsi="Times New Roman"/>
          <w:sz w:val="28"/>
          <w:szCs w:val="28"/>
          <w:lang w:val="en-US"/>
        </w:rPr>
        <w:t xml:space="preserve"> internal policy. </w:t>
      </w:r>
    </w:p>
    <w:p w:rsidR="00183291" w:rsidRDefault="00206697">
      <w:pPr>
        <w:spacing w:after="0" w:line="360" w:lineRule="auto"/>
        <w:ind w:firstLine="709"/>
        <w:jc w:val="both"/>
        <w:rPr>
          <w:rStyle w:val="a7"/>
          <w:rFonts w:ascii="Times New Roman" w:eastAsia="Times New Roman" w:hAnsi="Times New Roman" w:cs="Times New Roman"/>
          <w:sz w:val="28"/>
          <w:szCs w:val="28"/>
          <w:lang w:val="en-US"/>
        </w:rPr>
      </w:pPr>
      <w:r>
        <w:rPr>
          <w:rStyle w:val="a7"/>
          <w:rFonts w:ascii="Times New Roman" w:hAnsi="Times New Roman"/>
          <w:sz w:val="28"/>
          <w:szCs w:val="28"/>
          <w:lang w:val="en-US"/>
        </w:rPr>
        <w:t>Reagan’s counter</w:t>
      </w:r>
      <w:r w:rsidR="003C2920">
        <w:rPr>
          <w:rStyle w:val="a7"/>
          <w:rFonts w:ascii="Times New Roman" w:hAnsi="Times New Roman"/>
          <w:sz w:val="28"/>
          <w:szCs w:val="28"/>
          <w:lang w:val="en-US"/>
        </w:rPr>
        <w:t xml:space="preserve"> </w:t>
      </w:r>
      <w:r>
        <w:rPr>
          <w:rStyle w:val="a7"/>
          <w:rFonts w:ascii="Times New Roman" w:hAnsi="Times New Roman"/>
          <w:sz w:val="28"/>
          <w:szCs w:val="28"/>
          <w:lang w:val="en-US"/>
        </w:rPr>
        <w:t>revolution came as a response to the fiasco in Vietnam, exacerbated by the oil embargo imposed in the 1970s by the emboldened Arabs</w:t>
      </w:r>
      <w:r w:rsidR="003C2920">
        <w:rPr>
          <w:rStyle w:val="a7"/>
          <w:rFonts w:ascii="Times New Roman" w:hAnsi="Times New Roman"/>
          <w:sz w:val="28"/>
          <w:szCs w:val="28"/>
          <w:lang w:val="en-US"/>
        </w:rPr>
        <w:t xml:space="preserve">. </w:t>
      </w:r>
      <w:r>
        <w:rPr>
          <w:rStyle w:val="a7"/>
          <w:rFonts w:ascii="Times New Roman" w:hAnsi="Times New Roman"/>
          <w:sz w:val="28"/>
          <w:szCs w:val="28"/>
          <w:lang w:val="en-US"/>
        </w:rPr>
        <w:t xml:space="preserve">Its main purpose was to try to regain military supremacy for maintaining positions in other spheres. </w:t>
      </w:r>
    </w:p>
    <w:p w:rsidR="00183291" w:rsidRDefault="00206697">
      <w:pPr>
        <w:spacing w:after="0" w:line="360" w:lineRule="auto"/>
        <w:ind w:firstLine="709"/>
        <w:jc w:val="both"/>
        <w:rPr>
          <w:rStyle w:val="a7"/>
          <w:rFonts w:ascii="Times New Roman" w:eastAsia="Times New Roman" w:hAnsi="Times New Roman" w:cs="Times New Roman"/>
          <w:sz w:val="28"/>
          <w:szCs w:val="28"/>
          <w:lang w:val="en-US"/>
        </w:rPr>
      </w:pPr>
      <w:r>
        <w:rPr>
          <w:rStyle w:val="a7"/>
          <w:rFonts w:ascii="Times New Roman" w:hAnsi="Times New Roman"/>
          <w:sz w:val="28"/>
          <w:szCs w:val="28"/>
          <w:lang w:val="en-US"/>
        </w:rPr>
        <w:t xml:space="preserve">The arms race could hardly be won, but for a </w:t>
      </w:r>
      <w:r w:rsidR="0010240D">
        <w:rPr>
          <w:rStyle w:val="a7"/>
          <w:rFonts w:ascii="Times New Roman" w:hAnsi="Times New Roman"/>
          <w:sz w:val="28"/>
          <w:szCs w:val="28"/>
          <w:lang w:val="en-US"/>
        </w:rPr>
        <w:t>while it</w:t>
      </w:r>
      <w:r>
        <w:rPr>
          <w:rStyle w:val="a7"/>
          <w:rFonts w:ascii="Times New Roman" w:hAnsi="Times New Roman"/>
          <w:sz w:val="28"/>
          <w:szCs w:val="28"/>
          <w:lang w:val="en-US"/>
        </w:rPr>
        <w:t xml:space="preserve"> seemed possible. The Soviet Union had ceased to exist due to the inefficient socialist economic system and the exorbitant burden of its global imperial obligations. In fact, nearly half of its GDP was spent on subsidizing Soviet republics, socialist and socialist-leaning countries in the Third World, and keeping up </w:t>
      </w:r>
      <w:r w:rsidR="00320A2C">
        <w:rPr>
          <w:rStyle w:val="a7"/>
          <w:rFonts w:ascii="Times New Roman" w:hAnsi="Times New Roman"/>
          <w:sz w:val="28"/>
          <w:szCs w:val="28"/>
          <w:lang w:val="en-US"/>
        </w:rPr>
        <w:t xml:space="preserve">with </w:t>
      </w:r>
      <w:r>
        <w:rPr>
          <w:rStyle w:val="a7"/>
          <w:rFonts w:ascii="Times New Roman" w:hAnsi="Times New Roman"/>
          <w:sz w:val="28"/>
          <w:szCs w:val="28"/>
          <w:lang w:val="en-US"/>
        </w:rPr>
        <w:t>the military</w:t>
      </w:r>
      <w:r w:rsidR="00320A2C">
        <w:rPr>
          <w:rStyle w:val="a7"/>
          <w:rFonts w:ascii="Times New Roman" w:hAnsi="Times New Roman"/>
          <w:sz w:val="28"/>
          <w:szCs w:val="28"/>
          <w:lang w:val="en-US"/>
        </w:rPr>
        <w:t xml:space="preserve"> based</w:t>
      </w:r>
      <w:r>
        <w:rPr>
          <w:rStyle w:val="a7"/>
          <w:rFonts w:ascii="Times New Roman" w:hAnsi="Times New Roman"/>
          <w:sz w:val="28"/>
          <w:szCs w:val="28"/>
          <w:lang w:val="en-US"/>
        </w:rPr>
        <w:t xml:space="preserve"> economy.  </w:t>
      </w:r>
    </w:p>
    <w:p w:rsidR="009D6750" w:rsidRDefault="00206697">
      <w:pPr>
        <w:spacing w:after="0" w:line="360" w:lineRule="auto"/>
        <w:ind w:firstLine="709"/>
        <w:jc w:val="both"/>
        <w:rPr>
          <w:rStyle w:val="a7"/>
          <w:rFonts w:ascii="Times New Roman" w:hAnsi="Times New Roman"/>
          <w:sz w:val="28"/>
          <w:szCs w:val="28"/>
          <w:lang w:val="en-US"/>
        </w:rPr>
      </w:pPr>
      <w:r>
        <w:rPr>
          <w:rStyle w:val="a7"/>
          <w:rFonts w:ascii="Times New Roman" w:hAnsi="Times New Roman"/>
          <w:sz w:val="28"/>
          <w:szCs w:val="28"/>
          <w:lang w:val="en-US"/>
        </w:rPr>
        <w:t>When the revolution of 1991 broke out, Russia was weak, at lea</w:t>
      </w:r>
      <w:r w:rsidR="00732713">
        <w:rPr>
          <w:rStyle w:val="a7"/>
          <w:rFonts w:ascii="Times New Roman" w:hAnsi="Times New Roman"/>
          <w:sz w:val="28"/>
          <w:szCs w:val="28"/>
          <w:lang w:val="en-US"/>
        </w:rPr>
        <w:t>st politically</w:t>
      </w:r>
      <w:r>
        <w:rPr>
          <w:rStyle w:val="a7"/>
          <w:rFonts w:ascii="Times New Roman" w:hAnsi="Times New Roman"/>
          <w:sz w:val="28"/>
          <w:szCs w:val="28"/>
          <w:lang w:val="en-US"/>
        </w:rPr>
        <w:t xml:space="preserve"> and could no longer deter and counterbalance the </w:t>
      </w:r>
      <w:r w:rsidR="00320A2C">
        <w:rPr>
          <w:rStyle w:val="a7"/>
          <w:rFonts w:ascii="Times New Roman" w:hAnsi="Times New Roman"/>
          <w:sz w:val="28"/>
          <w:szCs w:val="28"/>
          <w:lang w:val="en-US"/>
        </w:rPr>
        <w:t xml:space="preserve">strength of </w:t>
      </w:r>
      <w:r>
        <w:rPr>
          <w:rStyle w:val="a7"/>
          <w:rFonts w:ascii="Times New Roman" w:hAnsi="Times New Roman"/>
          <w:sz w:val="28"/>
          <w:szCs w:val="28"/>
          <w:lang w:val="en-US"/>
        </w:rPr>
        <w:t>Western military</w:t>
      </w:r>
      <w:r w:rsidR="00320A2C">
        <w:rPr>
          <w:rStyle w:val="a7"/>
          <w:rFonts w:ascii="Times New Roman" w:hAnsi="Times New Roman"/>
          <w:sz w:val="28"/>
          <w:szCs w:val="28"/>
          <w:lang w:val="en-US"/>
        </w:rPr>
        <w:t>.</w:t>
      </w:r>
      <w:r w:rsidR="00732713">
        <w:rPr>
          <w:rStyle w:val="a7"/>
          <w:rFonts w:ascii="Times New Roman" w:hAnsi="Times New Roman"/>
          <w:sz w:val="28"/>
          <w:szCs w:val="28"/>
          <w:lang w:val="en-US"/>
        </w:rPr>
        <w:t xml:space="preserve"> </w:t>
      </w:r>
      <w:r>
        <w:rPr>
          <w:rStyle w:val="a7"/>
          <w:rFonts w:ascii="Times New Roman" w:hAnsi="Times New Roman"/>
          <w:sz w:val="28"/>
          <w:szCs w:val="28"/>
          <w:lang w:val="en-US"/>
        </w:rPr>
        <w:t xml:space="preserve">For fifteen years it looked like “the end of history,” with the West’s economic, political and cultural system having seemingly won the ultimate victory. </w:t>
      </w:r>
    </w:p>
    <w:p w:rsidR="00183291" w:rsidRDefault="00206697">
      <w:pPr>
        <w:spacing w:after="0" w:line="360" w:lineRule="auto"/>
        <w:ind w:firstLine="709"/>
        <w:jc w:val="both"/>
        <w:rPr>
          <w:rStyle w:val="a7"/>
          <w:rFonts w:ascii="Times New Roman" w:eastAsia="Times New Roman" w:hAnsi="Times New Roman" w:cs="Times New Roman"/>
          <w:sz w:val="28"/>
          <w:szCs w:val="28"/>
          <w:lang w:val="en-US"/>
        </w:rPr>
      </w:pPr>
      <w:r>
        <w:rPr>
          <w:rStyle w:val="a7"/>
          <w:rFonts w:ascii="Times New Roman" w:hAnsi="Times New Roman"/>
          <w:sz w:val="28"/>
          <w:szCs w:val="28"/>
          <w:lang w:val="en-US"/>
        </w:rPr>
        <w:t>Intoxicated by its success and eager to show and consolidate its new strength, the West launched a series of interventions and aggressive attacks in Yugoslavia</w:t>
      </w:r>
      <w:r w:rsidR="004C05FC">
        <w:rPr>
          <w:rStyle w:val="a7"/>
          <w:rFonts w:ascii="Times New Roman" w:hAnsi="Times New Roman"/>
          <w:sz w:val="28"/>
          <w:szCs w:val="28"/>
          <w:lang w:val="en-US"/>
        </w:rPr>
        <w:t xml:space="preserve">, Iraq, Afghanistan and Libya, </w:t>
      </w:r>
      <w:r>
        <w:rPr>
          <w:rStyle w:val="a7"/>
          <w:rFonts w:ascii="Times New Roman" w:hAnsi="Times New Roman"/>
          <w:sz w:val="28"/>
          <w:szCs w:val="28"/>
          <w:lang w:val="en-US"/>
        </w:rPr>
        <w:t xml:space="preserve">and lost most of them. (Except in Yugoslavia in 1999 when Russia was at the lowest point of its crisis and, deplorably, could not ward off the aggression and punish the aggressors).   </w:t>
      </w:r>
    </w:p>
    <w:p w:rsidR="00183291" w:rsidRDefault="00206697">
      <w:pPr>
        <w:spacing w:after="0" w:line="360" w:lineRule="auto"/>
        <w:ind w:firstLine="709"/>
        <w:jc w:val="both"/>
        <w:rPr>
          <w:rStyle w:val="a7"/>
          <w:rFonts w:ascii="Times New Roman" w:eastAsia="Times New Roman" w:hAnsi="Times New Roman" w:cs="Times New Roman"/>
          <w:sz w:val="28"/>
          <w:szCs w:val="28"/>
          <w:lang w:val="en-US"/>
        </w:rPr>
      </w:pPr>
      <w:r>
        <w:rPr>
          <w:rStyle w:val="a7"/>
          <w:rFonts w:ascii="Times New Roman" w:hAnsi="Times New Roman"/>
          <w:sz w:val="28"/>
          <w:szCs w:val="28"/>
          <w:lang w:val="en-US"/>
        </w:rPr>
        <w:t xml:space="preserve">But even before that, in the early 1990s, the United States and Europe had made probably the biggest mistake in modern history. Tired of socialist misery, a considerable part of the Russian elite and society </w:t>
      </w:r>
      <w:r w:rsidR="004C05FC">
        <w:rPr>
          <w:rStyle w:val="a7"/>
          <w:rFonts w:ascii="Times New Roman" w:hAnsi="Times New Roman"/>
          <w:sz w:val="28"/>
          <w:szCs w:val="28"/>
          <w:lang w:val="en-US"/>
        </w:rPr>
        <w:t>wished to</w:t>
      </w:r>
      <w:r>
        <w:rPr>
          <w:rStyle w:val="a7"/>
          <w:rFonts w:ascii="Times New Roman" w:hAnsi="Times New Roman"/>
          <w:sz w:val="28"/>
          <w:szCs w:val="28"/>
          <w:lang w:val="en-US"/>
        </w:rPr>
        <w:t xml:space="preserve"> join the West and its institutions</w:t>
      </w:r>
      <w:r w:rsidR="005E002E">
        <w:rPr>
          <w:rStyle w:val="a7"/>
          <w:rFonts w:ascii="Times New Roman" w:hAnsi="Times New Roman"/>
          <w:sz w:val="28"/>
          <w:szCs w:val="28"/>
          <w:lang w:val="en-US"/>
        </w:rPr>
        <w:t xml:space="preserve">. </w:t>
      </w:r>
      <w:r>
        <w:rPr>
          <w:rStyle w:val="a7"/>
          <w:rFonts w:ascii="Times New Roman" w:hAnsi="Times New Roman"/>
          <w:sz w:val="28"/>
          <w:szCs w:val="28"/>
          <w:lang w:val="en-US"/>
        </w:rPr>
        <w:t>But the West refused to integrate Russia</w:t>
      </w:r>
      <w:r w:rsidR="004C05FC">
        <w:rPr>
          <w:rStyle w:val="a7"/>
          <w:rFonts w:ascii="Times New Roman" w:hAnsi="Times New Roman"/>
          <w:sz w:val="28"/>
          <w:szCs w:val="28"/>
          <w:lang w:val="en-US"/>
        </w:rPr>
        <w:t>.</w:t>
      </w:r>
      <w:r>
        <w:rPr>
          <w:rStyle w:val="a7"/>
          <w:rFonts w:ascii="Times New Roman" w:hAnsi="Times New Roman"/>
          <w:sz w:val="28"/>
          <w:szCs w:val="28"/>
          <w:lang w:val="en-US"/>
        </w:rPr>
        <w:t xml:space="preserve"> In its euphoria from the </w:t>
      </w:r>
      <w:r w:rsidR="005447B4">
        <w:rPr>
          <w:rStyle w:val="a7"/>
          <w:rFonts w:ascii="Times New Roman" w:hAnsi="Times New Roman"/>
          <w:sz w:val="28"/>
          <w:szCs w:val="28"/>
          <w:lang w:val="en-US"/>
        </w:rPr>
        <w:t xml:space="preserve">cold war </w:t>
      </w:r>
      <w:r>
        <w:rPr>
          <w:rStyle w:val="a7"/>
          <w:rFonts w:ascii="Times New Roman" w:hAnsi="Times New Roman"/>
          <w:sz w:val="28"/>
          <w:szCs w:val="28"/>
          <w:lang w:val="en-US"/>
        </w:rPr>
        <w:t xml:space="preserve">victory the West started to expand its unions and areas of influence and control into territories which Moscow considered critically important for its security. The United States </w:t>
      </w:r>
      <w:r w:rsidR="00021C00">
        <w:rPr>
          <w:rStyle w:val="a7"/>
          <w:rFonts w:ascii="Times New Roman" w:hAnsi="Times New Roman"/>
          <w:sz w:val="28"/>
          <w:szCs w:val="28"/>
          <w:lang w:val="en-US"/>
        </w:rPr>
        <w:t xml:space="preserve">also </w:t>
      </w:r>
      <w:r>
        <w:rPr>
          <w:rStyle w:val="a7"/>
          <w:rFonts w:ascii="Times New Roman" w:hAnsi="Times New Roman"/>
          <w:sz w:val="28"/>
          <w:szCs w:val="28"/>
          <w:lang w:val="en-US"/>
        </w:rPr>
        <w:t xml:space="preserve">seceded from the </w:t>
      </w:r>
      <w:r w:rsidR="00021C00">
        <w:rPr>
          <w:rStyle w:val="a7"/>
          <w:rFonts w:ascii="Times New Roman" w:hAnsi="Times New Roman"/>
          <w:sz w:val="28"/>
          <w:szCs w:val="28"/>
          <w:lang w:val="en-US"/>
        </w:rPr>
        <w:t>Anti-Ballistic Missile (</w:t>
      </w:r>
      <w:r w:rsidRPr="0052011D">
        <w:rPr>
          <w:rStyle w:val="a7"/>
          <w:rFonts w:ascii="Times New Roman" w:hAnsi="Times New Roman"/>
          <w:b/>
          <w:sz w:val="28"/>
          <w:szCs w:val="28"/>
          <w:lang w:val="en-US"/>
        </w:rPr>
        <w:t>ABM</w:t>
      </w:r>
      <w:r w:rsidR="00021C00">
        <w:rPr>
          <w:rStyle w:val="a7"/>
          <w:rFonts w:ascii="Times New Roman" w:hAnsi="Times New Roman"/>
          <w:b/>
          <w:sz w:val="28"/>
          <w:szCs w:val="28"/>
          <w:lang w:val="en-US"/>
        </w:rPr>
        <w:t>)</w:t>
      </w:r>
      <w:r>
        <w:rPr>
          <w:rStyle w:val="a7"/>
          <w:rFonts w:ascii="Times New Roman" w:hAnsi="Times New Roman"/>
          <w:sz w:val="28"/>
          <w:szCs w:val="28"/>
          <w:lang w:val="en-US"/>
        </w:rPr>
        <w:t xml:space="preserve"> Treaty, which </w:t>
      </w:r>
      <w:r w:rsidR="00021C00">
        <w:rPr>
          <w:rStyle w:val="a7"/>
          <w:rFonts w:ascii="Times New Roman" w:hAnsi="Times New Roman"/>
          <w:sz w:val="28"/>
          <w:szCs w:val="28"/>
          <w:lang w:val="en-US"/>
        </w:rPr>
        <w:t xml:space="preserve">smacked </w:t>
      </w:r>
      <w:ins w:id="39" w:author="Блинникова Елена Егоровна" w:date="2019-06-26T12:38:00Z">
        <w:r w:rsidR="00AE05A5">
          <w:rPr>
            <w:rStyle w:val="a7"/>
            <w:rFonts w:ascii="Times New Roman" w:hAnsi="Times New Roman"/>
            <w:sz w:val="28"/>
            <w:szCs w:val="28"/>
            <w:lang w:val="en-US"/>
          </w:rPr>
          <w:t xml:space="preserve">as an attempt to regain </w:t>
        </w:r>
      </w:ins>
      <w:r w:rsidR="00021C00">
        <w:rPr>
          <w:rStyle w:val="a7"/>
          <w:rFonts w:ascii="Times New Roman" w:hAnsi="Times New Roman"/>
          <w:sz w:val="28"/>
          <w:szCs w:val="28"/>
          <w:lang w:val="en-US"/>
        </w:rPr>
        <w:t xml:space="preserve">its </w:t>
      </w:r>
      <w:r>
        <w:rPr>
          <w:rStyle w:val="a7"/>
          <w:rFonts w:ascii="Times New Roman" w:hAnsi="Times New Roman"/>
          <w:sz w:val="28"/>
          <w:szCs w:val="28"/>
          <w:lang w:val="en-US"/>
        </w:rPr>
        <w:t xml:space="preserve">military superiority. </w:t>
      </w:r>
    </w:p>
    <w:p w:rsidR="00183291" w:rsidRDefault="00851017" w:rsidP="00CF0985">
      <w:pPr>
        <w:spacing w:after="0" w:line="360" w:lineRule="auto"/>
        <w:ind w:firstLine="709"/>
        <w:jc w:val="both"/>
        <w:rPr>
          <w:rStyle w:val="a7"/>
          <w:rFonts w:ascii="Times New Roman" w:eastAsia="Times New Roman" w:hAnsi="Times New Roman" w:cs="Times New Roman"/>
          <w:sz w:val="28"/>
          <w:szCs w:val="28"/>
          <w:lang w:val="en-US"/>
        </w:rPr>
      </w:pPr>
      <w:r>
        <w:rPr>
          <w:rStyle w:val="a7"/>
          <w:rFonts w:ascii="Times New Roman" w:hAnsi="Times New Roman"/>
          <w:sz w:val="28"/>
          <w:szCs w:val="28"/>
          <w:lang w:val="en-US"/>
        </w:rPr>
        <w:t xml:space="preserve">It appears that the West’s rejection of Russia was due to </w:t>
      </w:r>
      <w:r w:rsidR="000F58E2">
        <w:rPr>
          <w:rStyle w:val="a7"/>
          <w:rFonts w:ascii="Times New Roman" w:hAnsi="Times New Roman"/>
          <w:sz w:val="28"/>
          <w:szCs w:val="28"/>
          <w:lang w:val="en-US"/>
        </w:rPr>
        <w:t xml:space="preserve">the </w:t>
      </w:r>
      <w:r w:rsidR="00206697">
        <w:rPr>
          <w:rStyle w:val="a7"/>
          <w:rFonts w:ascii="Times New Roman" w:hAnsi="Times New Roman"/>
          <w:sz w:val="28"/>
          <w:szCs w:val="28"/>
          <w:lang w:val="en-US"/>
        </w:rPr>
        <w:t>deteriorated intellectual quality of the Western elites</w:t>
      </w:r>
      <w:r w:rsidR="000F58E2">
        <w:rPr>
          <w:rStyle w:val="a7"/>
          <w:rFonts w:ascii="Times New Roman" w:hAnsi="Times New Roman"/>
          <w:sz w:val="28"/>
          <w:szCs w:val="28"/>
          <w:lang w:val="en-US"/>
        </w:rPr>
        <w:t xml:space="preserve"> </w:t>
      </w:r>
      <w:r w:rsidR="00206697">
        <w:rPr>
          <w:rStyle w:val="a7"/>
          <w:rFonts w:ascii="Times New Roman" w:hAnsi="Times New Roman"/>
          <w:sz w:val="28"/>
          <w:szCs w:val="28"/>
          <w:lang w:val="en-US"/>
        </w:rPr>
        <w:t>and greediness.  The “unipolar world” lasted for less than fifteen years. By the middle of the 2000s, the West had suffered defeats in Afghanistan and Iraq. Internal contradictions started to pile up in Europe and America.</w:t>
      </w:r>
    </w:p>
    <w:p w:rsidR="00183291" w:rsidRDefault="00206697">
      <w:pPr>
        <w:spacing w:after="0" w:line="360" w:lineRule="auto"/>
        <w:ind w:firstLine="709"/>
        <w:jc w:val="both"/>
        <w:rPr>
          <w:rStyle w:val="a7"/>
          <w:rFonts w:ascii="Times New Roman" w:eastAsia="Times New Roman" w:hAnsi="Times New Roman" w:cs="Times New Roman"/>
          <w:sz w:val="28"/>
          <w:szCs w:val="28"/>
          <w:lang w:val="en-US"/>
        </w:rPr>
      </w:pPr>
      <w:r>
        <w:rPr>
          <w:rStyle w:val="a7"/>
          <w:rFonts w:ascii="Times New Roman" w:hAnsi="Times New Roman"/>
          <w:sz w:val="28"/>
          <w:szCs w:val="28"/>
          <w:lang w:val="en-US"/>
        </w:rPr>
        <w:t xml:space="preserve">A global financial and economic crisis broke out in 2008 due to imbalances caused largely by the West’s euphoria. Unlike the previous one, that crisis hit the </w:t>
      </w:r>
      <w:r w:rsidR="00CF0985">
        <w:rPr>
          <w:rStyle w:val="a7"/>
          <w:rFonts w:ascii="Times New Roman" w:hAnsi="Times New Roman"/>
          <w:sz w:val="28"/>
          <w:szCs w:val="28"/>
          <w:lang w:val="en-US"/>
        </w:rPr>
        <w:t>West hardest</w:t>
      </w:r>
      <w:r>
        <w:rPr>
          <w:rStyle w:val="a7"/>
          <w:rFonts w:ascii="Times New Roman" w:hAnsi="Times New Roman"/>
          <w:sz w:val="28"/>
          <w:szCs w:val="28"/>
          <w:lang w:val="en-US"/>
        </w:rPr>
        <w:t xml:space="preserve">. China and the </w:t>
      </w:r>
      <w:r w:rsidR="00E2321B">
        <w:rPr>
          <w:rStyle w:val="a7"/>
          <w:rFonts w:ascii="Times New Roman" w:hAnsi="Times New Roman"/>
          <w:sz w:val="28"/>
          <w:szCs w:val="28"/>
          <w:lang w:val="en-US"/>
        </w:rPr>
        <w:t xml:space="preserve">so called new </w:t>
      </w:r>
      <w:r w:rsidR="00CF0985">
        <w:rPr>
          <w:rStyle w:val="a7"/>
          <w:rFonts w:ascii="Times New Roman" w:hAnsi="Times New Roman"/>
          <w:sz w:val="28"/>
          <w:szCs w:val="28"/>
          <w:lang w:val="en-US"/>
        </w:rPr>
        <w:t>Asia remained</w:t>
      </w:r>
      <w:r>
        <w:rPr>
          <w:rStyle w:val="a7"/>
          <w:rFonts w:ascii="Times New Roman" w:hAnsi="Times New Roman"/>
          <w:sz w:val="28"/>
          <w:szCs w:val="28"/>
          <w:lang w:val="en-US"/>
        </w:rPr>
        <w:t xml:space="preserve"> almost unaffected. </w:t>
      </w:r>
    </w:p>
    <w:p w:rsidR="00183291" w:rsidRDefault="00206697">
      <w:pPr>
        <w:spacing w:after="0" w:line="360" w:lineRule="auto"/>
        <w:ind w:firstLine="709"/>
        <w:jc w:val="both"/>
        <w:rPr>
          <w:rStyle w:val="a7"/>
          <w:rFonts w:ascii="Times New Roman" w:eastAsia="Times New Roman" w:hAnsi="Times New Roman" w:cs="Times New Roman"/>
          <w:sz w:val="28"/>
          <w:szCs w:val="28"/>
          <w:lang w:val="en-US"/>
        </w:rPr>
      </w:pPr>
      <w:r>
        <w:rPr>
          <w:rStyle w:val="a7"/>
          <w:rFonts w:ascii="Times New Roman" w:hAnsi="Times New Roman"/>
          <w:sz w:val="28"/>
          <w:szCs w:val="28"/>
          <w:lang w:val="en-US"/>
        </w:rPr>
        <w:t>Having learned the lessons</w:t>
      </w:r>
      <w:r w:rsidR="00DF1D8A">
        <w:rPr>
          <w:rStyle w:val="a7"/>
          <w:rFonts w:ascii="Times New Roman" w:hAnsi="Times New Roman"/>
          <w:sz w:val="28"/>
          <w:szCs w:val="28"/>
          <w:lang w:val="en-US"/>
        </w:rPr>
        <w:t xml:space="preserve">, </w:t>
      </w:r>
      <w:r>
        <w:rPr>
          <w:rStyle w:val="a7"/>
          <w:rFonts w:ascii="Times New Roman" w:hAnsi="Times New Roman"/>
          <w:sz w:val="28"/>
          <w:szCs w:val="28"/>
          <w:lang w:val="en-US"/>
        </w:rPr>
        <w:t xml:space="preserve">the Russian leadership launched and carried out successful military reforms in the 2000s. The result was a new armed forces, much smaller than that in the Soviet Union but much more efficient. </w:t>
      </w:r>
    </w:p>
    <w:p w:rsidR="00183291" w:rsidRDefault="00206697">
      <w:pPr>
        <w:spacing w:after="0" w:line="360" w:lineRule="auto"/>
        <w:ind w:firstLine="709"/>
        <w:jc w:val="both"/>
        <w:rPr>
          <w:rStyle w:val="a7"/>
          <w:rFonts w:ascii="Times New Roman" w:eastAsia="Times New Roman" w:hAnsi="Times New Roman" w:cs="Times New Roman"/>
          <w:sz w:val="28"/>
          <w:szCs w:val="28"/>
          <w:lang w:val="en-US"/>
        </w:rPr>
      </w:pPr>
      <w:r>
        <w:rPr>
          <w:rStyle w:val="a7"/>
          <w:rFonts w:ascii="Times New Roman" w:hAnsi="Times New Roman"/>
          <w:sz w:val="28"/>
          <w:szCs w:val="28"/>
          <w:lang w:val="en-US"/>
        </w:rPr>
        <w:t xml:space="preserve">Moscow stopped the expansion of Western </w:t>
      </w:r>
      <w:ins w:id="40" w:author="Блинникова Елена Егоровна" w:date="2019-06-26T12:39:00Z">
        <w:r w:rsidR="00AE05A5">
          <w:rPr>
            <w:rStyle w:val="a7"/>
            <w:rFonts w:ascii="Times New Roman" w:hAnsi="Times New Roman"/>
            <w:sz w:val="28"/>
            <w:szCs w:val="28"/>
            <w:lang w:val="en-US"/>
          </w:rPr>
          <w:t>alliances</w:t>
        </w:r>
      </w:ins>
      <w:ins w:id="41" w:author="Караганов Сергей Александрович" w:date="2019-06-26T13:58:00Z">
        <w:r w:rsidR="002C52CD">
          <w:rPr>
            <w:rStyle w:val="a7"/>
            <w:rFonts w:ascii="Times New Roman" w:hAnsi="Times New Roman"/>
            <w:sz w:val="28"/>
            <w:szCs w:val="28"/>
            <w:lang w:val="en-US"/>
          </w:rPr>
          <w:t>,</w:t>
        </w:r>
      </w:ins>
      <w:ins w:id="42" w:author="Блинникова Елена Егоровна" w:date="2019-06-26T12:39:00Z">
        <w:r w:rsidR="00AE05A5">
          <w:rPr>
            <w:rStyle w:val="a7"/>
            <w:rFonts w:ascii="Times New Roman" w:hAnsi="Times New Roman"/>
            <w:sz w:val="28"/>
            <w:szCs w:val="28"/>
            <w:lang w:val="en-US"/>
          </w:rPr>
          <w:t xml:space="preserve"> especially NATO</w:t>
        </w:r>
      </w:ins>
      <w:ins w:id="43" w:author="Караганов Сергей Александрович" w:date="2019-06-26T13:58:00Z">
        <w:r w:rsidR="002C52CD">
          <w:rPr>
            <w:rStyle w:val="a7"/>
            <w:rFonts w:ascii="Times New Roman" w:hAnsi="Times New Roman"/>
            <w:sz w:val="28"/>
            <w:szCs w:val="28"/>
            <w:lang w:val="en-US"/>
          </w:rPr>
          <w:t>,</w:t>
        </w:r>
      </w:ins>
      <w:ins w:id="44" w:author="Блинникова Елена Егоровна" w:date="2019-06-26T12:39:00Z">
        <w:r w:rsidR="00AE05A5">
          <w:rPr>
            <w:rStyle w:val="a7"/>
            <w:rFonts w:ascii="Times New Roman" w:hAnsi="Times New Roman"/>
            <w:sz w:val="28"/>
            <w:szCs w:val="28"/>
            <w:lang w:val="en-US"/>
          </w:rPr>
          <w:t xml:space="preserve"> </w:t>
        </w:r>
      </w:ins>
      <w:r>
        <w:rPr>
          <w:rStyle w:val="a7"/>
          <w:rFonts w:ascii="Times New Roman" w:hAnsi="Times New Roman"/>
          <w:sz w:val="28"/>
          <w:szCs w:val="28"/>
          <w:lang w:val="en-US"/>
        </w:rPr>
        <w:t xml:space="preserve">in Georgia in 2008 and especially in Crimea by reincorporating it in 2014. Russia’s actions in Syria showed its new capabilities and put an end to the practice of color revolutions which had been forced upon nations and plunged many of them into chaos.  </w:t>
      </w:r>
    </w:p>
    <w:p w:rsidR="00CC7833" w:rsidRDefault="00206697">
      <w:pPr>
        <w:spacing w:after="0" w:line="360" w:lineRule="auto"/>
        <w:ind w:firstLine="709"/>
        <w:jc w:val="both"/>
        <w:rPr>
          <w:rStyle w:val="a7"/>
          <w:rFonts w:ascii="Times New Roman" w:hAnsi="Times New Roman"/>
          <w:sz w:val="28"/>
          <w:szCs w:val="28"/>
          <w:lang w:val="en-US"/>
        </w:rPr>
      </w:pPr>
      <w:r>
        <w:rPr>
          <w:rStyle w:val="a7"/>
          <w:rFonts w:ascii="Times New Roman" w:hAnsi="Times New Roman"/>
          <w:sz w:val="28"/>
          <w:szCs w:val="28"/>
          <w:lang w:val="en-US"/>
        </w:rPr>
        <w:t>The seemingly omnipotent West received one more blow when Russia had stealthily upgraded its strategic forces</w:t>
      </w:r>
      <w:r w:rsidR="001A5358">
        <w:rPr>
          <w:rStyle w:val="a7"/>
          <w:rFonts w:ascii="Times New Roman" w:hAnsi="Times New Roman"/>
          <w:sz w:val="28"/>
          <w:szCs w:val="28"/>
          <w:lang w:val="en-US"/>
        </w:rPr>
        <w:t xml:space="preserve"> with weapons like</w:t>
      </w:r>
      <w:r>
        <w:rPr>
          <w:rStyle w:val="a7"/>
          <w:rFonts w:ascii="Times New Roman" w:hAnsi="Times New Roman"/>
          <w:sz w:val="28"/>
          <w:szCs w:val="28"/>
          <w:lang w:val="en-US"/>
        </w:rPr>
        <w:t xml:space="preserve"> long-range hypersonic missiles</w:t>
      </w:r>
      <w:ins w:id="45" w:author="Блинникова Елена Егоровна" w:date="2019-06-26T12:41:00Z">
        <w:r w:rsidR="00AE05A5">
          <w:rPr>
            <w:rStyle w:val="a7"/>
            <w:rFonts w:ascii="Times New Roman" w:hAnsi="Times New Roman"/>
            <w:sz w:val="28"/>
            <w:szCs w:val="28"/>
            <w:lang w:val="en-US"/>
          </w:rPr>
          <w:t xml:space="preserve"> and </w:t>
        </w:r>
        <w:del w:id="46" w:author="Караганов Сергей Александрович" w:date="2019-06-26T14:01:00Z">
          <w:r w:rsidR="00AE05A5" w:rsidDel="002C52CD">
            <w:rPr>
              <w:rStyle w:val="a7"/>
              <w:rFonts w:ascii="Times New Roman" w:hAnsi="Times New Roman"/>
              <w:sz w:val="28"/>
              <w:szCs w:val="28"/>
              <w:lang w:val="en-US"/>
            </w:rPr>
            <w:delText xml:space="preserve">sliders </w:delText>
          </w:r>
        </w:del>
      </w:ins>
      <w:del w:id="47" w:author="Караганов Сергей Александрович" w:date="2019-06-26T14:01:00Z">
        <w:r w:rsidDel="002C52CD">
          <w:rPr>
            <w:rStyle w:val="a7"/>
            <w:rFonts w:ascii="Times New Roman" w:hAnsi="Times New Roman"/>
            <w:sz w:val="28"/>
            <w:szCs w:val="28"/>
            <w:lang w:val="en-US"/>
          </w:rPr>
          <w:delText>,</w:delText>
        </w:r>
      </w:del>
      <w:ins w:id="48" w:author="Караганов Сергей Александрович" w:date="2019-06-26T14:01:00Z">
        <w:r w:rsidR="002C52CD">
          <w:rPr>
            <w:rStyle w:val="a7"/>
            <w:rFonts w:ascii="Times New Roman" w:hAnsi="Times New Roman"/>
            <w:sz w:val="28"/>
            <w:szCs w:val="28"/>
            <w:lang w:val="en-US"/>
          </w:rPr>
          <w:t>sliders,</w:t>
        </w:r>
      </w:ins>
      <w:r>
        <w:rPr>
          <w:rStyle w:val="a7"/>
          <w:rFonts w:ascii="Times New Roman" w:hAnsi="Times New Roman"/>
          <w:sz w:val="28"/>
          <w:szCs w:val="28"/>
          <w:lang w:val="en-US"/>
        </w:rPr>
        <w:t xml:space="preserve"> a new generation of cruise missiles, in</w:t>
      </w:r>
      <w:r w:rsidR="001A5358">
        <w:rPr>
          <w:rStyle w:val="a7"/>
          <w:rFonts w:ascii="Times New Roman" w:hAnsi="Times New Roman"/>
          <w:sz w:val="28"/>
          <w:szCs w:val="28"/>
          <w:lang w:val="en-US"/>
        </w:rPr>
        <w:t xml:space="preserve">cluding nuclear-powered ones, </w:t>
      </w:r>
      <w:r>
        <w:rPr>
          <w:rStyle w:val="a7"/>
          <w:rFonts w:ascii="Times New Roman" w:hAnsi="Times New Roman"/>
          <w:sz w:val="28"/>
          <w:szCs w:val="28"/>
          <w:lang w:val="en-US"/>
        </w:rPr>
        <w:t xml:space="preserve">super heavy missile capable of attacking an </w:t>
      </w:r>
      <w:ins w:id="49" w:author="Блинникова Елена Егоровна" w:date="2019-06-26T12:46:00Z">
        <w:del w:id="50" w:author="Караганов Сергей Александрович" w:date="2019-06-26T14:01:00Z">
          <w:r w:rsidR="00AE05A5" w:rsidDel="002C52CD">
            <w:rPr>
              <w:rStyle w:val="a7"/>
              <w:rFonts w:ascii="Times New Roman" w:hAnsi="Times New Roman"/>
              <w:sz w:val="28"/>
              <w:szCs w:val="28"/>
              <w:lang w:val="en-US"/>
            </w:rPr>
            <w:delText>agression</w:delText>
          </w:r>
        </w:del>
      </w:ins>
      <w:ins w:id="51" w:author="Караганов Сергей Александрович" w:date="2019-06-26T14:01:00Z">
        <w:r w:rsidR="002C52CD">
          <w:rPr>
            <w:rStyle w:val="a7"/>
            <w:rFonts w:ascii="Times New Roman" w:hAnsi="Times New Roman"/>
            <w:sz w:val="28"/>
            <w:szCs w:val="28"/>
            <w:lang w:val="en-US"/>
          </w:rPr>
          <w:t>aggressor</w:t>
        </w:r>
      </w:ins>
      <w:ins w:id="52" w:author="Блинникова Елена Егоровна" w:date="2019-06-26T12:46:00Z">
        <w:r w:rsidR="00AE05A5">
          <w:rPr>
            <w:rStyle w:val="a7"/>
            <w:rFonts w:ascii="Times New Roman" w:hAnsi="Times New Roman"/>
            <w:sz w:val="28"/>
            <w:szCs w:val="28"/>
            <w:lang w:val="en-US"/>
          </w:rPr>
          <w:t xml:space="preserve"> </w:t>
        </w:r>
      </w:ins>
      <w:r>
        <w:rPr>
          <w:rStyle w:val="a7"/>
          <w:rFonts w:ascii="Times New Roman" w:hAnsi="Times New Roman"/>
          <w:sz w:val="28"/>
          <w:szCs w:val="28"/>
          <w:lang w:val="en-US"/>
        </w:rPr>
        <w:t xml:space="preserve">from any direction, including the South Pole, and some other </w:t>
      </w:r>
      <w:r w:rsidR="001A5358">
        <w:rPr>
          <w:rStyle w:val="a7"/>
          <w:rFonts w:ascii="Times New Roman" w:hAnsi="Times New Roman"/>
          <w:sz w:val="28"/>
          <w:szCs w:val="28"/>
          <w:lang w:val="en-US"/>
        </w:rPr>
        <w:t xml:space="preserve">potent </w:t>
      </w:r>
      <w:r>
        <w:rPr>
          <w:rStyle w:val="a7"/>
          <w:rFonts w:ascii="Times New Roman" w:hAnsi="Times New Roman"/>
          <w:sz w:val="28"/>
          <w:szCs w:val="28"/>
          <w:lang w:val="en-US"/>
        </w:rPr>
        <w:t>weapons.</w:t>
      </w:r>
      <w:r>
        <w:rPr>
          <w:rStyle w:val="a7"/>
          <w:rFonts w:ascii="Times New Roman" w:eastAsia="Times New Roman" w:hAnsi="Times New Roman" w:cs="Times New Roman"/>
          <w:sz w:val="28"/>
          <w:szCs w:val="28"/>
          <w:vertAlign w:val="superscript"/>
        </w:rPr>
        <w:footnoteReference w:id="5"/>
      </w:r>
      <w:r>
        <w:rPr>
          <w:rStyle w:val="a7"/>
          <w:rFonts w:ascii="Times New Roman" w:hAnsi="Times New Roman"/>
          <w:sz w:val="28"/>
          <w:szCs w:val="28"/>
          <w:lang w:val="en-US"/>
        </w:rPr>
        <w:t xml:space="preserve">  </w:t>
      </w:r>
    </w:p>
    <w:p w:rsidR="00183291" w:rsidRPr="00E41B6C" w:rsidRDefault="001A5358">
      <w:pPr>
        <w:spacing w:after="0" w:line="360" w:lineRule="auto"/>
        <w:ind w:firstLine="709"/>
        <w:jc w:val="both"/>
        <w:rPr>
          <w:rStyle w:val="a7"/>
          <w:rFonts w:ascii="Times New Roman" w:eastAsia="Times New Roman" w:hAnsi="Times New Roman" w:cs="Times New Roman"/>
          <w:sz w:val="28"/>
          <w:szCs w:val="28"/>
          <w:lang w:val="en-US"/>
        </w:rPr>
      </w:pPr>
      <w:r>
        <w:rPr>
          <w:rStyle w:val="a7"/>
          <w:rFonts w:ascii="Times New Roman" w:hAnsi="Times New Roman"/>
          <w:sz w:val="28"/>
          <w:szCs w:val="28"/>
          <w:lang w:val="en-US"/>
        </w:rPr>
        <w:t>By doing</w:t>
      </w:r>
      <w:r w:rsidR="00206697">
        <w:rPr>
          <w:rStyle w:val="a7"/>
          <w:rFonts w:ascii="Times New Roman" w:hAnsi="Times New Roman"/>
          <w:sz w:val="28"/>
          <w:szCs w:val="28"/>
          <w:lang w:val="en-US"/>
        </w:rPr>
        <w:t xml:space="preserve"> </w:t>
      </w:r>
      <w:r w:rsidR="00CC7833">
        <w:rPr>
          <w:rStyle w:val="a7"/>
          <w:rFonts w:ascii="Times New Roman" w:hAnsi="Times New Roman"/>
          <w:sz w:val="28"/>
          <w:szCs w:val="28"/>
          <w:lang w:val="en-US"/>
        </w:rPr>
        <w:t xml:space="preserve">so </w:t>
      </w:r>
      <w:r w:rsidR="00206697">
        <w:rPr>
          <w:rStyle w:val="a7"/>
          <w:rFonts w:ascii="Times New Roman" w:hAnsi="Times New Roman"/>
          <w:sz w:val="28"/>
          <w:szCs w:val="28"/>
          <w:lang w:val="en-US"/>
        </w:rPr>
        <w:t xml:space="preserve">Russia ruined the U.S.’s hopes to regain superiority </w:t>
      </w:r>
      <w:r w:rsidR="00BB561A">
        <w:rPr>
          <w:rStyle w:val="a7"/>
          <w:rFonts w:ascii="Times New Roman" w:hAnsi="Times New Roman"/>
          <w:sz w:val="28"/>
          <w:szCs w:val="28"/>
          <w:lang w:val="en-US"/>
        </w:rPr>
        <w:t xml:space="preserve">and </w:t>
      </w:r>
      <w:r w:rsidR="00206697">
        <w:rPr>
          <w:rStyle w:val="a7"/>
          <w:rFonts w:ascii="Times New Roman" w:hAnsi="Times New Roman"/>
          <w:sz w:val="28"/>
          <w:szCs w:val="28"/>
          <w:lang w:val="en-US"/>
        </w:rPr>
        <w:t xml:space="preserve">essentially won the arms race without even getting drawn into it. It has also partly debased previous U.S. military investments and made American aircraft carriers more vulnerable.  </w:t>
      </w:r>
    </w:p>
    <w:p w:rsidR="00183291" w:rsidRDefault="00206697">
      <w:pPr>
        <w:spacing w:after="0" w:line="360" w:lineRule="auto"/>
        <w:ind w:firstLine="709"/>
        <w:jc w:val="both"/>
        <w:rPr>
          <w:rStyle w:val="a7"/>
          <w:rFonts w:ascii="Times New Roman" w:eastAsia="Times New Roman" w:hAnsi="Times New Roman" w:cs="Times New Roman"/>
          <w:sz w:val="28"/>
          <w:szCs w:val="28"/>
          <w:lang w:val="en-US"/>
        </w:rPr>
      </w:pPr>
      <w:r>
        <w:rPr>
          <w:rStyle w:val="a7"/>
          <w:rFonts w:ascii="Times New Roman" w:hAnsi="Times New Roman"/>
          <w:sz w:val="28"/>
          <w:szCs w:val="28"/>
          <w:lang w:val="en-US"/>
        </w:rPr>
        <w:t>What made things even worse for the West is that in its euphoria from the ostensible victory in the 1990s it missed China’s rise. What is done cannot be undone</w:t>
      </w:r>
      <w:r w:rsidR="00BC36FF">
        <w:rPr>
          <w:rStyle w:val="a7"/>
          <w:rFonts w:ascii="Times New Roman" w:hAnsi="Times New Roman"/>
          <w:sz w:val="28"/>
          <w:szCs w:val="28"/>
          <w:lang w:val="en-US"/>
        </w:rPr>
        <w:t>. The US and some countries in the Europe</w:t>
      </w:r>
      <w:r w:rsidR="00F15958">
        <w:rPr>
          <w:rStyle w:val="a7"/>
          <w:rFonts w:ascii="Times New Roman" w:hAnsi="Times New Roman"/>
          <w:sz w:val="28"/>
          <w:szCs w:val="28"/>
          <w:lang w:val="en-US"/>
        </w:rPr>
        <w:t xml:space="preserve"> </w:t>
      </w:r>
      <w:r>
        <w:rPr>
          <w:rStyle w:val="a7"/>
          <w:rFonts w:ascii="Times New Roman" w:hAnsi="Times New Roman"/>
          <w:sz w:val="28"/>
          <w:szCs w:val="28"/>
          <w:lang w:val="en-US"/>
        </w:rPr>
        <w:t xml:space="preserve">are now trying to start a new Cold War against Russia and China. </w:t>
      </w:r>
    </w:p>
    <w:p w:rsidR="00C97432" w:rsidRDefault="00206697">
      <w:pPr>
        <w:spacing w:after="0" w:line="360" w:lineRule="auto"/>
        <w:ind w:firstLine="709"/>
        <w:jc w:val="both"/>
        <w:rPr>
          <w:rStyle w:val="a7"/>
          <w:rFonts w:ascii="Times New Roman" w:hAnsi="Times New Roman"/>
          <w:sz w:val="28"/>
          <w:szCs w:val="28"/>
          <w:lang w:val="en-US"/>
        </w:rPr>
      </w:pPr>
      <w:r>
        <w:rPr>
          <w:rStyle w:val="a7"/>
          <w:rFonts w:ascii="Times New Roman" w:hAnsi="Times New Roman"/>
          <w:sz w:val="28"/>
          <w:szCs w:val="28"/>
          <w:lang w:val="en-US"/>
        </w:rPr>
        <w:t xml:space="preserve">The purpose is to reverse the balance of power, which has changed so dramatically in the last ten to twelve years, putting the West at a disadvantage, and stop the collapse of the world order where Western interests, institutions and regimes occupied dominant positions. </w:t>
      </w:r>
    </w:p>
    <w:p w:rsidR="00183291" w:rsidRPr="00E41B6C" w:rsidRDefault="00206697">
      <w:pPr>
        <w:spacing w:after="0" w:line="360" w:lineRule="auto"/>
        <w:ind w:firstLine="709"/>
        <w:jc w:val="both"/>
        <w:rPr>
          <w:rStyle w:val="a7"/>
          <w:rFonts w:ascii="Times New Roman" w:eastAsia="Times New Roman" w:hAnsi="Times New Roman" w:cs="Times New Roman"/>
          <w:sz w:val="28"/>
          <w:szCs w:val="28"/>
          <w:lang w:val="en-US"/>
        </w:rPr>
      </w:pPr>
      <w:r>
        <w:rPr>
          <w:rStyle w:val="a7"/>
          <w:rFonts w:ascii="Times New Roman" w:hAnsi="Times New Roman"/>
          <w:sz w:val="28"/>
          <w:szCs w:val="28"/>
          <w:lang w:val="en-US"/>
        </w:rPr>
        <w:t xml:space="preserve">The purpose is also to stop the shift in the balance of power in favor of Asia which has the potential to become the main economic, and eventually political and </w:t>
      </w:r>
      <w:bookmarkStart w:id="68" w:name="_GoBack"/>
      <w:bookmarkEnd w:id="68"/>
      <w:r>
        <w:rPr>
          <w:rStyle w:val="a7"/>
          <w:rFonts w:ascii="Times New Roman" w:hAnsi="Times New Roman"/>
          <w:sz w:val="28"/>
          <w:szCs w:val="28"/>
          <w:lang w:val="en-US"/>
        </w:rPr>
        <w:t xml:space="preserve">cultural center of the world in the near future. Our grandchildren will have to study a different but real history of the world in which there were not only European kings or thinkers but also </w:t>
      </w:r>
      <w:r w:rsidR="00C97432">
        <w:rPr>
          <w:rStyle w:val="a7"/>
          <w:rFonts w:ascii="Times New Roman" w:hAnsi="Times New Roman"/>
          <w:sz w:val="28"/>
          <w:szCs w:val="28"/>
          <w:lang w:val="en-US"/>
        </w:rPr>
        <w:t xml:space="preserve">plenty </w:t>
      </w:r>
      <w:r>
        <w:rPr>
          <w:rStyle w:val="a7"/>
          <w:rFonts w:ascii="Times New Roman" w:hAnsi="Times New Roman"/>
          <w:sz w:val="28"/>
          <w:szCs w:val="28"/>
          <w:lang w:val="en-US"/>
        </w:rPr>
        <w:t xml:space="preserve"> of Chinese, Indian, and Japanese dynasties and rulers, and schools around the world will teach the languages and cultures of the countries that were pushed to the sidelines of history for the past five hundred years.</w:t>
      </w:r>
      <w:r>
        <w:rPr>
          <w:rStyle w:val="a7"/>
          <w:rFonts w:ascii="Times New Roman" w:eastAsia="Times New Roman" w:hAnsi="Times New Roman" w:cs="Times New Roman"/>
          <w:sz w:val="28"/>
          <w:szCs w:val="28"/>
          <w:vertAlign w:val="superscript"/>
        </w:rPr>
        <w:footnoteReference w:id="6"/>
      </w:r>
      <w:r>
        <w:rPr>
          <w:rStyle w:val="a7"/>
          <w:rFonts w:ascii="Times New Roman" w:hAnsi="Times New Roman"/>
          <w:sz w:val="28"/>
          <w:szCs w:val="28"/>
          <w:lang w:val="en-US"/>
        </w:rPr>
        <w:t xml:space="preserve"> </w:t>
      </w:r>
    </w:p>
    <w:p w:rsidR="001C0F24" w:rsidRDefault="00206697">
      <w:pPr>
        <w:spacing w:after="0" w:line="360" w:lineRule="auto"/>
        <w:ind w:firstLine="709"/>
        <w:jc w:val="both"/>
        <w:rPr>
          <w:rStyle w:val="a7"/>
          <w:rFonts w:ascii="Times New Roman" w:hAnsi="Times New Roman"/>
          <w:sz w:val="28"/>
          <w:szCs w:val="28"/>
          <w:lang w:val="en-US"/>
        </w:rPr>
      </w:pPr>
      <w:r>
        <w:rPr>
          <w:rStyle w:val="a7"/>
          <w:rFonts w:ascii="Times New Roman" w:hAnsi="Times New Roman"/>
          <w:sz w:val="28"/>
          <w:szCs w:val="28"/>
          <w:lang w:val="en-US"/>
        </w:rPr>
        <w:t xml:space="preserve">Having realized its defeat, the West is trying to take revenge. Its unilateral Cold War against Russia and China is unfolding in front of our eyes in almost exactly the same way the previous </w:t>
      </w:r>
      <w:r w:rsidR="00724D6B">
        <w:rPr>
          <w:rStyle w:val="a7"/>
          <w:rFonts w:ascii="Times New Roman" w:hAnsi="Times New Roman"/>
          <w:sz w:val="28"/>
          <w:szCs w:val="28"/>
          <w:lang w:val="en-US"/>
        </w:rPr>
        <w:t>one under</w:t>
      </w:r>
      <w:r w:rsidR="001C0F24">
        <w:rPr>
          <w:rStyle w:val="a7"/>
          <w:rFonts w:ascii="Times New Roman" w:hAnsi="Times New Roman"/>
          <w:sz w:val="28"/>
          <w:szCs w:val="28"/>
          <w:lang w:val="en-US"/>
        </w:rPr>
        <w:t xml:space="preserve"> </w:t>
      </w:r>
      <w:r w:rsidR="00724D6B">
        <w:rPr>
          <w:rStyle w:val="a7"/>
          <w:rFonts w:ascii="Times New Roman" w:hAnsi="Times New Roman"/>
          <w:sz w:val="28"/>
          <w:szCs w:val="28"/>
          <w:lang w:val="en-US"/>
        </w:rPr>
        <w:t>Reagan did</w:t>
      </w:r>
      <w:r>
        <w:rPr>
          <w:rStyle w:val="a7"/>
          <w:rFonts w:ascii="Times New Roman" w:hAnsi="Times New Roman"/>
          <w:sz w:val="28"/>
          <w:szCs w:val="28"/>
          <w:lang w:val="en-US"/>
        </w:rPr>
        <w:t xml:space="preserve">. But it will not produce the same results even though Trump will most likely make the United States economically stronger. </w:t>
      </w:r>
    </w:p>
    <w:p w:rsidR="00183291" w:rsidRPr="00E41B6C" w:rsidRDefault="00206697">
      <w:pPr>
        <w:spacing w:after="0" w:line="360" w:lineRule="auto"/>
        <w:ind w:firstLine="709"/>
        <w:jc w:val="both"/>
        <w:rPr>
          <w:rStyle w:val="a7"/>
          <w:rFonts w:ascii="Times New Roman" w:eastAsia="Times New Roman" w:hAnsi="Times New Roman" w:cs="Times New Roman"/>
          <w:sz w:val="28"/>
          <w:szCs w:val="28"/>
          <w:lang w:val="en-US"/>
        </w:rPr>
      </w:pPr>
      <w:r>
        <w:rPr>
          <w:rStyle w:val="a7"/>
          <w:rFonts w:ascii="Times New Roman" w:hAnsi="Times New Roman"/>
          <w:sz w:val="28"/>
          <w:szCs w:val="28"/>
          <w:lang w:val="en-US"/>
        </w:rPr>
        <w:t xml:space="preserve">There will be no </w:t>
      </w:r>
      <w:r w:rsidR="00724D6B">
        <w:rPr>
          <w:rStyle w:val="a7"/>
          <w:rFonts w:ascii="Times New Roman" w:hAnsi="Times New Roman"/>
          <w:sz w:val="28"/>
          <w:szCs w:val="28"/>
          <w:lang w:val="en-US"/>
        </w:rPr>
        <w:t>victory for a number of reasons,</w:t>
      </w:r>
      <w:r>
        <w:rPr>
          <w:rStyle w:val="a7"/>
          <w:rFonts w:ascii="Times New Roman" w:eastAsia="Times New Roman" w:hAnsi="Times New Roman" w:cs="Times New Roman"/>
          <w:sz w:val="28"/>
          <w:szCs w:val="28"/>
          <w:vertAlign w:val="superscript"/>
        </w:rPr>
        <w:footnoteReference w:id="7"/>
      </w:r>
      <w:r>
        <w:rPr>
          <w:rStyle w:val="a7"/>
          <w:rFonts w:ascii="Times New Roman" w:hAnsi="Times New Roman"/>
          <w:sz w:val="28"/>
          <w:szCs w:val="28"/>
          <w:lang w:val="en-US"/>
        </w:rPr>
        <w:t xml:space="preserve"> </w:t>
      </w:r>
      <w:r w:rsidR="00724D6B">
        <w:rPr>
          <w:rStyle w:val="a7"/>
          <w:rFonts w:ascii="Times New Roman" w:hAnsi="Times New Roman"/>
          <w:sz w:val="28"/>
          <w:szCs w:val="28"/>
          <w:lang w:val="en-US"/>
        </w:rPr>
        <w:t>c</w:t>
      </w:r>
      <w:r w:rsidR="00FA7D18">
        <w:rPr>
          <w:rStyle w:val="a7"/>
          <w:rFonts w:ascii="Times New Roman" w:hAnsi="Times New Roman"/>
          <w:sz w:val="28"/>
          <w:szCs w:val="28"/>
          <w:lang w:val="en-US"/>
        </w:rPr>
        <w:t xml:space="preserve">hief among them is </w:t>
      </w:r>
      <w:r>
        <w:rPr>
          <w:rStyle w:val="a7"/>
          <w:rFonts w:ascii="Times New Roman" w:hAnsi="Times New Roman"/>
          <w:sz w:val="28"/>
          <w:szCs w:val="28"/>
          <w:lang w:val="en-US"/>
        </w:rPr>
        <w:t>the semi-allied relations between Russia and China</w:t>
      </w:r>
      <w:r w:rsidR="00FA7D18">
        <w:rPr>
          <w:rStyle w:val="a7"/>
          <w:rFonts w:ascii="Times New Roman" w:hAnsi="Times New Roman"/>
          <w:sz w:val="28"/>
          <w:szCs w:val="28"/>
          <w:lang w:val="en-US"/>
        </w:rPr>
        <w:t xml:space="preserve"> </w:t>
      </w:r>
      <w:r w:rsidR="001A7DAE">
        <w:rPr>
          <w:rStyle w:val="a7"/>
          <w:rFonts w:ascii="Times New Roman" w:hAnsi="Times New Roman"/>
          <w:sz w:val="28"/>
          <w:szCs w:val="28"/>
          <w:lang w:val="en-US"/>
        </w:rPr>
        <w:t xml:space="preserve"> </w:t>
      </w:r>
      <w:r w:rsidR="00FA7D18">
        <w:rPr>
          <w:rStyle w:val="a7"/>
          <w:rFonts w:ascii="Times New Roman" w:hAnsi="Times New Roman"/>
          <w:sz w:val="28"/>
          <w:szCs w:val="28"/>
          <w:lang w:val="en-US"/>
        </w:rPr>
        <w:t>–</w:t>
      </w:r>
      <w:r w:rsidR="001A7DAE">
        <w:rPr>
          <w:rStyle w:val="a7"/>
          <w:rFonts w:ascii="Times New Roman" w:hAnsi="Times New Roman"/>
          <w:sz w:val="28"/>
          <w:szCs w:val="28"/>
          <w:lang w:val="en-US"/>
        </w:rPr>
        <w:t xml:space="preserve"> </w:t>
      </w:r>
      <w:r w:rsidR="00FA7D18">
        <w:rPr>
          <w:rStyle w:val="a7"/>
          <w:rFonts w:ascii="Times New Roman" w:hAnsi="Times New Roman"/>
          <w:sz w:val="28"/>
          <w:szCs w:val="28"/>
          <w:lang w:val="en-US"/>
        </w:rPr>
        <w:t xml:space="preserve"> the two countries whose combined power is greater than those </w:t>
      </w:r>
      <w:r>
        <w:rPr>
          <w:rStyle w:val="a7"/>
          <w:rFonts w:ascii="Times New Roman" w:hAnsi="Times New Roman"/>
          <w:sz w:val="28"/>
          <w:szCs w:val="28"/>
          <w:lang w:val="en-US"/>
        </w:rPr>
        <w:t xml:space="preserve">who are trying to antagonize them. </w:t>
      </w:r>
    </w:p>
    <w:p w:rsidR="00183291" w:rsidRDefault="00206697">
      <w:pPr>
        <w:spacing w:after="0" w:line="360" w:lineRule="auto"/>
        <w:ind w:firstLine="709"/>
        <w:jc w:val="both"/>
        <w:rPr>
          <w:rStyle w:val="a7"/>
          <w:rFonts w:ascii="Times New Roman" w:eastAsia="Times New Roman" w:hAnsi="Times New Roman" w:cs="Times New Roman"/>
          <w:sz w:val="28"/>
          <w:szCs w:val="28"/>
          <w:lang w:val="en-US"/>
        </w:rPr>
      </w:pPr>
      <w:r>
        <w:rPr>
          <w:rStyle w:val="a7"/>
          <w:rFonts w:ascii="Times New Roman" w:hAnsi="Times New Roman"/>
          <w:sz w:val="28"/>
          <w:szCs w:val="28"/>
          <w:lang w:val="en-US"/>
        </w:rPr>
        <w:t xml:space="preserve">The </w:t>
      </w:r>
      <w:r w:rsidR="00F66B3F">
        <w:rPr>
          <w:rStyle w:val="a7"/>
          <w:rFonts w:ascii="Times New Roman" w:hAnsi="Times New Roman"/>
          <w:sz w:val="28"/>
          <w:szCs w:val="28"/>
          <w:lang w:val="en-US"/>
        </w:rPr>
        <w:t xml:space="preserve">fact is that the </w:t>
      </w:r>
      <w:r>
        <w:rPr>
          <w:rStyle w:val="a7"/>
          <w:rFonts w:ascii="Times New Roman" w:hAnsi="Times New Roman"/>
          <w:sz w:val="28"/>
          <w:szCs w:val="28"/>
          <w:lang w:val="en-US"/>
        </w:rPr>
        <w:t xml:space="preserve">West has to finally part with its 500-year-long military superiority and its economic, political and cultural dominance based on it. </w:t>
      </w:r>
    </w:p>
    <w:p w:rsidR="00183291" w:rsidRPr="00E41B6C" w:rsidRDefault="00307FE8">
      <w:pPr>
        <w:spacing w:after="0" w:line="360" w:lineRule="auto"/>
        <w:ind w:firstLine="709"/>
        <w:jc w:val="both"/>
        <w:rPr>
          <w:rStyle w:val="a7"/>
          <w:rFonts w:ascii="Times New Roman" w:eastAsia="Times New Roman" w:hAnsi="Times New Roman" w:cs="Times New Roman"/>
          <w:sz w:val="28"/>
          <w:szCs w:val="28"/>
          <w:lang w:val="en-US"/>
        </w:rPr>
      </w:pPr>
      <w:r>
        <w:rPr>
          <w:rStyle w:val="a7"/>
          <w:rFonts w:ascii="Times New Roman" w:hAnsi="Times New Roman"/>
          <w:sz w:val="28"/>
          <w:szCs w:val="28"/>
          <w:lang w:val="en-US"/>
        </w:rPr>
        <w:t>Also having partially</w:t>
      </w:r>
      <w:r w:rsidR="00CC1432">
        <w:rPr>
          <w:rStyle w:val="a7"/>
          <w:rFonts w:ascii="Times New Roman" w:hAnsi="Times New Roman"/>
          <w:sz w:val="28"/>
          <w:szCs w:val="28"/>
          <w:lang w:val="en-US"/>
        </w:rPr>
        <w:t xml:space="preserve"> </w:t>
      </w:r>
      <w:r w:rsidR="00206697">
        <w:rPr>
          <w:rStyle w:val="a7"/>
          <w:rFonts w:ascii="Times New Roman" w:hAnsi="Times New Roman"/>
          <w:sz w:val="28"/>
          <w:szCs w:val="28"/>
          <w:lang w:val="en-US"/>
        </w:rPr>
        <w:t xml:space="preserve">redirected </w:t>
      </w:r>
      <w:r w:rsidR="00CC1432">
        <w:rPr>
          <w:rStyle w:val="a7"/>
          <w:rFonts w:ascii="Times New Roman" w:hAnsi="Times New Roman"/>
          <w:sz w:val="28"/>
          <w:szCs w:val="28"/>
          <w:lang w:val="en-US"/>
        </w:rPr>
        <w:t xml:space="preserve">it’s the </w:t>
      </w:r>
      <w:r w:rsidR="00206697">
        <w:rPr>
          <w:rStyle w:val="a7"/>
          <w:rFonts w:ascii="Times New Roman" w:hAnsi="Times New Roman"/>
          <w:sz w:val="28"/>
          <w:szCs w:val="28"/>
          <w:lang w:val="en-US"/>
        </w:rPr>
        <w:t>foreign economic relations from Europe to Asia</w:t>
      </w:r>
      <w:r w:rsidR="00CC1432">
        <w:rPr>
          <w:rStyle w:val="a7"/>
          <w:rFonts w:ascii="Times New Roman" w:hAnsi="Times New Roman"/>
          <w:sz w:val="28"/>
          <w:szCs w:val="28"/>
          <w:lang w:val="en-US"/>
        </w:rPr>
        <w:t xml:space="preserve"> and by advancing the </w:t>
      </w:r>
      <w:r w:rsidR="00206697">
        <w:rPr>
          <w:rStyle w:val="a7"/>
          <w:rFonts w:ascii="Times New Roman" w:hAnsi="Times New Roman"/>
          <w:sz w:val="28"/>
          <w:szCs w:val="28"/>
          <w:lang w:val="en-US"/>
        </w:rPr>
        <w:t>concept of Greater Eurasia, and having restored its military stren</w:t>
      </w:r>
      <w:r w:rsidR="00333975">
        <w:rPr>
          <w:rStyle w:val="a7"/>
          <w:rFonts w:ascii="Times New Roman" w:hAnsi="Times New Roman"/>
          <w:sz w:val="28"/>
          <w:szCs w:val="28"/>
          <w:lang w:val="en-US"/>
        </w:rPr>
        <w:t xml:space="preserve">gth, my country, Russia, has </w:t>
      </w:r>
      <w:r w:rsidR="00CC1432">
        <w:rPr>
          <w:rStyle w:val="a7"/>
          <w:rFonts w:ascii="Times New Roman" w:hAnsi="Times New Roman"/>
          <w:sz w:val="28"/>
          <w:szCs w:val="28"/>
          <w:lang w:val="en-US"/>
        </w:rPr>
        <w:t xml:space="preserve">also </w:t>
      </w:r>
      <w:r w:rsidR="00206697">
        <w:rPr>
          <w:rStyle w:val="a7"/>
          <w:rFonts w:ascii="Times New Roman" w:hAnsi="Times New Roman"/>
          <w:sz w:val="28"/>
          <w:szCs w:val="28"/>
          <w:lang w:val="en-US"/>
        </w:rPr>
        <w:t>changed the balance of power in the world.</w:t>
      </w:r>
      <w:r w:rsidR="00206697">
        <w:rPr>
          <w:rStyle w:val="a7"/>
          <w:rFonts w:ascii="Times New Roman" w:eastAsia="Times New Roman" w:hAnsi="Times New Roman" w:cs="Times New Roman"/>
          <w:sz w:val="28"/>
          <w:szCs w:val="28"/>
          <w:vertAlign w:val="superscript"/>
        </w:rPr>
        <w:footnoteReference w:id="8"/>
      </w:r>
      <w:r w:rsidR="00206697">
        <w:rPr>
          <w:rStyle w:val="a7"/>
          <w:rFonts w:ascii="Times New Roman" w:hAnsi="Times New Roman"/>
          <w:sz w:val="28"/>
          <w:szCs w:val="28"/>
          <w:lang w:val="en-US"/>
        </w:rPr>
        <w:t xml:space="preserve"> </w:t>
      </w:r>
    </w:p>
    <w:p w:rsidR="00671338" w:rsidRDefault="00206697">
      <w:pPr>
        <w:spacing w:after="0" w:line="360" w:lineRule="auto"/>
        <w:ind w:firstLine="709"/>
        <w:jc w:val="both"/>
        <w:rPr>
          <w:rStyle w:val="a7"/>
          <w:rFonts w:ascii="Times New Roman" w:hAnsi="Times New Roman"/>
          <w:sz w:val="28"/>
          <w:szCs w:val="28"/>
          <w:lang w:val="en-US"/>
        </w:rPr>
      </w:pPr>
      <w:r>
        <w:rPr>
          <w:rStyle w:val="a7"/>
          <w:rFonts w:ascii="Times New Roman" w:hAnsi="Times New Roman"/>
          <w:sz w:val="28"/>
          <w:szCs w:val="28"/>
          <w:lang w:val="en-US"/>
        </w:rPr>
        <w:t>Only some ten to twelve years ago, a major part of the Russian elite regarded their country as European periphery</w:t>
      </w:r>
      <w:r w:rsidR="00913880">
        <w:rPr>
          <w:rStyle w:val="a7"/>
          <w:rFonts w:ascii="Times New Roman" w:hAnsi="Times New Roman"/>
          <w:sz w:val="28"/>
          <w:szCs w:val="28"/>
          <w:lang w:val="en-US"/>
        </w:rPr>
        <w:t xml:space="preserve">. </w:t>
      </w:r>
      <w:r>
        <w:rPr>
          <w:rStyle w:val="a7"/>
          <w:rFonts w:ascii="Times New Roman" w:hAnsi="Times New Roman"/>
          <w:sz w:val="28"/>
          <w:szCs w:val="28"/>
          <w:lang w:val="en-US"/>
        </w:rPr>
        <w:t xml:space="preserve">Now, the ruling elite consider </w:t>
      </w:r>
      <w:r w:rsidR="00333975">
        <w:rPr>
          <w:rStyle w:val="a7"/>
          <w:rFonts w:ascii="Times New Roman" w:hAnsi="Times New Roman"/>
          <w:sz w:val="28"/>
          <w:szCs w:val="28"/>
          <w:lang w:val="en-US"/>
        </w:rPr>
        <w:t>themselves increasingly</w:t>
      </w:r>
      <w:r>
        <w:rPr>
          <w:rStyle w:val="a7"/>
          <w:rFonts w:ascii="Times New Roman" w:hAnsi="Times New Roman"/>
          <w:sz w:val="28"/>
          <w:szCs w:val="28"/>
          <w:lang w:val="en-US"/>
        </w:rPr>
        <w:t xml:space="preserve"> </w:t>
      </w:r>
      <w:ins w:id="71" w:author="Блинникова Елена Егоровна" w:date="2019-06-26T13:25:00Z">
        <w:r w:rsidR="00B20CA9">
          <w:rPr>
            <w:rStyle w:val="a7"/>
            <w:rFonts w:ascii="Times New Roman" w:hAnsi="Times New Roman"/>
            <w:sz w:val="28"/>
            <w:szCs w:val="28"/>
            <w:lang w:val="en-US"/>
          </w:rPr>
          <w:t>Norther</w:t>
        </w:r>
      </w:ins>
      <w:ins w:id="72" w:author="Караганов Сергей Александрович" w:date="2019-06-26T14:04:00Z">
        <w:r w:rsidR="009C2B7E">
          <w:rPr>
            <w:rStyle w:val="a7"/>
            <w:rFonts w:ascii="Times New Roman" w:hAnsi="Times New Roman"/>
            <w:sz w:val="28"/>
            <w:szCs w:val="28"/>
            <w:lang w:val="en-US"/>
          </w:rPr>
          <w:t>n</w:t>
        </w:r>
      </w:ins>
      <w:ins w:id="73" w:author="Блинникова Елена Егоровна" w:date="2019-06-26T13:25:00Z">
        <w:del w:id="74" w:author="Караганов Сергей Александрович" w:date="2019-06-26T14:04:00Z">
          <w:r w:rsidR="00B20CA9" w:rsidDel="009C2B7E">
            <w:rPr>
              <w:rStyle w:val="a7"/>
              <w:rFonts w:ascii="Times New Roman" w:hAnsi="Times New Roman"/>
              <w:sz w:val="28"/>
              <w:szCs w:val="28"/>
              <w:lang w:val="en-US"/>
            </w:rPr>
            <w:delText>s</w:delText>
          </w:r>
        </w:del>
        <w:r w:rsidR="00B20CA9">
          <w:rPr>
            <w:rStyle w:val="a7"/>
            <w:rFonts w:ascii="Times New Roman" w:hAnsi="Times New Roman"/>
            <w:sz w:val="28"/>
            <w:szCs w:val="28"/>
            <w:lang w:val="en-US"/>
          </w:rPr>
          <w:t xml:space="preserve"> and </w:t>
        </w:r>
      </w:ins>
      <w:r>
        <w:rPr>
          <w:rStyle w:val="a7"/>
          <w:rFonts w:ascii="Times New Roman" w:hAnsi="Times New Roman"/>
          <w:sz w:val="28"/>
          <w:szCs w:val="28"/>
          <w:lang w:val="en-US"/>
        </w:rPr>
        <w:t xml:space="preserve">Central Eurasian and </w:t>
      </w:r>
      <w:r w:rsidR="00333975">
        <w:rPr>
          <w:rStyle w:val="a7"/>
          <w:rFonts w:ascii="Times New Roman" w:hAnsi="Times New Roman"/>
          <w:sz w:val="28"/>
          <w:szCs w:val="28"/>
          <w:lang w:val="en-US"/>
        </w:rPr>
        <w:t>are building</w:t>
      </w:r>
      <w:r>
        <w:rPr>
          <w:rStyle w:val="a7"/>
          <w:rFonts w:ascii="Times New Roman" w:hAnsi="Times New Roman"/>
          <w:sz w:val="28"/>
          <w:szCs w:val="28"/>
          <w:lang w:val="en-US"/>
        </w:rPr>
        <w:t xml:space="preserve"> Greater Eurasia </w:t>
      </w:r>
      <w:ins w:id="75" w:author="Блинникова Елена Егоровна" w:date="2019-06-26T13:26:00Z">
        <w:r w:rsidR="00B20CA9">
          <w:rPr>
            <w:rStyle w:val="a7"/>
            <w:rFonts w:ascii="Times New Roman" w:hAnsi="Times New Roman"/>
            <w:sz w:val="28"/>
            <w:szCs w:val="28"/>
            <w:lang w:val="en-US"/>
          </w:rPr>
          <w:t xml:space="preserve">partnership </w:t>
        </w:r>
      </w:ins>
      <w:r>
        <w:rPr>
          <w:rStyle w:val="a7"/>
          <w:rFonts w:ascii="Times New Roman" w:hAnsi="Times New Roman"/>
          <w:sz w:val="28"/>
          <w:szCs w:val="28"/>
          <w:lang w:val="en-US"/>
        </w:rPr>
        <w:t>jointly with China</w:t>
      </w:r>
      <w:r w:rsidR="00671338">
        <w:rPr>
          <w:rStyle w:val="a7"/>
          <w:rFonts w:ascii="Times New Roman" w:hAnsi="Times New Roman"/>
          <w:sz w:val="28"/>
          <w:szCs w:val="28"/>
          <w:lang w:val="en-US"/>
        </w:rPr>
        <w:t xml:space="preserve"> </w:t>
      </w:r>
      <w:r w:rsidR="00333975">
        <w:rPr>
          <w:rStyle w:val="a7"/>
          <w:rFonts w:ascii="Times New Roman" w:hAnsi="Times New Roman"/>
          <w:sz w:val="28"/>
          <w:szCs w:val="28"/>
          <w:lang w:val="en-US"/>
        </w:rPr>
        <w:t>and other</w:t>
      </w:r>
      <w:r>
        <w:rPr>
          <w:rStyle w:val="a7"/>
          <w:rFonts w:ascii="Times New Roman" w:hAnsi="Times New Roman"/>
          <w:sz w:val="28"/>
          <w:szCs w:val="28"/>
          <w:lang w:val="en-US"/>
        </w:rPr>
        <w:t xml:space="preserve"> Asian partners, and</w:t>
      </w:r>
      <w:ins w:id="76" w:author="Блинникова Елена Егоровна" w:date="2019-06-26T13:26:00Z">
        <w:r w:rsidR="00B20CA9">
          <w:rPr>
            <w:rStyle w:val="a7"/>
            <w:rFonts w:ascii="Times New Roman" w:hAnsi="Times New Roman"/>
            <w:sz w:val="28"/>
            <w:szCs w:val="28"/>
            <w:lang w:val="en-US"/>
          </w:rPr>
          <w:t>,</w:t>
        </w:r>
      </w:ins>
      <w:r>
        <w:rPr>
          <w:rStyle w:val="a7"/>
          <w:rFonts w:ascii="Times New Roman" w:hAnsi="Times New Roman"/>
          <w:sz w:val="28"/>
          <w:szCs w:val="28"/>
          <w:lang w:val="en-US"/>
        </w:rPr>
        <w:t xml:space="preserve"> </w:t>
      </w:r>
      <w:ins w:id="77" w:author="Блинникова Елена Егоровна" w:date="2019-06-26T13:26:00Z">
        <w:r w:rsidR="00B20CA9">
          <w:rPr>
            <w:rStyle w:val="a7"/>
            <w:rFonts w:ascii="Times New Roman" w:hAnsi="Times New Roman"/>
            <w:sz w:val="28"/>
            <w:szCs w:val="28"/>
            <w:lang w:val="en-US"/>
          </w:rPr>
          <w:t>of course,</w:t>
        </w:r>
      </w:ins>
      <w:r w:rsidR="00333975">
        <w:rPr>
          <w:rStyle w:val="a7"/>
          <w:rFonts w:ascii="Times New Roman" w:hAnsi="Times New Roman"/>
          <w:sz w:val="28"/>
          <w:szCs w:val="28"/>
          <w:lang w:val="en-US"/>
        </w:rPr>
        <w:t xml:space="preserve"> with</w:t>
      </w:r>
      <w:r>
        <w:rPr>
          <w:rStyle w:val="a7"/>
          <w:rFonts w:ascii="Times New Roman" w:hAnsi="Times New Roman"/>
          <w:sz w:val="28"/>
          <w:szCs w:val="28"/>
          <w:lang w:val="en-US"/>
        </w:rPr>
        <w:t xml:space="preserve"> India. </w:t>
      </w:r>
    </w:p>
    <w:p w:rsidR="00183291" w:rsidRPr="00E41B6C" w:rsidRDefault="00206697">
      <w:pPr>
        <w:spacing w:after="0" w:line="360" w:lineRule="auto"/>
        <w:ind w:firstLine="709"/>
        <w:jc w:val="both"/>
        <w:rPr>
          <w:rStyle w:val="a7"/>
          <w:rFonts w:ascii="Times New Roman" w:eastAsia="Times New Roman" w:hAnsi="Times New Roman" w:cs="Times New Roman"/>
          <w:sz w:val="28"/>
          <w:szCs w:val="28"/>
          <w:lang w:val="en-US"/>
        </w:rPr>
      </w:pPr>
      <w:r>
        <w:rPr>
          <w:rStyle w:val="a7"/>
          <w:rFonts w:ascii="Times New Roman" w:hAnsi="Times New Roman"/>
          <w:sz w:val="28"/>
          <w:szCs w:val="28"/>
          <w:lang w:val="en-US"/>
        </w:rPr>
        <w:t>Europe</w:t>
      </w:r>
      <w:r w:rsidR="00333975">
        <w:rPr>
          <w:rStyle w:val="a7"/>
          <w:rFonts w:ascii="Times New Roman" w:hAnsi="Times New Roman"/>
          <w:sz w:val="28"/>
          <w:szCs w:val="28"/>
          <w:lang w:val="en-US"/>
        </w:rPr>
        <w:t xml:space="preserve"> </w:t>
      </w:r>
      <w:r w:rsidR="00671338">
        <w:rPr>
          <w:rStyle w:val="a7"/>
          <w:rFonts w:ascii="Times New Roman" w:hAnsi="Times New Roman"/>
          <w:sz w:val="28"/>
          <w:szCs w:val="28"/>
          <w:lang w:val="en-US"/>
        </w:rPr>
        <w:t xml:space="preserve">will partake too </w:t>
      </w:r>
      <w:r w:rsidR="00333975">
        <w:rPr>
          <w:rStyle w:val="a7"/>
          <w:rFonts w:ascii="Times New Roman" w:hAnsi="Times New Roman"/>
          <w:sz w:val="28"/>
          <w:szCs w:val="28"/>
          <w:lang w:val="en-US"/>
        </w:rPr>
        <w:t>sometime</w:t>
      </w:r>
      <w:r>
        <w:rPr>
          <w:rStyle w:val="a7"/>
          <w:rFonts w:ascii="Times New Roman" w:hAnsi="Times New Roman"/>
          <w:sz w:val="28"/>
          <w:szCs w:val="28"/>
          <w:lang w:val="en-US"/>
        </w:rPr>
        <w:t xml:space="preserve"> in the future, but certainly as a secondary participant.</w:t>
      </w:r>
      <w:r>
        <w:rPr>
          <w:rStyle w:val="a7"/>
          <w:rFonts w:ascii="Times New Roman" w:eastAsia="Times New Roman" w:hAnsi="Times New Roman" w:cs="Times New Roman"/>
          <w:sz w:val="28"/>
          <w:szCs w:val="28"/>
          <w:vertAlign w:val="superscript"/>
        </w:rPr>
        <w:footnoteReference w:id="9"/>
      </w:r>
      <w:r>
        <w:rPr>
          <w:rStyle w:val="a7"/>
          <w:rFonts w:ascii="Times New Roman" w:hAnsi="Times New Roman"/>
          <w:sz w:val="28"/>
          <w:szCs w:val="28"/>
          <w:lang w:val="en-US"/>
        </w:rPr>
        <w:t xml:space="preserve"> </w:t>
      </w:r>
    </w:p>
    <w:p w:rsidR="00183291" w:rsidRPr="005C3B5D" w:rsidRDefault="00206697">
      <w:pPr>
        <w:spacing w:after="0" w:line="360" w:lineRule="auto"/>
        <w:ind w:firstLine="709"/>
        <w:jc w:val="both"/>
        <w:rPr>
          <w:rStyle w:val="a7"/>
          <w:rFonts w:ascii="Times New Roman" w:eastAsia="Times New Roman" w:hAnsi="Times New Roman" w:cs="Times New Roman"/>
          <w:sz w:val="28"/>
          <w:szCs w:val="28"/>
          <w:lang w:val="en-US"/>
        </w:rPr>
      </w:pPr>
      <w:r w:rsidRPr="005C3B5D">
        <w:rPr>
          <w:rStyle w:val="a7"/>
          <w:rFonts w:ascii="Times New Roman" w:hAnsi="Times New Roman"/>
          <w:sz w:val="28"/>
          <w:szCs w:val="28"/>
          <w:lang w:val="en-US"/>
        </w:rPr>
        <w:t xml:space="preserve">By ensuring their own security and international strategic stability, the Soviet Union and Russia, without even realizing it, “midwifed” the rise of “the new” by creating conditions for their development and the use of their competitive advantages. </w:t>
      </w:r>
    </w:p>
    <w:p w:rsidR="00183291" w:rsidRDefault="00206697">
      <w:pPr>
        <w:spacing w:after="0" w:line="360" w:lineRule="auto"/>
        <w:ind w:firstLine="709"/>
        <w:jc w:val="both"/>
        <w:rPr>
          <w:rStyle w:val="a7"/>
          <w:rFonts w:ascii="Times New Roman" w:eastAsia="Times New Roman" w:hAnsi="Times New Roman" w:cs="Times New Roman"/>
          <w:sz w:val="28"/>
          <w:szCs w:val="28"/>
          <w:lang w:val="en-US"/>
        </w:rPr>
      </w:pPr>
      <w:r>
        <w:rPr>
          <w:rStyle w:val="a7"/>
          <w:rFonts w:ascii="Times New Roman" w:hAnsi="Times New Roman"/>
          <w:sz w:val="28"/>
          <w:szCs w:val="28"/>
          <w:lang w:val="en-US"/>
        </w:rPr>
        <w:t xml:space="preserve">The world has become freer, that is, more liberal, but not in the Western sense. People in different countries now have more freedom to choose their political and cultural paths, economic models and partners, and ways to ensure their sovereignty. </w:t>
      </w:r>
    </w:p>
    <w:p w:rsidR="00183291" w:rsidRPr="00E41B6C" w:rsidRDefault="00206697">
      <w:pPr>
        <w:spacing w:after="0" w:line="360" w:lineRule="auto"/>
        <w:ind w:firstLine="709"/>
        <w:jc w:val="both"/>
        <w:rPr>
          <w:lang w:val="en-US"/>
        </w:rPr>
      </w:pPr>
      <w:r>
        <w:rPr>
          <w:rStyle w:val="a7"/>
          <w:rFonts w:ascii="Times New Roman" w:hAnsi="Times New Roman"/>
          <w:sz w:val="28"/>
          <w:szCs w:val="28"/>
          <w:lang w:val="en-US"/>
        </w:rPr>
        <w:t xml:space="preserve">But this makes it even more difficult than ever to choose an adequate strategy, increases ambivalence and highlights the importance of understanding the complexity of the world. Today </w:t>
      </w:r>
      <w:r w:rsidR="00F1773B">
        <w:rPr>
          <w:rStyle w:val="a7"/>
          <w:rFonts w:ascii="Times New Roman" w:hAnsi="Times New Roman"/>
          <w:sz w:val="28"/>
          <w:szCs w:val="28"/>
          <w:lang w:val="en-US"/>
        </w:rPr>
        <w:t xml:space="preserve">we need </w:t>
      </w:r>
      <w:r>
        <w:rPr>
          <w:rStyle w:val="a7"/>
          <w:rFonts w:ascii="Times New Roman" w:hAnsi="Times New Roman"/>
          <w:sz w:val="28"/>
          <w:szCs w:val="28"/>
          <w:lang w:val="en-US"/>
        </w:rPr>
        <w:t>thinkers like Sanjaya Baru</w:t>
      </w:r>
      <w:r w:rsidR="00A50B82">
        <w:rPr>
          <w:rStyle w:val="a7"/>
          <w:rFonts w:ascii="Times New Roman" w:hAnsi="Times New Roman"/>
          <w:sz w:val="28"/>
          <w:szCs w:val="28"/>
          <w:lang w:val="en-US"/>
        </w:rPr>
        <w:t xml:space="preserve"> more than ever a</w:t>
      </w:r>
      <w:r>
        <w:rPr>
          <w:rStyle w:val="a7"/>
          <w:rFonts w:ascii="Times New Roman" w:hAnsi="Times New Roman"/>
          <w:sz w:val="28"/>
          <w:szCs w:val="28"/>
          <w:lang w:val="en-US"/>
        </w:rPr>
        <w:t xml:space="preserve">nd I am happy </w:t>
      </w:r>
      <w:r w:rsidR="00D56800">
        <w:rPr>
          <w:rStyle w:val="a7"/>
          <w:rFonts w:ascii="Times New Roman" w:hAnsi="Times New Roman"/>
          <w:sz w:val="28"/>
          <w:szCs w:val="28"/>
          <w:lang w:val="en-US"/>
        </w:rPr>
        <w:t xml:space="preserve">to have a friend like him. </w:t>
      </w:r>
    </w:p>
    <w:sectPr w:rsidR="00183291" w:rsidRPr="00E41B6C">
      <w:headerReference w:type="default" r:id="rId6"/>
      <w:footerReference w:type="default" r:id="rId7"/>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9D2" w:rsidRDefault="002309D2">
      <w:pPr>
        <w:spacing w:after="0" w:line="240" w:lineRule="auto"/>
      </w:pPr>
      <w:r>
        <w:separator/>
      </w:r>
    </w:p>
  </w:endnote>
  <w:endnote w:type="continuationSeparator" w:id="0">
    <w:p w:rsidR="002309D2" w:rsidRDefault="00230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CC"/>
    <w:family w:val="swiss"/>
    <w:pitch w:val="variable"/>
    <w:sig w:usb0="E0002AFF" w:usb1="C000247B" w:usb2="00000009" w:usb3="00000000" w:csb0="000001FF" w:csb1="00000000"/>
  </w:font>
  <w:font w:name="Helvetica Neue">
    <w:altName w:val="Times New Roman"/>
    <w:charset w:val="00"/>
    <w:family w:val="roman"/>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FB" w:rsidRDefault="009010FB">
    <w:pPr>
      <w:pStyle w:val="a5"/>
      <w:tabs>
        <w:tab w:val="clear" w:pos="9355"/>
        <w:tab w:val="right" w:pos="9329"/>
      </w:tabs>
      <w:jc w:val="right"/>
    </w:pPr>
    <w:r>
      <w:fldChar w:fldCharType="begin"/>
    </w:r>
    <w:r>
      <w:instrText xml:space="preserve"> PAGE </w:instrText>
    </w:r>
    <w:r>
      <w:fldChar w:fldCharType="separate"/>
    </w:r>
    <w:r w:rsidR="00BD1258">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9D2" w:rsidRDefault="002309D2">
      <w:r>
        <w:separator/>
      </w:r>
    </w:p>
  </w:footnote>
  <w:footnote w:type="continuationSeparator" w:id="0">
    <w:p w:rsidR="002309D2" w:rsidRDefault="002309D2">
      <w:r>
        <w:continuationSeparator/>
      </w:r>
    </w:p>
  </w:footnote>
  <w:footnote w:type="continuationNotice" w:id="1">
    <w:p w:rsidR="002309D2" w:rsidRDefault="002309D2"/>
  </w:footnote>
  <w:footnote w:id="2">
    <w:p w:rsidR="009010FB" w:rsidRPr="00E41B6C" w:rsidRDefault="009010FB">
      <w:pPr>
        <w:pStyle w:val="a6"/>
        <w:rPr>
          <w:lang w:val="en-US"/>
        </w:rPr>
      </w:pPr>
      <w:r>
        <w:rPr>
          <w:rFonts w:ascii="Times New Roman" w:eastAsia="Times New Roman" w:hAnsi="Times New Roman" w:cs="Times New Roman"/>
          <w:sz w:val="28"/>
          <w:szCs w:val="28"/>
          <w:vertAlign w:val="superscript"/>
          <w:lang w:val="en-US"/>
        </w:rPr>
        <w:footnoteRef/>
      </w:r>
      <w:r>
        <w:rPr>
          <w:lang w:val="en-US"/>
        </w:rPr>
        <w:t xml:space="preserve"> </w:t>
      </w:r>
      <w:r>
        <w:rPr>
          <w:sz w:val="20"/>
          <w:szCs w:val="20"/>
          <w:lang w:val="en-US"/>
        </w:rPr>
        <w:t xml:space="preserve">See for example, S.A. </w:t>
      </w:r>
      <w:proofErr w:type="spellStart"/>
      <w:r>
        <w:rPr>
          <w:sz w:val="20"/>
          <w:szCs w:val="20"/>
          <w:lang w:val="en-US"/>
        </w:rPr>
        <w:t>Karaganov</w:t>
      </w:r>
      <w:proofErr w:type="spellEnd"/>
      <w:r>
        <w:rPr>
          <w:sz w:val="20"/>
          <w:szCs w:val="20"/>
          <w:lang w:val="en-US"/>
        </w:rPr>
        <w:t xml:space="preserve">, P.V. Andreyev, T.V. </w:t>
      </w:r>
      <w:proofErr w:type="spellStart"/>
      <w:r>
        <w:rPr>
          <w:sz w:val="20"/>
          <w:szCs w:val="20"/>
          <w:lang w:val="en-US"/>
        </w:rPr>
        <w:t>Bordachev</w:t>
      </w:r>
      <w:proofErr w:type="spellEnd"/>
      <w:r>
        <w:rPr>
          <w:sz w:val="20"/>
          <w:szCs w:val="20"/>
          <w:lang w:val="en-US"/>
        </w:rPr>
        <w:t xml:space="preserve"> (Ed.). “The Faces of Power. The Russian and </w:t>
      </w:r>
      <w:proofErr w:type="gramStart"/>
      <w:r>
        <w:rPr>
          <w:sz w:val="20"/>
          <w:szCs w:val="20"/>
          <w:lang w:val="en-US"/>
        </w:rPr>
        <w:t>Global  Intellectual</w:t>
      </w:r>
      <w:proofErr w:type="gramEnd"/>
      <w:r>
        <w:rPr>
          <w:sz w:val="20"/>
          <w:szCs w:val="20"/>
          <w:lang w:val="en-US"/>
        </w:rPr>
        <w:t xml:space="preserve"> Elite on the Main Issue of World Politics.” </w:t>
      </w:r>
      <w:proofErr w:type="spellStart"/>
      <w:r>
        <w:rPr>
          <w:sz w:val="20"/>
          <w:szCs w:val="20"/>
          <w:lang w:val="en-US"/>
        </w:rPr>
        <w:t>Mezhdunarodnye</w:t>
      </w:r>
      <w:proofErr w:type="spellEnd"/>
      <w:r>
        <w:rPr>
          <w:sz w:val="20"/>
          <w:szCs w:val="20"/>
          <w:lang w:val="en-US"/>
        </w:rPr>
        <w:t xml:space="preserve"> </w:t>
      </w:r>
      <w:proofErr w:type="spellStart"/>
      <w:r>
        <w:rPr>
          <w:sz w:val="20"/>
          <w:szCs w:val="20"/>
          <w:lang w:val="en-US"/>
        </w:rPr>
        <w:t>Otnosheniya</w:t>
      </w:r>
      <w:proofErr w:type="spellEnd"/>
      <w:r>
        <w:rPr>
          <w:sz w:val="20"/>
          <w:szCs w:val="20"/>
          <w:lang w:val="en-US"/>
        </w:rPr>
        <w:t>, M. 2013.</w:t>
      </w:r>
    </w:p>
  </w:footnote>
  <w:footnote w:id="3">
    <w:p w:rsidR="009010FB" w:rsidRPr="00E41B6C" w:rsidRDefault="009010FB">
      <w:pPr>
        <w:pStyle w:val="a6"/>
        <w:rPr>
          <w:lang w:val="en-US"/>
        </w:rPr>
      </w:pPr>
      <w:r>
        <w:rPr>
          <w:rFonts w:ascii="Times New Roman" w:eastAsia="Times New Roman" w:hAnsi="Times New Roman" w:cs="Times New Roman"/>
          <w:sz w:val="28"/>
          <w:szCs w:val="28"/>
          <w:vertAlign w:val="superscript"/>
        </w:rPr>
        <w:footnoteRef/>
      </w:r>
      <w:r w:rsidRPr="00E41B6C">
        <w:rPr>
          <w:vertAlign w:val="superscript"/>
          <w:lang w:val="en-US"/>
        </w:rPr>
        <w:t xml:space="preserve"> </w:t>
      </w:r>
      <w:r>
        <w:rPr>
          <w:sz w:val="20"/>
          <w:szCs w:val="20"/>
          <w:lang w:val="en-US"/>
        </w:rPr>
        <w:t xml:space="preserve"> Nye, Joseph. Soft Power. Foreign Policy. No. 80, Twentieth Anniversary (Autumn, 1990), pp. 153-171. </w:t>
      </w:r>
    </w:p>
  </w:footnote>
  <w:footnote w:id="4">
    <w:p w:rsidR="009010FB" w:rsidRDefault="009010FB">
      <w:r>
        <w:rPr>
          <w:rFonts w:ascii="Times New Roman" w:eastAsia="Times New Roman" w:hAnsi="Times New Roman" w:cs="Times New Roman"/>
          <w:sz w:val="28"/>
          <w:szCs w:val="28"/>
          <w:vertAlign w:val="superscript"/>
          <w:lang w:val="en-US"/>
        </w:rPr>
        <w:footnoteRef/>
      </w:r>
      <w:r w:rsidRPr="00E41B6C">
        <w:rPr>
          <w:sz w:val="20"/>
          <w:szCs w:val="20"/>
        </w:rPr>
        <w:t xml:space="preserve"> См. </w:t>
      </w:r>
      <w:r w:rsidR="009C2B7E">
        <w:rPr>
          <w:rStyle w:val="Hyperlink0"/>
        </w:rPr>
        <w:fldChar w:fldCharType="begin"/>
      </w:r>
      <w:r w:rsidR="009C2B7E" w:rsidRPr="00B8681F">
        <w:rPr>
          <w:rStyle w:val="Hyperlink0"/>
          <w:lang w:val="ru-RU"/>
          <w:rPrChange w:id="6" w:author="Караганов Сергей Александрович" w:date="2019-06-26T13:53:00Z">
            <w:rPr>
              <w:rStyle w:val="Hyperlink0"/>
            </w:rPr>
          </w:rPrChange>
        </w:rPr>
        <w:instrText xml:space="preserve"> </w:instrText>
      </w:r>
      <w:r w:rsidR="009C2B7E">
        <w:rPr>
          <w:rStyle w:val="Hyperlink0"/>
        </w:rPr>
        <w:instrText>HYPERLINK</w:instrText>
      </w:r>
      <w:r w:rsidR="009C2B7E" w:rsidRPr="00B8681F">
        <w:rPr>
          <w:rStyle w:val="Hyperlink0"/>
          <w:lang w:val="ru-RU"/>
          <w:rPrChange w:id="7" w:author="Караганов Сергей Александрович" w:date="2019-06-26T13:53:00Z">
            <w:rPr>
              <w:rStyle w:val="Hyperlink0"/>
            </w:rPr>
          </w:rPrChange>
        </w:rPr>
        <w:instrText xml:space="preserve"> "</w:instrText>
      </w:r>
      <w:r w:rsidR="009C2B7E">
        <w:rPr>
          <w:rStyle w:val="Hyperlink0"/>
        </w:rPr>
        <w:instrText>https</w:instrText>
      </w:r>
      <w:r w:rsidR="009C2B7E" w:rsidRPr="00B8681F">
        <w:rPr>
          <w:rStyle w:val="Hyperlink0"/>
          <w:lang w:val="ru-RU"/>
          <w:rPrChange w:id="8" w:author="Караганов Сергей Александрович" w:date="2019-06-26T13:53:00Z">
            <w:rPr>
              <w:rStyle w:val="Hyperlink0"/>
            </w:rPr>
          </w:rPrChange>
        </w:rPr>
        <w:instrText>://</w:instrText>
      </w:r>
      <w:r w:rsidR="009C2B7E">
        <w:rPr>
          <w:rStyle w:val="Hyperlink0"/>
        </w:rPr>
        <w:instrText>www</w:instrText>
      </w:r>
      <w:r w:rsidR="009C2B7E" w:rsidRPr="00B8681F">
        <w:rPr>
          <w:rStyle w:val="Hyperlink0"/>
          <w:lang w:val="ru-RU"/>
          <w:rPrChange w:id="9" w:author="Караганов Сергей Александрович" w:date="2019-06-26T13:53:00Z">
            <w:rPr>
              <w:rStyle w:val="Hyperlink0"/>
            </w:rPr>
          </w:rPrChange>
        </w:rPr>
        <w:instrText>.</w:instrText>
      </w:r>
      <w:r w:rsidR="009C2B7E">
        <w:rPr>
          <w:rStyle w:val="Hyperlink0"/>
        </w:rPr>
        <w:instrText>whitehouse</w:instrText>
      </w:r>
      <w:r w:rsidR="009C2B7E" w:rsidRPr="00B8681F">
        <w:rPr>
          <w:rStyle w:val="Hyperlink0"/>
          <w:lang w:val="ru-RU"/>
          <w:rPrChange w:id="10" w:author="Караганов Сергей Александрович" w:date="2019-06-26T13:53:00Z">
            <w:rPr>
              <w:rStyle w:val="Hyperlink0"/>
            </w:rPr>
          </w:rPrChange>
        </w:rPr>
        <w:instrText>.</w:instrText>
      </w:r>
      <w:r w:rsidR="009C2B7E">
        <w:rPr>
          <w:rStyle w:val="Hyperlink0"/>
        </w:rPr>
        <w:instrText>gov</w:instrText>
      </w:r>
      <w:r w:rsidR="009C2B7E" w:rsidRPr="00B8681F">
        <w:rPr>
          <w:rStyle w:val="Hyperlink0"/>
          <w:lang w:val="ru-RU"/>
          <w:rPrChange w:id="11" w:author="Караганов Сергей Александрович" w:date="2019-06-26T13:53:00Z">
            <w:rPr>
              <w:rStyle w:val="Hyperlink0"/>
            </w:rPr>
          </w:rPrChange>
        </w:rPr>
        <w:instrText>/</w:instrText>
      </w:r>
      <w:r w:rsidR="009C2B7E">
        <w:rPr>
          <w:rStyle w:val="Hyperlink0"/>
        </w:rPr>
        <w:instrText>wp</w:instrText>
      </w:r>
      <w:r w:rsidR="009C2B7E" w:rsidRPr="00B8681F">
        <w:rPr>
          <w:rStyle w:val="Hyperlink0"/>
          <w:lang w:val="ru-RU"/>
          <w:rPrChange w:id="12" w:author="Караганов Сергей Александрович" w:date="2019-06-26T13:53:00Z">
            <w:rPr>
              <w:rStyle w:val="Hyperlink0"/>
            </w:rPr>
          </w:rPrChange>
        </w:rPr>
        <w:instrText>-</w:instrText>
      </w:r>
      <w:r w:rsidR="009C2B7E">
        <w:rPr>
          <w:rStyle w:val="Hyperlink0"/>
        </w:rPr>
        <w:instrText>content</w:instrText>
      </w:r>
      <w:r w:rsidR="009C2B7E" w:rsidRPr="00B8681F">
        <w:rPr>
          <w:rStyle w:val="Hyperlink0"/>
          <w:lang w:val="ru-RU"/>
          <w:rPrChange w:id="13" w:author="Караганов Сергей Александрович" w:date="2019-06-26T13:53:00Z">
            <w:rPr>
              <w:rStyle w:val="Hyperlink0"/>
            </w:rPr>
          </w:rPrChange>
        </w:rPr>
        <w:instrText>/</w:instrText>
      </w:r>
      <w:r w:rsidR="009C2B7E">
        <w:rPr>
          <w:rStyle w:val="Hyperlink0"/>
        </w:rPr>
        <w:instrText>uploads</w:instrText>
      </w:r>
      <w:r w:rsidR="009C2B7E" w:rsidRPr="00B8681F">
        <w:rPr>
          <w:rStyle w:val="Hyperlink0"/>
          <w:lang w:val="ru-RU"/>
          <w:rPrChange w:id="14" w:author="Караганов Сергей Александрович" w:date="2019-06-26T13:53:00Z">
            <w:rPr>
              <w:rStyle w:val="Hyperlink0"/>
            </w:rPr>
          </w:rPrChange>
        </w:rPr>
        <w:instrText>/2017/12/</w:instrText>
      </w:r>
      <w:r w:rsidR="009C2B7E">
        <w:rPr>
          <w:rStyle w:val="Hyperlink0"/>
        </w:rPr>
        <w:instrText>NSS</w:instrText>
      </w:r>
      <w:r w:rsidR="009C2B7E" w:rsidRPr="00B8681F">
        <w:rPr>
          <w:rStyle w:val="Hyperlink0"/>
          <w:lang w:val="ru-RU"/>
          <w:rPrChange w:id="15" w:author="Караганов Сергей Александрович" w:date="2019-06-26T13:53:00Z">
            <w:rPr>
              <w:rStyle w:val="Hyperlink0"/>
            </w:rPr>
          </w:rPrChange>
        </w:rPr>
        <w:instrText>-</w:instrText>
      </w:r>
      <w:r w:rsidR="009C2B7E">
        <w:rPr>
          <w:rStyle w:val="Hyperlink0"/>
        </w:rPr>
        <w:instrText>Final</w:instrText>
      </w:r>
      <w:r w:rsidR="009C2B7E" w:rsidRPr="00B8681F">
        <w:rPr>
          <w:rStyle w:val="Hyperlink0"/>
          <w:lang w:val="ru-RU"/>
          <w:rPrChange w:id="16" w:author="Караганов Сергей Александрович" w:date="2019-06-26T13:53:00Z">
            <w:rPr>
              <w:rStyle w:val="Hyperlink0"/>
            </w:rPr>
          </w:rPrChange>
        </w:rPr>
        <w:instrText>-12-18-2017-0905.</w:instrText>
      </w:r>
      <w:r w:rsidR="009C2B7E">
        <w:rPr>
          <w:rStyle w:val="Hyperlink0"/>
        </w:rPr>
        <w:instrText>pdf</w:instrText>
      </w:r>
      <w:r w:rsidR="009C2B7E" w:rsidRPr="00B8681F">
        <w:rPr>
          <w:rStyle w:val="Hyperlink0"/>
          <w:lang w:val="ru-RU"/>
          <w:rPrChange w:id="17" w:author="Караганов Сергей Александрович" w:date="2019-06-26T13:53:00Z">
            <w:rPr>
              <w:rStyle w:val="Hyperlink0"/>
            </w:rPr>
          </w:rPrChange>
        </w:rPr>
        <w:instrText xml:space="preserve">" </w:instrText>
      </w:r>
      <w:r w:rsidR="009C2B7E">
        <w:rPr>
          <w:rStyle w:val="Hyperlink0"/>
        </w:rPr>
        <w:fldChar w:fldCharType="separate"/>
      </w:r>
      <w:r>
        <w:rPr>
          <w:rStyle w:val="Hyperlink0"/>
        </w:rPr>
        <w:t>https</w:t>
      </w:r>
      <w:r w:rsidRPr="00E41B6C">
        <w:rPr>
          <w:rStyle w:val="Hyperlink0"/>
          <w:lang w:val="ru-RU"/>
        </w:rPr>
        <w:t>://</w:t>
      </w:r>
      <w:r>
        <w:rPr>
          <w:rStyle w:val="Hyperlink0"/>
        </w:rPr>
        <w:t>www</w:t>
      </w:r>
      <w:r w:rsidRPr="00E41B6C">
        <w:rPr>
          <w:rStyle w:val="Hyperlink0"/>
          <w:lang w:val="ru-RU"/>
        </w:rPr>
        <w:t>.</w:t>
      </w:r>
      <w:proofErr w:type="spellStart"/>
      <w:r>
        <w:rPr>
          <w:rStyle w:val="Hyperlink0"/>
        </w:rPr>
        <w:t>whitehouse</w:t>
      </w:r>
      <w:proofErr w:type="spellEnd"/>
      <w:r w:rsidRPr="00E41B6C">
        <w:rPr>
          <w:rStyle w:val="Hyperlink0"/>
          <w:lang w:val="ru-RU"/>
        </w:rPr>
        <w:t>.</w:t>
      </w:r>
      <w:proofErr w:type="spellStart"/>
      <w:r>
        <w:rPr>
          <w:rStyle w:val="Hyperlink0"/>
        </w:rPr>
        <w:t>gov</w:t>
      </w:r>
      <w:proofErr w:type="spellEnd"/>
      <w:r w:rsidRPr="00E41B6C">
        <w:rPr>
          <w:rStyle w:val="Hyperlink0"/>
          <w:lang w:val="ru-RU"/>
        </w:rPr>
        <w:t>/</w:t>
      </w:r>
      <w:proofErr w:type="spellStart"/>
      <w:r>
        <w:rPr>
          <w:rStyle w:val="Hyperlink0"/>
        </w:rPr>
        <w:t>wp</w:t>
      </w:r>
      <w:proofErr w:type="spellEnd"/>
      <w:r w:rsidRPr="00E41B6C">
        <w:rPr>
          <w:rStyle w:val="Hyperlink0"/>
          <w:lang w:val="ru-RU"/>
        </w:rPr>
        <w:t>-</w:t>
      </w:r>
      <w:r>
        <w:rPr>
          <w:rStyle w:val="Hyperlink0"/>
        </w:rPr>
        <w:t>content</w:t>
      </w:r>
      <w:r w:rsidRPr="00E41B6C">
        <w:rPr>
          <w:rStyle w:val="Hyperlink0"/>
          <w:lang w:val="ru-RU"/>
        </w:rPr>
        <w:t>/</w:t>
      </w:r>
      <w:r>
        <w:rPr>
          <w:rStyle w:val="Hyperlink0"/>
        </w:rPr>
        <w:t>uploads</w:t>
      </w:r>
      <w:r w:rsidRPr="00E41B6C">
        <w:rPr>
          <w:rStyle w:val="Hyperlink0"/>
          <w:lang w:val="ru-RU"/>
        </w:rPr>
        <w:t>/2017/12/</w:t>
      </w:r>
      <w:r>
        <w:rPr>
          <w:rStyle w:val="Hyperlink0"/>
        </w:rPr>
        <w:t>NSS</w:t>
      </w:r>
      <w:r w:rsidRPr="00E41B6C">
        <w:rPr>
          <w:rStyle w:val="Hyperlink0"/>
          <w:lang w:val="ru-RU"/>
        </w:rPr>
        <w:t>-</w:t>
      </w:r>
      <w:r>
        <w:rPr>
          <w:rStyle w:val="Hyperlink0"/>
        </w:rPr>
        <w:t>Final</w:t>
      </w:r>
      <w:r w:rsidRPr="00E41B6C">
        <w:rPr>
          <w:rStyle w:val="Hyperlink0"/>
          <w:lang w:val="ru-RU"/>
        </w:rPr>
        <w:t>-12-18-2017-0905.</w:t>
      </w:r>
      <w:r>
        <w:rPr>
          <w:rStyle w:val="Hyperlink0"/>
        </w:rPr>
        <w:t>pdf</w:t>
      </w:r>
      <w:r w:rsidR="009C2B7E">
        <w:rPr>
          <w:rStyle w:val="Hyperlink0"/>
        </w:rPr>
        <w:fldChar w:fldCharType="end"/>
      </w:r>
    </w:p>
  </w:footnote>
  <w:footnote w:id="5">
    <w:p w:rsidR="009010FB" w:rsidRPr="00BD1258" w:rsidRDefault="009010FB">
      <w:pPr>
        <w:spacing w:after="0" w:line="240" w:lineRule="auto"/>
      </w:pPr>
      <w:r>
        <w:rPr>
          <w:rStyle w:val="a7"/>
          <w:rFonts w:ascii="Times New Roman" w:eastAsia="Times New Roman" w:hAnsi="Times New Roman" w:cs="Times New Roman"/>
          <w:sz w:val="28"/>
          <w:szCs w:val="28"/>
          <w:vertAlign w:val="superscript"/>
        </w:rPr>
        <w:footnoteRef/>
      </w:r>
      <w:r>
        <w:rPr>
          <w:rStyle w:val="a7"/>
        </w:rPr>
        <w:t xml:space="preserve"> </w:t>
      </w:r>
      <w:r>
        <w:rPr>
          <w:rStyle w:val="a7"/>
          <w:sz w:val="20"/>
          <w:szCs w:val="20"/>
        </w:rPr>
        <w:t xml:space="preserve">См. Послание Президента Федеральному Собранию // Официальный сайт Президента России, 1 марта, 2018. </w:t>
      </w:r>
      <w:r w:rsidRPr="00E41B6C">
        <w:rPr>
          <w:rStyle w:val="a7"/>
          <w:sz w:val="20"/>
          <w:szCs w:val="20"/>
          <w:lang w:val="en-US"/>
        </w:rPr>
        <w:t>URL</w:t>
      </w:r>
      <w:r w:rsidRPr="00BD1258">
        <w:rPr>
          <w:rStyle w:val="a7"/>
          <w:sz w:val="20"/>
          <w:szCs w:val="20"/>
        </w:rPr>
        <w:t>:</w:t>
      </w:r>
      <w:r w:rsidRPr="00E41B6C">
        <w:rPr>
          <w:rStyle w:val="a7"/>
          <w:sz w:val="20"/>
          <w:szCs w:val="20"/>
          <w:lang w:val="en-US"/>
        </w:rPr>
        <w:t> </w:t>
      </w:r>
      <w:r w:rsidR="002309D2">
        <w:fldChar w:fldCharType="begin"/>
      </w:r>
      <w:r w:rsidR="002309D2" w:rsidRPr="00BD1258">
        <w:rPr>
          <w:rPrChange w:id="53" w:author="Блинникова Елена Егоровна" w:date="2019-06-26T14:08:00Z">
            <w:rPr/>
          </w:rPrChange>
        </w:rPr>
        <w:instrText xml:space="preserve"> </w:instrText>
      </w:r>
      <w:r w:rsidR="002309D2" w:rsidRPr="00DF3194">
        <w:rPr>
          <w:lang w:val="en-US"/>
          <w:rPrChange w:id="54" w:author="Блинникова Елена Егоровна" w:date="2019-06-26T14:08:00Z">
            <w:rPr/>
          </w:rPrChange>
        </w:rPr>
        <w:instrText>HYPERLINK</w:instrText>
      </w:r>
      <w:r w:rsidR="002309D2" w:rsidRPr="00BD1258">
        <w:rPr>
          <w:rPrChange w:id="55" w:author="Блинникова Елена Егоровна" w:date="2019-06-26T14:08:00Z">
            <w:rPr/>
          </w:rPrChange>
        </w:rPr>
        <w:instrText xml:space="preserve"> "</w:instrText>
      </w:r>
      <w:r w:rsidR="002309D2" w:rsidRPr="00DF3194">
        <w:rPr>
          <w:lang w:val="en-US"/>
          <w:rPrChange w:id="56" w:author="Блинникова Елена Егоровна" w:date="2019-06-26T14:08:00Z">
            <w:rPr/>
          </w:rPrChange>
        </w:rPr>
        <w:instrText>http</w:instrText>
      </w:r>
      <w:r w:rsidR="002309D2" w:rsidRPr="00BD1258">
        <w:rPr>
          <w:rPrChange w:id="57" w:author="Блинникова Елена Егоровна" w:date="2019-06-26T14:08:00Z">
            <w:rPr/>
          </w:rPrChange>
        </w:rPr>
        <w:instrText>://</w:instrText>
      </w:r>
      <w:r w:rsidR="002309D2" w:rsidRPr="00DF3194">
        <w:rPr>
          <w:lang w:val="en-US"/>
          <w:rPrChange w:id="58" w:author="Блинникова Елена Егоровна" w:date="2019-06-26T14:08:00Z">
            <w:rPr/>
          </w:rPrChange>
        </w:rPr>
        <w:instrText>kremlin</w:instrText>
      </w:r>
      <w:r w:rsidR="002309D2" w:rsidRPr="00BD1258">
        <w:rPr>
          <w:rPrChange w:id="59" w:author="Блинникова Елена Егоровна" w:date="2019-06-26T14:08:00Z">
            <w:rPr/>
          </w:rPrChange>
        </w:rPr>
        <w:instrText>.</w:instrText>
      </w:r>
      <w:r w:rsidR="002309D2" w:rsidRPr="00DF3194">
        <w:rPr>
          <w:lang w:val="en-US"/>
          <w:rPrChange w:id="60" w:author="Блинникова Елена Егоровна" w:date="2019-06-26T14:08:00Z">
            <w:rPr/>
          </w:rPrChange>
        </w:rPr>
        <w:instrText>ru</w:instrText>
      </w:r>
      <w:r w:rsidR="002309D2" w:rsidRPr="00BD1258">
        <w:rPr>
          <w:rPrChange w:id="61" w:author="Блинникова Елена Егоровна" w:date="2019-06-26T14:08:00Z">
            <w:rPr/>
          </w:rPrChange>
        </w:rPr>
        <w:instrText>/</w:instrText>
      </w:r>
      <w:r w:rsidR="002309D2" w:rsidRPr="00DF3194">
        <w:rPr>
          <w:lang w:val="en-US"/>
          <w:rPrChange w:id="62" w:author="Блинникова Елена Егоровна" w:date="2019-06-26T14:08:00Z">
            <w:rPr/>
          </w:rPrChange>
        </w:rPr>
        <w:instrText>events</w:instrText>
      </w:r>
      <w:r w:rsidR="002309D2" w:rsidRPr="00BD1258">
        <w:rPr>
          <w:rPrChange w:id="63" w:author="Блинникова Елена Егоровна" w:date="2019-06-26T14:08:00Z">
            <w:rPr/>
          </w:rPrChange>
        </w:rPr>
        <w:instrText>/</w:instrText>
      </w:r>
      <w:r w:rsidR="002309D2" w:rsidRPr="00DF3194">
        <w:rPr>
          <w:lang w:val="en-US"/>
          <w:rPrChange w:id="64" w:author="Блинникова Елена Егоровна" w:date="2019-06-26T14:08:00Z">
            <w:rPr/>
          </w:rPrChange>
        </w:rPr>
        <w:instrText>president</w:instrText>
      </w:r>
      <w:r w:rsidR="002309D2" w:rsidRPr="00BD1258">
        <w:rPr>
          <w:rPrChange w:id="65" w:author="Блинникова Елена Егоровна" w:date="2019-06-26T14:08:00Z">
            <w:rPr/>
          </w:rPrChange>
        </w:rPr>
        <w:instrText>/</w:instrText>
      </w:r>
      <w:r w:rsidR="002309D2" w:rsidRPr="00DF3194">
        <w:rPr>
          <w:lang w:val="en-US"/>
          <w:rPrChange w:id="66" w:author="Блинникова Елена Егоровна" w:date="2019-06-26T14:08:00Z">
            <w:rPr/>
          </w:rPrChange>
        </w:rPr>
        <w:instrText>news</w:instrText>
      </w:r>
      <w:r w:rsidR="002309D2" w:rsidRPr="00BD1258">
        <w:rPr>
          <w:rPrChange w:id="67" w:author="Блинникова Елена Егоровна" w:date="2019-06-26T14:08:00Z">
            <w:rPr/>
          </w:rPrChange>
        </w:rPr>
        <w:instrText xml:space="preserve">/56957" </w:instrText>
      </w:r>
      <w:r w:rsidR="002309D2">
        <w:fldChar w:fldCharType="separate"/>
      </w:r>
      <w:r>
        <w:rPr>
          <w:rStyle w:val="Hyperlink1"/>
        </w:rPr>
        <w:t>http</w:t>
      </w:r>
      <w:r w:rsidRPr="00BD1258">
        <w:rPr>
          <w:rStyle w:val="a7"/>
        </w:rPr>
        <w:t>://</w:t>
      </w:r>
      <w:r>
        <w:rPr>
          <w:rStyle w:val="Hyperlink1"/>
        </w:rPr>
        <w:t>kremlin</w:t>
      </w:r>
      <w:r w:rsidRPr="00BD1258">
        <w:rPr>
          <w:rStyle w:val="a7"/>
        </w:rPr>
        <w:t>.</w:t>
      </w:r>
      <w:proofErr w:type="spellStart"/>
      <w:r>
        <w:rPr>
          <w:rStyle w:val="Hyperlink1"/>
        </w:rPr>
        <w:t>ru</w:t>
      </w:r>
      <w:proofErr w:type="spellEnd"/>
      <w:r w:rsidRPr="00BD1258">
        <w:rPr>
          <w:rStyle w:val="a7"/>
        </w:rPr>
        <w:t>/</w:t>
      </w:r>
      <w:r>
        <w:rPr>
          <w:rStyle w:val="Hyperlink1"/>
        </w:rPr>
        <w:t>events</w:t>
      </w:r>
      <w:r w:rsidRPr="00BD1258">
        <w:rPr>
          <w:rStyle w:val="a7"/>
        </w:rPr>
        <w:t>/</w:t>
      </w:r>
      <w:r>
        <w:rPr>
          <w:rStyle w:val="Hyperlink1"/>
        </w:rPr>
        <w:t>president</w:t>
      </w:r>
      <w:r w:rsidRPr="00BD1258">
        <w:rPr>
          <w:rStyle w:val="a7"/>
        </w:rPr>
        <w:t>/</w:t>
      </w:r>
      <w:r>
        <w:rPr>
          <w:rStyle w:val="Hyperlink1"/>
        </w:rPr>
        <w:t>news</w:t>
      </w:r>
      <w:r w:rsidRPr="00BD1258">
        <w:rPr>
          <w:rStyle w:val="a7"/>
        </w:rPr>
        <w:t>/56957</w:t>
      </w:r>
      <w:r w:rsidR="002309D2">
        <w:rPr>
          <w:rStyle w:val="a7"/>
          <w:lang w:val="en-US"/>
        </w:rPr>
        <w:fldChar w:fldCharType="end"/>
      </w:r>
      <w:r>
        <w:rPr>
          <w:rStyle w:val="Hyperlink0"/>
        </w:rPr>
        <w:t> </w:t>
      </w:r>
    </w:p>
  </w:footnote>
  <w:footnote w:id="6">
    <w:p w:rsidR="009010FB" w:rsidRPr="00E41B6C" w:rsidRDefault="009010FB">
      <w:pPr>
        <w:pStyle w:val="a8"/>
        <w:rPr>
          <w:lang w:val="en-US"/>
        </w:rPr>
      </w:pPr>
      <w:r w:rsidRPr="00C33539">
        <w:rPr>
          <w:rStyle w:val="a7"/>
          <w:rFonts w:ascii="Times New Roman" w:eastAsia="Times New Roman" w:hAnsi="Times New Roman" w:cs="Times New Roman"/>
          <w:sz w:val="28"/>
          <w:szCs w:val="28"/>
          <w:vertAlign w:val="superscript"/>
        </w:rPr>
        <w:footnoteRef/>
      </w:r>
      <w:r w:rsidRPr="00E41B6C">
        <w:rPr>
          <w:rStyle w:val="a7"/>
          <w:shd w:val="clear" w:color="auto" w:fill="FFFF00"/>
          <w:lang w:val="en-US"/>
        </w:rPr>
        <w:t xml:space="preserve"> </w:t>
      </w:r>
      <w:r w:rsidRPr="00C33539">
        <w:rPr>
          <w:rStyle w:val="a7"/>
          <w:shd w:val="clear" w:color="auto" w:fill="FFFF00"/>
          <w:lang w:val="en-US"/>
        </w:rPr>
        <w:t>See</w:t>
      </w:r>
      <w:r w:rsidRPr="00E41B6C">
        <w:rPr>
          <w:rStyle w:val="a7"/>
          <w:shd w:val="clear" w:color="auto" w:fill="FFFF00"/>
          <w:lang w:val="en-US"/>
        </w:rPr>
        <w:t xml:space="preserve">: </w:t>
      </w:r>
      <w:r w:rsidRPr="00C33539">
        <w:rPr>
          <w:rStyle w:val="a7"/>
          <w:shd w:val="clear" w:color="auto" w:fill="FFFF00"/>
          <w:lang w:val="en-US"/>
        </w:rPr>
        <w:t>Macaes</w:t>
      </w:r>
      <w:r w:rsidRPr="00E41B6C">
        <w:rPr>
          <w:rStyle w:val="a7"/>
          <w:shd w:val="clear" w:color="auto" w:fill="FFFF00"/>
          <w:lang w:val="en-US"/>
        </w:rPr>
        <w:t xml:space="preserve">, </w:t>
      </w:r>
      <w:r w:rsidRPr="00C33539">
        <w:rPr>
          <w:rStyle w:val="a7"/>
          <w:shd w:val="clear" w:color="auto" w:fill="FFFF00"/>
          <w:lang w:val="en-US"/>
        </w:rPr>
        <w:t>Bruno</w:t>
      </w:r>
      <w:r w:rsidRPr="00E41B6C">
        <w:rPr>
          <w:rStyle w:val="a7"/>
          <w:shd w:val="clear" w:color="auto" w:fill="FFFF00"/>
          <w:lang w:val="en-US"/>
        </w:rPr>
        <w:t xml:space="preserve">. </w:t>
      </w:r>
      <w:r w:rsidRPr="00C33539">
        <w:rPr>
          <w:rStyle w:val="a7"/>
          <w:shd w:val="clear" w:color="auto" w:fill="FFFF00"/>
          <w:lang w:val="en-US"/>
        </w:rPr>
        <w:t>The Down of Eurasia: On the Trail of the New World Order. Yale</w:t>
      </w:r>
      <w:r w:rsidRPr="00E41B6C">
        <w:rPr>
          <w:rStyle w:val="a7"/>
          <w:shd w:val="clear" w:color="auto" w:fill="FFFF00"/>
          <w:lang w:val="en-US"/>
        </w:rPr>
        <w:t xml:space="preserve"> </w:t>
      </w:r>
      <w:r w:rsidRPr="00C33539">
        <w:rPr>
          <w:rStyle w:val="a7"/>
          <w:shd w:val="clear" w:color="auto" w:fill="FFFF00"/>
          <w:lang w:val="en-US"/>
        </w:rPr>
        <w:t>University</w:t>
      </w:r>
      <w:r w:rsidRPr="00E41B6C">
        <w:rPr>
          <w:rStyle w:val="a7"/>
          <w:shd w:val="clear" w:color="auto" w:fill="FFFF00"/>
          <w:lang w:val="en-US"/>
        </w:rPr>
        <w:t xml:space="preserve"> </w:t>
      </w:r>
      <w:r w:rsidRPr="00C33539">
        <w:rPr>
          <w:rStyle w:val="a7"/>
          <w:shd w:val="clear" w:color="auto" w:fill="FFFF00"/>
          <w:lang w:val="en-US"/>
        </w:rPr>
        <w:t>Press</w:t>
      </w:r>
      <w:r w:rsidRPr="00E41B6C">
        <w:rPr>
          <w:rStyle w:val="a7"/>
          <w:shd w:val="clear" w:color="auto" w:fill="FFFF00"/>
          <w:lang w:val="en-US"/>
        </w:rPr>
        <w:t>. 2018.</w:t>
      </w:r>
      <w:r w:rsidRPr="00E41B6C">
        <w:rPr>
          <w:rStyle w:val="a7"/>
          <w:lang w:val="en-US"/>
        </w:rPr>
        <w:t xml:space="preserve"> </w:t>
      </w:r>
    </w:p>
  </w:footnote>
  <w:footnote w:id="7">
    <w:p w:rsidR="009010FB" w:rsidRPr="00E41B6C" w:rsidRDefault="009010FB">
      <w:pPr>
        <w:pStyle w:val="a6"/>
        <w:rPr>
          <w:lang w:val="en-US"/>
        </w:rPr>
      </w:pPr>
      <w:r>
        <w:rPr>
          <w:rStyle w:val="a7"/>
          <w:rFonts w:ascii="Times New Roman" w:eastAsia="Times New Roman" w:hAnsi="Times New Roman" w:cs="Times New Roman"/>
          <w:sz w:val="28"/>
          <w:szCs w:val="28"/>
          <w:vertAlign w:val="superscript"/>
          <w:lang w:val="en-US"/>
        </w:rPr>
        <w:footnoteRef/>
      </w:r>
      <w:r>
        <w:rPr>
          <w:rStyle w:val="Hyperlink0"/>
        </w:rPr>
        <w:t xml:space="preserve"> I described some of them in my recent article published in Russia in Global Affairs.</w:t>
      </w:r>
      <w:ins w:id="69" w:author="Блинникова Елена Егоровна" w:date="2019-06-26T12:50:00Z">
        <w:r w:rsidR="001A7DAE">
          <w:rPr>
            <w:rStyle w:val="Hyperlink0"/>
          </w:rPr>
          <w:t xml:space="preserve"> </w:t>
        </w:r>
      </w:ins>
      <w:r>
        <w:rPr>
          <w:rStyle w:val="Hyperlink0"/>
        </w:rPr>
        <w:t xml:space="preserve">(S. </w:t>
      </w:r>
      <w:proofErr w:type="spellStart"/>
      <w:r>
        <w:rPr>
          <w:rStyle w:val="Hyperlink0"/>
        </w:rPr>
        <w:t>Karaganov</w:t>
      </w:r>
      <w:proofErr w:type="spellEnd"/>
      <w:r>
        <w:rPr>
          <w:rStyle w:val="Hyperlink0"/>
        </w:rPr>
        <w:t xml:space="preserve"> ‘How to Win a Cold War’, 2018.</w:t>
      </w:r>
      <w:ins w:id="70" w:author="Блинникова Елена Егоровна" w:date="2019-06-26T12:51:00Z">
        <w:r w:rsidR="001A7DAE">
          <w:rPr>
            <w:rStyle w:val="Hyperlink0"/>
          </w:rPr>
          <w:t xml:space="preserve"> </w:t>
        </w:r>
      </w:ins>
      <w:r>
        <w:rPr>
          <w:rStyle w:val="Hyperlink0"/>
        </w:rPr>
        <w:t>URL: http://eng.globalaffairs.ru/pubcol/How-to-Win-a-Cold-War--19732)</w:t>
      </w:r>
    </w:p>
  </w:footnote>
  <w:footnote w:id="8">
    <w:p w:rsidR="009010FB" w:rsidRPr="00E41B6C" w:rsidRDefault="009010FB">
      <w:pPr>
        <w:pStyle w:val="a6"/>
        <w:rPr>
          <w:sz w:val="20"/>
          <w:szCs w:val="20"/>
          <w:lang w:val="en-US"/>
        </w:rPr>
      </w:pPr>
    </w:p>
    <w:p w:rsidR="009010FB" w:rsidRPr="00E41B6C" w:rsidRDefault="009010FB">
      <w:pPr>
        <w:shd w:val="clear" w:color="auto" w:fill="FFFFFF"/>
        <w:rPr>
          <w:lang w:val="en-US"/>
        </w:rPr>
      </w:pPr>
      <w:r>
        <w:rPr>
          <w:rStyle w:val="a7"/>
          <w:rFonts w:ascii="Times New Roman" w:eastAsia="Times New Roman" w:hAnsi="Times New Roman" w:cs="Times New Roman"/>
          <w:sz w:val="28"/>
          <w:szCs w:val="28"/>
          <w:vertAlign w:val="superscript"/>
          <w:lang w:val="en-US"/>
        </w:rPr>
        <w:footnoteRef/>
      </w:r>
      <w:r>
        <w:rPr>
          <w:rStyle w:val="Hyperlink0"/>
        </w:rPr>
        <w:t xml:space="preserve"> G. Diesen (2017) «Russia's </w:t>
      </w:r>
      <w:proofErr w:type="spellStart"/>
      <w:r>
        <w:rPr>
          <w:rStyle w:val="Hyperlink0"/>
        </w:rPr>
        <w:t>Geoeconomic</w:t>
      </w:r>
      <w:proofErr w:type="spellEnd"/>
      <w:r>
        <w:rPr>
          <w:rStyle w:val="Hyperlink0"/>
        </w:rPr>
        <w:t xml:space="preserve"> Strategy for a Greater Eurasia» </w:t>
      </w:r>
    </w:p>
  </w:footnote>
  <w:footnote w:id="9">
    <w:p w:rsidR="009010FB" w:rsidRDefault="009010FB">
      <w:pPr>
        <w:pStyle w:val="a6"/>
        <w:rPr>
          <w:rStyle w:val="Hyperlink0"/>
        </w:rPr>
      </w:pPr>
      <w:r>
        <w:rPr>
          <w:rStyle w:val="a7"/>
          <w:rFonts w:ascii="Times New Roman" w:eastAsia="Times New Roman" w:hAnsi="Times New Roman" w:cs="Times New Roman"/>
          <w:sz w:val="28"/>
          <w:szCs w:val="28"/>
          <w:vertAlign w:val="superscript"/>
          <w:lang w:val="en-US"/>
        </w:rPr>
        <w:footnoteRef/>
      </w:r>
      <w:r>
        <w:rPr>
          <w:rStyle w:val="Hyperlink0"/>
        </w:rPr>
        <w:t xml:space="preserve"> </w:t>
      </w:r>
      <w:proofErr w:type="spellStart"/>
      <w:r>
        <w:rPr>
          <w:rStyle w:val="Hyperlink0"/>
        </w:rPr>
        <w:t>S.Karaganov</w:t>
      </w:r>
      <w:proofErr w:type="spellEnd"/>
      <w:r>
        <w:rPr>
          <w:rStyle w:val="Hyperlink0"/>
        </w:rPr>
        <w:t xml:space="preserve">, T. </w:t>
      </w:r>
      <w:proofErr w:type="spellStart"/>
      <w:r>
        <w:rPr>
          <w:rStyle w:val="Hyperlink0"/>
        </w:rPr>
        <w:t>Bordachev</w:t>
      </w:r>
      <w:proofErr w:type="spellEnd"/>
      <w:r>
        <w:rPr>
          <w:rStyle w:val="Hyperlink0"/>
        </w:rPr>
        <w:t xml:space="preserve"> (2017). TOWARD THE GREAT OCEAN  5: FROM THE TURN TO THE EAST TO GREATER EURASIA. </w:t>
      </w:r>
    </w:p>
    <w:p w:rsidR="009010FB" w:rsidRPr="00E41B6C" w:rsidRDefault="009010FB">
      <w:pPr>
        <w:pStyle w:val="a6"/>
        <w:rPr>
          <w:lang w:val="en-US"/>
        </w:rPr>
      </w:pPr>
      <w:r>
        <w:rPr>
          <w:rStyle w:val="Hyperlink0"/>
        </w:rPr>
        <w:t>URL: http://valdaiclub.com/files/15300/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FB" w:rsidRDefault="009010FB">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Блинникова Елена Егоровна">
    <w15:presenceInfo w15:providerId="AD" w15:userId="S-1-5-21-3674890872-1406439013-3720264777-23963"/>
  </w15:person>
  <w15:person w15:author="Караганов Сергей Александрович">
    <w15:presenceInfo w15:providerId="AD" w15:userId="S-1-5-21-3674890872-1406439013-3720264777-39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291"/>
    <w:rsid w:val="00006D09"/>
    <w:rsid w:val="000119AD"/>
    <w:rsid w:val="00013ADA"/>
    <w:rsid w:val="00021C00"/>
    <w:rsid w:val="00041EEC"/>
    <w:rsid w:val="0006696A"/>
    <w:rsid w:val="00087B7C"/>
    <w:rsid w:val="000A07F7"/>
    <w:rsid w:val="000A367B"/>
    <w:rsid w:val="000B2303"/>
    <w:rsid w:val="000E7DC6"/>
    <w:rsid w:val="000F58E2"/>
    <w:rsid w:val="0010240D"/>
    <w:rsid w:val="00104544"/>
    <w:rsid w:val="00125400"/>
    <w:rsid w:val="001826AF"/>
    <w:rsid w:val="00183291"/>
    <w:rsid w:val="001A5358"/>
    <w:rsid w:val="001A7DAE"/>
    <w:rsid w:val="001C0F24"/>
    <w:rsid w:val="00202AB5"/>
    <w:rsid w:val="00206697"/>
    <w:rsid w:val="00222B41"/>
    <w:rsid w:val="002309D2"/>
    <w:rsid w:val="002B45BA"/>
    <w:rsid w:val="002C52CD"/>
    <w:rsid w:val="002C52E5"/>
    <w:rsid w:val="002F2BEE"/>
    <w:rsid w:val="003053DC"/>
    <w:rsid w:val="00307FE8"/>
    <w:rsid w:val="00320A2C"/>
    <w:rsid w:val="00322DB1"/>
    <w:rsid w:val="003329BE"/>
    <w:rsid w:val="00333975"/>
    <w:rsid w:val="003B0332"/>
    <w:rsid w:val="003C18B1"/>
    <w:rsid w:val="003C2920"/>
    <w:rsid w:val="003D1596"/>
    <w:rsid w:val="003E3032"/>
    <w:rsid w:val="003F19BC"/>
    <w:rsid w:val="003F2526"/>
    <w:rsid w:val="004208DE"/>
    <w:rsid w:val="00421E67"/>
    <w:rsid w:val="00440C71"/>
    <w:rsid w:val="00474EB1"/>
    <w:rsid w:val="004A1AE5"/>
    <w:rsid w:val="004C05FC"/>
    <w:rsid w:val="00500CB2"/>
    <w:rsid w:val="00503B19"/>
    <w:rsid w:val="0052011D"/>
    <w:rsid w:val="005254CF"/>
    <w:rsid w:val="00530847"/>
    <w:rsid w:val="005447B4"/>
    <w:rsid w:val="00553BF2"/>
    <w:rsid w:val="00565E32"/>
    <w:rsid w:val="00584D72"/>
    <w:rsid w:val="0059555D"/>
    <w:rsid w:val="005C0AF0"/>
    <w:rsid w:val="005C3B5D"/>
    <w:rsid w:val="005C60A7"/>
    <w:rsid w:val="005D3F2F"/>
    <w:rsid w:val="005E002E"/>
    <w:rsid w:val="00612EE7"/>
    <w:rsid w:val="00652B24"/>
    <w:rsid w:val="006577C6"/>
    <w:rsid w:val="00671338"/>
    <w:rsid w:val="00673DBC"/>
    <w:rsid w:val="00681DD6"/>
    <w:rsid w:val="00687E57"/>
    <w:rsid w:val="006B22EE"/>
    <w:rsid w:val="006B3664"/>
    <w:rsid w:val="006B7E8E"/>
    <w:rsid w:val="006F0E71"/>
    <w:rsid w:val="00700C44"/>
    <w:rsid w:val="00724D6B"/>
    <w:rsid w:val="007264DE"/>
    <w:rsid w:val="00732713"/>
    <w:rsid w:val="00756333"/>
    <w:rsid w:val="007860DB"/>
    <w:rsid w:val="007A423F"/>
    <w:rsid w:val="007A667A"/>
    <w:rsid w:val="007A698C"/>
    <w:rsid w:val="007D0C82"/>
    <w:rsid w:val="007F63C7"/>
    <w:rsid w:val="00831AE5"/>
    <w:rsid w:val="008439C9"/>
    <w:rsid w:val="00851017"/>
    <w:rsid w:val="009010FB"/>
    <w:rsid w:val="00910368"/>
    <w:rsid w:val="00913880"/>
    <w:rsid w:val="009238C0"/>
    <w:rsid w:val="009A6089"/>
    <w:rsid w:val="009B61EC"/>
    <w:rsid w:val="009B6483"/>
    <w:rsid w:val="009C2B7E"/>
    <w:rsid w:val="009D6750"/>
    <w:rsid w:val="00A25AF0"/>
    <w:rsid w:val="00A50B82"/>
    <w:rsid w:val="00A64D41"/>
    <w:rsid w:val="00AB0857"/>
    <w:rsid w:val="00AB4F08"/>
    <w:rsid w:val="00AE05A5"/>
    <w:rsid w:val="00AE580B"/>
    <w:rsid w:val="00B04E78"/>
    <w:rsid w:val="00B20CA9"/>
    <w:rsid w:val="00B3354C"/>
    <w:rsid w:val="00B35F1D"/>
    <w:rsid w:val="00B41868"/>
    <w:rsid w:val="00B71B87"/>
    <w:rsid w:val="00B867E9"/>
    <w:rsid w:val="00B8681F"/>
    <w:rsid w:val="00BB561A"/>
    <w:rsid w:val="00BC36FF"/>
    <w:rsid w:val="00BC6A62"/>
    <w:rsid w:val="00BD1258"/>
    <w:rsid w:val="00C303AD"/>
    <w:rsid w:val="00C33539"/>
    <w:rsid w:val="00C3776E"/>
    <w:rsid w:val="00C72FF6"/>
    <w:rsid w:val="00C7443E"/>
    <w:rsid w:val="00C755A1"/>
    <w:rsid w:val="00C97432"/>
    <w:rsid w:val="00CA7418"/>
    <w:rsid w:val="00CC1432"/>
    <w:rsid w:val="00CC7833"/>
    <w:rsid w:val="00CD1D25"/>
    <w:rsid w:val="00CE2467"/>
    <w:rsid w:val="00CE600B"/>
    <w:rsid w:val="00CF0985"/>
    <w:rsid w:val="00D229A7"/>
    <w:rsid w:val="00D263F0"/>
    <w:rsid w:val="00D41259"/>
    <w:rsid w:val="00D44165"/>
    <w:rsid w:val="00D527C9"/>
    <w:rsid w:val="00D56800"/>
    <w:rsid w:val="00DF1D8A"/>
    <w:rsid w:val="00DF3194"/>
    <w:rsid w:val="00DF44E5"/>
    <w:rsid w:val="00E07C8B"/>
    <w:rsid w:val="00E2321B"/>
    <w:rsid w:val="00E33627"/>
    <w:rsid w:val="00E41B6C"/>
    <w:rsid w:val="00E6495B"/>
    <w:rsid w:val="00E6532B"/>
    <w:rsid w:val="00E721D7"/>
    <w:rsid w:val="00EB4F83"/>
    <w:rsid w:val="00ED6D93"/>
    <w:rsid w:val="00F15958"/>
    <w:rsid w:val="00F1773B"/>
    <w:rsid w:val="00F202AA"/>
    <w:rsid w:val="00F25BAD"/>
    <w:rsid w:val="00F5778C"/>
    <w:rsid w:val="00F577F7"/>
    <w:rsid w:val="00F66B3F"/>
    <w:rsid w:val="00FA5930"/>
    <w:rsid w:val="00FA7D18"/>
    <w:rsid w:val="00FE3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DF8D48-2699-4455-9D7A-CFD62FE15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rFonts w:ascii="Calibri" w:eastAsia="Calibri" w:hAnsi="Calibri" w:cs="Calibri"/>
      <w:color w:val="000000"/>
      <w:sz w:val="22"/>
      <w:szCs w:val="22"/>
      <w:u w:color="00000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a4">
    <w:name w:val="Верхн./нижн. кол."/>
    <w:pPr>
      <w:tabs>
        <w:tab w:val="right" w:pos="9020"/>
      </w:tabs>
    </w:pPr>
    <w:rPr>
      <w:rFonts w:ascii="Helvetica Neue" w:hAnsi="Helvetica Neue" w:cs="Arial Unicode MS"/>
      <w:color w:val="000000"/>
      <w:sz w:val="24"/>
      <w:szCs w:val="24"/>
    </w:rPr>
  </w:style>
  <w:style w:type="paragraph" w:styleId="a5">
    <w:name w:val="footer"/>
    <w:pPr>
      <w:tabs>
        <w:tab w:val="center" w:pos="4677"/>
        <w:tab w:val="right" w:pos="9355"/>
      </w:tabs>
    </w:pPr>
    <w:rPr>
      <w:rFonts w:ascii="Calibri" w:eastAsia="Calibri" w:hAnsi="Calibri" w:cs="Calibri"/>
      <w:color w:val="000000"/>
      <w:sz w:val="22"/>
      <w:szCs w:val="22"/>
      <w:u w:color="000000"/>
      <w:lang w:val="ru-RU"/>
    </w:rPr>
  </w:style>
  <w:style w:type="paragraph" w:styleId="a6">
    <w:name w:val="No Spacing"/>
    <w:pPr>
      <w:spacing w:after="200" w:line="276" w:lineRule="auto"/>
    </w:pPr>
    <w:rPr>
      <w:rFonts w:ascii="Calibri" w:eastAsia="Calibri" w:hAnsi="Calibri" w:cs="Calibri"/>
      <w:color w:val="000000"/>
      <w:sz w:val="22"/>
      <w:szCs w:val="22"/>
      <w:u w:color="000000"/>
      <w:lang w:val="ru-RU"/>
    </w:rPr>
  </w:style>
  <w:style w:type="character" w:customStyle="1" w:styleId="a7">
    <w:name w:val="Нет"/>
  </w:style>
  <w:style w:type="character" w:customStyle="1" w:styleId="Hyperlink0">
    <w:name w:val="Hyperlink.0"/>
    <w:basedOn w:val="a7"/>
    <w:rPr>
      <w:sz w:val="20"/>
      <w:szCs w:val="20"/>
      <w:lang w:val="en-US"/>
    </w:rPr>
  </w:style>
  <w:style w:type="character" w:customStyle="1" w:styleId="Hyperlink1">
    <w:name w:val="Hyperlink.1"/>
    <w:basedOn w:val="a7"/>
    <w:rPr>
      <w:lang w:val="en-US"/>
    </w:rPr>
  </w:style>
  <w:style w:type="paragraph" w:styleId="a8">
    <w:name w:val="footnote text"/>
    <w:pPr>
      <w:spacing w:after="200" w:line="276" w:lineRule="auto"/>
    </w:pPr>
    <w:rPr>
      <w:rFonts w:ascii="Calibri" w:eastAsia="Calibri" w:hAnsi="Calibri" w:cs="Calibri"/>
      <w:color w:val="000000"/>
      <w:u w:color="000000"/>
      <w:lang w:val="ru-RU"/>
    </w:rPr>
  </w:style>
  <w:style w:type="paragraph" w:styleId="a9">
    <w:name w:val="Balloon Text"/>
    <w:basedOn w:val="a"/>
    <w:link w:val="aa"/>
    <w:uiPriority w:val="99"/>
    <w:semiHidden/>
    <w:unhideWhenUsed/>
    <w:rsid w:val="004208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208DE"/>
    <w:rPr>
      <w:rFonts w:ascii="Segoe UI" w:eastAsia="Calibri" w:hAnsi="Segoe UI" w:cs="Segoe UI"/>
      <w:color w:val="000000"/>
      <w:sz w:val="18"/>
      <w:szCs w:val="18"/>
      <w:u w:color="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9</Pages>
  <Words>2542</Words>
  <Characters>14495</Characters>
  <Application>Microsoft Office Word</Application>
  <DocSecurity>0</DocSecurity>
  <Lines>120</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Kumar</dc:creator>
  <cp:lastModifiedBy>Бибикова Александра Юрьевна</cp:lastModifiedBy>
  <cp:revision>8</cp:revision>
  <cp:lastPrinted>2019-09-19T10:20:00Z</cp:lastPrinted>
  <dcterms:created xsi:type="dcterms:W3CDTF">2019-06-24T10:30:00Z</dcterms:created>
  <dcterms:modified xsi:type="dcterms:W3CDTF">2019-09-19T10:21:00Z</dcterms:modified>
</cp:coreProperties>
</file>